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14:paraId="78EACFBB" w14:textId="77777777">
        <w:trPr>
          <w:cantSplit/>
        </w:trPr>
        <w:tc>
          <w:tcPr>
            <w:tcW w:w="6911" w:type="dxa"/>
          </w:tcPr>
          <w:p w14:paraId="0E55A63A" w14:textId="77777777" w:rsidR="00622560" w:rsidRPr="00566240" w:rsidRDefault="00B711CC" w:rsidP="001A4E73">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w:t>
            </w:r>
            <w:r w:rsidR="001A4E73">
              <w:rPr>
                <w:rFonts w:ascii="Verdana" w:hAnsi="Verdana" w:cs="Arial"/>
                <w:b/>
                <w:bCs/>
                <w:sz w:val="26"/>
                <w:szCs w:val="26"/>
                <w:lang w:eastAsia="zh-CN"/>
              </w:rPr>
              <w:t>9</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1A4E73" w:rsidRPr="00400909">
              <w:rPr>
                <w:rFonts w:ascii="Verdana" w:hAnsi="Verdana" w:cs="Times New Roman Bold"/>
                <w:b/>
                <w:bCs/>
                <w:sz w:val="20"/>
                <w:lang w:eastAsia="zh-CN"/>
              </w:rPr>
              <w:t>201</w:t>
            </w:r>
            <w:r w:rsidR="001A4E73">
              <w:rPr>
                <w:rFonts w:ascii="Verdana" w:hAnsi="Verdana" w:cs="Times New Roman Bold"/>
                <w:b/>
                <w:bCs/>
                <w:sz w:val="20"/>
                <w:lang w:eastAsia="zh-CN"/>
              </w:rPr>
              <w:t>9</w:t>
            </w:r>
            <w:r w:rsidR="001A4E73" w:rsidRPr="00400909">
              <w:rPr>
                <w:rFonts w:ascii="Verdana" w:hAnsi="Verdana" w:cs="Times New Roman Bold"/>
                <w:b/>
                <w:bCs/>
                <w:sz w:val="20"/>
                <w:lang w:eastAsia="zh-CN"/>
              </w:rPr>
              <w:t>年</w:t>
            </w:r>
            <w:r w:rsidR="001A4E73" w:rsidRPr="00400909">
              <w:rPr>
                <w:rFonts w:ascii="Verdana" w:hAnsi="Verdana" w:cs="Times New Roman Bold"/>
                <w:b/>
                <w:bCs/>
                <w:sz w:val="20"/>
                <w:lang w:eastAsia="zh-CN"/>
              </w:rPr>
              <w:t>10</w:t>
            </w:r>
            <w:r w:rsidR="001A4E73" w:rsidRPr="00400909">
              <w:rPr>
                <w:rFonts w:ascii="Verdana" w:hAnsi="Verdana" w:cs="Times New Roman Bold"/>
                <w:b/>
                <w:bCs/>
                <w:sz w:val="20"/>
                <w:lang w:eastAsia="zh-CN"/>
              </w:rPr>
              <w:t>月</w:t>
            </w:r>
            <w:r w:rsidR="001A4E73" w:rsidRPr="00400909">
              <w:rPr>
                <w:rFonts w:ascii="Verdana" w:hAnsi="Verdana" w:cs="Times New Roman Bold"/>
                <w:b/>
                <w:bCs/>
                <w:sz w:val="20"/>
                <w:lang w:eastAsia="zh-CN"/>
              </w:rPr>
              <w:t>2</w:t>
            </w:r>
            <w:r w:rsidR="001A4E73">
              <w:rPr>
                <w:rFonts w:ascii="Verdana" w:hAnsi="Verdana" w:cs="Times New Roman Bold"/>
                <w:b/>
                <w:bCs/>
                <w:sz w:val="20"/>
                <w:lang w:eastAsia="zh-CN"/>
              </w:rPr>
              <w:t>8</w:t>
            </w:r>
            <w:r w:rsidR="001A4E73" w:rsidRPr="00400909">
              <w:rPr>
                <w:rFonts w:ascii="Verdana" w:hAnsi="Verdana" w:cs="Times New Roman Bold"/>
                <w:b/>
                <w:bCs/>
                <w:sz w:val="20"/>
                <w:lang w:eastAsia="zh-CN"/>
              </w:rPr>
              <w:t>日</w:t>
            </w:r>
            <w:r w:rsidR="001A4E73" w:rsidRPr="00400909">
              <w:rPr>
                <w:rFonts w:ascii="Verdana" w:hAnsi="Verdana" w:cs="Times New Roman Bold"/>
                <w:b/>
                <w:bCs/>
                <w:sz w:val="20"/>
                <w:lang w:eastAsia="zh-CN"/>
              </w:rPr>
              <w:t>-11</w:t>
            </w:r>
            <w:r w:rsidR="001A4E73" w:rsidRPr="00400909">
              <w:rPr>
                <w:rFonts w:ascii="Verdana" w:hAnsi="Verdana" w:cs="Times New Roman Bold"/>
                <w:b/>
                <w:bCs/>
                <w:sz w:val="20"/>
                <w:lang w:eastAsia="zh-CN"/>
              </w:rPr>
              <w:t>月</w:t>
            </w:r>
            <w:r w:rsidR="001A4E73">
              <w:rPr>
                <w:rFonts w:ascii="Verdana" w:hAnsi="Verdana" w:cs="Times New Roman Bold"/>
                <w:b/>
                <w:bCs/>
                <w:sz w:val="20"/>
                <w:lang w:eastAsia="zh-CN"/>
              </w:rPr>
              <w:t>22</w:t>
            </w:r>
            <w:r w:rsidR="001A4E73" w:rsidRPr="00400909">
              <w:rPr>
                <w:rFonts w:ascii="Verdana" w:hAnsi="Verdana" w:cs="Times New Roman Bold"/>
                <w:b/>
                <w:bCs/>
                <w:sz w:val="20"/>
                <w:lang w:eastAsia="zh-CN"/>
              </w:rPr>
              <w:t>日，</w:t>
            </w:r>
            <w:r w:rsidR="00CF7C2B" w:rsidRPr="00CF7C2B">
              <w:rPr>
                <w:rFonts w:ascii="Verdana" w:hAnsi="Verdana" w:cs="Times New Roman Bold" w:hint="eastAsia"/>
                <w:b/>
                <w:bCs/>
                <w:sz w:val="20"/>
                <w:lang w:eastAsia="zh-CN"/>
              </w:rPr>
              <w:t>埃及沙姆沙伊赫</w:t>
            </w:r>
          </w:p>
        </w:tc>
        <w:tc>
          <w:tcPr>
            <w:tcW w:w="3120" w:type="dxa"/>
          </w:tcPr>
          <w:p w14:paraId="06D6C907" w14:textId="77777777" w:rsidR="00622560" w:rsidRPr="00622560" w:rsidRDefault="000C0212" w:rsidP="00B711CC">
            <w:pPr>
              <w:spacing w:before="0" w:line="240" w:lineRule="atLeast"/>
              <w:jc w:val="right"/>
              <w:rPr>
                <w:rFonts w:ascii="Verdana" w:hAnsi="Verdana"/>
                <w:sz w:val="20"/>
              </w:rPr>
            </w:pPr>
            <w:bookmarkStart w:id="2" w:name="ditulogo"/>
            <w:bookmarkEnd w:id="2"/>
            <w:r w:rsidRPr="00622560">
              <w:rPr>
                <w:rFonts w:ascii="Verdana" w:hAnsi="Verdana"/>
                <w:b/>
                <w:bCs/>
                <w:noProof/>
                <w:sz w:val="20"/>
                <w:lang w:val="en-US" w:eastAsia="zh-CN"/>
              </w:rPr>
              <w:drawing>
                <wp:inline distT="0" distB="0" distL="0" distR="0" wp14:anchorId="25FED985" wp14:editId="3CEB834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14:paraId="1371A991" w14:textId="77777777">
        <w:trPr>
          <w:cantSplit/>
        </w:trPr>
        <w:tc>
          <w:tcPr>
            <w:tcW w:w="6911" w:type="dxa"/>
            <w:tcBorders>
              <w:bottom w:val="single" w:sz="12" w:space="0" w:color="auto"/>
            </w:tcBorders>
          </w:tcPr>
          <w:p w14:paraId="63302FFE" w14:textId="77777777" w:rsidR="00622560" w:rsidRPr="00617BE4" w:rsidRDefault="00622560">
            <w:pPr>
              <w:spacing w:after="48" w:line="240" w:lineRule="atLeast"/>
              <w:rPr>
                <w:b/>
                <w:smallCaps/>
                <w:szCs w:val="24"/>
              </w:rPr>
            </w:pPr>
            <w:bookmarkStart w:id="3" w:name="dhead"/>
          </w:p>
        </w:tc>
        <w:tc>
          <w:tcPr>
            <w:tcW w:w="3120" w:type="dxa"/>
            <w:tcBorders>
              <w:bottom w:val="single" w:sz="12" w:space="0" w:color="auto"/>
            </w:tcBorders>
          </w:tcPr>
          <w:p w14:paraId="4AAE153D" w14:textId="77777777" w:rsidR="00622560" w:rsidRPr="00622560" w:rsidRDefault="00622560" w:rsidP="00622560">
            <w:pPr>
              <w:spacing w:before="0" w:line="240" w:lineRule="atLeast"/>
              <w:rPr>
                <w:rFonts w:ascii="Verdana" w:hAnsi="Verdana"/>
                <w:sz w:val="20"/>
                <w:szCs w:val="24"/>
              </w:rPr>
            </w:pPr>
          </w:p>
        </w:tc>
      </w:tr>
      <w:tr w:rsidR="00622560" w:rsidRPr="00C324A8" w14:paraId="59A58330" w14:textId="77777777" w:rsidTr="00622560">
        <w:trPr>
          <w:cantSplit/>
        </w:trPr>
        <w:tc>
          <w:tcPr>
            <w:tcW w:w="6911" w:type="dxa"/>
            <w:tcBorders>
              <w:top w:val="single" w:sz="12" w:space="0" w:color="auto"/>
            </w:tcBorders>
          </w:tcPr>
          <w:p w14:paraId="0A82E271" w14:textId="77777777"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14:paraId="5A35B675" w14:textId="77777777" w:rsidR="00622560" w:rsidRPr="00CB4E5A" w:rsidRDefault="00622560" w:rsidP="001B6360">
            <w:pPr>
              <w:spacing w:line="240" w:lineRule="atLeast"/>
              <w:rPr>
                <w:rFonts w:ascii="Verdana" w:hAnsi="Verdana"/>
                <w:b/>
                <w:bCs/>
                <w:sz w:val="20"/>
              </w:rPr>
            </w:pPr>
          </w:p>
        </w:tc>
      </w:tr>
      <w:tr w:rsidR="00622560" w:rsidRPr="00C324A8" w14:paraId="48896506" w14:textId="77777777" w:rsidTr="00622560">
        <w:trPr>
          <w:cantSplit/>
          <w:trHeight w:val="23"/>
        </w:trPr>
        <w:tc>
          <w:tcPr>
            <w:tcW w:w="6911" w:type="dxa"/>
          </w:tcPr>
          <w:p w14:paraId="3DA6BCBA" w14:textId="77777777" w:rsidR="00622560" w:rsidRPr="00A466E6" w:rsidRDefault="000273B7" w:rsidP="00A466E6">
            <w:pPr>
              <w:spacing w:before="0"/>
              <w:rPr>
                <w:rFonts w:ascii="Verdana" w:hAnsi="Verdana"/>
                <w:b/>
                <w:sz w:val="20"/>
              </w:rPr>
            </w:pPr>
            <w:proofErr w:type="spellStart"/>
            <w:r w:rsidRPr="00A466E6">
              <w:rPr>
                <w:rFonts w:ascii="Verdana" w:hAnsi="Verdana"/>
                <w:b/>
                <w:sz w:val="20"/>
              </w:rPr>
              <w:t>全体会议</w:t>
            </w:r>
            <w:proofErr w:type="spellEnd"/>
          </w:p>
        </w:tc>
        <w:tc>
          <w:tcPr>
            <w:tcW w:w="3120" w:type="dxa"/>
          </w:tcPr>
          <w:p w14:paraId="40A301D0" w14:textId="77777777" w:rsidR="00622560" w:rsidRPr="00622560" w:rsidRDefault="000273B7" w:rsidP="00A466E6">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 (Add.</w:t>
            </w:r>
            <w:proofErr w:type="gramStart"/>
            <w:r>
              <w:rPr>
                <w:rFonts w:ascii="Verdana" w:hAnsi="Verdana"/>
                <w:b/>
                <w:sz w:val="20"/>
              </w:rPr>
              <w:t>2)(</w:t>
            </w:r>
            <w:proofErr w:type="gramEnd"/>
            <w:r>
              <w:rPr>
                <w:rFonts w:ascii="Verdana" w:hAnsi="Verdana"/>
                <w:b/>
                <w:sz w:val="20"/>
              </w:rPr>
              <w:t>Add.1)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14:paraId="781096B5" w14:textId="77777777" w:rsidTr="00622560">
        <w:trPr>
          <w:cantSplit/>
          <w:trHeight w:val="23"/>
        </w:trPr>
        <w:tc>
          <w:tcPr>
            <w:tcW w:w="6911" w:type="dxa"/>
          </w:tcPr>
          <w:p w14:paraId="59F57690" w14:textId="77777777" w:rsidR="008221A4" w:rsidRPr="00C324A8" w:rsidRDefault="008221A4" w:rsidP="00A466E6">
            <w:pPr>
              <w:spacing w:before="0"/>
              <w:rPr>
                <w:rFonts w:ascii="Verdana" w:hAnsi="Verdana"/>
                <w:b/>
                <w:smallCaps/>
                <w:sz w:val="20"/>
              </w:rPr>
            </w:pPr>
          </w:p>
        </w:tc>
        <w:tc>
          <w:tcPr>
            <w:tcW w:w="3120" w:type="dxa"/>
          </w:tcPr>
          <w:p w14:paraId="38D254EB" w14:textId="77777777" w:rsidR="008221A4" w:rsidRPr="00622560" w:rsidRDefault="008221A4" w:rsidP="00A466E6">
            <w:pPr>
              <w:spacing w:before="0"/>
              <w:rPr>
                <w:rFonts w:ascii="Verdana" w:hAnsi="Verdana"/>
                <w:sz w:val="20"/>
              </w:rPr>
            </w:pPr>
            <w:r w:rsidRPr="000273B7">
              <w:rPr>
                <w:rFonts w:ascii="Verdana" w:hAnsi="Verdana"/>
                <w:b/>
                <w:bCs/>
                <w:sz w:val="20"/>
              </w:rPr>
              <w:t>2019</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9</w:t>
            </w:r>
            <w:r w:rsidRPr="000273B7">
              <w:rPr>
                <w:rFonts w:ascii="Verdana" w:hAnsi="Verdana"/>
                <w:b/>
                <w:bCs/>
                <w:sz w:val="20"/>
              </w:rPr>
              <w:t>日</w:t>
            </w:r>
          </w:p>
        </w:tc>
      </w:tr>
      <w:tr w:rsidR="008221A4" w:rsidRPr="00C324A8" w14:paraId="68905973" w14:textId="77777777" w:rsidTr="00622560">
        <w:trPr>
          <w:cantSplit/>
          <w:trHeight w:val="23"/>
        </w:trPr>
        <w:tc>
          <w:tcPr>
            <w:tcW w:w="6911" w:type="dxa"/>
          </w:tcPr>
          <w:p w14:paraId="2F7287B4" w14:textId="77777777" w:rsidR="008221A4" w:rsidRPr="00CB4E5A" w:rsidRDefault="008221A4" w:rsidP="00A466E6">
            <w:pPr>
              <w:spacing w:before="0"/>
              <w:rPr>
                <w:rFonts w:ascii="Verdana" w:hAnsi="Verdana"/>
                <w:b/>
                <w:bCs/>
                <w:sz w:val="20"/>
              </w:rPr>
            </w:pPr>
          </w:p>
        </w:tc>
        <w:tc>
          <w:tcPr>
            <w:tcW w:w="3120" w:type="dxa"/>
          </w:tcPr>
          <w:p w14:paraId="57CCD83C" w14:textId="77777777" w:rsidR="008221A4" w:rsidRPr="00622560" w:rsidRDefault="008221A4" w:rsidP="00A466E6">
            <w:pPr>
              <w:spacing w:before="0"/>
              <w:rPr>
                <w:rFonts w:ascii="Verdana" w:hAnsi="Verdana"/>
                <w:sz w:val="20"/>
              </w:rPr>
            </w:pPr>
            <w:proofErr w:type="spellStart"/>
            <w:r w:rsidRPr="000273B7">
              <w:rPr>
                <w:rFonts w:ascii="Verdana" w:hAnsi="Verdana"/>
                <w:b/>
                <w:bCs/>
                <w:sz w:val="20"/>
              </w:rPr>
              <w:t>原文：英文</w:t>
            </w:r>
            <w:proofErr w:type="spellEnd"/>
          </w:p>
        </w:tc>
      </w:tr>
      <w:tr w:rsidR="008221A4" w:rsidRPr="00C324A8" w14:paraId="01939A89" w14:textId="77777777" w:rsidTr="00CD0D99">
        <w:trPr>
          <w:cantSplit/>
          <w:trHeight w:val="23"/>
        </w:trPr>
        <w:tc>
          <w:tcPr>
            <w:tcW w:w="10031" w:type="dxa"/>
            <w:gridSpan w:val="2"/>
          </w:tcPr>
          <w:p w14:paraId="04C480F3" w14:textId="77777777" w:rsidR="008221A4" w:rsidRDefault="008221A4" w:rsidP="008221A4">
            <w:pPr>
              <w:spacing w:before="0" w:line="240" w:lineRule="atLeast"/>
              <w:rPr>
                <w:rFonts w:ascii="Verdana" w:hAnsi="Verdana"/>
                <w:b/>
                <w:bCs/>
                <w:sz w:val="20"/>
              </w:rPr>
            </w:pPr>
          </w:p>
        </w:tc>
      </w:tr>
      <w:tr w:rsidR="000154CA" w14:paraId="005E1D1E" w14:textId="77777777">
        <w:trPr>
          <w:cantSplit/>
        </w:trPr>
        <w:tc>
          <w:tcPr>
            <w:tcW w:w="10031" w:type="dxa"/>
            <w:gridSpan w:val="2"/>
          </w:tcPr>
          <w:p w14:paraId="169C2C59" w14:textId="3BBE65E2" w:rsidR="000154CA" w:rsidRDefault="000154CA" w:rsidP="000154CA">
            <w:pPr>
              <w:pStyle w:val="Source"/>
            </w:pPr>
            <w:bookmarkStart w:id="4" w:name="dsource" w:colFirst="0" w:colLast="0"/>
            <w:r>
              <w:rPr>
                <w:rFonts w:hint="eastAsia"/>
                <w:lang w:eastAsia="zh-CN"/>
              </w:rPr>
              <w:t>无线电通信局主任</w:t>
            </w:r>
          </w:p>
        </w:tc>
      </w:tr>
      <w:tr w:rsidR="000154CA" w14:paraId="63A5CF8C" w14:textId="77777777">
        <w:trPr>
          <w:cantSplit/>
        </w:trPr>
        <w:tc>
          <w:tcPr>
            <w:tcW w:w="10031" w:type="dxa"/>
            <w:gridSpan w:val="2"/>
          </w:tcPr>
          <w:p w14:paraId="358FAB27" w14:textId="400B2415" w:rsidR="000154CA" w:rsidRDefault="000154CA" w:rsidP="000154CA">
            <w:pPr>
              <w:pStyle w:val="Title1"/>
              <w:rPr>
                <w:lang w:eastAsia="zh-CN"/>
              </w:rPr>
            </w:pPr>
            <w:bookmarkStart w:id="5" w:name="dtitle1" w:colFirst="0" w:colLast="0"/>
            <w:bookmarkEnd w:id="4"/>
            <w:r>
              <w:rPr>
                <w:rFonts w:hint="eastAsia"/>
                <w:lang w:eastAsia="zh-CN"/>
              </w:rPr>
              <w:t>无线电通信局主任有关无线电通信部门活动的报告</w:t>
            </w:r>
          </w:p>
        </w:tc>
      </w:tr>
      <w:tr w:rsidR="00932086" w14:paraId="149B87D0" w14:textId="77777777">
        <w:trPr>
          <w:cantSplit/>
        </w:trPr>
        <w:tc>
          <w:tcPr>
            <w:tcW w:w="10031" w:type="dxa"/>
            <w:gridSpan w:val="2"/>
          </w:tcPr>
          <w:p w14:paraId="6B180C44" w14:textId="4B0E20CB" w:rsidR="00932086" w:rsidRDefault="000154CA" w:rsidP="00932086">
            <w:pPr>
              <w:pStyle w:val="Title2"/>
            </w:pPr>
            <w:bookmarkStart w:id="6" w:name="dtitle2" w:colFirst="0" w:colLast="0"/>
            <w:bookmarkEnd w:id="5"/>
            <w:r>
              <w:rPr>
                <w:rFonts w:hint="eastAsia"/>
                <w:lang w:eastAsia="zh-CN"/>
              </w:rPr>
              <w:t>第</w:t>
            </w:r>
            <w:r>
              <w:rPr>
                <w:lang w:eastAsia="zh-CN"/>
              </w:rPr>
              <w:t>2</w:t>
            </w:r>
            <w:r>
              <w:rPr>
                <w:rFonts w:hint="eastAsia"/>
                <w:lang w:eastAsia="zh-CN"/>
              </w:rPr>
              <w:t>部分</w:t>
            </w:r>
          </w:p>
        </w:tc>
      </w:tr>
      <w:tr w:rsidR="00932086" w14:paraId="39643656" w14:textId="77777777">
        <w:trPr>
          <w:cantSplit/>
        </w:trPr>
        <w:tc>
          <w:tcPr>
            <w:tcW w:w="10031" w:type="dxa"/>
            <w:gridSpan w:val="2"/>
          </w:tcPr>
          <w:p w14:paraId="5A602471" w14:textId="77777777" w:rsidR="00AF0211" w:rsidRDefault="000154CA" w:rsidP="00AF0211">
            <w:pPr>
              <w:pStyle w:val="Title1"/>
              <w:rPr>
                <w:lang w:eastAsia="zh-CN"/>
              </w:rPr>
            </w:pPr>
            <w:bookmarkStart w:id="7" w:name="dtitle3" w:colFirst="0" w:colLast="0"/>
            <w:bookmarkEnd w:id="6"/>
            <w:r>
              <w:rPr>
                <w:rFonts w:hint="eastAsia"/>
                <w:lang w:eastAsia="zh-CN"/>
              </w:rPr>
              <w:t>在应用</w:t>
            </w:r>
            <w:r w:rsidR="00E9718D">
              <w:rPr>
                <w:rFonts w:hint="eastAsia"/>
                <w:lang w:eastAsia="zh-CN"/>
              </w:rPr>
              <w:t>《</w:t>
            </w:r>
            <w:r>
              <w:rPr>
                <w:rFonts w:hint="eastAsia"/>
                <w:lang w:eastAsia="zh-CN"/>
              </w:rPr>
              <w:t>无线电规则</w:t>
            </w:r>
            <w:r w:rsidR="00E9718D">
              <w:rPr>
                <w:rFonts w:hint="eastAsia"/>
                <w:lang w:eastAsia="zh-CN"/>
              </w:rPr>
              <w:t>》</w:t>
            </w:r>
            <w:r>
              <w:rPr>
                <w:rFonts w:hint="eastAsia"/>
                <w:lang w:eastAsia="zh-CN"/>
              </w:rPr>
              <w:t>程序方面的经验和其它相关事宜</w:t>
            </w:r>
          </w:p>
          <w:p w14:paraId="2DB5FAD3" w14:textId="7B50808A" w:rsidR="00932086" w:rsidRDefault="00E9718D" w:rsidP="00AF0211">
            <w:pPr>
              <w:pStyle w:val="Title1"/>
            </w:pPr>
            <w:proofErr w:type="spellStart"/>
            <w:r>
              <w:rPr>
                <w:rFonts w:hint="eastAsia"/>
              </w:rPr>
              <w:t>与附录</w:t>
            </w:r>
            <w:proofErr w:type="spellEnd"/>
            <w:r>
              <w:rPr>
                <w:rFonts w:hint="eastAsia"/>
              </w:rPr>
              <w:t>7</w:t>
            </w:r>
            <w:r>
              <w:rPr>
                <w:rFonts w:hint="eastAsia"/>
              </w:rPr>
              <w:t>相关的问题</w:t>
            </w:r>
          </w:p>
        </w:tc>
      </w:tr>
    </w:tbl>
    <w:p w14:paraId="17D6CCAA" w14:textId="4194409C" w:rsidR="00932086" w:rsidRPr="00AC20C7" w:rsidRDefault="00932086" w:rsidP="00AF0211">
      <w:pPr>
        <w:pStyle w:val="Heading1"/>
        <w:spacing w:before="360"/>
      </w:pPr>
      <w:bookmarkStart w:id="8" w:name="_Toc501012889"/>
      <w:bookmarkEnd w:id="7"/>
      <w:r>
        <w:t>1</w:t>
      </w:r>
      <w:r w:rsidRPr="00AC20C7">
        <w:tab/>
      </w:r>
      <w:r w:rsidR="00E9718D">
        <w:rPr>
          <w:rFonts w:hint="eastAsia"/>
          <w:lang w:eastAsia="zh-CN"/>
        </w:rPr>
        <w:t>引言</w:t>
      </w:r>
    </w:p>
    <w:p w14:paraId="26764976" w14:textId="73E445E6" w:rsidR="00932086" w:rsidRPr="00AC20C7" w:rsidRDefault="00E9718D" w:rsidP="00B067B6">
      <w:pPr>
        <w:ind w:firstLineChars="200" w:firstLine="480"/>
        <w:rPr>
          <w:lang w:eastAsia="zh-CN"/>
        </w:rPr>
      </w:pPr>
      <w:r>
        <w:rPr>
          <w:rFonts w:hint="eastAsia"/>
          <w:lang w:eastAsia="zh-CN"/>
        </w:rPr>
        <w:t>在审议附录</w:t>
      </w:r>
      <w:r>
        <w:rPr>
          <w:rFonts w:hint="eastAsia"/>
          <w:lang w:eastAsia="zh-CN"/>
        </w:rPr>
        <w:t>7</w:t>
      </w:r>
      <w:r>
        <w:rPr>
          <w:rFonts w:hint="eastAsia"/>
          <w:lang w:eastAsia="zh-CN"/>
        </w:rPr>
        <w:t>（</w:t>
      </w:r>
      <w:r w:rsidRPr="00AC20C7">
        <w:rPr>
          <w:b/>
          <w:lang w:eastAsia="zh-CN"/>
        </w:rPr>
        <w:t>WRC-15</w:t>
      </w:r>
      <w:r>
        <w:rPr>
          <w:rFonts w:hint="eastAsia"/>
          <w:b/>
          <w:lang w:eastAsia="zh-CN"/>
        </w:rPr>
        <w:t>，修订版</w:t>
      </w:r>
      <w:r>
        <w:rPr>
          <w:rFonts w:hint="eastAsia"/>
          <w:lang w:eastAsia="zh-CN"/>
        </w:rPr>
        <w:t>）系统参数表，以确定</w:t>
      </w:r>
      <w:hyperlink r:id="rId13" w:history="1">
        <w:r w:rsidRPr="00AC20C7">
          <w:rPr>
            <w:color w:val="0000FF"/>
            <w:u w:val="single"/>
            <w:lang w:eastAsia="zh-CN"/>
          </w:rPr>
          <w:t>ITU-R SM.1448</w:t>
        </w:r>
      </w:hyperlink>
      <w:r w:rsidRPr="00E9718D">
        <w:rPr>
          <w:rFonts w:hint="eastAsia"/>
          <w:lang w:eastAsia="zh-CN"/>
        </w:rPr>
        <w:t>建议书</w:t>
      </w:r>
      <w:r>
        <w:rPr>
          <w:rFonts w:hint="eastAsia"/>
          <w:lang w:eastAsia="zh-CN"/>
        </w:rPr>
        <w:t>相应表格所规定之修改的过程中，</w:t>
      </w:r>
      <w:r>
        <w:rPr>
          <w:lang w:eastAsia="zh-CN"/>
        </w:rPr>
        <w:t>ITU-R</w:t>
      </w:r>
      <w:r>
        <w:rPr>
          <w:rFonts w:hint="eastAsia"/>
          <w:lang w:eastAsia="zh-CN"/>
        </w:rPr>
        <w:t>第</w:t>
      </w:r>
      <w:r>
        <w:rPr>
          <w:rFonts w:hint="eastAsia"/>
          <w:lang w:eastAsia="zh-CN"/>
        </w:rPr>
        <w:t>1</w:t>
      </w:r>
      <w:r>
        <w:rPr>
          <w:rFonts w:hint="eastAsia"/>
          <w:lang w:eastAsia="zh-CN"/>
        </w:rPr>
        <w:t>研究组和第</w:t>
      </w:r>
      <w:r>
        <w:rPr>
          <w:rFonts w:hint="eastAsia"/>
          <w:lang w:eastAsia="zh-CN"/>
        </w:rPr>
        <w:t>1A</w:t>
      </w:r>
      <w:r>
        <w:rPr>
          <w:rFonts w:hint="eastAsia"/>
          <w:lang w:eastAsia="zh-CN"/>
        </w:rPr>
        <w:t>工作组发现《无线电规则》附录</w:t>
      </w:r>
      <w:r>
        <w:rPr>
          <w:rFonts w:hint="eastAsia"/>
          <w:lang w:eastAsia="zh-CN"/>
        </w:rPr>
        <w:t>7</w:t>
      </w:r>
      <w:r>
        <w:rPr>
          <w:rFonts w:hint="eastAsia"/>
          <w:lang w:eastAsia="zh-CN"/>
        </w:rPr>
        <w:t>（</w:t>
      </w:r>
      <w:r w:rsidRPr="00AC20C7">
        <w:rPr>
          <w:b/>
          <w:lang w:eastAsia="zh-CN"/>
        </w:rPr>
        <w:t>WRC-15</w:t>
      </w:r>
      <w:r>
        <w:rPr>
          <w:rFonts w:hint="eastAsia"/>
          <w:b/>
          <w:lang w:eastAsia="zh-CN"/>
        </w:rPr>
        <w:t>，修订版</w:t>
      </w:r>
      <w:r>
        <w:rPr>
          <w:rFonts w:hint="eastAsia"/>
          <w:lang w:eastAsia="zh-CN"/>
        </w:rPr>
        <w:t>）中存在一些不</w:t>
      </w:r>
      <w:r w:rsidR="0080583D">
        <w:rPr>
          <w:rFonts w:hint="eastAsia"/>
          <w:lang w:eastAsia="zh-CN"/>
        </w:rPr>
        <w:t>统一</w:t>
      </w:r>
      <w:r>
        <w:rPr>
          <w:rFonts w:hint="eastAsia"/>
          <w:lang w:eastAsia="zh-CN"/>
        </w:rPr>
        <w:t>的内容。</w:t>
      </w:r>
    </w:p>
    <w:p w14:paraId="22ECF415" w14:textId="7889E6C4" w:rsidR="00932086" w:rsidRDefault="00E9718D" w:rsidP="00B067B6">
      <w:pPr>
        <w:ind w:firstLineChars="200" w:firstLine="480"/>
        <w:rPr>
          <w:lang w:eastAsia="zh-CN"/>
        </w:rPr>
      </w:pPr>
      <w:r>
        <w:rPr>
          <w:rFonts w:hint="eastAsia"/>
          <w:lang w:eastAsia="zh-CN"/>
        </w:rPr>
        <w:t>鉴于</w:t>
      </w:r>
      <w:r w:rsidRPr="00E9718D">
        <w:rPr>
          <w:rFonts w:hint="eastAsia"/>
          <w:lang w:eastAsia="zh-CN"/>
        </w:rPr>
        <w:t>这些不</w:t>
      </w:r>
      <w:r w:rsidR="00B067B6">
        <w:rPr>
          <w:rFonts w:hint="eastAsia"/>
          <w:lang w:eastAsia="zh-CN"/>
        </w:rPr>
        <w:t>统一</w:t>
      </w:r>
      <w:r>
        <w:rPr>
          <w:rFonts w:hint="eastAsia"/>
          <w:lang w:eastAsia="zh-CN"/>
        </w:rPr>
        <w:t>的情况</w:t>
      </w:r>
      <w:r w:rsidRPr="00E9718D">
        <w:rPr>
          <w:rFonts w:hint="eastAsia"/>
          <w:lang w:eastAsia="zh-CN"/>
        </w:rPr>
        <w:t>只能通过世界无线电通信</w:t>
      </w:r>
      <w:r>
        <w:rPr>
          <w:rFonts w:hint="eastAsia"/>
          <w:lang w:eastAsia="zh-CN"/>
        </w:rPr>
        <w:t>大</w:t>
      </w:r>
      <w:r w:rsidRPr="00E9718D">
        <w:rPr>
          <w:rFonts w:hint="eastAsia"/>
          <w:lang w:eastAsia="zh-CN"/>
        </w:rPr>
        <w:t>会解决，因此提请无线电通信局</w:t>
      </w:r>
      <w:r>
        <w:rPr>
          <w:rFonts w:hint="eastAsia"/>
          <w:lang w:eastAsia="zh-CN"/>
        </w:rPr>
        <w:t>主任对此</w:t>
      </w:r>
      <w:r w:rsidRPr="00E9718D">
        <w:rPr>
          <w:rFonts w:hint="eastAsia"/>
          <w:lang w:eastAsia="zh-CN"/>
        </w:rPr>
        <w:t>进行</w:t>
      </w:r>
      <w:r>
        <w:rPr>
          <w:rFonts w:hint="eastAsia"/>
          <w:lang w:eastAsia="zh-CN"/>
        </w:rPr>
        <w:t>审核</w:t>
      </w:r>
      <w:r w:rsidRPr="00E9718D">
        <w:rPr>
          <w:rFonts w:hint="eastAsia"/>
          <w:lang w:eastAsia="zh-CN"/>
        </w:rPr>
        <w:t>，</w:t>
      </w:r>
      <w:proofErr w:type="gramStart"/>
      <w:r w:rsidR="00907AC6">
        <w:rPr>
          <w:rFonts w:hint="eastAsia"/>
          <w:lang w:eastAsia="zh-CN"/>
        </w:rPr>
        <w:t>抑</w:t>
      </w:r>
      <w:r>
        <w:rPr>
          <w:rFonts w:hint="eastAsia"/>
          <w:lang w:eastAsia="zh-CN"/>
        </w:rPr>
        <w:t>或将</w:t>
      </w:r>
      <w:proofErr w:type="gramEnd"/>
      <w:r>
        <w:rPr>
          <w:rFonts w:hint="eastAsia"/>
          <w:lang w:eastAsia="zh-CN"/>
        </w:rPr>
        <w:t>此问题纳</w:t>
      </w:r>
      <w:r w:rsidRPr="00E9718D">
        <w:rPr>
          <w:rFonts w:hint="eastAsia"/>
          <w:lang w:eastAsia="zh-CN"/>
        </w:rPr>
        <w:t>入</w:t>
      </w:r>
      <w:r>
        <w:rPr>
          <w:rFonts w:hint="eastAsia"/>
          <w:lang w:eastAsia="zh-CN"/>
        </w:rPr>
        <w:t>主任</w:t>
      </w:r>
      <w:r w:rsidRPr="00E9718D">
        <w:rPr>
          <w:rFonts w:hint="eastAsia"/>
          <w:lang w:eastAsia="zh-CN"/>
        </w:rPr>
        <w:t>提交</w:t>
      </w:r>
      <w:r w:rsidRPr="00E9718D">
        <w:rPr>
          <w:rFonts w:hint="eastAsia"/>
          <w:lang w:eastAsia="zh-CN"/>
        </w:rPr>
        <w:t>WRC-19</w:t>
      </w:r>
      <w:r w:rsidRPr="00E9718D">
        <w:rPr>
          <w:rFonts w:hint="eastAsia"/>
          <w:lang w:eastAsia="zh-CN"/>
        </w:rPr>
        <w:t>的报告</w:t>
      </w:r>
      <w:r>
        <w:rPr>
          <w:rFonts w:hint="eastAsia"/>
          <w:lang w:eastAsia="zh-CN"/>
        </w:rPr>
        <w:t>并就</w:t>
      </w:r>
      <w:r w:rsidRPr="00E9718D">
        <w:rPr>
          <w:rFonts w:hint="eastAsia"/>
          <w:lang w:eastAsia="zh-CN"/>
        </w:rPr>
        <w:t>如何解决这些不</w:t>
      </w:r>
      <w:r w:rsidR="00907AC6">
        <w:rPr>
          <w:rFonts w:hint="eastAsia"/>
          <w:lang w:eastAsia="zh-CN"/>
        </w:rPr>
        <w:t>统一</w:t>
      </w:r>
      <w:r>
        <w:rPr>
          <w:rFonts w:hint="eastAsia"/>
          <w:lang w:eastAsia="zh-CN"/>
        </w:rPr>
        <w:t>问题提出</w:t>
      </w:r>
      <w:r w:rsidRPr="00E9718D">
        <w:rPr>
          <w:rFonts w:hint="eastAsia"/>
          <w:lang w:eastAsia="zh-CN"/>
        </w:rPr>
        <w:t>可能</w:t>
      </w:r>
      <w:r>
        <w:rPr>
          <w:rFonts w:hint="eastAsia"/>
          <w:lang w:eastAsia="zh-CN"/>
        </w:rPr>
        <w:t>的</w:t>
      </w:r>
      <w:r w:rsidRPr="00E9718D">
        <w:rPr>
          <w:rFonts w:hint="eastAsia"/>
          <w:lang w:eastAsia="zh-CN"/>
        </w:rPr>
        <w:t>建议。</w:t>
      </w:r>
    </w:p>
    <w:p w14:paraId="775C96A7" w14:textId="4C1D1550" w:rsidR="00932086" w:rsidRDefault="00E9718D" w:rsidP="00907AC6">
      <w:pPr>
        <w:ind w:firstLineChars="200" w:firstLine="480"/>
        <w:rPr>
          <w:lang w:eastAsia="zh-CN"/>
        </w:rPr>
      </w:pPr>
      <w:r>
        <w:rPr>
          <w:rFonts w:hint="eastAsia"/>
          <w:lang w:eastAsia="zh-CN"/>
        </w:rPr>
        <w:t>本文件是基于</w:t>
      </w:r>
      <w:r w:rsidR="00B067B6">
        <w:fldChar w:fldCharType="begin"/>
      </w:r>
      <w:r w:rsidR="00B067B6">
        <w:rPr>
          <w:lang w:eastAsia="zh-CN"/>
        </w:rPr>
        <w:instrText xml:space="preserve"> HYPERLINK "https://www.itu.int/md/R15-WP1A-C-0340/en" </w:instrText>
      </w:r>
      <w:r w:rsidR="00B067B6">
        <w:fldChar w:fldCharType="separate"/>
      </w:r>
      <w:r w:rsidR="00932086" w:rsidRPr="00AC20C7">
        <w:rPr>
          <w:rStyle w:val="Hyperlink"/>
          <w:lang w:eastAsia="zh-CN"/>
        </w:rPr>
        <w:t>1A/340</w:t>
      </w:r>
      <w:r w:rsidR="00B067B6">
        <w:rPr>
          <w:rStyle w:val="Hyperlink"/>
        </w:rPr>
        <w:fldChar w:fldCharType="end"/>
      </w:r>
      <w:r>
        <w:rPr>
          <w:rStyle w:val="Hyperlink"/>
          <w:rFonts w:hint="eastAsia"/>
          <w:lang w:eastAsia="zh-CN"/>
        </w:rPr>
        <w:t>号文件</w:t>
      </w:r>
      <w:r>
        <w:rPr>
          <w:rFonts w:hint="eastAsia"/>
          <w:lang w:eastAsia="zh-CN"/>
        </w:rPr>
        <w:t>的附件</w:t>
      </w:r>
      <w:r>
        <w:rPr>
          <w:rFonts w:hint="eastAsia"/>
          <w:lang w:eastAsia="zh-CN"/>
        </w:rPr>
        <w:t>14</w:t>
      </w:r>
      <w:r>
        <w:rPr>
          <w:rFonts w:hint="eastAsia"/>
          <w:lang w:eastAsia="zh-CN"/>
        </w:rPr>
        <w:t>和</w:t>
      </w:r>
      <w:r>
        <w:fldChar w:fldCharType="begin"/>
      </w:r>
      <w:r>
        <w:rPr>
          <w:lang w:eastAsia="zh-CN"/>
        </w:rPr>
        <w:instrText xml:space="preserve"> HYPERLINK "https://www.itu.int/md/R15-SG01-C-0226/en" </w:instrText>
      </w:r>
      <w:r>
        <w:fldChar w:fldCharType="separate"/>
      </w:r>
      <w:r w:rsidR="00932086" w:rsidRPr="00AC20C7">
        <w:rPr>
          <w:rStyle w:val="Hyperlink"/>
          <w:lang w:eastAsia="zh-CN"/>
        </w:rPr>
        <w:t>1/226</w:t>
      </w:r>
      <w:r>
        <w:rPr>
          <w:rStyle w:val="Hyperlink"/>
        </w:rPr>
        <w:fldChar w:fldCharType="end"/>
      </w:r>
      <w:r>
        <w:rPr>
          <w:rStyle w:val="Hyperlink"/>
          <w:rFonts w:hint="eastAsia"/>
          <w:lang w:eastAsia="zh-CN"/>
        </w:rPr>
        <w:t>号文件</w:t>
      </w:r>
      <w:r>
        <w:rPr>
          <w:rFonts w:hint="eastAsia"/>
          <w:lang w:eastAsia="zh-CN"/>
        </w:rPr>
        <w:t>的附件</w:t>
      </w:r>
      <w:r>
        <w:rPr>
          <w:rFonts w:hint="eastAsia"/>
          <w:lang w:eastAsia="zh-CN"/>
        </w:rPr>
        <w:t>1</w:t>
      </w:r>
      <w:r>
        <w:rPr>
          <w:rFonts w:hint="eastAsia"/>
          <w:lang w:eastAsia="zh-CN"/>
        </w:rPr>
        <w:t>。</w:t>
      </w:r>
    </w:p>
    <w:p w14:paraId="360C7A62" w14:textId="22861525" w:rsidR="00932086" w:rsidRDefault="00932086" w:rsidP="00932086">
      <w:pPr>
        <w:pStyle w:val="Heading1"/>
        <w:rPr>
          <w:b w:val="0"/>
          <w:bCs/>
          <w:lang w:eastAsia="zh-CN"/>
        </w:rPr>
      </w:pPr>
      <w:r>
        <w:rPr>
          <w:bCs/>
          <w:lang w:eastAsia="zh-CN"/>
        </w:rPr>
        <w:t>2</w:t>
      </w:r>
      <w:r w:rsidRPr="00BB6BE2">
        <w:rPr>
          <w:bCs/>
          <w:lang w:eastAsia="zh-CN"/>
        </w:rPr>
        <w:tab/>
      </w:r>
      <w:r w:rsidR="00E9718D" w:rsidRPr="00E9718D">
        <w:rPr>
          <w:rFonts w:hint="eastAsia"/>
          <w:bCs/>
          <w:lang w:eastAsia="zh-CN"/>
        </w:rPr>
        <w:t>附录</w:t>
      </w:r>
      <w:r w:rsidR="00E9718D" w:rsidRPr="00E9718D">
        <w:rPr>
          <w:rFonts w:hint="eastAsia"/>
          <w:bCs/>
          <w:lang w:eastAsia="zh-CN"/>
        </w:rPr>
        <w:t>7</w:t>
      </w:r>
      <w:r w:rsidR="00E9718D">
        <w:rPr>
          <w:rFonts w:hint="eastAsia"/>
          <w:lang w:eastAsia="zh-CN"/>
        </w:rPr>
        <w:t>（</w:t>
      </w:r>
      <w:r w:rsidR="00E9718D" w:rsidRPr="00AC20C7">
        <w:rPr>
          <w:lang w:eastAsia="zh-CN"/>
        </w:rPr>
        <w:t>WRC-15</w:t>
      </w:r>
      <w:r w:rsidR="00E9718D">
        <w:rPr>
          <w:rFonts w:hint="eastAsia"/>
          <w:b w:val="0"/>
          <w:lang w:eastAsia="zh-CN"/>
        </w:rPr>
        <w:t>，</w:t>
      </w:r>
      <w:r w:rsidR="00E9718D" w:rsidRPr="00E9718D">
        <w:rPr>
          <w:rFonts w:hint="eastAsia"/>
          <w:bCs/>
          <w:lang w:eastAsia="zh-CN"/>
        </w:rPr>
        <w:t>修订版</w:t>
      </w:r>
      <w:r w:rsidR="00E9718D">
        <w:rPr>
          <w:rFonts w:hint="eastAsia"/>
          <w:lang w:eastAsia="zh-CN"/>
        </w:rPr>
        <w:t>）</w:t>
      </w:r>
      <w:r w:rsidR="00E9718D" w:rsidRPr="00E9718D">
        <w:rPr>
          <w:rFonts w:hint="eastAsia"/>
          <w:bCs/>
          <w:lang w:eastAsia="zh-CN"/>
        </w:rPr>
        <w:t>系统参数表的一般</w:t>
      </w:r>
      <w:r w:rsidR="00E9718D">
        <w:rPr>
          <w:rFonts w:hint="eastAsia"/>
          <w:bCs/>
          <w:lang w:eastAsia="zh-CN"/>
        </w:rPr>
        <w:t>性修改</w:t>
      </w:r>
    </w:p>
    <w:p w14:paraId="17BFC2DE" w14:textId="787B1829" w:rsidR="00932086" w:rsidRPr="00BB6BE2" w:rsidRDefault="00932086" w:rsidP="00932086">
      <w:pPr>
        <w:pStyle w:val="Heading2"/>
        <w:rPr>
          <w:lang w:eastAsia="zh-CN"/>
        </w:rPr>
      </w:pPr>
      <w:r>
        <w:rPr>
          <w:lang w:eastAsia="zh-CN"/>
        </w:rPr>
        <w:t>2.</w:t>
      </w:r>
      <w:r w:rsidRPr="00BB6BE2">
        <w:rPr>
          <w:lang w:eastAsia="zh-CN"/>
        </w:rPr>
        <w:t>1</w:t>
      </w:r>
      <w:r>
        <w:rPr>
          <w:lang w:eastAsia="zh-CN"/>
        </w:rPr>
        <w:tab/>
      </w:r>
      <w:r w:rsidR="00E9718D" w:rsidRPr="00E9718D">
        <w:rPr>
          <w:rFonts w:hint="eastAsia"/>
          <w:lang w:eastAsia="zh-CN"/>
        </w:rPr>
        <w:t>对系统参数表中注释的引用</w:t>
      </w:r>
    </w:p>
    <w:p w14:paraId="32A37A25" w14:textId="72E6EF0A" w:rsidR="00932086" w:rsidRPr="00BB6BE2" w:rsidRDefault="00932086" w:rsidP="00932086">
      <w:pPr>
        <w:pStyle w:val="Heading3"/>
        <w:rPr>
          <w:rFonts w:eastAsia="Droid Sans"/>
          <w:lang w:eastAsia="zh-CN"/>
        </w:rPr>
      </w:pPr>
      <w:r>
        <w:rPr>
          <w:rFonts w:eastAsia="Droid Sans"/>
          <w:lang w:eastAsia="zh-CN"/>
        </w:rPr>
        <w:t>2.</w:t>
      </w:r>
      <w:r w:rsidRPr="00BB6BE2">
        <w:rPr>
          <w:rFonts w:eastAsia="Droid Sans"/>
          <w:lang w:eastAsia="zh-CN"/>
        </w:rPr>
        <w:t>1.1</w:t>
      </w:r>
      <w:r w:rsidRPr="00BB6BE2">
        <w:rPr>
          <w:rFonts w:eastAsia="Droid Sans"/>
          <w:lang w:eastAsia="zh-CN"/>
        </w:rPr>
        <w:tab/>
      </w:r>
      <w:r w:rsidR="00E9718D">
        <w:rPr>
          <w:rFonts w:ascii="SimSun" w:hAnsi="SimSun" w:cs="SimSun" w:hint="eastAsia"/>
          <w:lang w:eastAsia="zh-CN"/>
        </w:rPr>
        <w:t>问题</w:t>
      </w:r>
    </w:p>
    <w:p w14:paraId="44919976" w14:textId="28C44200" w:rsidR="00932086" w:rsidRPr="00BB6BE2" w:rsidRDefault="00E9718D" w:rsidP="00907AC6">
      <w:pPr>
        <w:ind w:firstLineChars="200" w:firstLine="480"/>
        <w:rPr>
          <w:rFonts w:eastAsia="Droid Sans"/>
          <w:lang w:eastAsia="zh-CN"/>
        </w:rPr>
      </w:pPr>
      <w:r w:rsidRPr="00E9718D">
        <w:rPr>
          <w:rFonts w:ascii="SimSun" w:hAnsi="SimSun" w:cs="SimSun" w:hint="eastAsia"/>
          <w:lang w:eastAsia="zh-CN"/>
        </w:rPr>
        <w:t>附录</w:t>
      </w:r>
      <w:r w:rsidRPr="00E9718D">
        <w:rPr>
          <w:rFonts w:eastAsia="Droid Sans" w:hint="eastAsia"/>
          <w:lang w:eastAsia="zh-CN"/>
        </w:rPr>
        <w:t>7</w:t>
      </w:r>
      <w:r w:rsidRPr="00E9718D">
        <w:rPr>
          <w:rFonts w:ascii="SimSun" w:hAnsi="SimSun" w:cs="SimSun" w:hint="eastAsia"/>
          <w:lang w:eastAsia="zh-CN"/>
        </w:rPr>
        <w:t>系统参数表</w:t>
      </w:r>
      <w:r>
        <w:rPr>
          <w:rFonts w:ascii="SimSun" w:hAnsi="SimSun" w:cs="SimSun" w:hint="eastAsia"/>
          <w:lang w:eastAsia="zh-CN"/>
        </w:rPr>
        <w:t>引用</w:t>
      </w:r>
      <w:r w:rsidRPr="00E9718D">
        <w:rPr>
          <w:rFonts w:ascii="SimSun" w:hAnsi="SimSun" w:cs="SimSun" w:hint="eastAsia"/>
          <w:lang w:eastAsia="zh-CN"/>
        </w:rPr>
        <w:t>了一系列表注。自</w:t>
      </w:r>
      <w:r w:rsidRPr="00BB6BE2">
        <w:rPr>
          <w:rFonts w:eastAsia="Droid Sans"/>
          <w:lang w:eastAsia="zh-CN"/>
        </w:rPr>
        <w:t>WRC-2000</w:t>
      </w:r>
      <w:r w:rsidRPr="00E9718D">
        <w:rPr>
          <w:rFonts w:ascii="SimSun" w:hAnsi="SimSun" w:cs="SimSun" w:hint="eastAsia"/>
          <w:lang w:eastAsia="zh-CN"/>
        </w:rPr>
        <w:t>以来，</w:t>
      </w:r>
      <w:r>
        <w:rPr>
          <w:rFonts w:ascii="SimSun" w:hAnsi="SimSun" w:cs="SimSun" w:hint="eastAsia"/>
          <w:lang w:eastAsia="zh-CN"/>
        </w:rPr>
        <w:t>人们</w:t>
      </w:r>
      <w:r w:rsidRPr="00E9718D">
        <w:rPr>
          <w:rFonts w:ascii="SimSun" w:hAnsi="SimSun" w:cs="SimSun" w:hint="eastAsia"/>
          <w:lang w:eastAsia="zh-CN"/>
        </w:rPr>
        <w:t>对系统参数表进行多</w:t>
      </w:r>
      <w:r>
        <w:rPr>
          <w:rFonts w:ascii="SimSun" w:hAnsi="SimSun" w:cs="SimSun" w:hint="eastAsia"/>
          <w:lang w:eastAsia="zh-CN"/>
        </w:rPr>
        <w:t>项</w:t>
      </w:r>
      <w:r w:rsidRPr="00E9718D">
        <w:rPr>
          <w:rFonts w:ascii="SimSun" w:hAnsi="SimSun" w:cs="SimSun" w:hint="eastAsia"/>
          <w:lang w:eastAsia="zh-CN"/>
        </w:rPr>
        <w:t>格式</w:t>
      </w:r>
      <w:r>
        <w:rPr>
          <w:rFonts w:ascii="SimSun" w:hAnsi="SimSun" w:cs="SimSun" w:hint="eastAsia"/>
          <w:lang w:eastAsia="zh-CN"/>
        </w:rPr>
        <w:t>修改</w:t>
      </w:r>
      <w:r w:rsidRPr="00E9718D">
        <w:rPr>
          <w:rFonts w:ascii="SimSun" w:hAnsi="SimSun" w:cs="SimSun" w:hint="eastAsia"/>
          <w:lang w:eastAsia="zh-CN"/>
        </w:rPr>
        <w:t>，这些</w:t>
      </w:r>
      <w:r>
        <w:rPr>
          <w:rFonts w:ascii="SimSun" w:hAnsi="SimSun" w:cs="SimSun" w:hint="eastAsia"/>
          <w:lang w:eastAsia="zh-CN"/>
        </w:rPr>
        <w:t>修改</w:t>
      </w:r>
      <w:r w:rsidRPr="00E9718D">
        <w:rPr>
          <w:rFonts w:ascii="SimSun" w:hAnsi="SimSun" w:cs="SimSun" w:hint="eastAsia"/>
          <w:lang w:eastAsia="zh-CN"/>
        </w:rPr>
        <w:t>并不限于</w:t>
      </w:r>
      <w:r>
        <w:rPr>
          <w:rFonts w:ascii="SimSun" w:hAnsi="SimSun" w:cs="SimSun" w:hint="eastAsia"/>
          <w:lang w:eastAsia="zh-CN"/>
        </w:rPr>
        <w:t>正在审议</w:t>
      </w:r>
      <w:r w:rsidRPr="00E9718D">
        <w:rPr>
          <w:rFonts w:ascii="SimSun" w:hAnsi="SimSun" w:cs="SimSun" w:hint="eastAsia"/>
          <w:lang w:eastAsia="zh-CN"/>
        </w:rPr>
        <w:t>的频</w:t>
      </w:r>
      <w:r>
        <w:rPr>
          <w:rFonts w:ascii="SimSun" w:hAnsi="SimSun" w:cs="SimSun" w:hint="eastAsia"/>
          <w:lang w:eastAsia="zh-CN"/>
        </w:rPr>
        <w:t>段</w:t>
      </w:r>
      <w:r w:rsidRPr="00E9718D">
        <w:rPr>
          <w:rFonts w:ascii="SimSun" w:hAnsi="SimSun" w:cs="SimSun" w:hint="eastAsia"/>
          <w:lang w:eastAsia="zh-CN"/>
        </w:rPr>
        <w:t>。在</w:t>
      </w:r>
      <w:r w:rsidRPr="00E9718D">
        <w:rPr>
          <w:rFonts w:eastAsia="Droid Sans" w:hint="eastAsia"/>
          <w:lang w:eastAsia="zh-CN"/>
        </w:rPr>
        <w:t>2016</w:t>
      </w:r>
      <w:r w:rsidRPr="00E9718D">
        <w:rPr>
          <w:rFonts w:ascii="SimSun" w:hAnsi="SimSun" w:cs="SimSun" w:hint="eastAsia"/>
          <w:lang w:eastAsia="zh-CN"/>
        </w:rPr>
        <w:t>年版的《无线电</w:t>
      </w:r>
      <w:r>
        <w:rPr>
          <w:rFonts w:ascii="SimSun" w:hAnsi="SimSun" w:cs="SimSun" w:hint="eastAsia"/>
          <w:lang w:eastAsia="zh-CN"/>
        </w:rPr>
        <w:t>规则</w:t>
      </w:r>
      <w:r w:rsidRPr="00E9718D">
        <w:rPr>
          <w:rFonts w:ascii="SimSun" w:hAnsi="SimSun" w:cs="SimSun" w:hint="eastAsia"/>
          <w:lang w:eastAsia="zh-CN"/>
        </w:rPr>
        <w:t>》中，</w:t>
      </w:r>
      <w:proofErr w:type="gramStart"/>
      <w:r>
        <w:rPr>
          <w:rFonts w:ascii="SimSun" w:hAnsi="SimSun" w:cs="SimSun" w:hint="eastAsia"/>
          <w:lang w:eastAsia="zh-CN"/>
        </w:rPr>
        <w:t>存在</w:t>
      </w:r>
      <w:r w:rsidR="005F1C4C">
        <w:rPr>
          <w:rFonts w:ascii="SimSun" w:hAnsi="SimSun" w:cs="SimSun" w:hint="eastAsia"/>
          <w:lang w:eastAsia="zh-CN"/>
        </w:rPr>
        <w:t>表注</w:t>
      </w:r>
      <w:r>
        <w:rPr>
          <w:rFonts w:ascii="SimSun" w:hAnsi="SimSun" w:cs="SimSun" w:hint="eastAsia"/>
          <w:lang w:eastAsia="zh-CN"/>
        </w:rPr>
        <w:t>引用</w:t>
      </w:r>
      <w:proofErr w:type="gramEnd"/>
      <w:r w:rsidRPr="00E9718D">
        <w:rPr>
          <w:rFonts w:ascii="SimSun" w:hAnsi="SimSun" w:cs="SimSun" w:hint="eastAsia"/>
          <w:lang w:eastAsia="zh-CN"/>
        </w:rPr>
        <w:t>格式不</w:t>
      </w:r>
      <w:r w:rsidR="00907AC6">
        <w:rPr>
          <w:rFonts w:ascii="SimSun" w:hAnsi="SimSun" w:cs="SimSun" w:hint="eastAsia"/>
          <w:lang w:eastAsia="zh-CN"/>
        </w:rPr>
        <w:t>统一</w:t>
      </w:r>
      <w:r>
        <w:rPr>
          <w:rFonts w:ascii="SimSun" w:hAnsi="SimSun" w:cs="SimSun" w:hint="eastAsia"/>
          <w:lang w:eastAsia="zh-CN"/>
        </w:rPr>
        <w:t>的情况</w:t>
      </w:r>
      <w:r w:rsidRPr="00E9718D">
        <w:rPr>
          <w:rFonts w:ascii="SimSun" w:hAnsi="SimSun" w:cs="SimSun" w:hint="eastAsia"/>
          <w:lang w:eastAsia="zh-CN"/>
        </w:rPr>
        <w:t>。</w:t>
      </w:r>
      <w:proofErr w:type="gramStart"/>
      <w:r w:rsidRPr="00E9718D">
        <w:rPr>
          <w:rFonts w:ascii="SimSun" w:hAnsi="SimSun" w:cs="SimSun" w:hint="eastAsia"/>
          <w:lang w:eastAsia="zh-CN"/>
        </w:rPr>
        <w:t>有些</w:t>
      </w:r>
      <w:r w:rsidR="005F1C4C">
        <w:rPr>
          <w:rFonts w:ascii="SimSun" w:hAnsi="SimSun" w:cs="SimSun" w:hint="eastAsia"/>
          <w:lang w:eastAsia="zh-CN"/>
        </w:rPr>
        <w:t>表注</w:t>
      </w:r>
      <w:r>
        <w:rPr>
          <w:rFonts w:ascii="SimSun" w:hAnsi="SimSun" w:cs="SimSun" w:hint="eastAsia"/>
          <w:lang w:eastAsia="zh-CN"/>
        </w:rPr>
        <w:t>的</w:t>
      </w:r>
      <w:proofErr w:type="gramEnd"/>
      <w:r>
        <w:rPr>
          <w:rFonts w:ascii="SimSun" w:hAnsi="SimSun" w:cs="SimSun" w:hint="eastAsia"/>
          <w:lang w:eastAsia="zh-CN"/>
        </w:rPr>
        <w:t>引用</w:t>
      </w:r>
      <w:r w:rsidRPr="00E9718D">
        <w:rPr>
          <w:rFonts w:ascii="SimSun" w:hAnsi="SimSun" w:cs="SimSun" w:hint="eastAsia"/>
          <w:lang w:eastAsia="zh-CN"/>
        </w:rPr>
        <w:t>很难阅读。根据</w:t>
      </w:r>
      <w:r>
        <w:rPr>
          <w:rFonts w:ascii="SimSun" w:hAnsi="SimSun" w:cs="SimSun" w:hint="eastAsia"/>
          <w:lang w:eastAsia="zh-CN"/>
        </w:rPr>
        <w:t>《</w:t>
      </w:r>
      <w:r w:rsidRPr="00E9718D">
        <w:rPr>
          <w:rFonts w:ascii="SimSun" w:hAnsi="SimSun" w:cs="SimSun" w:hint="eastAsia"/>
          <w:lang w:eastAsia="zh-CN"/>
        </w:rPr>
        <w:t>无线电规则</w:t>
      </w:r>
      <w:r>
        <w:rPr>
          <w:rFonts w:ascii="SimSun" w:hAnsi="SimSun" w:cs="SimSun" w:hint="eastAsia"/>
          <w:lang w:eastAsia="zh-CN"/>
        </w:rPr>
        <w:t>》</w:t>
      </w:r>
      <w:r w:rsidRPr="00E9718D">
        <w:rPr>
          <w:rFonts w:ascii="SimSun" w:hAnsi="SimSun" w:cs="SimSun" w:hint="eastAsia"/>
          <w:lang w:eastAsia="zh-CN"/>
        </w:rPr>
        <w:t>的格式</w:t>
      </w:r>
      <w:r>
        <w:rPr>
          <w:rFonts w:ascii="SimSun" w:hAnsi="SimSun" w:cs="SimSun" w:hint="eastAsia"/>
          <w:lang w:eastAsia="zh-CN"/>
        </w:rPr>
        <w:t>（</w:t>
      </w:r>
      <w:r w:rsidRPr="00E9718D">
        <w:rPr>
          <w:rFonts w:ascii="SimSun" w:hAnsi="SimSun" w:cs="SimSun" w:hint="eastAsia"/>
          <w:lang w:eastAsia="zh-CN"/>
        </w:rPr>
        <w:t>即</w:t>
      </w:r>
      <w:r w:rsidRPr="00BB6BE2">
        <w:rPr>
          <w:rFonts w:eastAsia="Droid Sans"/>
          <w:lang w:eastAsia="zh-CN"/>
        </w:rPr>
        <w:t>Word</w:t>
      </w:r>
      <w:r w:rsidRPr="00E9718D">
        <w:rPr>
          <w:rFonts w:ascii="SimSun" w:hAnsi="SimSun" w:cs="SimSun" w:hint="eastAsia"/>
          <w:lang w:eastAsia="zh-CN"/>
        </w:rPr>
        <w:t>或</w:t>
      </w:r>
      <w:r w:rsidRPr="00E9718D">
        <w:rPr>
          <w:rFonts w:eastAsia="Droid Sans" w:hint="eastAsia"/>
          <w:lang w:eastAsia="zh-CN"/>
        </w:rPr>
        <w:t>PDF</w:t>
      </w:r>
      <w:r>
        <w:rPr>
          <w:rFonts w:ascii="SimSun" w:hAnsi="SimSun" w:cs="SimSun" w:hint="eastAsia"/>
          <w:lang w:eastAsia="zh-CN"/>
        </w:rPr>
        <w:t>）的不同</w:t>
      </w:r>
      <w:r w:rsidRPr="00E9718D">
        <w:rPr>
          <w:rFonts w:ascii="SimSun" w:hAnsi="SimSun" w:cs="SimSun" w:hint="eastAsia"/>
          <w:lang w:eastAsia="zh-CN"/>
        </w:rPr>
        <w:t>，某些对</w:t>
      </w:r>
      <w:r w:rsidR="005F1C4C">
        <w:rPr>
          <w:rFonts w:ascii="SimSun" w:hAnsi="SimSun" w:cs="SimSun" w:hint="eastAsia"/>
          <w:lang w:eastAsia="zh-CN"/>
        </w:rPr>
        <w:t>表注</w:t>
      </w:r>
      <w:r w:rsidRPr="00E9718D">
        <w:rPr>
          <w:rFonts w:ascii="SimSun" w:hAnsi="SimSun" w:cs="SimSun" w:hint="eastAsia"/>
          <w:lang w:eastAsia="zh-CN"/>
        </w:rPr>
        <w:t>的引用很难或</w:t>
      </w:r>
      <w:r>
        <w:rPr>
          <w:rFonts w:ascii="SimSun" w:hAnsi="SimSun" w:cs="SimSun" w:hint="eastAsia"/>
          <w:lang w:eastAsia="zh-CN"/>
        </w:rPr>
        <w:t>根本</w:t>
      </w:r>
      <w:r w:rsidRPr="00E9718D">
        <w:rPr>
          <w:rFonts w:ascii="SimSun" w:hAnsi="SimSun" w:cs="SimSun" w:hint="eastAsia"/>
          <w:lang w:eastAsia="zh-CN"/>
        </w:rPr>
        <w:t>不可能与参数值区分开来</w:t>
      </w:r>
      <w:r>
        <w:rPr>
          <w:rFonts w:ascii="SimSun" w:hAnsi="SimSun" w:cs="SimSun" w:hint="eastAsia"/>
          <w:lang w:eastAsia="zh-CN"/>
        </w:rPr>
        <w:t>：</w:t>
      </w:r>
      <w:r w:rsidRPr="00E9718D">
        <w:rPr>
          <w:rFonts w:ascii="SimSun" w:hAnsi="SimSun" w:cs="SimSun" w:hint="eastAsia"/>
          <w:lang w:eastAsia="zh-CN"/>
        </w:rPr>
        <w:t>例如，很难确定表</w:t>
      </w:r>
      <w:r w:rsidRPr="00E9718D">
        <w:rPr>
          <w:rFonts w:eastAsia="Droid Sans" w:hint="eastAsia"/>
          <w:lang w:eastAsia="zh-CN"/>
        </w:rPr>
        <w:t>9b</w:t>
      </w:r>
      <w:r w:rsidRPr="00E9718D">
        <w:rPr>
          <w:rFonts w:ascii="SimSun" w:hAnsi="SimSun" w:cs="SimSun" w:hint="eastAsia"/>
          <w:lang w:eastAsia="zh-CN"/>
        </w:rPr>
        <w:t>中</w:t>
      </w:r>
      <w:r w:rsidRPr="004C004B">
        <w:rPr>
          <w:rFonts w:ascii="SimSun" w:hAnsi="SimSun" w:cs="SimSun" w:hint="eastAsia"/>
          <w:lang w:eastAsia="zh-CN"/>
        </w:rPr>
        <w:t>作为</w:t>
      </w:r>
      <w:r w:rsidRPr="004C004B">
        <w:rPr>
          <w:rFonts w:ascii="STKaiti" w:eastAsia="STKaiti" w:hAnsi="STKaiti" w:cs="SimSun" w:hint="eastAsia"/>
          <w:lang w:eastAsia="zh-CN"/>
        </w:rPr>
        <w:t>水平天线增益</w:t>
      </w:r>
      <w:r w:rsidRPr="00E9718D">
        <w:rPr>
          <w:rFonts w:ascii="SimSun" w:hAnsi="SimSun" w:cs="SimSun" w:hint="eastAsia"/>
          <w:lang w:eastAsia="zh-CN"/>
        </w:rPr>
        <w:t>列出的数字</w:t>
      </w:r>
      <w:r w:rsidRPr="00E9718D">
        <w:rPr>
          <w:rFonts w:eastAsia="Droid Sans" w:hint="eastAsia"/>
          <w:lang w:eastAsia="zh-CN"/>
        </w:rPr>
        <w:t>9</w:t>
      </w:r>
      <w:r w:rsidRPr="00E9718D">
        <w:rPr>
          <w:rFonts w:ascii="SimSun" w:hAnsi="SimSun" w:cs="SimSun" w:hint="eastAsia"/>
          <w:lang w:eastAsia="zh-CN"/>
        </w:rPr>
        <w:t>和</w:t>
      </w:r>
      <w:r w:rsidRPr="00E9718D">
        <w:rPr>
          <w:rFonts w:eastAsia="Droid Sans" w:hint="eastAsia"/>
          <w:lang w:eastAsia="zh-CN"/>
        </w:rPr>
        <w:t>10</w:t>
      </w:r>
      <w:r w:rsidRPr="00E9718D">
        <w:rPr>
          <w:rFonts w:ascii="SimSun" w:hAnsi="SimSun" w:cs="SimSun" w:hint="eastAsia"/>
          <w:lang w:eastAsia="zh-CN"/>
        </w:rPr>
        <w:t>是对</w:t>
      </w:r>
      <w:r w:rsidR="005F1C4C">
        <w:rPr>
          <w:rFonts w:ascii="SimSun" w:hAnsi="SimSun" w:cs="SimSun" w:hint="eastAsia"/>
          <w:lang w:eastAsia="zh-CN"/>
        </w:rPr>
        <w:t>表注</w:t>
      </w:r>
      <w:r w:rsidRPr="00E9718D">
        <w:rPr>
          <w:rFonts w:ascii="SimSun" w:hAnsi="SimSun" w:cs="SimSun" w:hint="eastAsia"/>
          <w:lang w:eastAsia="zh-CN"/>
        </w:rPr>
        <w:t>的引用还是对</w:t>
      </w:r>
      <w:proofErr w:type="spellStart"/>
      <w:r w:rsidRPr="00E9718D">
        <w:rPr>
          <w:rFonts w:eastAsia="Droid Sans" w:hint="eastAsia"/>
          <w:lang w:eastAsia="zh-CN"/>
        </w:rPr>
        <w:t>dBi</w:t>
      </w:r>
      <w:proofErr w:type="spellEnd"/>
      <w:r w:rsidRPr="00E9718D">
        <w:rPr>
          <w:rFonts w:ascii="SimSun" w:hAnsi="SimSun" w:cs="SimSun" w:hint="eastAsia"/>
          <w:lang w:eastAsia="zh-CN"/>
        </w:rPr>
        <w:t>中参数值的</w:t>
      </w:r>
      <w:r w:rsidRPr="00E9718D">
        <w:rPr>
          <w:rFonts w:ascii="SimSun" w:hAnsi="SimSun" w:cs="SimSun" w:hint="eastAsia"/>
          <w:lang w:eastAsia="zh-CN"/>
        </w:rPr>
        <w:lastRenderedPageBreak/>
        <w:t>引用。此外，</w:t>
      </w:r>
      <w:proofErr w:type="gramStart"/>
      <w:r w:rsidR="005F1C4C">
        <w:rPr>
          <w:rFonts w:ascii="SimSun" w:hAnsi="SimSun" w:cs="SimSun" w:hint="eastAsia"/>
          <w:lang w:eastAsia="zh-CN"/>
        </w:rPr>
        <w:t>表注</w:t>
      </w:r>
      <w:r w:rsidR="004C004B" w:rsidRPr="00E9718D">
        <w:rPr>
          <w:rFonts w:ascii="SimSun" w:hAnsi="SimSun" w:cs="SimSun" w:hint="eastAsia"/>
          <w:lang w:eastAsia="zh-CN"/>
        </w:rPr>
        <w:t>引用</w:t>
      </w:r>
      <w:proofErr w:type="gramEnd"/>
      <w:r w:rsidRPr="00E9718D">
        <w:rPr>
          <w:rFonts w:ascii="SimSun" w:hAnsi="SimSun" w:cs="SimSun" w:hint="eastAsia"/>
          <w:lang w:eastAsia="zh-CN"/>
        </w:rPr>
        <w:t>格式</w:t>
      </w:r>
      <w:r w:rsidR="004C004B">
        <w:rPr>
          <w:rFonts w:ascii="SimSun" w:hAnsi="SimSun" w:cs="SimSun" w:hint="eastAsia"/>
          <w:lang w:eastAsia="zh-CN"/>
        </w:rPr>
        <w:t>的</w:t>
      </w:r>
      <w:r w:rsidRPr="00E9718D">
        <w:rPr>
          <w:rFonts w:ascii="SimSun" w:hAnsi="SimSun" w:cs="SimSun" w:hint="eastAsia"/>
          <w:lang w:eastAsia="zh-CN"/>
        </w:rPr>
        <w:t>更改</w:t>
      </w:r>
      <w:r w:rsidR="004C004B">
        <w:rPr>
          <w:rFonts w:ascii="SimSun" w:hAnsi="SimSun" w:cs="SimSun" w:hint="eastAsia"/>
          <w:lang w:eastAsia="zh-CN"/>
        </w:rPr>
        <w:t>，可能会造成</w:t>
      </w:r>
      <w:r w:rsidRPr="00E9718D">
        <w:rPr>
          <w:rFonts w:ascii="SimSun" w:hAnsi="SimSun" w:cs="SimSun" w:hint="eastAsia"/>
          <w:lang w:eastAsia="zh-CN"/>
        </w:rPr>
        <w:t>系统参数表</w:t>
      </w:r>
      <w:r w:rsidR="004C004B">
        <w:rPr>
          <w:rFonts w:ascii="SimSun" w:hAnsi="SimSun" w:cs="SimSun" w:hint="eastAsia"/>
          <w:lang w:eastAsia="zh-CN"/>
        </w:rPr>
        <w:t>的</w:t>
      </w:r>
      <w:r w:rsidRPr="00E9718D">
        <w:rPr>
          <w:rFonts w:ascii="SimSun" w:hAnsi="SimSun" w:cs="SimSun" w:hint="eastAsia"/>
          <w:lang w:eastAsia="zh-CN"/>
        </w:rPr>
        <w:t>修改</w:t>
      </w:r>
      <w:r w:rsidR="004C004B">
        <w:rPr>
          <w:rFonts w:ascii="SimSun" w:hAnsi="SimSun" w:cs="SimSun" w:hint="eastAsia"/>
          <w:lang w:eastAsia="zh-CN"/>
        </w:rPr>
        <w:t>与初衷不符（</w:t>
      </w:r>
      <w:r w:rsidRPr="00E9718D">
        <w:rPr>
          <w:rFonts w:ascii="SimSun" w:hAnsi="SimSun" w:cs="SimSun" w:hint="eastAsia"/>
          <w:lang w:eastAsia="zh-CN"/>
        </w:rPr>
        <w:t>见第三部分第</w:t>
      </w:r>
      <w:r w:rsidRPr="00E9718D">
        <w:rPr>
          <w:rFonts w:eastAsia="Droid Sans" w:hint="eastAsia"/>
          <w:lang w:eastAsia="zh-CN"/>
        </w:rPr>
        <w:t>11</w:t>
      </w:r>
      <w:r w:rsidRPr="00E9718D">
        <w:rPr>
          <w:rFonts w:ascii="SimSun" w:hAnsi="SimSun" w:cs="SimSun" w:hint="eastAsia"/>
          <w:lang w:eastAsia="zh-CN"/>
        </w:rPr>
        <w:t>、</w:t>
      </w:r>
      <w:r w:rsidRPr="00E9718D">
        <w:rPr>
          <w:rFonts w:eastAsia="Droid Sans" w:hint="eastAsia"/>
          <w:lang w:eastAsia="zh-CN"/>
        </w:rPr>
        <w:t>12</w:t>
      </w:r>
      <w:r w:rsidRPr="00E9718D">
        <w:rPr>
          <w:rFonts w:ascii="SimSun" w:hAnsi="SimSun" w:cs="SimSun" w:hint="eastAsia"/>
          <w:lang w:eastAsia="zh-CN"/>
        </w:rPr>
        <w:t>、</w:t>
      </w:r>
      <w:r w:rsidRPr="00E9718D">
        <w:rPr>
          <w:rFonts w:eastAsia="Droid Sans" w:hint="eastAsia"/>
          <w:lang w:eastAsia="zh-CN"/>
        </w:rPr>
        <w:t>15</w:t>
      </w:r>
      <w:r w:rsidRPr="00E9718D">
        <w:rPr>
          <w:rFonts w:ascii="SimSun" w:hAnsi="SimSun" w:cs="SimSun" w:hint="eastAsia"/>
          <w:lang w:eastAsia="zh-CN"/>
        </w:rPr>
        <w:t>和</w:t>
      </w:r>
      <w:r w:rsidRPr="00E9718D">
        <w:rPr>
          <w:rFonts w:eastAsia="Droid Sans" w:hint="eastAsia"/>
          <w:lang w:eastAsia="zh-CN"/>
        </w:rPr>
        <w:t>16</w:t>
      </w:r>
      <w:r w:rsidR="004C004B">
        <w:rPr>
          <w:rFonts w:ascii="SimSun" w:hAnsi="SimSun" w:cs="SimSun" w:hint="eastAsia"/>
          <w:lang w:eastAsia="zh-CN"/>
        </w:rPr>
        <w:t>段）</w:t>
      </w:r>
      <w:r w:rsidRPr="00E9718D">
        <w:rPr>
          <w:rFonts w:ascii="SimSun" w:hAnsi="SimSun" w:cs="SimSun" w:hint="eastAsia"/>
          <w:lang w:eastAsia="zh-CN"/>
        </w:rPr>
        <w:t>。</w:t>
      </w:r>
    </w:p>
    <w:p w14:paraId="20B90A4D" w14:textId="5E1DD64D" w:rsidR="00932086" w:rsidRPr="00BB6BE2" w:rsidRDefault="00932086" w:rsidP="00932086">
      <w:pPr>
        <w:pStyle w:val="Heading3"/>
        <w:rPr>
          <w:rFonts w:eastAsia="Droid Sans"/>
          <w:lang w:eastAsia="zh-CN"/>
        </w:rPr>
      </w:pPr>
      <w:r>
        <w:rPr>
          <w:rFonts w:eastAsia="Droid Sans"/>
          <w:lang w:eastAsia="zh-CN"/>
        </w:rPr>
        <w:t>2.</w:t>
      </w:r>
      <w:r w:rsidRPr="00BB6BE2">
        <w:rPr>
          <w:rFonts w:eastAsia="Droid Sans"/>
          <w:lang w:eastAsia="zh-CN"/>
        </w:rPr>
        <w:t>1.2</w:t>
      </w:r>
      <w:r w:rsidRPr="00BB6BE2">
        <w:rPr>
          <w:rFonts w:eastAsia="Droid Sans"/>
          <w:lang w:eastAsia="zh-CN"/>
        </w:rPr>
        <w:tab/>
      </w:r>
      <w:r w:rsidR="004C004B">
        <w:rPr>
          <w:rFonts w:ascii="SimSun" w:hAnsi="SimSun" w:cs="SimSun" w:hint="eastAsia"/>
          <w:lang w:eastAsia="zh-CN"/>
        </w:rPr>
        <w:t>拟议的解决方案</w:t>
      </w:r>
    </w:p>
    <w:p w14:paraId="75CCFBEB" w14:textId="0C24BF2A" w:rsidR="00932086" w:rsidRDefault="004C004B" w:rsidP="00907AC6">
      <w:pPr>
        <w:ind w:firstLineChars="200" w:firstLine="480"/>
        <w:rPr>
          <w:rFonts w:eastAsia="Droid Sans"/>
          <w:lang w:eastAsia="zh-CN"/>
        </w:rPr>
      </w:pPr>
      <w:r>
        <w:rPr>
          <w:rFonts w:hint="eastAsia"/>
          <w:lang w:eastAsia="zh-CN"/>
        </w:rPr>
        <w:t>附录</w:t>
      </w:r>
      <w:r>
        <w:rPr>
          <w:rFonts w:hint="eastAsia"/>
          <w:lang w:eastAsia="zh-CN"/>
        </w:rPr>
        <w:t>7</w:t>
      </w:r>
      <w:r>
        <w:rPr>
          <w:rFonts w:hint="eastAsia"/>
          <w:lang w:eastAsia="zh-CN"/>
        </w:rPr>
        <w:t>（</w:t>
      </w:r>
      <w:r w:rsidRPr="00AC20C7">
        <w:rPr>
          <w:b/>
          <w:lang w:eastAsia="zh-CN"/>
        </w:rPr>
        <w:t>WRC-15</w:t>
      </w:r>
      <w:r>
        <w:rPr>
          <w:rFonts w:hint="eastAsia"/>
          <w:b/>
          <w:lang w:eastAsia="zh-CN"/>
        </w:rPr>
        <w:t>，修订版</w:t>
      </w:r>
      <w:r>
        <w:rPr>
          <w:rFonts w:hint="eastAsia"/>
          <w:lang w:eastAsia="zh-CN"/>
        </w:rPr>
        <w:t>）表</w:t>
      </w:r>
      <w:r>
        <w:rPr>
          <w:rFonts w:hint="eastAsia"/>
          <w:lang w:eastAsia="zh-CN"/>
        </w:rPr>
        <w:t>10</w:t>
      </w:r>
      <w:r w:rsidRPr="00BB6BE2">
        <w:rPr>
          <w:rFonts w:eastAsia="Droid Sans"/>
          <w:position w:val="6"/>
          <w:sz w:val="18"/>
        </w:rPr>
        <w:footnoteReference w:id="1"/>
      </w:r>
      <w:r w:rsidRPr="004C004B">
        <w:rPr>
          <w:rFonts w:ascii="STKaiti" w:eastAsia="STKaiti" w:hAnsi="STKaiti" w:cs="SimSun" w:hint="eastAsia"/>
          <w:iCs/>
          <w:lang w:eastAsia="zh-CN"/>
        </w:rPr>
        <w:t>“</w:t>
      </w:r>
      <w:r w:rsidRPr="00236B42">
        <w:rPr>
          <w:rFonts w:ascii="STKaiti" w:eastAsia="STKaiti" w:hAnsi="STKaiti" w:cs="SimSun" w:hint="eastAsia"/>
          <w:iCs/>
          <w:lang w:eastAsia="zh-CN"/>
        </w:rPr>
        <w:t>卫星气象业务接收地球站</w:t>
      </w:r>
      <w:r>
        <w:rPr>
          <w:rFonts w:ascii="STKaiti" w:eastAsia="STKaiti" w:hAnsi="STKaiti" w:cs="SimSun" w:hint="eastAsia"/>
          <w:iCs/>
          <w:lang w:eastAsia="zh-CN"/>
        </w:rPr>
        <w:t>”</w:t>
      </w:r>
      <w:r w:rsidRPr="004C004B">
        <w:rPr>
          <w:rFonts w:hint="eastAsia"/>
          <w:lang w:eastAsia="zh-CN"/>
        </w:rPr>
        <w:t>注释</w:t>
      </w:r>
      <w:r>
        <w:rPr>
          <w:rFonts w:hint="eastAsia"/>
          <w:lang w:eastAsia="zh-CN"/>
        </w:rPr>
        <w:t>使用的方法，应进一步应用于表</w:t>
      </w:r>
      <w:r>
        <w:rPr>
          <w:rFonts w:hint="eastAsia"/>
          <w:lang w:eastAsia="zh-CN"/>
        </w:rPr>
        <w:t>1</w:t>
      </w:r>
      <w:r>
        <w:rPr>
          <w:rFonts w:hint="eastAsia"/>
          <w:lang w:eastAsia="zh-CN"/>
        </w:rPr>
        <w:t>至</w:t>
      </w:r>
      <w:r>
        <w:rPr>
          <w:rFonts w:hint="eastAsia"/>
          <w:lang w:eastAsia="zh-CN"/>
        </w:rPr>
        <w:t>9</w:t>
      </w:r>
      <w:r>
        <w:rPr>
          <w:rFonts w:hint="eastAsia"/>
          <w:lang w:eastAsia="zh-CN"/>
        </w:rPr>
        <w:t>，从而降低</w:t>
      </w:r>
      <w:proofErr w:type="gramStart"/>
      <w:r>
        <w:rPr>
          <w:rFonts w:hint="eastAsia"/>
          <w:lang w:eastAsia="zh-CN"/>
        </w:rPr>
        <w:t>误修改</w:t>
      </w:r>
      <w:proofErr w:type="gramEnd"/>
      <w:r>
        <w:rPr>
          <w:rFonts w:hint="eastAsia"/>
          <w:lang w:eastAsia="zh-CN"/>
        </w:rPr>
        <w:t>的可能性。</w:t>
      </w:r>
      <w:r w:rsidRPr="004C004B">
        <w:rPr>
          <w:rFonts w:hint="eastAsia"/>
          <w:lang w:eastAsia="zh-CN"/>
        </w:rPr>
        <w:t>因此，</w:t>
      </w:r>
      <w:proofErr w:type="gramStart"/>
      <w:r w:rsidR="005F1C4C">
        <w:rPr>
          <w:rFonts w:hint="eastAsia"/>
          <w:lang w:eastAsia="zh-CN"/>
        </w:rPr>
        <w:t>表注</w:t>
      </w:r>
      <w:r w:rsidRPr="004C004B">
        <w:rPr>
          <w:rFonts w:hint="eastAsia"/>
          <w:lang w:eastAsia="zh-CN"/>
        </w:rPr>
        <w:t>将</w:t>
      </w:r>
      <w:proofErr w:type="gramEnd"/>
      <w:r>
        <w:rPr>
          <w:rFonts w:hint="eastAsia"/>
          <w:lang w:eastAsia="zh-CN"/>
        </w:rPr>
        <w:t>通过案文</w:t>
      </w:r>
      <w:r w:rsidRPr="004C004B">
        <w:rPr>
          <w:rFonts w:hint="eastAsia"/>
          <w:lang w:eastAsia="zh-CN"/>
        </w:rPr>
        <w:t>指南标为“</w:t>
      </w:r>
      <w:r w:rsidRPr="004C004B">
        <w:rPr>
          <w:rFonts w:hint="eastAsia"/>
          <w:lang w:eastAsia="zh-CN"/>
        </w:rPr>
        <w:t>(</w:t>
      </w:r>
      <w:r w:rsidRPr="004C004B">
        <w:rPr>
          <w:rFonts w:hint="eastAsia"/>
          <w:lang w:eastAsia="zh-CN"/>
        </w:rPr>
        <w:t>见注</w:t>
      </w:r>
      <w:r w:rsidRPr="004C004B">
        <w:rPr>
          <w:rFonts w:hint="eastAsia"/>
          <w:lang w:eastAsia="zh-CN"/>
        </w:rPr>
        <w:t>1)</w:t>
      </w:r>
      <w:r w:rsidRPr="004C004B">
        <w:rPr>
          <w:rFonts w:hint="eastAsia"/>
          <w:lang w:eastAsia="zh-CN"/>
        </w:rPr>
        <w:t>”、</w:t>
      </w:r>
      <w:r w:rsidRPr="004C004B">
        <w:rPr>
          <w:rFonts w:hint="eastAsia"/>
          <w:lang w:eastAsia="zh-CN"/>
        </w:rPr>
        <w:t>(</w:t>
      </w:r>
      <w:r w:rsidRPr="004C004B">
        <w:rPr>
          <w:rFonts w:hint="eastAsia"/>
          <w:lang w:eastAsia="zh-CN"/>
        </w:rPr>
        <w:t>见注</w:t>
      </w:r>
      <w:r w:rsidRPr="004C004B">
        <w:rPr>
          <w:rFonts w:hint="eastAsia"/>
          <w:lang w:eastAsia="zh-CN"/>
        </w:rPr>
        <w:t>2)</w:t>
      </w:r>
      <w:proofErr w:type="gramStart"/>
      <w:r w:rsidRPr="004C004B">
        <w:rPr>
          <w:rFonts w:hint="eastAsia"/>
          <w:lang w:eastAsia="zh-CN"/>
        </w:rPr>
        <w:t>”</w:t>
      </w:r>
      <w:proofErr w:type="gramEnd"/>
      <w:r w:rsidRPr="004C004B">
        <w:rPr>
          <w:rFonts w:hint="eastAsia"/>
          <w:lang w:eastAsia="zh-CN"/>
        </w:rPr>
        <w:t>等</w:t>
      </w:r>
      <w:r>
        <w:rPr>
          <w:rFonts w:hint="eastAsia"/>
          <w:lang w:eastAsia="zh-CN"/>
        </w:rPr>
        <w:t>，见下图。</w:t>
      </w:r>
    </w:p>
    <w:p w14:paraId="53E95F4E" w14:textId="77777777" w:rsidR="00932086" w:rsidRPr="00BB6BE2" w:rsidRDefault="00932086" w:rsidP="00932086">
      <w:pPr>
        <w:rPr>
          <w:rFonts w:eastAsia="Droid Sans"/>
          <w:lang w:eastAsia="zh-CN"/>
        </w:rPr>
      </w:pPr>
    </w:p>
    <w:tbl>
      <w:tblPr>
        <w:tblStyle w:val="TableGrid2"/>
        <w:tblW w:w="0" w:type="auto"/>
        <w:tblLook w:val="04A0" w:firstRow="1" w:lastRow="0" w:firstColumn="1" w:lastColumn="0" w:noHBand="0" w:noVBand="1"/>
      </w:tblPr>
      <w:tblGrid>
        <w:gridCol w:w="2335"/>
        <w:gridCol w:w="2334"/>
        <w:gridCol w:w="2334"/>
        <w:gridCol w:w="2347"/>
      </w:tblGrid>
      <w:tr w:rsidR="00932086" w:rsidRPr="00BB6BE2" w14:paraId="1D3033E9" w14:textId="77777777" w:rsidTr="00CD0D99">
        <w:tc>
          <w:tcPr>
            <w:tcW w:w="2486" w:type="dxa"/>
          </w:tcPr>
          <w:p w14:paraId="3AFA13C5" w14:textId="11407006" w:rsidR="00932086" w:rsidRPr="00FA7BAA" w:rsidRDefault="00E711DC" w:rsidP="00CD0D99">
            <w:pPr>
              <w:pStyle w:val="TableHead0"/>
            </w:pPr>
            <w:r>
              <w:rPr>
                <w:rFonts w:ascii="SimSun" w:eastAsia="SimSun" w:hAnsi="SimSun" w:cs="SimSun" w:hint="eastAsia"/>
                <w:lang w:eastAsia="zh-CN"/>
              </w:rPr>
              <w:t>卫星固定</w:t>
            </w:r>
            <w:r w:rsidR="00932086" w:rsidRPr="00FA7BAA">
              <w:br/>
            </w:r>
            <w:r w:rsidRPr="004C004B">
              <w:rPr>
                <w:rFonts w:hint="eastAsia"/>
                <w:lang w:eastAsia="zh-CN"/>
              </w:rPr>
              <w:t>(见注1)</w:t>
            </w:r>
          </w:p>
        </w:tc>
        <w:tc>
          <w:tcPr>
            <w:tcW w:w="2486" w:type="dxa"/>
          </w:tcPr>
          <w:p w14:paraId="26D53DA4" w14:textId="3263A109" w:rsidR="00932086" w:rsidRPr="00E711DC" w:rsidRDefault="00E711DC" w:rsidP="00CD0D99">
            <w:pPr>
              <w:pStyle w:val="TableHead0"/>
              <w:rPr>
                <w:lang w:eastAsia="zh-CN"/>
              </w:rPr>
            </w:pPr>
            <w:r>
              <w:rPr>
                <w:rFonts w:ascii="SimSun" w:eastAsia="SimSun" w:hAnsi="SimSun" w:cs="SimSun" w:hint="eastAsia"/>
                <w:lang w:eastAsia="zh-CN"/>
              </w:rPr>
              <w:t>卫星地球探测</w:t>
            </w:r>
            <w:r w:rsidR="00932086" w:rsidRPr="00FA7BAA">
              <w:rPr>
                <w:lang w:eastAsia="zh-CN"/>
              </w:rPr>
              <w:br/>
            </w:r>
            <w:r w:rsidRPr="004C004B">
              <w:rPr>
                <w:rFonts w:hint="eastAsia"/>
                <w:lang w:eastAsia="zh-CN"/>
              </w:rPr>
              <w:t>(见注</w:t>
            </w:r>
            <w:r w:rsidRPr="00E711DC">
              <w:rPr>
                <w:rFonts w:hint="eastAsia"/>
                <w:lang w:eastAsia="zh-CN"/>
              </w:rPr>
              <w:t>2</w:t>
            </w:r>
            <w:r w:rsidRPr="004C004B">
              <w:rPr>
                <w:rFonts w:hint="eastAsia"/>
                <w:lang w:eastAsia="zh-CN"/>
              </w:rPr>
              <w:t>)</w:t>
            </w:r>
          </w:p>
        </w:tc>
        <w:tc>
          <w:tcPr>
            <w:tcW w:w="2486" w:type="dxa"/>
          </w:tcPr>
          <w:p w14:paraId="5DAA8495" w14:textId="44611C32" w:rsidR="00932086" w:rsidRPr="00E711DC" w:rsidRDefault="00E711DC" w:rsidP="00CD0D99">
            <w:pPr>
              <w:pStyle w:val="TableHead0"/>
              <w:rPr>
                <w:lang w:eastAsia="zh-CN"/>
              </w:rPr>
            </w:pPr>
            <w:r>
              <w:rPr>
                <w:rFonts w:ascii="SimSun" w:eastAsia="SimSun" w:hAnsi="SimSun" w:cs="SimSun" w:hint="eastAsia"/>
                <w:lang w:eastAsia="zh-CN"/>
              </w:rPr>
              <w:t>卫星地球探测</w:t>
            </w:r>
          </w:p>
        </w:tc>
        <w:tc>
          <w:tcPr>
            <w:tcW w:w="2486" w:type="dxa"/>
          </w:tcPr>
          <w:p w14:paraId="71AD3752" w14:textId="4BC54AF8" w:rsidR="00932086" w:rsidRPr="00BB6BE2" w:rsidRDefault="00E711DC" w:rsidP="00CD0D99">
            <w:pPr>
              <w:pStyle w:val="TableHead0"/>
              <w:rPr>
                <w:color w:val="000000"/>
              </w:rPr>
            </w:pPr>
            <w:r>
              <w:rPr>
                <w:rFonts w:ascii="SimSun" w:eastAsia="SimSun" w:hAnsi="SimSun" w:cs="SimSun" w:hint="eastAsia"/>
              </w:rPr>
              <w:t>卫星固定</w:t>
            </w:r>
            <w:r w:rsidR="00932086" w:rsidRPr="00BB6BE2">
              <w:br/>
            </w:r>
            <w:r w:rsidRPr="004C004B">
              <w:rPr>
                <w:rFonts w:hint="eastAsia"/>
                <w:lang w:eastAsia="zh-CN"/>
              </w:rPr>
              <w:t>(见注1</w:t>
            </w:r>
            <w:r w:rsidRPr="00E711DC">
              <w:rPr>
                <w:rFonts w:ascii="SimSun" w:eastAsia="SimSun" w:hAnsi="SimSun" w:cs="SimSun" w:hint="eastAsia"/>
                <w:lang w:eastAsia="zh-CN"/>
              </w:rPr>
              <w:t>、</w:t>
            </w:r>
            <w:r w:rsidRPr="00E711DC">
              <w:rPr>
                <w:rFonts w:hint="eastAsia"/>
                <w:lang w:eastAsia="zh-CN"/>
              </w:rPr>
              <w:t>2</w:t>
            </w:r>
            <w:r w:rsidRPr="004C004B">
              <w:rPr>
                <w:rFonts w:hint="eastAsia"/>
                <w:lang w:eastAsia="zh-CN"/>
              </w:rPr>
              <w:t>)</w:t>
            </w:r>
          </w:p>
        </w:tc>
      </w:tr>
      <w:tr w:rsidR="00932086" w:rsidRPr="00BB6BE2" w14:paraId="43E79CDB" w14:textId="77777777" w:rsidTr="00CD0D99">
        <w:tc>
          <w:tcPr>
            <w:tcW w:w="2486" w:type="dxa"/>
          </w:tcPr>
          <w:p w14:paraId="5D443381" w14:textId="77777777" w:rsidR="00932086" w:rsidRPr="00BB6BE2" w:rsidRDefault="00932086" w:rsidP="00CD0D99">
            <w:pPr>
              <w:pStyle w:val="TableHead0"/>
            </w:pPr>
          </w:p>
        </w:tc>
        <w:tc>
          <w:tcPr>
            <w:tcW w:w="2486" w:type="dxa"/>
          </w:tcPr>
          <w:p w14:paraId="1C78CF1B" w14:textId="77777777" w:rsidR="00932086" w:rsidRPr="00BB6BE2" w:rsidRDefault="00932086" w:rsidP="00CD0D99">
            <w:pPr>
              <w:pStyle w:val="TableHead0"/>
              <w:rPr>
                <w:lang w:eastAsia="zh-CN"/>
              </w:rPr>
            </w:pPr>
          </w:p>
        </w:tc>
        <w:tc>
          <w:tcPr>
            <w:tcW w:w="2486" w:type="dxa"/>
          </w:tcPr>
          <w:p w14:paraId="61AE0038" w14:textId="62F81C60" w:rsidR="00932086" w:rsidRPr="00BB6BE2" w:rsidRDefault="00E711DC" w:rsidP="00CD0D99">
            <w:pPr>
              <w:pStyle w:val="TableHead0"/>
              <w:rPr>
                <w:lang w:eastAsia="zh-CN"/>
              </w:rPr>
            </w:pPr>
            <w:r w:rsidRPr="004C004B">
              <w:rPr>
                <w:rFonts w:hint="eastAsia"/>
                <w:lang w:eastAsia="zh-CN"/>
              </w:rPr>
              <w:t>(见注</w:t>
            </w:r>
            <w:r w:rsidRPr="00E711DC">
              <w:rPr>
                <w:rFonts w:hint="eastAsia"/>
                <w:lang w:eastAsia="zh-CN"/>
              </w:rPr>
              <w:t>3</w:t>
            </w:r>
            <w:r w:rsidRPr="004C004B">
              <w:rPr>
                <w:rFonts w:hint="eastAsia"/>
                <w:lang w:eastAsia="zh-CN"/>
              </w:rPr>
              <w:t>)</w:t>
            </w:r>
          </w:p>
        </w:tc>
        <w:tc>
          <w:tcPr>
            <w:tcW w:w="2486" w:type="dxa"/>
          </w:tcPr>
          <w:p w14:paraId="6B4B5422" w14:textId="77777777" w:rsidR="00932086" w:rsidRPr="00BB6BE2" w:rsidRDefault="00932086" w:rsidP="00CD0D99">
            <w:pPr>
              <w:pStyle w:val="TableHead0"/>
            </w:pPr>
          </w:p>
        </w:tc>
      </w:tr>
    </w:tbl>
    <w:p w14:paraId="277944D1" w14:textId="39C43641" w:rsidR="00932086" w:rsidRPr="00BB6BE2" w:rsidRDefault="00E711DC" w:rsidP="00932086">
      <w:pPr>
        <w:tabs>
          <w:tab w:val="left" w:pos="720"/>
        </w:tabs>
        <w:suppressAutoHyphens/>
        <w:spacing w:before="60"/>
        <w:rPr>
          <w:rFonts w:eastAsia="Droid Sans"/>
          <w:color w:val="000000"/>
          <w:sz w:val="16"/>
          <w:szCs w:val="16"/>
          <w:lang w:eastAsia="zh-CN"/>
        </w:rPr>
      </w:pPr>
      <w:r>
        <w:rPr>
          <w:rFonts w:ascii="SimSun" w:hAnsi="SimSun" w:cs="SimSun" w:hint="eastAsia"/>
          <w:color w:val="000000"/>
          <w:sz w:val="16"/>
          <w:szCs w:val="16"/>
          <w:lang w:eastAsia="zh-CN"/>
        </w:rPr>
        <w:t>注</w:t>
      </w:r>
      <w:r w:rsidR="00932086" w:rsidRPr="00BB6BE2">
        <w:rPr>
          <w:rFonts w:eastAsia="Droid Sans"/>
          <w:color w:val="000000"/>
          <w:sz w:val="16"/>
          <w:szCs w:val="16"/>
          <w:lang w:eastAsia="zh-CN"/>
        </w:rPr>
        <w:t>1</w:t>
      </w:r>
      <w:r w:rsidR="00932086" w:rsidRPr="00BB6BE2">
        <w:rPr>
          <w:rFonts w:eastAsia="Droid Sans"/>
          <w:color w:val="000000"/>
          <w:sz w:val="16"/>
          <w:szCs w:val="16"/>
          <w:lang w:eastAsia="zh-CN"/>
        </w:rPr>
        <w:tab/>
      </w:r>
      <w:r w:rsidR="00236B42" w:rsidRPr="00670DE2">
        <w:rPr>
          <w:rFonts w:hint="eastAsia"/>
          <w:sz w:val="16"/>
          <w:szCs w:val="16"/>
          <w:lang w:eastAsia="zh-CN"/>
        </w:rPr>
        <w:t>对地静止卫星系统。</w:t>
      </w:r>
    </w:p>
    <w:p w14:paraId="7251D5CC" w14:textId="18DCF1D1" w:rsidR="00932086" w:rsidRPr="00ED16ED" w:rsidRDefault="00E711DC" w:rsidP="00932086">
      <w:pPr>
        <w:tabs>
          <w:tab w:val="left" w:pos="720"/>
        </w:tabs>
        <w:suppressAutoHyphens/>
        <w:spacing w:before="60"/>
        <w:rPr>
          <w:rFonts w:ascii="Calibri" w:eastAsia="Droid Sans" w:hAnsi="Calibri" w:cs="Calibri"/>
          <w:b/>
          <w:color w:val="800000"/>
          <w:sz w:val="22"/>
          <w:szCs w:val="16"/>
          <w:lang w:eastAsia="zh-CN"/>
        </w:rPr>
      </w:pPr>
      <w:r>
        <w:rPr>
          <w:rFonts w:ascii="SimSun" w:hAnsi="SimSun" w:cs="SimSun" w:hint="eastAsia"/>
          <w:color w:val="000000"/>
          <w:sz w:val="16"/>
          <w:szCs w:val="16"/>
          <w:lang w:eastAsia="zh-CN"/>
        </w:rPr>
        <w:t>注</w:t>
      </w:r>
      <w:r w:rsidR="00932086" w:rsidRPr="00BB6BE2">
        <w:rPr>
          <w:rFonts w:eastAsia="Droid Sans"/>
          <w:color w:val="000000"/>
          <w:sz w:val="16"/>
          <w:szCs w:val="16"/>
          <w:lang w:eastAsia="zh-CN"/>
        </w:rPr>
        <w:t>2</w:t>
      </w:r>
      <w:r w:rsidR="00932086" w:rsidRPr="00BB6BE2">
        <w:rPr>
          <w:rFonts w:eastAsia="Droid Sans"/>
          <w:sz w:val="16"/>
          <w:szCs w:val="16"/>
          <w:lang w:eastAsia="zh-CN"/>
        </w:rPr>
        <w:tab/>
      </w:r>
      <w:r w:rsidR="00236B42" w:rsidRPr="00670DE2">
        <w:rPr>
          <w:rFonts w:hint="eastAsia"/>
          <w:sz w:val="16"/>
          <w:szCs w:val="16"/>
          <w:lang w:eastAsia="zh-CN"/>
        </w:rPr>
        <w:t>非对地静止卫星系统。</w:t>
      </w:r>
    </w:p>
    <w:p w14:paraId="4883E513" w14:textId="4EDC2E66" w:rsidR="00932086" w:rsidRPr="00BB6BE2" w:rsidRDefault="00E711DC" w:rsidP="00932086">
      <w:pPr>
        <w:tabs>
          <w:tab w:val="left" w:pos="720"/>
        </w:tabs>
        <w:suppressAutoHyphens/>
        <w:spacing w:before="60"/>
        <w:rPr>
          <w:rFonts w:eastAsia="Droid Sans"/>
          <w:color w:val="000000"/>
          <w:sz w:val="16"/>
          <w:szCs w:val="16"/>
          <w:lang w:eastAsia="zh-CN"/>
        </w:rPr>
      </w:pPr>
      <w:r>
        <w:rPr>
          <w:rFonts w:ascii="SimSun" w:hAnsi="SimSun" w:cs="SimSun" w:hint="eastAsia"/>
          <w:color w:val="000000"/>
          <w:sz w:val="16"/>
          <w:szCs w:val="16"/>
          <w:lang w:eastAsia="zh-CN"/>
        </w:rPr>
        <w:t>注</w:t>
      </w:r>
      <w:r w:rsidR="00932086" w:rsidRPr="00BB6BE2">
        <w:rPr>
          <w:rFonts w:eastAsia="Droid Sans"/>
          <w:sz w:val="16"/>
          <w:szCs w:val="16"/>
          <w:lang w:eastAsia="zh-CN"/>
        </w:rPr>
        <w:t>3</w:t>
      </w:r>
      <w:r w:rsidR="00932086" w:rsidRPr="00BB6BE2">
        <w:rPr>
          <w:rFonts w:eastAsia="Droid Sans"/>
          <w:sz w:val="16"/>
          <w:szCs w:val="16"/>
          <w:lang w:eastAsia="zh-CN"/>
        </w:rPr>
        <w:tab/>
      </w:r>
      <w:r w:rsidR="002F1B0C" w:rsidRPr="002F1B0C">
        <w:rPr>
          <w:rFonts w:ascii="SimSun" w:hAnsi="SimSun" w:cs="SimSun" w:hint="eastAsia"/>
          <w:sz w:val="16"/>
          <w:szCs w:val="16"/>
          <w:lang w:eastAsia="zh-CN"/>
        </w:rPr>
        <w:t>水平天线增益采用附件</w:t>
      </w:r>
      <w:r w:rsidR="002F1B0C" w:rsidRPr="002F1B0C">
        <w:rPr>
          <w:rFonts w:eastAsia="Droid Sans" w:hint="eastAsia"/>
          <w:sz w:val="16"/>
          <w:szCs w:val="16"/>
          <w:lang w:eastAsia="zh-CN"/>
        </w:rPr>
        <w:t>5</w:t>
      </w:r>
      <w:r w:rsidR="002F1B0C" w:rsidRPr="002F1B0C">
        <w:rPr>
          <w:rFonts w:ascii="SimSun" w:hAnsi="SimSun" w:cs="SimSun" w:hint="eastAsia"/>
          <w:sz w:val="16"/>
          <w:szCs w:val="16"/>
          <w:lang w:eastAsia="zh-CN"/>
        </w:rPr>
        <w:t>的程序计算。若未规定</w:t>
      </w:r>
      <w:r w:rsidR="002F1B0C" w:rsidRPr="002F1B0C">
        <w:rPr>
          <w:rFonts w:eastAsia="Droid Sans" w:hint="eastAsia"/>
          <w:sz w:val="16"/>
          <w:szCs w:val="16"/>
          <w:lang w:eastAsia="zh-CN"/>
        </w:rPr>
        <w:t>Gm</w:t>
      </w:r>
      <w:r w:rsidR="002F1B0C" w:rsidRPr="002F1B0C">
        <w:rPr>
          <w:rFonts w:ascii="SimSun" w:hAnsi="SimSun" w:cs="SimSun" w:hint="eastAsia"/>
          <w:sz w:val="16"/>
          <w:szCs w:val="16"/>
          <w:lang w:eastAsia="zh-CN"/>
        </w:rPr>
        <w:t>，则采用</w:t>
      </w:r>
      <w:r w:rsidR="002F1B0C" w:rsidRPr="002F1B0C">
        <w:rPr>
          <w:rFonts w:eastAsia="Droid Sans" w:hint="eastAsia"/>
          <w:sz w:val="16"/>
          <w:szCs w:val="16"/>
          <w:lang w:eastAsia="zh-CN"/>
        </w:rPr>
        <w:t xml:space="preserve">42 </w:t>
      </w:r>
      <w:proofErr w:type="spellStart"/>
      <w:r w:rsidR="002F1B0C" w:rsidRPr="002F1B0C">
        <w:rPr>
          <w:rFonts w:eastAsia="Droid Sans" w:hint="eastAsia"/>
          <w:sz w:val="16"/>
          <w:szCs w:val="16"/>
          <w:lang w:eastAsia="zh-CN"/>
        </w:rPr>
        <w:t>dBi</w:t>
      </w:r>
      <w:proofErr w:type="spellEnd"/>
      <w:r w:rsidR="002F1B0C" w:rsidRPr="002F1B0C">
        <w:rPr>
          <w:rFonts w:ascii="SimSun" w:hAnsi="SimSun" w:cs="SimSun" w:hint="eastAsia"/>
          <w:sz w:val="16"/>
          <w:szCs w:val="16"/>
          <w:lang w:eastAsia="zh-CN"/>
        </w:rPr>
        <w:t>的值。</w:t>
      </w:r>
    </w:p>
    <w:p w14:paraId="06F7EE63" w14:textId="30681910" w:rsidR="00932086" w:rsidRPr="00BB6BE2" w:rsidRDefault="00E711DC" w:rsidP="00907AC6">
      <w:pPr>
        <w:ind w:firstLineChars="200" w:firstLine="480"/>
        <w:rPr>
          <w:rFonts w:eastAsia="Droid Sans"/>
          <w:lang w:eastAsia="zh-CN"/>
        </w:rPr>
      </w:pPr>
      <w:r w:rsidRPr="00E711DC">
        <w:rPr>
          <w:rFonts w:ascii="SimSun" w:hAnsi="SimSun" w:cs="SimSun" w:hint="eastAsia"/>
          <w:lang w:eastAsia="zh-CN"/>
        </w:rPr>
        <w:t>单元格</w:t>
      </w:r>
      <w:proofErr w:type="gramStart"/>
      <w:r w:rsidRPr="00E711DC">
        <w:rPr>
          <w:rFonts w:ascii="SimSun" w:hAnsi="SimSun" w:cs="SimSun" w:hint="eastAsia"/>
          <w:lang w:eastAsia="zh-CN"/>
        </w:rPr>
        <w:t>内表注的</w:t>
      </w:r>
      <w:proofErr w:type="gramEnd"/>
      <w:r w:rsidRPr="00E711DC">
        <w:rPr>
          <w:rFonts w:ascii="SimSun" w:hAnsi="SimSun" w:cs="SimSun" w:hint="eastAsia"/>
          <w:lang w:eastAsia="zh-CN"/>
        </w:rPr>
        <w:t>引用应</w:t>
      </w:r>
      <w:r>
        <w:rPr>
          <w:rFonts w:ascii="SimSun" w:hAnsi="SimSun" w:cs="SimSun" w:hint="eastAsia"/>
          <w:lang w:eastAsia="zh-CN"/>
        </w:rPr>
        <w:t>放入</w:t>
      </w:r>
      <w:r w:rsidRPr="00E711DC">
        <w:rPr>
          <w:rFonts w:ascii="SimSun" w:hAnsi="SimSun" w:cs="SimSun" w:hint="eastAsia"/>
          <w:lang w:eastAsia="zh-CN"/>
        </w:rPr>
        <w:t>括号，以明确限制注释的范围并避免</w:t>
      </w:r>
      <w:r w:rsidRPr="00E711DC">
        <w:rPr>
          <w:rFonts w:ascii="STKaiti" w:eastAsia="STKaiti" w:hAnsi="STKaiti" w:cs="SimSun" w:hint="eastAsia"/>
          <w:lang w:eastAsia="zh-CN"/>
        </w:rPr>
        <w:t>注释号</w:t>
      </w:r>
      <w:r w:rsidRPr="00E711DC">
        <w:rPr>
          <w:rFonts w:ascii="SimSun" w:hAnsi="SimSun" w:cs="SimSun" w:hint="eastAsia"/>
          <w:lang w:eastAsia="zh-CN"/>
        </w:rPr>
        <w:t>与单元格中的值合并</w:t>
      </w:r>
      <w:r>
        <w:rPr>
          <w:rFonts w:ascii="SimSun" w:hAnsi="SimSun" w:cs="SimSun" w:hint="eastAsia"/>
          <w:lang w:eastAsia="zh-CN"/>
        </w:rPr>
        <w:t>从而</w:t>
      </w:r>
      <w:r w:rsidRPr="00E711DC">
        <w:rPr>
          <w:rFonts w:ascii="SimSun" w:hAnsi="SimSun" w:cs="SimSun" w:hint="eastAsia"/>
          <w:lang w:eastAsia="zh-CN"/>
        </w:rPr>
        <w:t>产生新</w:t>
      </w:r>
      <w:r w:rsidR="00907AC6">
        <w:rPr>
          <w:rFonts w:ascii="SimSun" w:hAnsi="SimSun" w:cs="SimSun" w:hint="eastAsia"/>
          <w:lang w:eastAsia="zh-CN"/>
        </w:rPr>
        <w:t>的</w:t>
      </w:r>
      <w:r w:rsidRPr="00E711DC">
        <w:rPr>
          <w:rFonts w:ascii="SimSun" w:hAnsi="SimSun" w:cs="SimSun" w:hint="eastAsia"/>
          <w:lang w:eastAsia="zh-CN"/>
        </w:rPr>
        <w:t>不</w:t>
      </w:r>
      <w:r w:rsidR="00700575">
        <w:rPr>
          <w:rFonts w:ascii="SimSun" w:hAnsi="SimSun" w:cs="SimSun" w:hint="eastAsia"/>
          <w:lang w:eastAsia="zh-CN"/>
        </w:rPr>
        <w:t>统一现象</w:t>
      </w:r>
      <w:r w:rsidRPr="00E711DC">
        <w:rPr>
          <w:rFonts w:ascii="SimSun" w:hAnsi="SimSun" w:cs="SimSun" w:hint="eastAsia"/>
          <w:lang w:eastAsia="zh-CN"/>
        </w:rPr>
        <w:t>。</w:t>
      </w:r>
    </w:p>
    <w:p w14:paraId="7080EF54" w14:textId="1C594B77" w:rsidR="00932086" w:rsidRPr="00BB6BE2" w:rsidRDefault="00E711DC" w:rsidP="00DB0F9F">
      <w:pPr>
        <w:ind w:firstLineChars="200" w:firstLine="480"/>
        <w:rPr>
          <w:rFonts w:eastAsia="Droid Sans"/>
          <w:b/>
          <w:lang w:eastAsia="zh-CN"/>
        </w:rPr>
      </w:pPr>
      <w:r w:rsidRPr="00E711DC">
        <w:rPr>
          <w:rFonts w:eastAsia="Droid Sans" w:hint="eastAsia"/>
          <w:lang w:eastAsia="zh-CN"/>
        </w:rPr>
        <w:t>WRC-15</w:t>
      </w:r>
      <w:r>
        <w:rPr>
          <w:rFonts w:ascii="SimSun" w:hAnsi="SimSun" w:cs="SimSun" w:hint="eastAsia"/>
          <w:lang w:eastAsia="zh-CN"/>
        </w:rPr>
        <w:t>期间</w:t>
      </w:r>
      <w:r w:rsidRPr="00E711DC">
        <w:rPr>
          <w:rFonts w:ascii="SimSun" w:hAnsi="SimSun" w:cs="SimSun" w:hint="eastAsia"/>
          <w:lang w:eastAsia="zh-CN"/>
        </w:rPr>
        <w:t>，表</w:t>
      </w:r>
      <w:r w:rsidRPr="00E711DC">
        <w:rPr>
          <w:rFonts w:eastAsia="Droid Sans" w:hint="eastAsia"/>
          <w:lang w:eastAsia="zh-CN"/>
        </w:rPr>
        <w:t>10</w:t>
      </w:r>
      <w:r w:rsidRPr="00E711DC">
        <w:rPr>
          <w:rFonts w:ascii="SimSun" w:hAnsi="SimSun" w:cs="SimSun" w:hint="eastAsia"/>
          <w:lang w:eastAsia="zh-CN"/>
        </w:rPr>
        <w:t>中增加了一个新的注释，</w:t>
      </w:r>
      <w:r>
        <w:rPr>
          <w:rFonts w:ascii="SimSun" w:hAnsi="SimSun" w:cs="SimSun" w:hint="eastAsia"/>
          <w:lang w:eastAsia="zh-CN"/>
        </w:rPr>
        <w:t>其内容引用了</w:t>
      </w:r>
      <w:r w:rsidRPr="0070513B">
        <w:rPr>
          <w:rFonts w:eastAsia="STKaiti"/>
          <w:lang w:eastAsia="zh-CN"/>
        </w:rPr>
        <w:t xml:space="preserve">5 091-5 </w:t>
      </w:r>
      <w:r w:rsidRPr="00B22CFB">
        <w:rPr>
          <w:rFonts w:eastAsia="STKaiti"/>
          <w:lang w:eastAsia="zh-CN"/>
        </w:rPr>
        <w:t>150</w:t>
      </w:r>
      <w:r w:rsidR="0070513B" w:rsidRPr="00B22CFB">
        <w:rPr>
          <w:rFonts w:eastAsia="STKaiti"/>
          <w:lang w:val="en-US" w:eastAsia="zh-CN"/>
        </w:rPr>
        <w:t> </w:t>
      </w:r>
      <w:r w:rsidRPr="00B22CFB">
        <w:rPr>
          <w:rFonts w:eastAsia="STKaiti"/>
          <w:lang w:eastAsia="zh-CN"/>
        </w:rPr>
        <w:t>MHz</w:t>
      </w:r>
      <w:r w:rsidRPr="00B22CFB">
        <w:rPr>
          <w:rFonts w:eastAsia="STKaiti"/>
          <w:lang w:eastAsia="zh-CN"/>
        </w:rPr>
        <w:t>频段</w:t>
      </w:r>
      <w:r w:rsidRPr="00B22CFB">
        <w:rPr>
          <w:rFonts w:eastAsia="STKaiti"/>
          <w:lang w:eastAsia="zh-CN"/>
        </w:rPr>
        <w:t>Non-GSO MSS</w:t>
      </w:r>
      <w:r w:rsidRPr="00B22CFB">
        <w:rPr>
          <w:rFonts w:eastAsia="STKaiti"/>
          <w:lang w:eastAsia="zh-CN"/>
        </w:rPr>
        <w:t>馈线链路地球站</w:t>
      </w:r>
      <w:r w:rsidRPr="00E711DC">
        <w:rPr>
          <w:rFonts w:ascii="SimSun" w:hAnsi="SimSun" w:cs="SimSun" w:hint="eastAsia"/>
          <w:lang w:eastAsia="zh-CN"/>
        </w:rPr>
        <w:t>，但这个注释没有括号。因此，根据上述建议，对</w:t>
      </w:r>
      <w:r w:rsidR="005F1C4C">
        <w:rPr>
          <w:rFonts w:ascii="SimSun" w:hAnsi="SimSun" w:cs="SimSun" w:hint="eastAsia"/>
          <w:lang w:eastAsia="zh-CN"/>
        </w:rPr>
        <w:t>表注</w:t>
      </w:r>
      <w:r w:rsidRPr="00E711DC">
        <w:rPr>
          <w:rFonts w:ascii="SimSun" w:hAnsi="SimSun" w:cs="SimSun" w:hint="eastAsia"/>
          <w:lang w:eastAsia="zh-CN"/>
        </w:rPr>
        <w:t>的引用</w:t>
      </w:r>
      <w:r>
        <w:rPr>
          <w:rFonts w:ascii="SimSun" w:hAnsi="SimSun" w:cs="SimSun" w:hint="eastAsia"/>
          <w:lang w:eastAsia="zh-CN"/>
        </w:rPr>
        <w:t>亦</w:t>
      </w:r>
      <w:r w:rsidRPr="00E711DC">
        <w:rPr>
          <w:rFonts w:ascii="SimSun" w:hAnsi="SimSun" w:cs="SimSun" w:hint="eastAsia"/>
          <w:lang w:eastAsia="zh-CN"/>
        </w:rPr>
        <w:t>应</w:t>
      </w:r>
      <w:r>
        <w:rPr>
          <w:rFonts w:ascii="SimSun" w:hAnsi="SimSun" w:cs="SimSun" w:hint="eastAsia"/>
          <w:lang w:eastAsia="zh-CN"/>
        </w:rPr>
        <w:t>纳入</w:t>
      </w:r>
      <w:r w:rsidRPr="00E711DC">
        <w:rPr>
          <w:rFonts w:ascii="SimSun" w:hAnsi="SimSun" w:cs="SimSun" w:hint="eastAsia"/>
          <w:lang w:eastAsia="zh-CN"/>
        </w:rPr>
        <w:t>括号。</w:t>
      </w:r>
    </w:p>
    <w:p w14:paraId="1D6A5F88" w14:textId="43701EA8" w:rsidR="00932086" w:rsidRPr="00BB6BE2" w:rsidRDefault="00932086" w:rsidP="00932086">
      <w:pPr>
        <w:pStyle w:val="Heading3"/>
        <w:rPr>
          <w:rFonts w:eastAsia="Droid Sans"/>
          <w:lang w:eastAsia="zh-CN"/>
        </w:rPr>
      </w:pPr>
      <w:r>
        <w:rPr>
          <w:rFonts w:eastAsia="Droid Sans"/>
          <w:lang w:eastAsia="zh-CN"/>
        </w:rPr>
        <w:t>2.</w:t>
      </w:r>
      <w:r w:rsidRPr="00BB6BE2">
        <w:rPr>
          <w:rFonts w:eastAsia="Droid Sans"/>
          <w:lang w:eastAsia="zh-CN"/>
        </w:rPr>
        <w:t>1.3</w:t>
      </w:r>
      <w:r w:rsidRPr="00BB6BE2">
        <w:rPr>
          <w:rFonts w:eastAsia="Droid Sans"/>
          <w:lang w:eastAsia="zh-CN"/>
        </w:rPr>
        <w:tab/>
      </w:r>
      <w:r w:rsidR="00E711DC">
        <w:rPr>
          <w:rFonts w:ascii="SimSun" w:hAnsi="SimSun" w:cs="SimSun" w:hint="eastAsia"/>
          <w:lang w:eastAsia="zh-CN"/>
        </w:rPr>
        <w:t>理由</w:t>
      </w:r>
    </w:p>
    <w:p w14:paraId="14DF9B2F" w14:textId="02C64A2D" w:rsidR="00932086" w:rsidRPr="00BB6BE2" w:rsidRDefault="00C94249" w:rsidP="00DB0F9F">
      <w:pPr>
        <w:ind w:firstLineChars="200" w:firstLine="480"/>
        <w:rPr>
          <w:rFonts w:eastAsia="Droid Sans"/>
          <w:lang w:eastAsia="zh-CN"/>
        </w:rPr>
      </w:pPr>
      <w:r>
        <w:rPr>
          <w:rFonts w:hint="eastAsia"/>
          <w:lang w:eastAsia="zh-CN"/>
        </w:rPr>
        <w:t>在向</w:t>
      </w:r>
      <w:r w:rsidR="00E711DC" w:rsidRPr="00E711DC">
        <w:rPr>
          <w:rFonts w:eastAsia="Droid Sans" w:hint="eastAsia"/>
          <w:lang w:eastAsia="zh-CN"/>
        </w:rPr>
        <w:t>WRC-2000</w:t>
      </w:r>
      <w:r w:rsidRPr="00E711DC">
        <w:rPr>
          <w:rFonts w:ascii="SimSun" w:hAnsi="SimSun" w:cs="SimSun" w:hint="eastAsia"/>
          <w:lang w:eastAsia="zh-CN"/>
        </w:rPr>
        <w:t>提交附录</w:t>
      </w:r>
      <w:r w:rsidRPr="00E711DC">
        <w:rPr>
          <w:rFonts w:eastAsia="Droid Sans" w:hint="eastAsia"/>
          <w:lang w:eastAsia="zh-CN"/>
        </w:rPr>
        <w:t>7</w:t>
      </w:r>
      <w:r>
        <w:rPr>
          <w:rFonts w:ascii="SimSun" w:hAnsi="SimSun" w:cs="SimSun" w:hint="eastAsia"/>
          <w:lang w:eastAsia="zh-CN"/>
        </w:rPr>
        <w:t>案文</w:t>
      </w:r>
      <w:r w:rsidR="00E711DC" w:rsidRPr="00E711DC">
        <w:rPr>
          <w:rFonts w:ascii="SimSun" w:hAnsi="SimSun" w:cs="SimSun" w:hint="eastAsia"/>
          <w:lang w:eastAsia="zh-CN"/>
        </w:rPr>
        <w:t>时，系统参数表</w:t>
      </w:r>
      <w:r w:rsidR="00E711DC" w:rsidRPr="00E711DC">
        <w:rPr>
          <w:rFonts w:eastAsia="Droid Sans" w:hint="eastAsia"/>
          <w:lang w:eastAsia="zh-CN"/>
        </w:rPr>
        <w:t>1-9</w:t>
      </w:r>
      <w:proofErr w:type="gramStart"/>
      <w:r w:rsidR="00E711DC" w:rsidRPr="00E711DC">
        <w:rPr>
          <w:rFonts w:ascii="SimSun" w:hAnsi="SimSun" w:cs="SimSun" w:hint="eastAsia"/>
          <w:lang w:eastAsia="zh-CN"/>
        </w:rPr>
        <w:t>的</w:t>
      </w:r>
      <w:r w:rsidR="005F1C4C">
        <w:rPr>
          <w:rFonts w:ascii="SimSun" w:hAnsi="SimSun" w:cs="SimSun" w:hint="eastAsia"/>
          <w:lang w:eastAsia="zh-CN"/>
        </w:rPr>
        <w:t>表注</w:t>
      </w:r>
      <w:r w:rsidR="00E711DC" w:rsidRPr="00E711DC">
        <w:rPr>
          <w:rFonts w:ascii="SimSun" w:hAnsi="SimSun" w:cs="SimSun" w:hint="eastAsia"/>
          <w:lang w:eastAsia="zh-CN"/>
        </w:rPr>
        <w:t>编号</w:t>
      </w:r>
      <w:proofErr w:type="gramEnd"/>
      <w:r w:rsidR="00E711DC" w:rsidRPr="00E711DC">
        <w:rPr>
          <w:rFonts w:ascii="SimSun" w:hAnsi="SimSun" w:cs="SimSun" w:hint="eastAsia"/>
          <w:lang w:eastAsia="zh-CN"/>
        </w:rPr>
        <w:t>和注释</w:t>
      </w:r>
      <w:r w:rsidR="007D3AA9">
        <w:rPr>
          <w:rFonts w:ascii="SimSun" w:hAnsi="SimSun" w:cs="SimSun" w:hint="eastAsia"/>
          <w:lang w:eastAsia="zh-CN"/>
        </w:rPr>
        <w:t>的</w:t>
      </w:r>
      <w:r>
        <w:rPr>
          <w:rFonts w:ascii="SimSun" w:hAnsi="SimSun" w:cs="SimSun" w:hint="eastAsia"/>
          <w:lang w:eastAsia="zh-CN"/>
        </w:rPr>
        <w:t>引用编</w:t>
      </w:r>
      <w:r w:rsidR="00E711DC" w:rsidRPr="00E711DC">
        <w:rPr>
          <w:rFonts w:ascii="SimSun" w:hAnsi="SimSun" w:cs="SimSun" w:hint="eastAsia"/>
          <w:lang w:eastAsia="zh-CN"/>
        </w:rPr>
        <w:t>包含在括号</w:t>
      </w:r>
      <w:r>
        <w:rPr>
          <w:rFonts w:ascii="SimSun" w:hAnsi="SimSun" w:cs="SimSun" w:hint="eastAsia"/>
          <w:lang w:eastAsia="zh-CN"/>
        </w:rPr>
        <w:t>内</w:t>
      </w:r>
      <w:r w:rsidR="00E711DC" w:rsidRPr="00E711DC">
        <w:rPr>
          <w:rFonts w:ascii="SimSun" w:hAnsi="SimSun" w:cs="SimSun" w:hint="eastAsia"/>
          <w:lang w:eastAsia="zh-CN"/>
        </w:rPr>
        <w:t>，但</w:t>
      </w:r>
      <w:r>
        <w:rPr>
          <w:rFonts w:ascii="SimSun" w:hAnsi="SimSun" w:cs="SimSun" w:hint="eastAsia"/>
          <w:lang w:eastAsia="zh-CN"/>
        </w:rPr>
        <w:t>在</w:t>
      </w:r>
      <w:r w:rsidRPr="00E711DC">
        <w:rPr>
          <w:rFonts w:ascii="SimSun" w:hAnsi="SimSun" w:cs="SimSun" w:hint="eastAsia"/>
          <w:lang w:eastAsia="zh-CN"/>
        </w:rPr>
        <w:t>《无线电规则》中</w:t>
      </w:r>
      <w:r w:rsidR="00E711DC" w:rsidRPr="00E711DC">
        <w:rPr>
          <w:rFonts w:ascii="SimSun" w:hAnsi="SimSun" w:cs="SimSun" w:hint="eastAsia"/>
          <w:lang w:eastAsia="zh-CN"/>
        </w:rPr>
        <w:t>并未保留</w:t>
      </w:r>
      <w:r w:rsidRPr="00E711DC">
        <w:rPr>
          <w:rFonts w:ascii="SimSun" w:hAnsi="SimSun" w:cs="SimSun" w:hint="eastAsia"/>
          <w:lang w:eastAsia="zh-CN"/>
        </w:rPr>
        <w:t>括号</w:t>
      </w:r>
      <w:r w:rsidR="00E711DC" w:rsidRPr="00E711DC">
        <w:rPr>
          <w:rFonts w:ascii="SimSun" w:hAnsi="SimSun" w:cs="SimSun" w:hint="eastAsia"/>
          <w:lang w:eastAsia="zh-CN"/>
        </w:rPr>
        <w:t>。相反，表格中的</w:t>
      </w:r>
      <w:r>
        <w:rPr>
          <w:rFonts w:ascii="SimSun" w:hAnsi="SimSun" w:cs="SimSun" w:hint="eastAsia"/>
          <w:lang w:eastAsia="zh-CN"/>
        </w:rPr>
        <w:t>注释</w:t>
      </w:r>
      <w:r w:rsidR="00E711DC" w:rsidRPr="00E711DC">
        <w:rPr>
          <w:rFonts w:ascii="SimSun" w:hAnsi="SimSun" w:cs="SimSun" w:hint="eastAsia"/>
          <w:lang w:eastAsia="zh-CN"/>
        </w:rPr>
        <w:t>编号和</w:t>
      </w:r>
      <w:r>
        <w:rPr>
          <w:rFonts w:ascii="SimSun" w:hAnsi="SimSun" w:cs="SimSun" w:hint="eastAsia"/>
          <w:lang w:eastAsia="zh-CN"/>
        </w:rPr>
        <w:t>注释</w:t>
      </w:r>
      <w:r w:rsidR="00E711DC" w:rsidRPr="00E711DC">
        <w:rPr>
          <w:rFonts w:ascii="SimSun" w:hAnsi="SimSun" w:cs="SimSun" w:hint="eastAsia"/>
          <w:lang w:eastAsia="zh-CN"/>
        </w:rPr>
        <w:t>引用使用一种较小的字体</w:t>
      </w:r>
      <w:r>
        <w:rPr>
          <w:rFonts w:ascii="SimSun" w:hAnsi="SimSun" w:cs="SimSun" w:hint="eastAsia"/>
          <w:lang w:eastAsia="zh-CN"/>
        </w:rPr>
        <w:t>标出</w:t>
      </w:r>
      <w:r w:rsidR="00E711DC" w:rsidRPr="00E711DC">
        <w:rPr>
          <w:rFonts w:ascii="SimSun" w:hAnsi="SimSun" w:cs="SimSun" w:hint="eastAsia"/>
          <w:lang w:eastAsia="zh-CN"/>
        </w:rPr>
        <w:t>，</w:t>
      </w:r>
      <w:r>
        <w:rPr>
          <w:rFonts w:ascii="SimSun" w:hAnsi="SimSun" w:cs="SimSun" w:hint="eastAsia"/>
          <w:lang w:eastAsia="zh-CN"/>
        </w:rPr>
        <w:t>且</w:t>
      </w:r>
      <w:r w:rsidR="00E711DC" w:rsidRPr="00E711DC">
        <w:rPr>
          <w:rFonts w:ascii="SimSun" w:hAnsi="SimSun" w:cs="SimSun" w:hint="eastAsia"/>
          <w:lang w:eastAsia="zh-CN"/>
        </w:rPr>
        <w:t>字符</w:t>
      </w:r>
      <w:r>
        <w:rPr>
          <w:rFonts w:ascii="SimSun" w:hAnsi="SimSun" w:cs="SimSun" w:hint="eastAsia"/>
          <w:lang w:eastAsia="zh-CN"/>
        </w:rPr>
        <w:t>的</w:t>
      </w:r>
      <w:r w:rsidRPr="00E711DC">
        <w:rPr>
          <w:rFonts w:ascii="SimSun" w:hAnsi="SimSun" w:cs="SimSun" w:hint="eastAsia"/>
          <w:lang w:eastAsia="zh-CN"/>
        </w:rPr>
        <w:t>垂直</w:t>
      </w:r>
      <w:r w:rsidR="00E711DC" w:rsidRPr="00E711DC">
        <w:rPr>
          <w:rFonts w:ascii="SimSun" w:hAnsi="SimSun" w:cs="SimSun" w:hint="eastAsia"/>
          <w:lang w:eastAsia="zh-CN"/>
        </w:rPr>
        <w:t>间距</w:t>
      </w:r>
      <w:r>
        <w:rPr>
          <w:rFonts w:ascii="SimSun" w:hAnsi="SimSun" w:cs="SimSun" w:hint="eastAsia"/>
          <w:lang w:eastAsia="zh-CN"/>
        </w:rPr>
        <w:t>加大</w:t>
      </w:r>
      <w:r w:rsidR="00E711DC" w:rsidRPr="00E711DC">
        <w:rPr>
          <w:rFonts w:ascii="SimSun" w:hAnsi="SimSun" w:cs="SimSun" w:hint="eastAsia"/>
          <w:lang w:eastAsia="zh-CN"/>
        </w:rPr>
        <w:t>。</w:t>
      </w:r>
      <w:proofErr w:type="gramStart"/>
      <w:r w:rsidR="00DB0F9F">
        <w:rPr>
          <w:rFonts w:ascii="SimSun" w:hAnsi="SimSun" w:cs="SimSun" w:hint="eastAsia"/>
          <w:lang w:eastAsia="zh-CN"/>
        </w:rPr>
        <w:t>在</w:t>
      </w:r>
      <w:r w:rsidR="005F1C4C">
        <w:rPr>
          <w:rFonts w:ascii="SimSun" w:hAnsi="SimSun" w:cs="SimSun" w:hint="eastAsia"/>
          <w:lang w:eastAsia="zh-CN"/>
        </w:rPr>
        <w:t>表注</w:t>
      </w:r>
      <w:r w:rsidR="00E711DC" w:rsidRPr="00E711DC">
        <w:rPr>
          <w:rFonts w:ascii="SimSun" w:hAnsi="SimSun" w:cs="SimSun" w:hint="eastAsia"/>
          <w:lang w:eastAsia="zh-CN"/>
        </w:rPr>
        <w:t>引用</w:t>
      </w:r>
      <w:proofErr w:type="gramEnd"/>
      <w:r>
        <w:rPr>
          <w:rFonts w:ascii="SimSun" w:hAnsi="SimSun" w:cs="SimSun" w:hint="eastAsia"/>
          <w:lang w:eastAsia="zh-CN"/>
        </w:rPr>
        <w:t>方面</w:t>
      </w:r>
      <w:r w:rsidR="00E711DC" w:rsidRPr="00E711DC">
        <w:rPr>
          <w:rFonts w:ascii="SimSun" w:hAnsi="SimSun" w:cs="SimSun" w:hint="eastAsia"/>
          <w:lang w:eastAsia="zh-CN"/>
        </w:rPr>
        <w:t>，表单元格中与其他条目的水平</w:t>
      </w:r>
      <w:r>
        <w:rPr>
          <w:rFonts w:ascii="SimSun" w:hAnsi="SimSun" w:cs="SimSun" w:hint="eastAsia"/>
          <w:lang w:eastAsia="zh-CN"/>
        </w:rPr>
        <w:t>间</w:t>
      </w:r>
      <w:r w:rsidR="00E711DC" w:rsidRPr="00E711DC">
        <w:rPr>
          <w:rFonts w:ascii="SimSun" w:hAnsi="SimSun" w:cs="SimSun" w:hint="eastAsia"/>
          <w:lang w:eastAsia="zh-CN"/>
        </w:rPr>
        <w:t>距也有所增加。如果表单元格</w:t>
      </w:r>
      <w:r>
        <w:rPr>
          <w:rFonts w:ascii="SimSun" w:hAnsi="SimSun" w:cs="SimSun" w:hint="eastAsia"/>
          <w:lang w:eastAsia="zh-CN"/>
        </w:rPr>
        <w:t>仅</w:t>
      </w:r>
      <w:r w:rsidR="00E711DC" w:rsidRPr="00E711DC">
        <w:rPr>
          <w:rFonts w:ascii="SimSun" w:hAnsi="SimSun" w:cs="SimSun" w:hint="eastAsia"/>
          <w:lang w:eastAsia="zh-CN"/>
        </w:rPr>
        <w:t>包含对</w:t>
      </w:r>
      <w:r w:rsidR="005F1C4C">
        <w:rPr>
          <w:rFonts w:ascii="SimSun" w:hAnsi="SimSun" w:cs="SimSun" w:hint="eastAsia"/>
          <w:lang w:eastAsia="zh-CN"/>
        </w:rPr>
        <w:t>表注</w:t>
      </w:r>
      <w:r w:rsidR="00E711DC" w:rsidRPr="00E711DC">
        <w:rPr>
          <w:rFonts w:ascii="SimSun" w:hAnsi="SimSun" w:cs="SimSun" w:hint="eastAsia"/>
          <w:lang w:eastAsia="zh-CN"/>
        </w:rPr>
        <w:t>的引用，则引用的注释编号将集中在单元格</w:t>
      </w:r>
      <w:r>
        <w:rPr>
          <w:rFonts w:ascii="SimSun" w:hAnsi="SimSun" w:cs="SimSun" w:hint="eastAsia"/>
          <w:lang w:eastAsia="zh-CN"/>
        </w:rPr>
        <w:t>内</w:t>
      </w:r>
      <w:r w:rsidR="00E711DC" w:rsidRPr="00E711DC">
        <w:rPr>
          <w:rFonts w:ascii="SimSun" w:hAnsi="SimSun" w:cs="SimSun" w:hint="eastAsia"/>
          <w:lang w:eastAsia="zh-CN"/>
        </w:rPr>
        <w:t>。然而，</w:t>
      </w:r>
      <w:r>
        <w:rPr>
          <w:rFonts w:ascii="SimSun" w:hAnsi="SimSun" w:cs="SimSun" w:hint="eastAsia"/>
          <w:lang w:eastAsia="zh-CN"/>
        </w:rPr>
        <w:t>当前</w:t>
      </w:r>
      <w:r w:rsidR="00DB0F9F">
        <w:rPr>
          <w:rFonts w:ascii="SimSun" w:hAnsi="SimSun" w:cs="SimSun" w:hint="eastAsia"/>
          <w:lang w:eastAsia="zh-CN"/>
        </w:rPr>
        <w:t>的</w:t>
      </w:r>
      <w:r w:rsidR="00E711DC" w:rsidRPr="00E711DC">
        <w:rPr>
          <w:rFonts w:ascii="SimSun" w:hAnsi="SimSun" w:cs="SimSun" w:hint="eastAsia"/>
          <w:lang w:eastAsia="zh-CN"/>
        </w:rPr>
        <w:t>字体大小通常相同且垂直字符间距经常</w:t>
      </w:r>
      <w:r>
        <w:rPr>
          <w:rFonts w:ascii="SimSun" w:hAnsi="SimSun" w:cs="SimSun" w:hint="eastAsia"/>
          <w:lang w:eastAsia="zh-CN"/>
        </w:rPr>
        <w:t>会缩短</w:t>
      </w:r>
      <w:r w:rsidR="00E711DC" w:rsidRPr="00E711DC">
        <w:rPr>
          <w:rFonts w:ascii="SimSun" w:hAnsi="SimSun" w:cs="SimSun" w:hint="eastAsia"/>
          <w:lang w:eastAsia="zh-CN"/>
        </w:rPr>
        <w:t>。</w:t>
      </w:r>
    </w:p>
    <w:p w14:paraId="61510515" w14:textId="7BA5AE14" w:rsidR="00932086" w:rsidRPr="00BB6BE2" w:rsidRDefault="005F1C4C" w:rsidP="00DB0F9F">
      <w:pPr>
        <w:ind w:firstLineChars="200" w:firstLine="480"/>
        <w:rPr>
          <w:rFonts w:eastAsia="Droid Sans"/>
          <w:lang w:eastAsia="zh-CN"/>
        </w:rPr>
      </w:pPr>
      <w:proofErr w:type="gramStart"/>
      <w:r>
        <w:rPr>
          <w:rFonts w:ascii="SimSun" w:hAnsi="SimSun" w:cs="SimSun" w:hint="eastAsia"/>
          <w:lang w:eastAsia="zh-CN"/>
        </w:rPr>
        <w:t>表注</w:t>
      </w:r>
      <w:r w:rsidR="00C94249" w:rsidRPr="00C94249">
        <w:rPr>
          <w:rFonts w:ascii="SimSun" w:hAnsi="SimSun" w:cs="SimSun" w:hint="eastAsia"/>
          <w:lang w:eastAsia="zh-CN"/>
        </w:rPr>
        <w:t>引用</w:t>
      </w:r>
      <w:proofErr w:type="gramEnd"/>
      <w:r w:rsidR="00C94249" w:rsidRPr="00C94249">
        <w:rPr>
          <w:rFonts w:ascii="SimSun" w:hAnsi="SimSun" w:cs="SimSun" w:hint="eastAsia"/>
          <w:lang w:eastAsia="zh-CN"/>
        </w:rPr>
        <w:t>的格式</w:t>
      </w:r>
      <w:r w:rsidR="00C94249">
        <w:rPr>
          <w:rFonts w:ascii="SimSun" w:hAnsi="SimSun" w:cs="SimSun" w:hint="eastAsia"/>
          <w:lang w:eastAsia="zh-CN"/>
        </w:rPr>
        <w:t>问题造成了诸多难题</w:t>
      </w:r>
      <w:r w:rsidR="00C94249" w:rsidRPr="00C94249">
        <w:rPr>
          <w:rFonts w:ascii="SimSun" w:hAnsi="SimSun" w:cs="SimSun" w:hint="eastAsia"/>
          <w:lang w:eastAsia="zh-CN"/>
        </w:rPr>
        <w:t>。</w:t>
      </w:r>
    </w:p>
    <w:p w14:paraId="7C3CDA81" w14:textId="241DCF85" w:rsidR="00932086" w:rsidRPr="00BB6BE2" w:rsidRDefault="00932086" w:rsidP="00932086">
      <w:pPr>
        <w:pStyle w:val="enumlev1"/>
        <w:rPr>
          <w:rFonts w:eastAsia="Droid Sans"/>
          <w:lang w:eastAsia="zh-CN"/>
        </w:rPr>
      </w:pPr>
      <w:r w:rsidRPr="00EF5B3E">
        <w:rPr>
          <w:rFonts w:eastAsia="Droid Sans"/>
          <w:lang w:eastAsia="zh-CN"/>
        </w:rPr>
        <w:t>•</w:t>
      </w:r>
      <w:r>
        <w:rPr>
          <w:rFonts w:eastAsia="Droid Sans"/>
          <w:lang w:eastAsia="zh-CN"/>
        </w:rPr>
        <w:tab/>
      </w:r>
      <w:r w:rsidR="00C94249" w:rsidRPr="00C94249">
        <w:rPr>
          <w:rFonts w:ascii="SimSun" w:hAnsi="SimSun" w:cs="SimSun" w:hint="eastAsia"/>
          <w:lang w:eastAsia="zh-CN"/>
        </w:rPr>
        <w:t>如果引用</w:t>
      </w:r>
      <w:r w:rsidR="00C94249">
        <w:rPr>
          <w:rFonts w:ascii="SimSun" w:hAnsi="SimSun" w:cs="SimSun" w:hint="eastAsia"/>
          <w:lang w:eastAsia="zh-CN"/>
        </w:rPr>
        <w:t>的</w:t>
      </w:r>
      <w:r w:rsidR="005F1C4C">
        <w:rPr>
          <w:rFonts w:ascii="SimSun" w:hAnsi="SimSun" w:cs="SimSun" w:hint="eastAsia"/>
          <w:lang w:eastAsia="zh-CN"/>
        </w:rPr>
        <w:t>表注</w:t>
      </w:r>
      <w:r w:rsidR="00C94249" w:rsidRPr="00C94249">
        <w:rPr>
          <w:rFonts w:ascii="SimSun" w:hAnsi="SimSun" w:cs="SimSun" w:hint="eastAsia"/>
          <w:lang w:eastAsia="zh-CN"/>
        </w:rPr>
        <w:t>是表单元格中的唯一条目，在某些语</w:t>
      </w:r>
      <w:r w:rsidR="00A60DAC">
        <w:rPr>
          <w:rFonts w:ascii="SimSun" w:hAnsi="SimSun" w:cs="SimSun" w:hint="eastAsia"/>
          <w:lang w:eastAsia="zh-CN"/>
        </w:rPr>
        <w:t>文的</w:t>
      </w:r>
      <w:r w:rsidR="00C94249" w:rsidRPr="00C94249">
        <w:rPr>
          <w:rFonts w:ascii="SimSun" w:hAnsi="SimSun" w:cs="SimSun" w:hint="eastAsia"/>
          <w:lang w:eastAsia="zh-CN"/>
        </w:rPr>
        <w:t>版本中，</w:t>
      </w:r>
      <w:r w:rsidR="005F1C4C">
        <w:rPr>
          <w:rFonts w:ascii="SimSun" w:hAnsi="SimSun" w:cs="SimSun" w:hint="eastAsia"/>
          <w:lang w:eastAsia="zh-CN"/>
        </w:rPr>
        <w:t>表注</w:t>
      </w:r>
      <w:r w:rsidR="00C94249" w:rsidRPr="00C94249">
        <w:rPr>
          <w:rFonts w:ascii="SimSun" w:hAnsi="SimSun" w:cs="SimSun" w:hint="eastAsia"/>
          <w:lang w:eastAsia="zh-CN"/>
        </w:rPr>
        <w:t>引用的标识在</w:t>
      </w:r>
      <w:r w:rsidR="00A60DAC" w:rsidRPr="00C94249">
        <w:rPr>
          <w:rFonts w:eastAsia="Droid Sans" w:hint="eastAsia"/>
          <w:lang w:eastAsia="zh-CN"/>
        </w:rPr>
        <w:t>PDF</w:t>
      </w:r>
      <w:r w:rsidR="00A60DAC" w:rsidRPr="00C94249">
        <w:rPr>
          <w:rFonts w:ascii="SimSun" w:hAnsi="SimSun" w:cs="SimSun" w:hint="eastAsia"/>
          <w:lang w:eastAsia="zh-CN"/>
        </w:rPr>
        <w:t>版本</w:t>
      </w:r>
      <w:r w:rsidR="00A60DAC">
        <w:rPr>
          <w:rFonts w:ascii="SimSun" w:hAnsi="SimSun" w:cs="SimSun" w:hint="eastAsia"/>
          <w:lang w:eastAsia="zh-CN"/>
        </w:rPr>
        <w:t>《</w:t>
      </w:r>
      <w:r w:rsidR="00C94249" w:rsidRPr="00C94249">
        <w:rPr>
          <w:rFonts w:ascii="SimSun" w:hAnsi="SimSun" w:cs="SimSun" w:hint="eastAsia"/>
          <w:lang w:eastAsia="zh-CN"/>
        </w:rPr>
        <w:t>无线电规则</w:t>
      </w:r>
      <w:r w:rsidR="00A60DAC">
        <w:rPr>
          <w:rFonts w:ascii="SimSun" w:hAnsi="SimSun" w:cs="SimSun" w:hint="eastAsia"/>
          <w:lang w:eastAsia="zh-CN"/>
        </w:rPr>
        <w:t>》中或</w:t>
      </w:r>
      <w:r w:rsidR="00C94249" w:rsidRPr="00C94249">
        <w:rPr>
          <w:rFonts w:ascii="SimSun" w:hAnsi="SimSun" w:cs="SimSun" w:hint="eastAsia"/>
          <w:lang w:eastAsia="zh-CN"/>
        </w:rPr>
        <w:t>不可见</w:t>
      </w:r>
      <w:r w:rsidR="00C94249" w:rsidRPr="00C94249">
        <w:rPr>
          <w:rFonts w:eastAsia="Droid Sans"/>
          <w:lang w:eastAsia="zh-CN"/>
        </w:rPr>
        <w:t>—</w:t>
      </w:r>
      <w:r w:rsidR="005F1C4C">
        <w:rPr>
          <w:rFonts w:ascii="SimSun" w:hAnsi="SimSun" w:cs="SimSun" w:hint="eastAsia"/>
          <w:lang w:eastAsia="zh-CN"/>
        </w:rPr>
        <w:t>表注</w:t>
      </w:r>
      <w:r w:rsidR="00C94249" w:rsidRPr="00C94249">
        <w:rPr>
          <w:rFonts w:ascii="SimSun" w:hAnsi="SimSun" w:cs="SimSun" w:hint="eastAsia"/>
          <w:lang w:eastAsia="zh-CN"/>
        </w:rPr>
        <w:t>引用的标识</w:t>
      </w:r>
      <w:r w:rsidR="00A60DAC">
        <w:rPr>
          <w:rFonts w:ascii="SimSun" w:hAnsi="SimSun" w:cs="SimSun" w:hint="eastAsia"/>
          <w:lang w:eastAsia="zh-CN"/>
        </w:rPr>
        <w:t>需</w:t>
      </w:r>
      <w:r w:rsidR="00C94249" w:rsidRPr="00C94249">
        <w:rPr>
          <w:rFonts w:ascii="SimSun" w:hAnsi="SimSun" w:cs="SimSun" w:hint="eastAsia"/>
          <w:lang w:eastAsia="zh-CN"/>
        </w:rPr>
        <w:t>使用</w:t>
      </w:r>
      <w:proofErr w:type="gramStart"/>
      <w:r w:rsidR="00A60DAC" w:rsidRPr="00BB6BE2">
        <w:rPr>
          <w:rFonts w:eastAsia="Droid Sans"/>
          <w:lang w:eastAsia="zh-CN"/>
        </w:rPr>
        <w:t>Word</w:t>
      </w:r>
      <w:r w:rsidR="00A60DAC">
        <w:rPr>
          <w:rFonts w:ascii="SimSun" w:hAnsi="SimSun" w:cs="SimSun" w:hint="eastAsia"/>
          <w:lang w:eastAsia="zh-CN"/>
        </w:rPr>
        <w:t>“</w:t>
      </w:r>
      <w:proofErr w:type="gramEnd"/>
      <w:r w:rsidR="00A60DAC">
        <w:rPr>
          <w:rFonts w:ascii="SimSun" w:hAnsi="SimSun" w:cs="SimSun" w:hint="eastAsia"/>
          <w:lang w:eastAsia="zh-CN"/>
        </w:rPr>
        <w:t>开始”制表位</w:t>
      </w:r>
      <w:r w:rsidR="00C94249" w:rsidRPr="00C94249">
        <w:rPr>
          <w:rFonts w:ascii="SimSun" w:hAnsi="SimSun" w:cs="SimSun" w:hint="eastAsia"/>
          <w:lang w:eastAsia="zh-CN"/>
        </w:rPr>
        <w:t>下</w:t>
      </w:r>
      <w:r w:rsidR="00BE1C60">
        <w:rPr>
          <w:rFonts w:ascii="SimSun" w:hAnsi="SimSun" w:cs="SimSun" w:hint="eastAsia"/>
          <w:lang w:eastAsia="zh-CN"/>
        </w:rPr>
        <w:t>的</w:t>
      </w:r>
      <w:r w:rsidR="00C94249" w:rsidRPr="00C94249">
        <w:rPr>
          <w:rFonts w:ascii="SimSun" w:hAnsi="SimSun" w:cs="SimSun" w:hint="eastAsia"/>
          <w:lang w:eastAsia="zh-CN"/>
        </w:rPr>
        <w:t>工具</w:t>
      </w:r>
      <w:r w:rsidR="00A60DAC">
        <w:rPr>
          <w:rFonts w:ascii="SimSun" w:hAnsi="SimSun" w:cs="SimSun" w:hint="eastAsia"/>
          <w:lang w:eastAsia="zh-CN"/>
        </w:rPr>
        <w:t>（</w:t>
      </w:r>
      <w:r w:rsidR="00C94249" w:rsidRPr="00C94249">
        <w:rPr>
          <w:rFonts w:ascii="SimSun" w:hAnsi="SimSun" w:cs="SimSun" w:hint="eastAsia"/>
          <w:lang w:eastAsia="zh-CN"/>
        </w:rPr>
        <w:t>参见</w:t>
      </w:r>
      <w:r w:rsidR="00A60DAC">
        <w:rPr>
          <w:rFonts w:ascii="SimSun" w:hAnsi="SimSun" w:cs="SimSun" w:hint="eastAsia"/>
          <w:lang w:eastAsia="zh-CN"/>
        </w:rPr>
        <w:t>“</w:t>
      </w:r>
      <w:r w:rsidR="00C94249" w:rsidRPr="00C94249">
        <w:rPr>
          <w:rFonts w:ascii="SimSun" w:hAnsi="SimSun" w:cs="SimSun" w:hint="eastAsia"/>
          <w:lang w:eastAsia="zh-CN"/>
        </w:rPr>
        <w:t>字体</w:t>
      </w:r>
      <w:r w:rsidR="00A60DAC">
        <w:rPr>
          <w:rFonts w:ascii="SimSun" w:hAnsi="SimSun" w:cs="SimSun" w:hint="eastAsia"/>
          <w:lang w:eastAsia="zh-CN"/>
        </w:rPr>
        <w:t>”、“</w:t>
      </w:r>
      <w:r w:rsidR="00C94249" w:rsidRPr="00C94249">
        <w:rPr>
          <w:rFonts w:ascii="SimSun" w:hAnsi="SimSun" w:cs="SimSun" w:hint="eastAsia"/>
          <w:lang w:eastAsia="zh-CN"/>
        </w:rPr>
        <w:t>高级</w:t>
      </w:r>
      <w:r w:rsidR="00A60DAC">
        <w:rPr>
          <w:rFonts w:ascii="SimSun" w:hAnsi="SimSun" w:cs="SimSun" w:hint="eastAsia"/>
          <w:lang w:eastAsia="zh-CN"/>
        </w:rPr>
        <w:t>”</w:t>
      </w:r>
      <w:r w:rsidR="00C94249" w:rsidRPr="00C94249">
        <w:rPr>
          <w:rFonts w:ascii="SimSun" w:hAnsi="SimSun" w:cs="SimSun" w:hint="eastAsia"/>
          <w:lang w:eastAsia="zh-CN"/>
        </w:rPr>
        <w:t>，</w:t>
      </w:r>
      <w:r w:rsidR="00A60DAC">
        <w:rPr>
          <w:rFonts w:ascii="SimSun" w:hAnsi="SimSun" w:cs="SimSun" w:hint="eastAsia"/>
          <w:lang w:eastAsia="zh-CN"/>
        </w:rPr>
        <w:t>以判定</w:t>
      </w:r>
      <w:r w:rsidR="00C94249" w:rsidRPr="00C94249">
        <w:rPr>
          <w:rFonts w:ascii="SimSun" w:hAnsi="SimSun" w:cs="SimSun" w:hint="eastAsia"/>
          <w:lang w:eastAsia="zh-CN"/>
        </w:rPr>
        <w:t>垂直字符间距是</w:t>
      </w:r>
      <w:r w:rsidR="00A60DAC">
        <w:rPr>
          <w:rFonts w:ascii="SimSun" w:hAnsi="SimSun" w:cs="SimSun" w:hint="eastAsia"/>
          <w:lang w:val="en-US" w:eastAsia="zh-CN"/>
        </w:rPr>
        <w:t>属于</w:t>
      </w:r>
      <w:r w:rsidR="00C94249" w:rsidRPr="00C94249">
        <w:rPr>
          <w:rFonts w:ascii="SimSun" w:hAnsi="SimSun" w:cs="SimSun" w:hint="eastAsia"/>
          <w:lang w:eastAsia="zh-CN"/>
        </w:rPr>
        <w:t>正常还是</w:t>
      </w:r>
      <w:r w:rsidR="00A60DAC">
        <w:rPr>
          <w:rFonts w:ascii="SimSun" w:hAnsi="SimSun" w:cs="SimSun" w:hint="eastAsia"/>
          <w:lang w:eastAsia="zh-CN"/>
        </w:rPr>
        <w:t>加大状态</w:t>
      </w:r>
      <w:r w:rsidR="00C94249" w:rsidRPr="00C94249">
        <w:rPr>
          <w:rFonts w:ascii="SimSun" w:hAnsi="SimSun" w:cs="SimSun" w:hint="eastAsia"/>
          <w:lang w:eastAsia="zh-CN"/>
        </w:rPr>
        <w:t>，</w:t>
      </w:r>
      <w:r w:rsidR="00A60DAC">
        <w:rPr>
          <w:rFonts w:ascii="SimSun" w:hAnsi="SimSun" w:cs="SimSun" w:hint="eastAsia"/>
          <w:lang w:eastAsia="zh-CN"/>
        </w:rPr>
        <w:t>若处于加大状态则</w:t>
      </w:r>
      <w:r w:rsidR="00C94249" w:rsidRPr="00C94249">
        <w:rPr>
          <w:rFonts w:ascii="SimSun" w:hAnsi="SimSun" w:cs="SimSun" w:hint="eastAsia"/>
          <w:lang w:eastAsia="zh-CN"/>
        </w:rPr>
        <w:t>表示</w:t>
      </w:r>
      <w:r w:rsidR="00A60DAC">
        <w:rPr>
          <w:rFonts w:ascii="SimSun" w:hAnsi="SimSun" w:cs="SimSun" w:hint="eastAsia"/>
          <w:lang w:eastAsia="zh-CN"/>
        </w:rPr>
        <w:t>存在</w:t>
      </w:r>
      <w:r w:rsidR="00C94249" w:rsidRPr="00C94249">
        <w:rPr>
          <w:rFonts w:ascii="SimSun" w:hAnsi="SimSun" w:cs="SimSun" w:hint="eastAsia"/>
          <w:lang w:eastAsia="zh-CN"/>
        </w:rPr>
        <w:t>对</w:t>
      </w:r>
      <w:r w:rsidR="005F1C4C">
        <w:rPr>
          <w:rFonts w:ascii="SimSun" w:hAnsi="SimSun" w:cs="SimSun" w:hint="eastAsia"/>
          <w:lang w:eastAsia="zh-CN"/>
        </w:rPr>
        <w:t>表注</w:t>
      </w:r>
      <w:r w:rsidR="00C94249" w:rsidRPr="00C94249">
        <w:rPr>
          <w:rFonts w:ascii="SimSun" w:hAnsi="SimSun" w:cs="SimSun" w:hint="eastAsia"/>
          <w:lang w:eastAsia="zh-CN"/>
        </w:rPr>
        <w:t>的引用</w:t>
      </w:r>
      <w:r w:rsidR="00A60DAC">
        <w:rPr>
          <w:rFonts w:ascii="SimSun" w:hAnsi="SimSun" w:cs="SimSun" w:hint="eastAsia"/>
          <w:lang w:eastAsia="zh-CN"/>
        </w:rPr>
        <w:t>）</w:t>
      </w:r>
      <w:r w:rsidR="00C94249" w:rsidRPr="00C94249">
        <w:rPr>
          <w:rFonts w:ascii="SimSun" w:hAnsi="SimSun" w:cs="SimSun" w:hint="eastAsia"/>
          <w:lang w:eastAsia="zh-CN"/>
        </w:rPr>
        <w:t>；</w:t>
      </w:r>
    </w:p>
    <w:p w14:paraId="45978BF0" w14:textId="0A26F97C" w:rsidR="00932086" w:rsidRPr="00BB6BE2" w:rsidRDefault="00932086" w:rsidP="00932086">
      <w:pPr>
        <w:pStyle w:val="enumlev1"/>
        <w:rPr>
          <w:rFonts w:eastAsia="Droid Sans"/>
          <w:lang w:eastAsia="zh-CN"/>
        </w:rPr>
      </w:pPr>
      <w:r w:rsidRPr="00EF5B3E">
        <w:rPr>
          <w:rFonts w:eastAsia="Droid Sans"/>
          <w:lang w:eastAsia="zh-CN"/>
        </w:rPr>
        <w:t>•</w:t>
      </w:r>
      <w:r>
        <w:rPr>
          <w:rFonts w:eastAsia="Droid Sans"/>
          <w:lang w:eastAsia="zh-CN"/>
        </w:rPr>
        <w:tab/>
      </w:r>
      <w:r w:rsidR="00A60DAC" w:rsidRPr="00A60DAC">
        <w:rPr>
          <w:rFonts w:ascii="SimSun" w:hAnsi="SimSun" w:cs="SimSun" w:hint="eastAsia"/>
          <w:lang w:eastAsia="zh-CN"/>
        </w:rPr>
        <w:t>表格行中的所有条目</w:t>
      </w:r>
      <w:r w:rsidR="000C72AC">
        <w:rPr>
          <w:rFonts w:ascii="SimSun" w:hAnsi="SimSun" w:cs="SimSun" w:hint="eastAsia"/>
          <w:lang w:eastAsia="zh-CN"/>
        </w:rPr>
        <w:t>均</w:t>
      </w:r>
      <w:r w:rsidR="00A60DAC" w:rsidRPr="00A60DAC">
        <w:rPr>
          <w:rFonts w:ascii="SimSun" w:hAnsi="SimSun" w:cs="SimSun" w:hint="eastAsia"/>
          <w:lang w:eastAsia="zh-CN"/>
        </w:rPr>
        <w:t>已</w:t>
      </w:r>
      <w:r w:rsidR="000C72AC">
        <w:rPr>
          <w:rFonts w:ascii="SimSun" w:hAnsi="SimSun" w:cs="SimSun" w:hint="eastAsia"/>
          <w:lang w:eastAsia="zh-CN"/>
        </w:rPr>
        <w:t>对</w:t>
      </w:r>
      <w:r w:rsidR="00A60DAC" w:rsidRPr="00A60DAC">
        <w:rPr>
          <w:rFonts w:ascii="SimSun" w:hAnsi="SimSun" w:cs="SimSun" w:hint="eastAsia"/>
          <w:lang w:eastAsia="zh-CN"/>
        </w:rPr>
        <w:t>垂直字符间距</w:t>
      </w:r>
      <w:r w:rsidR="000C72AC">
        <w:rPr>
          <w:rFonts w:ascii="SimSun" w:hAnsi="SimSun" w:cs="SimSun" w:hint="eastAsia"/>
          <w:lang w:eastAsia="zh-CN"/>
        </w:rPr>
        <w:t>进行了</w:t>
      </w:r>
      <w:r w:rsidR="00A60DAC" w:rsidRPr="00A60DAC">
        <w:rPr>
          <w:rFonts w:ascii="SimSun" w:hAnsi="SimSun" w:cs="SimSun" w:hint="eastAsia"/>
          <w:lang w:eastAsia="zh-CN"/>
        </w:rPr>
        <w:t>重置</w:t>
      </w:r>
      <w:r w:rsidR="000C72AC">
        <w:rPr>
          <w:rFonts w:ascii="SimSun" w:hAnsi="SimSun" w:cs="SimSun" w:hint="eastAsia"/>
          <w:lang w:eastAsia="zh-CN"/>
        </w:rPr>
        <w:t>：</w:t>
      </w:r>
    </w:p>
    <w:p w14:paraId="61E04071" w14:textId="784485F7" w:rsidR="00932086" w:rsidRPr="00BB6BE2" w:rsidRDefault="00932086" w:rsidP="00932086">
      <w:pPr>
        <w:pStyle w:val="enumlev2"/>
        <w:rPr>
          <w:rFonts w:eastAsia="Droid Sans"/>
          <w:lang w:eastAsia="zh-CN"/>
        </w:rPr>
      </w:pPr>
      <w:r w:rsidRPr="00EF5B3E">
        <w:rPr>
          <w:rFonts w:eastAsia="Droid Sans"/>
          <w:lang w:eastAsia="zh-CN"/>
        </w:rPr>
        <w:t>–</w:t>
      </w:r>
      <w:r>
        <w:rPr>
          <w:rFonts w:eastAsia="Droid Sans"/>
          <w:lang w:eastAsia="zh-CN"/>
        </w:rPr>
        <w:tab/>
      </w:r>
      <w:proofErr w:type="gramStart"/>
      <w:r w:rsidR="000C72AC" w:rsidRPr="000C72AC">
        <w:rPr>
          <w:rFonts w:ascii="SimSun" w:hAnsi="SimSun" w:cs="SimSun" w:hint="eastAsia"/>
          <w:lang w:eastAsia="zh-CN"/>
        </w:rPr>
        <w:t>在</w:t>
      </w:r>
      <w:r w:rsidR="000C72AC">
        <w:rPr>
          <w:rFonts w:ascii="SimSun" w:hAnsi="SimSun" w:cs="SimSun" w:hint="eastAsia"/>
          <w:lang w:eastAsia="zh-CN"/>
        </w:rPr>
        <w:t>“</w:t>
      </w:r>
      <w:proofErr w:type="gramEnd"/>
      <w:r w:rsidR="000C72AC" w:rsidRPr="000C72AC">
        <w:rPr>
          <w:rFonts w:ascii="STKaiti" w:eastAsia="STKaiti" w:hAnsi="STKaiti" w:cs="SimSun" w:hint="eastAsia"/>
          <w:lang w:eastAsia="zh-CN"/>
        </w:rPr>
        <w:t>正常</w:t>
      </w:r>
      <w:r w:rsidR="000C72AC">
        <w:rPr>
          <w:rFonts w:ascii="SimSun" w:hAnsi="SimSun" w:cs="SimSun" w:hint="eastAsia"/>
          <w:lang w:eastAsia="zh-CN"/>
        </w:rPr>
        <w:t>”状态</w:t>
      </w:r>
      <w:r w:rsidR="000C72AC" w:rsidRPr="000C72AC">
        <w:rPr>
          <w:rFonts w:ascii="SimSun" w:hAnsi="SimSun" w:cs="SimSun" w:hint="eastAsia"/>
          <w:lang w:eastAsia="zh-CN"/>
        </w:rPr>
        <w:t>下，可</w:t>
      </w:r>
      <w:r w:rsidR="000C72AC">
        <w:rPr>
          <w:rFonts w:ascii="SimSun" w:hAnsi="SimSun" w:cs="SimSun" w:hint="eastAsia"/>
          <w:lang w:eastAsia="zh-CN"/>
        </w:rPr>
        <w:t>将</w:t>
      </w:r>
      <w:r w:rsidR="005F1C4C">
        <w:rPr>
          <w:rFonts w:ascii="SimSun" w:hAnsi="SimSun" w:cs="SimSun" w:hint="eastAsia"/>
          <w:lang w:eastAsia="zh-CN"/>
        </w:rPr>
        <w:t>表注</w:t>
      </w:r>
      <w:r w:rsidR="000C72AC" w:rsidRPr="000C72AC">
        <w:rPr>
          <w:rFonts w:ascii="SimSun" w:hAnsi="SimSun" w:cs="SimSun" w:hint="eastAsia"/>
          <w:lang w:eastAsia="zh-CN"/>
        </w:rPr>
        <w:t>引用视</w:t>
      </w:r>
      <w:r w:rsidR="000C72AC">
        <w:rPr>
          <w:rFonts w:ascii="SimSun" w:hAnsi="SimSun" w:cs="SimSun" w:hint="eastAsia"/>
          <w:lang w:eastAsia="zh-CN"/>
        </w:rPr>
        <w:t>作</w:t>
      </w:r>
      <w:r w:rsidR="000C72AC" w:rsidRPr="000C72AC">
        <w:rPr>
          <w:rFonts w:ascii="SimSun" w:hAnsi="SimSun" w:cs="SimSun" w:hint="eastAsia"/>
          <w:lang w:eastAsia="zh-CN"/>
        </w:rPr>
        <w:t>参数值</w:t>
      </w:r>
      <w:r w:rsidR="000C72AC">
        <w:rPr>
          <w:rFonts w:ascii="SimSun" w:hAnsi="SimSun" w:cs="SimSun" w:hint="eastAsia"/>
          <w:lang w:val="en-US" w:eastAsia="zh-CN"/>
        </w:rPr>
        <w:t>（</w:t>
      </w:r>
      <w:r w:rsidR="000C72AC" w:rsidRPr="000C72AC">
        <w:rPr>
          <w:rFonts w:ascii="SimSun" w:hAnsi="SimSun" w:cs="SimSun" w:hint="eastAsia"/>
          <w:lang w:eastAsia="zh-CN"/>
        </w:rPr>
        <w:t>即如果检查垂直字符间距，则</w:t>
      </w:r>
      <w:r w:rsidR="000C72AC">
        <w:rPr>
          <w:rFonts w:ascii="SimSun" w:hAnsi="SimSun" w:cs="SimSun" w:hint="eastAsia"/>
          <w:lang w:eastAsia="zh-CN"/>
        </w:rPr>
        <w:t>该</w:t>
      </w:r>
      <w:r w:rsidR="000C72AC" w:rsidRPr="000C72AC">
        <w:rPr>
          <w:rFonts w:ascii="SimSun" w:hAnsi="SimSun" w:cs="SimSun" w:hint="eastAsia"/>
          <w:lang w:eastAsia="zh-CN"/>
        </w:rPr>
        <w:t>条目将被</w:t>
      </w:r>
      <w:r w:rsidR="000C72AC">
        <w:rPr>
          <w:rFonts w:ascii="SimSun" w:hAnsi="SimSun" w:cs="SimSun" w:hint="eastAsia"/>
          <w:lang w:eastAsia="zh-CN"/>
        </w:rPr>
        <w:t>视</w:t>
      </w:r>
      <w:r w:rsidR="000C72AC" w:rsidRPr="000C72AC">
        <w:rPr>
          <w:rFonts w:ascii="SimSun" w:hAnsi="SimSun" w:cs="SimSun" w:hint="eastAsia"/>
          <w:lang w:eastAsia="zh-CN"/>
        </w:rPr>
        <w:t>为参数值</w:t>
      </w:r>
      <w:r w:rsidR="000C72AC">
        <w:rPr>
          <w:rFonts w:ascii="SimSun" w:hAnsi="SimSun" w:cs="SimSun" w:hint="eastAsia"/>
          <w:lang w:eastAsia="zh-CN"/>
        </w:rPr>
        <w:t>）</w:t>
      </w:r>
      <w:r w:rsidR="000C72AC" w:rsidRPr="000C72AC">
        <w:rPr>
          <w:rFonts w:ascii="SimSun" w:hAnsi="SimSun" w:cs="SimSun" w:hint="eastAsia"/>
          <w:lang w:eastAsia="zh-CN"/>
        </w:rPr>
        <w:t>；</w:t>
      </w:r>
    </w:p>
    <w:p w14:paraId="7315091D" w14:textId="3C389EBB" w:rsidR="00932086" w:rsidRPr="00BB6BE2" w:rsidRDefault="00932086" w:rsidP="00932086">
      <w:pPr>
        <w:pStyle w:val="enumlev2"/>
        <w:rPr>
          <w:rFonts w:eastAsia="Droid Sans"/>
          <w:lang w:eastAsia="zh-CN"/>
        </w:rPr>
      </w:pPr>
      <w:r w:rsidRPr="00EF5B3E">
        <w:rPr>
          <w:rFonts w:eastAsia="Droid Sans"/>
          <w:lang w:eastAsia="zh-CN"/>
        </w:rPr>
        <w:lastRenderedPageBreak/>
        <w:t>–</w:t>
      </w:r>
      <w:r>
        <w:rPr>
          <w:rFonts w:eastAsia="Droid Sans"/>
          <w:lang w:eastAsia="zh-CN"/>
        </w:rPr>
        <w:tab/>
      </w:r>
      <w:proofErr w:type="gramStart"/>
      <w:r w:rsidR="000C72AC" w:rsidRPr="000C72AC">
        <w:rPr>
          <w:rFonts w:ascii="SimSun" w:hAnsi="SimSun" w:cs="SimSun" w:hint="eastAsia"/>
          <w:lang w:eastAsia="zh-CN"/>
        </w:rPr>
        <w:t>在</w:t>
      </w:r>
      <w:r w:rsidR="000C72AC">
        <w:rPr>
          <w:rFonts w:ascii="SimSun" w:hAnsi="SimSun" w:cs="SimSun" w:hint="eastAsia"/>
          <w:lang w:eastAsia="zh-CN"/>
        </w:rPr>
        <w:t>“</w:t>
      </w:r>
      <w:proofErr w:type="gramEnd"/>
      <w:r w:rsidR="000C72AC" w:rsidRPr="000C72AC">
        <w:rPr>
          <w:rFonts w:ascii="STKaiti" w:eastAsia="STKaiti" w:hAnsi="STKaiti" w:cs="SimSun" w:hint="eastAsia"/>
          <w:lang w:eastAsia="zh-CN"/>
        </w:rPr>
        <w:t>加大</w:t>
      </w:r>
      <w:r w:rsidR="000C72AC">
        <w:rPr>
          <w:rFonts w:ascii="SimSun" w:hAnsi="SimSun" w:cs="SimSun" w:hint="eastAsia"/>
          <w:lang w:eastAsia="zh-CN"/>
        </w:rPr>
        <w:t>”状态下</w:t>
      </w:r>
      <w:r w:rsidR="000C72AC" w:rsidRPr="000C72AC">
        <w:rPr>
          <w:rFonts w:ascii="SimSun" w:hAnsi="SimSun" w:cs="SimSun" w:hint="eastAsia"/>
          <w:lang w:eastAsia="zh-CN"/>
        </w:rPr>
        <w:t>，可</w:t>
      </w:r>
      <w:r w:rsidR="000C72AC">
        <w:rPr>
          <w:rFonts w:ascii="SimSun" w:hAnsi="SimSun" w:cs="SimSun" w:hint="eastAsia"/>
          <w:lang w:eastAsia="zh-CN"/>
        </w:rPr>
        <w:t>将该</w:t>
      </w:r>
      <w:r w:rsidR="000C72AC" w:rsidRPr="000C72AC">
        <w:rPr>
          <w:rFonts w:ascii="SimSun" w:hAnsi="SimSun" w:cs="SimSun" w:hint="eastAsia"/>
          <w:lang w:eastAsia="zh-CN"/>
        </w:rPr>
        <w:t>参数值</w:t>
      </w:r>
      <w:r w:rsidR="000C72AC">
        <w:rPr>
          <w:rFonts w:ascii="SimSun" w:hAnsi="SimSun" w:cs="SimSun" w:hint="eastAsia"/>
          <w:lang w:val="en-US" w:eastAsia="zh-CN"/>
        </w:rPr>
        <w:t>视为对</w:t>
      </w:r>
      <w:r w:rsidR="005F1C4C">
        <w:rPr>
          <w:rFonts w:ascii="SimSun" w:hAnsi="SimSun" w:cs="SimSun" w:hint="eastAsia"/>
          <w:lang w:eastAsia="zh-CN"/>
        </w:rPr>
        <w:t>表注</w:t>
      </w:r>
      <w:r w:rsidR="000C72AC">
        <w:rPr>
          <w:rFonts w:ascii="SimSun" w:hAnsi="SimSun" w:cs="SimSun" w:hint="eastAsia"/>
          <w:lang w:eastAsia="zh-CN"/>
        </w:rPr>
        <w:t>的</w:t>
      </w:r>
      <w:r w:rsidR="000C72AC" w:rsidRPr="000C72AC">
        <w:rPr>
          <w:rFonts w:ascii="SimSun" w:hAnsi="SimSun" w:cs="SimSun" w:hint="eastAsia"/>
          <w:lang w:eastAsia="zh-CN"/>
        </w:rPr>
        <w:t>引用</w:t>
      </w:r>
      <w:r w:rsidR="000C72AC">
        <w:rPr>
          <w:rFonts w:ascii="SimSun" w:hAnsi="SimSun" w:cs="SimSun" w:hint="eastAsia"/>
          <w:lang w:eastAsia="zh-CN"/>
        </w:rPr>
        <w:t>（</w:t>
      </w:r>
      <w:r w:rsidR="000C72AC" w:rsidRPr="000C72AC">
        <w:rPr>
          <w:rFonts w:ascii="SimSun" w:hAnsi="SimSun" w:cs="SimSun" w:hint="eastAsia"/>
          <w:lang w:eastAsia="zh-CN"/>
        </w:rPr>
        <w:t>即如果检查垂直字符间距，则</w:t>
      </w:r>
      <w:r w:rsidR="000C72AC">
        <w:rPr>
          <w:rFonts w:ascii="SimSun" w:hAnsi="SimSun" w:cs="SimSun" w:hint="eastAsia"/>
          <w:lang w:eastAsia="zh-CN"/>
        </w:rPr>
        <w:t>该</w:t>
      </w:r>
      <w:r w:rsidR="000C72AC" w:rsidRPr="000C72AC">
        <w:rPr>
          <w:rFonts w:ascii="SimSun" w:hAnsi="SimSun" w:cs="SimSun" w:hint="eastAsia"/>
          <w:lang w:eastAsia="zh-CN"/>
        </w:rPr>
        <w:t>条目将被</w:t>
      </w:r>
      <w:r w:rsidR="000C72AC">
        <w:rPr>
          <w:rFonts w:ascii="SimSun" w:hAnsi="SimSun" w:cs="SimSun" w:hint="eastAsia"/>
          <w:lang w:eastAsia="zh-CN"/>
        </w:rPr>
        <w:t>视</w:t>
      </w:r>
      <w:r w:rsidR="000C72AC" w:rsidRPr="000C72AC">
        <w:rPr>
          <w:rFonts w:ascii="SimSun" w:hAnsi="SimSun" w:cs="SimSun" w:hint="eastAsia"/>
          <w:lang w:eastAsia="zh-CN"/>
        </w:rPr>
        <w:t>为</w:t>
      </w:r>
      <w:r w:rsidR="000C72AC">
        <w:rPr>
          <w:rFonts w:ascii="SimSun" w:hAnsi="SimSun" w:cs="SimSun" w:hint="eastAsia"/>
          <w:lang w:eastAsia="zh-CN"/>
        </w:rPr>
        <w:t>对</w:t>
      </w:r>
      <w:r w:rsidR="005F1C4C">
        <w:rPr>
          <w:rFonts w:ascii="SimSun" w:hAnsi="SimSun" w:cs="SimSun" w:hint="eastAsia"/>
          <w:lang w:eastAsia="zh-CN"/>
        </w:rPr>
        <w:t>表注</w:t>
      </w:r>
      <w:r w:rsidR="000C72AC">
        <w:rPr>
          <w:rFonts w:ascii="SimSun" w:hAnsi="SimSun" w:cs="SimSun" w:hint="eastAsia"/>
          <w:lang w:eastAsia="zh-CN"/>
        </w:rPr>
        <w:t>的</w:t>
      </w:r>
      <w:r w:rsidR="000C72AC" w:rsidRPr="000C72AC">
        <w:rPr>
          <w:rFonts w:ascii="SimSun" w:hAnsi="SimSun" w:cs="SimSun" w:hint="eastAsia"/>
          <w:lang w:eastAsia="zh-CN"/>
        </w:rPr>
        <w:t>引用</w:t>
      </w:r>
      <w:r w:rsidR="000C72AC">
        <w:rPr>
          <w:rFonts w:ascii="SimSun" w:hAnsi="SimSun" w:cs="SimSun" w:hint="eastAsia"/>
          <w:lang w:eastAsia="zh-CN"/>
        </w:rPr>
        <w:t>）</w:t>
      </w:r>
      <w:r w:rsidR="000C72AC" w:rsidRPr="000C72AC">
        <w:rPr>
          <w:rFonts w:ascii="SimSun" w:hAnsi="SimSun" w:cs="SimSun" w:hint="eastAsia"/>
          <w:lang w:eastAsia="zh-CN"/>
        </w:rPr>
        <w:t>。</w:t>
      </w:r>
    </w:p>
    <w:p w14:paraId="090B841E" w14:textId="004BD936" w:rsidR="00932086" w:rsidRPr="00BB6BE2" w:rsidRDefault="00932086" w:rsidP="00932086">
      <w:pPr>
        <w:pStyle w:val="enumlev1"/>
        <w:rPr>
          <w:rFonts w:eastAsia="Droid Sans" w:cs="Arial"/>
          <w:color w:val="000000"/>
          <w:szCs w:val="24"/>
          <w:lang w:eastAsia="zh-CN"/>
        </w:rPr>
      </w:pPr>
      <w:r w:rsidRPr="00EF5B3E">
        <w:rPr>
          <w:rFonts w:eastAsia="Droid Sans" w:cs="Arial"/>
          <w:color w:val="000000"/>
          <w:szCs w:val="24"/>
          <w:lang w:eastAsia="zh-CN"/>
        </w:rPr>
        <w:t>•</w:t>
      </w:r>
      <w:r>
        <w:rPr>
          <w:rFonts w:eastAsia="Droid Sans" w:cs="Arial"/>
          <w:color w:val="000000"/>
          <w:szCs w:val="24"/>
          <w:lang w:eastAsia="zh-CN"/>
        </w:rPr>
        <w:tab/>
      </w:r>
      <w:r w:rsidR="000C72AC" w:rsidRPr="000C72AC">
        <w:rPr>
          <w:rFonts w:ascii="SimSun" w:hAnsi="SimSun" w:cs="SimSun" w:hint="eastAsia"/>
          <w:color w:val="000000"/>
          <w:szCs w:val="24"/>
          <w:lang w:eastAsia="zh-CN"/>
        </w:rPr>
        <w:t>在某些语</w:t>
      </w:r>
      <w:r w:rsidR="000C72AC">
        <w:rPr>
          <w:rFonts w:ascii="SimSun" w:hAnsi="SimSun" w:cs="SimSun" w:hint="eastAsia"/>
          <w:color w:val="000000"/>
          <w:szCs w:val="24"/>
          <w:lang w:eastAsia="zh-CN"/>
        </w:rPr>
        <w:t>文的</w:t>
      </w:r>
      <w:r w:rsidR="000C72AC" w:rsidRPr="000C72AC">
        <w:rPr>
          <w:rFonts w:ascii="SimSun" w:hAnsi="SimSun" w:cs="SimSun" w:hint="eastAsia"/>
          <w:color w:val="000000"/>
          <w:szCs w:val="24"/>
          <w:lang w:eastAsia="zh-CN"/>
        </w:rPr>
        <w:t>版本中，</w:t>
      </w:r>
      <w:r w:rsidR="005F1C4C">
        <w:rPr>
          <w:rFonts w:ascii="SimSun" w:hAnsi="SimSun" w:cs="SimSun" w:hint="eastAsia"/>
          <w:color w:val="000000"/>
          <w:szCs w:val="24"/>
          <w:lang w:eastAsia="zh-CN"/>
        </w:rPr>
        <w:t>表注</w:t>
      </w:r>
      <w:r w:rsidR="000C72AC">
        <w:rPr>
          <w:rFonts w:ascii="SimSun" w:hAnsi="SimSun" w:cs="SimSun" w:hint="eastAsia"/>
          <w:color w:val="000000"/>
          <w:szCs w:val="24"/>
          <w:lang w:eastAsia="zh-CN"/>
        </w:rPr>
        <w:t>的</w:t>
      </w:r>
      <w:r w:rsidR="000C72AC" w:rsidRPr="000C72AC">
        <w:rPr>
          <w:rFonts w:ascii="SimSun" w:hAnsi="SimSun" w:cs="SimSun" w:hint="eastAsia"/>
          <w:color w:val="000000"/>
          <w:szCs w:val="24"/>
          <w:lang w:eastAsia="zh-CN"/>
        </w:rPr>
        <w:t>引用已转换为上标，</w:t>
      </w:r>
      <w:r w:rsidR="000C72AC">
        <w:rPr>
          <w:rFonts w:ascii="SimSun" w:hAnsi="SimSun" w:cs="SimSun" w:hint="eastAsia"/>
          <w:color w:val="000000"/>
          <w:szCs w:val="24"/>
          <w:lang w:eastAsia="zh-CN"/>
        </w:rPr>
        <w:t>因此</w:t>
      </w:r>
      <w:r w:rsidR="000C72AC" w:rsidRPr="000C72AC">
        <w:rPr>
          <w:rFonts w:ascii="SimSun" w:hAnsi="SimSun" w:cs="SimSun" w:hint="eastAsia"/>
          <w:color w:val="000000"/>
          <w:szCs w:val="24"/>
          <w:lang w:eastAsia="zh-CN"/>
        </w:rPr>
        <w:t>非常小，几乎</w:t>
      </w:r>
      <w:r w:rsidR="000C72AC">
        <w:rPr>
          <w:rFonts w:ascii="SimSun" w:hAnsi="SimSun" w:cs="SimSun" w:hint="eastAsia"/>
          <w:color w:val="000000"/>
          <w:szCs w:val="24"/>
          <w:lang w:eastAsia="zh-CN"/>
        </w:rPr>
        <w:t>无法辨认</w:t>
      </w:r>
      <w:r w:rsidR="000C72AC" w:rsidRPr="000C72AC">
        <w:rPr>
          <w:rFonts w:ascii="SimSun" w:hAnsi="SimSun" w:cs="SimSun" w:hint="eastAsia"/>
          <w:color w:val="000000"/>
          <w:szCs w:val="24"/>
          <w:lang w:eastAsia="zh-CN"/>
        </w:rPr>
        <w:t>。</w:t>
      </w:r>
    </w:p>
    <w:p w14:paraId="19D819A4" w14:textId="36A9A6E9" w:rsidR="00932086" w:rsidRPr="00BB6BE2" w:rsidRDefault="000C72AC" w:rsidP="00DB0F9F">
      <w:pPr>
        <w:ind w:firstLineChars="200" w:firstLine="480"/>
        <w:rPr>
          <w:rFonts w:eastAsia="Droid Sans"/>
          <w:lang w:eastAsia="zh-CN"/>
        </w:rPr>
      </w:pPr>
      <w:r>
        <w:rPr>
          <w:rFonts w:hint="eastAsia"/>
          <w:lang w:eastAsia="zh-CN"/>
        </w:rPr>
        <w:t>即使</w:t>
      </w:r>
      <w:proofErr w:type="gramStart"/>
      <w:r w:rsidRPr="000C72AC">
        <w:rPr>
          <w:rFonts w:ascii="SimSun" w:hAnsi="SimSun" w:cs="SimSun" w:hint="eastAsia"/>
          <w:lang w:eastAsia="zh-CN"/>
        </w:rPr>
        <w:t>将</w:t>
      </w:r>
      <w:r w:rsidR="005F1C4C">
        <w:rPr>
          <w:rFonts w:ascii="SimSun" w:hAnsi="SimSun" w:cs="SimSun" w:hint="eastAsia"/>
          <w:lang w:eastAsia="zh-CN"/>
        </w:rPr>
        <w:t>表注</w:t>
      </w:r>
      <w:r w:rsidRPr="000C72AC">
        <w:rPr>
          <w:rFonts w:ascii="SimSun" w:hAnsi="SimSun" w:cs="SimSun" w:hint="eastAsia"/>
          <w:lang w:eastAsia="zh-CN"/>
        </w:rPr>
        <w:t>引用</w:t>
      </w:r>
      <w:proofErr w:type="gramEnd"/>
      <w:r w:rsidRPr="000C72AC">
        <w:rPr>
          <w:rFonts w:ascii="SimSun" w:hAnsi="SimSun" w:cs="SimSun" w:hint="eastAsia"/>
          <w:lang w:eastAsia="zh-CN"/>
        </w:rPr>
        <w:t>重</w:t>
      </w:r>
      <w:r>
        <w:rPr>
          <w:rFonts w:ascii="SimSun" w:hAnsi="SimSun" w:cs="SimSun" w:hint="eastAsia"/>
          <w:lang w:eastAsia="zh-CN"/>
        </w:rPr>
        <w:t>新恢复到</w:t>
      </w:r>
      <w:r w:rsidRPr="000C72AC">
        <w:rPr>
          <w:rFonts w:ascii="SimSun" w:hAnsi="SimSun" w:cs="SimSun" w:hint="eastAsia"/>
          <w:lang w:eastAsia="zh-CN"/>
        </w:rPr>
        <w:t>原始文本大小</w:t>
      </w:r>
      <w:r>
        <w:rPr>
          <w:rFonts w:ascii="SimSun" w:hAnsi="SimSun" w:cs="SimSun" w:hint="eastAsia"/>
          <w:lang w:eastAsia="zh-CN"/>
        </w:rPr>
        <w:t>，</w:t>
      </w:r>
      <w:r w:rsidRPr="000C72AC">
        <w:rPr>
          <w:rFonts w:ascii="SimSun" w:hAnsi="SimSun" w:cs="SimSun" w:hint="eastAsia"/>
          <w:lang w:eastAsia="zh-CN"/>
        </w:rPr>
        <w:t>字符间距</w:t>
      </w:r>
      <w:r w:rsidR="00DB0F9F">
        <w:rPr>
          <w:rFonts w:ascii="SimSun" w:hAnsi="SimSun" w:cs="SimSun" w:hint="eastAsia"/>
          <w:lang w:eastAsia="zh-CN"/>
        </w:rPr>
        <w:t>仍</w:t>
      </w:r>
      <w:r w:rsidR="000A3446">
        <w:rPr>
          <w:rFonts w:ascii="SimSun" w:hAnsi="SimSun" w:cs="SimSun" w:hint="eastAsia"/>
          <w:lang w:eastAsia="zh-CN"/>
        </w:rPr>
        <w:t>不能</w:t>
      </w:r>
      <w:r>
        <w:rPr>
          <w:rFonts w:ascii="SimSun" w:hAnsi="SimSun" w:cs="SimSun" w:hint="eastAsia"/>
          <w:lang w:eastAsia="zh-CN"/>
        </w:rPr>
        <w:t>防止</w:t>
      </w:r>
      <w:r w:rsidRPr="000C72AC">
        <w:rPr>
          <w:rFonts w:ascii="SimSun" w:hAnsi="SimSun" w:cs="SimSun" w:hint="eastAsia"/>
          <w:lang w:eastAsia="zh-CN"/>
        </w:rPr>
        <w:t>当前问题将来再次出现，且</w:t>
      </w:r>
      <w:r w:rsidRPr="000C72AC">
        <w:rPr>
          <w:rFonts w:eastAsia="Droid Sans" w:hint="eastAsia"/>
          <w:lang w:eastAsia="zh-CN"/>
        </w:rPr>
        <w:t>PDF</w:t>
      </w:r>
      <w:r w:rsidRPr="000C72AC">
        <w:rPr>
          <w:rFonts w:ascii="SimSun" w:hAnsi="SimSun" w:cs="SimSun" w:hint="eastAsia"/>
          <w:lang w:eastAsia="zh-CN"/>
        </w:rPr>
        <w:t>中的标识问题将继续存在。</w:t>
      </w:r>
    </w:p>
    <w:p w14:paraId="125C5889" w14:textId="0FCAB319" w:rsidR="00932086" w:rsidRPr="00FA7BAA" w:rsidRDefault="00932086" w:rsidP="00932086">
      <w:pPr>
        <w:pStyle w:val="Heading2"/>
        <w:rPr>
          <w:rFonts w:ascii="Calibri" w:eastAsia="Droid Sans" w:hAnsi="Calibri" w:cs="Calibri"/>
          <w:color w:val="800000"/>
          <w:sz w:val="22"/>
          <w:lang w:eastAsia="zh-CN"/>
        </w:rPr>
      </w:pPr>
      <w:r>
        <w:rPr>
          <w:rFonts w:eastAsia="Droid Sans" w:cs="Arial"/>
          <w:color w:val="000000"/>
          <w:lang w:eastAsia="zh-CN"/>
        </w:rPr>
        <w:t>2.</w:t>
      </w:r>
      <w:r w:rsidRPr="00BB6BE2">
        <w:rPr>
          <w:rFonts w:eastAsia="Droid Sans" w:cs="Arial"/>
          <w:color w:val="000000"/>
          <w:lang w:eastAsia="zh-CN"/>
        </w:rPr>
        <w:t>2</w:t>
      </w:r>
      <w:r w:rsidRPr="00BB6BE2">
        <w:rPr>
          <w:rFonts w:eastAsia="Droid Sans" w:cs="Arial"/>
          <w:color w:val="000000"/>
          <w:lang w:eastAsia="zh-CN"/>
        </w:rPr>
        <w:tab/>
      </w:r>
      <w:r w:rsidR="009C6B16" w:rsidRPr="009C6B16">
        <w:rPr>
          <w:rFonts w:ascii="SimSun" w:hAnsi="SimSun" w:cs="SimSun" w:hint="eastAsia"/>
          <w:color w:val="000000"/>
          <w:lang w:eastAsia="zh-CN"/>
        </w:rPr>
        <w:t>等价、相等水平、相同概率的干扰来源的数量</w:t>
      </w:r>
      <w:r w:rsidR="000A3446">
        <w:rPr>
          <w:rFonts w:ascii="SimSun" w:hAnsi="SimSun" w:cs="SimSun" w:hint="eastAsia"/>
          <w:color w:val="000000"/>
          <w:lang w:eastAsia="zh-CN"/>
        </w:rPr>
        <w:t>符号</w:t>
      </w:r>
      <w:r w:rsidR="009C6B16" w:rsidRPr="009C6B16">
        <w:rPr>
          <w:rFonts w:ascii="SimSun" w:hAnsi="SimSun" w:cs="SimSun" w:hint="eastAsia"/>
          <w:color w:val="000000"/>
          <w:lang w:eastAsia="zh-CN"/>
        </w:rPr>
        <w:t>，这里假定在较小的时间百分比内互</w:t>
      </w:r>
      <w:r w:rsidR="000A3446">
        <w:rPr>
          <w:rFonts w:ascii="SimSun" w:hAnsi="SimSun" w:cs="SimSun" w:hint="eastAsia"/>
          <w:color w:val="000000"/>
          <w:lang w:eastAsia="zh-CN"/>
        </w:rPr>
        <w:t>不</w:t>
      </w:r>
      <w:r w:rsidR="009C6B16" w:rsidRPr="009C6B16">
        <w:rPr>
          <w:rFonts w:ascii="SimSun" w:hAnsi="SimSun" w:cs="SimSun" w:hint="eastAsia"/>
          <w:color w:val="000000"/>
          <w:lang w:eastAsia="zh-CN"/>
        </w:rPr>
        <w:t>相干</w:t>
      </w:r>
    </w:p>
    <w:p w14:paraId="7BBD3CD5" w14:textId="228AB0B0" w:rsidR="00932086" w:rsidRPr="00BB6BE2" w:rsidRDefault="00932086" w:rsidP="00932086">
      <w:pPr>
        <w:pStyle w:val="Heading3"/>
        <w:rPr>
          <w:rFonts w:eastAsia="Droid Sans"/>
          <w:lang w:eastAsia="zh-CN"/>
        </w:rPr>
      </w:pPr>
      <w:r>
        <w:rPr>
          <w:rFonts w:eastAsia="Droid Sans"/>
          <w:lang w:eastAsia="zh-CN"/>
        </w:rPr>
        <w:t>2.</w:t>
      </w:r>
      <w:r w:rsidRPr="00BB6BE2">
        <w:rPr>
          <w:rFonts w:eastAsia="Droid Sans"/>
          <w:lang w:eastAsia="zh-CN"/>
        </w:rPr>
        <w:t>2.1</w:t>
      </w:r>
      <w:r w:rsidRPr="00BB6BE2">
        <w:rPr>
          <w:rFonts w:eastAsia="Droid Sans"/>
          <w:lang w:eastAsia="zh-CN"/>
        </w:rPr>
        <w:tab/>
      </w:r>
      <w:r w:rsidR="000A3446">
        <w:rPr>
          <w:rFonts w:ascii="SimSun" w:hAnsi="SimSun" w:cs="SimSun" w:hint="eastAsia"/>
          <w:lang w:eastAsia="zh-CN"/>
        </w:rPr>
        <w:t>问题</w:t>
      </w:r>
    </w:p>
    <w:p w14:paraId="25D3B902" w14:textId="44500C9B" w:rsidR="00932086" w:rsidRPr="00BB6BE2" w:rsidRDefault="000A3446" w:rsidP="00D7066F">
      <w:pPr>
        <w:ind w:firstLineChars="200" w:firstLine="480"/>
        <w:rPr>
          <w:rFonts w:eastAsia="Droid Sans" w:cs="Arial"/>
          <w:color w:val="000000"/>
          <w:lang w:eastAsia="zh-CN"/>
        </w:rPr>
      </w:pPr>
      <w:r>
        <w:rPr>
          <w:rFonts w:ascii="SimSun" w:hAnsi="SimSun" w:cs="SimSun" w:hint="eastAsia"/>
          <w:color w:val="000000"/>
          <w:lang w:eastAsia="zh-CN"/>
        </w:rPr>
        <w:t>符号</w:t>
      </w:r>
      <w:r w:rsidR="00AF0211" w:rsidRPr="00AF0211">
        <w:rPr>
          <w:rFonts w:ascii="SimSun" w:hAnsi="SimSun" w:cs="Arial"/>
          <w:color w:val="000000"/>
          <w:lang w:eastAsia="zh-CN"/>
        </w:rPr>
        <w:t>“</w:t>
      </w:r>
      <w:r w:rsidR="00932086" w:rsidRPr="00BB6BE2">
        <w:rPr>
          <w:rFonts w:eastAsia="Droid Sans" w:cs="Arial"/>
          <w:color w:val="000000"/>
          <w:lang w:eastAsia="zh-CN"/>
        </w:rPr>
        <w:t>n</w:t>
      </w:r>
      <w:r w:rsidR="00AF0211" w:rsidRPr="00AF0211">
        <w:rPr>
          <w:rFonts w:ascii="SimSun" w:hAnsi="SimSun" w:cs="Arial"/>
          <w:color w:val="000000"/>
          <w:lang w:eastAsia="zh-CN"/>
        </w:rPr>
        <w:t>”</w:t>
      </w:r>
      <w:r>
        <w:rPr>
          <w:rFonts w:ascii="SimSun" w:hAnsi="SimSun" w:cs="SimSun" w:hint="eastAsia"/>
          <w:color w:val="000000"/>
          <w:lang w:eastAsia="zh-CN"/>
        </w:rPr>
        <w:t>并未体现“</w:t>
      </w:r>
      <w:r w:rsidR="009C6B16" w:rsidRPr="000A3446">
        <w:rPr>
          <w:rFonts w:ascii="STKaiti" w:eastAsia="STKaiti" w:hAnsi="STKaiti" w:cs="SimSun" w:hint="eastAsia"/>
          <w:color w:val="000000"/>
          <w:lang w:eastAsia="zh-CN"/>
        </w:rPr>
        <w:t>等价、相等水平、相同概率的干扰来源的数量，这里假定在较小的时间百分比内互</w:t>
      </w:r>
      <w:r w:rsidRPr="000A3446">
        <w:rPr>
          <w:rFonts w:ascii="STKaiti" w:eastAsia="STKaiti" w:hAnsi="STKaiti" w:cs="SimSun" w:hint="eastAsia"/>
          <w:color w:val="000000"/>
          <w:lang w:eastAsia="zh-CN"/>
        </w:rPr>
        <w:t>不</w:t>
      </w:r>
      <w:r w:rsidR="009C6B16" w:rsidRPr="000A3446">
        <w:rPr>
          <w:rFonts w:ascii="STKaiti" w:eastAsia="STKaiti" w:hAnsi="STKaiti" w:cs="SimSun" w:hint="eastAsia"/>
          <w:color w:val="000000"/>
          <w:lang w:eastAsia="zh-CN"/>
        </w:rPr>
        <w:t>相干</w:t>
      </w:r>
      <w:r>
        <w:rPr>
          <w:rFonts w:ascii="SimSun" w:hAnsi="SimSun" w:cs="SimSun" w:hint="eastAsia"/>
          <w:color w:val="000000"/>
          <w:lang w:eastAsia="zh-CN"/>
        </w:rPr>
        <w:t>”这一术</w:t>
      </w:r>
      <w:r w:rsidRPr="000A3446">
        <w:rPr>
          <w:rFonts w:ascii="SimSun" w:hAnsi="SimSun" w:cs="SimSun" w:hint="eastAsia"/>
          <w:color w:val="000000"/>
          <w:lang w:eastAsia="zh-CN"/>
        </w:rPr>
        <w:t>语的统计特性</w:t>
      </w:r>
      <w:r>
        <w:rPr>
          <w:rFonts w:ascii="SimSun" w:hAnsi="SimSun" w:cs="SimSun" w:hint="eastAsia"/>
          <w:color w:val="000000"/>
          <w:lang w:eastAsia="zh-CN"/>
        </w:rPr>
        <w:t>，且该符号并不唯一，因为在</w:t>
      </w:r>
      <w:r>
        <w:rPr>
          <w:rFonts w:hint="eastAsia"/>
          <w:lang w:eastAsia="zh-CN"/>
        </w:rPr>
        <w:t>附录</w:t>
      </w:r>
      <w:r>
        <w:rPr>
          <w:rFonts w:hint="eastAsia"/>
          <w:lang w:eastAsia="zh-CN"/>
        </w:rPr>
        <w:t>7</w:t>
      </w:r>
      <w:r>
        <w:rPr>
          <w:rFonts w:hint="eastAsia"/>
          <w:lang w:eastAsia="zh-CN"/>
        </w:rPr>
        <w:t>（</w:t>
      </w:r>
      <w:r w:rsidRPr="00AC20C7">
        <w:rPr>
          <w:b/>
          <w:lang w:eastAsia="zh-CN"/>
        </w:rPr>
        <w:t>WRC-15</w:t>
      </w:r>
      <w:r>
        <w:rPr>
          <w:rFonts w:hint="eastAsia"/>
          <w:b/>
          <w:lang w:eastAsia="zh-CN"/>
        </w:rPr>
        <w:t>，修订版</w:t>
      </w:r>
      <w:r>
        <w:rPr>
          <w:rFonts w:hint="eastAsia"/>
          <w:lang w:eastAsia="zh-CN"/>
        </w:rPr>
        <w:t>）中</w:t>
      </w:r>
      <w:r w:rsidR="00AF0211" w:rsidRPr="00AF0211">
        <w:rPr>
          <w:rFonts w:ascii="SimSun" w:hAnsi="SimSun" w:cs="Arial"/>
          <w:color w:val="000000"/>
          <w:lang w:eastAsia="zh-CN"/>
        </w:rPr>
        <w:t>“</w:t>
      </w:r>
      <w:r w:rsidRPr="00BB6BE2">
        <w:rPr>
          <w:rFonts w:eastAsia="Droid Sans" w:cs="Arial"/>
          <w:color w:val="000000"/>
          <w:lang w:eastAsia="zh-CN"/>
        </w:rPr>
        <w:t>n</w:t>
      </w:r>
      <w:r w:rsidR="00AF0211" w:rsidRPr="00AF0211">
        <w:rPr>
          <w:rFonts w:ascii="SimSun" w:hAnsi="SimSun" w:cs="Arial"/>
          <w:color w:val="000000"/>
          <w:lang w:eastAsia="zh-CN"/>
        </w:rPr>
        <w:t>”</w:t>
      </w:r>
      <w:r>
        <w:rPr>
          <w:rFonts w:hint="eastAsia"/>
          <w:lang w:eastAsia="zh-CN"/>
        </w:rPr>
        <w:t>亦用于</w:t>
      </w:r>
      <w:r w:rsidR="00DB77E7">
        <w:rPr>
          <w:rFonts w:hint="eastAsia"/>
          <w:lang w:eastAsia="zh-CN"/>
        </w:rPr>
        <w:t>步骤计数器</w:t>
      </w:r>
      <w:r>
        <w:rPr>
          <w:rFonts w:hint="eastAsia"/>
          <w:lang w:eastAsia="zh-CN"/>
        </w:rPr>
        <w:t>等其它术语。</w:t>
      </w:r>
    </w:p>
    <w:p w14:paraId="466D3E7E" w14:textId="3604C7CF" w:rsidR="00932086" w:rsidRPr="00EF5B3E" w:rsidRDefault="00932086" w:rsidP="00932086">
      <w:pPr>
        <w:pStyle w:val="Heading3"/>
        <w:rPr>
          <w:rFonts w:eastAsia="Droid Sans"/>
          <w:lang w:eastAsia="zh-CN"/>
        </w:rPr>
      </w:pPr>
      <w:r w:rsidRPr="00EF5B3E">
        <w:rPr>
          <w:rFonts w:eastAsia="Droid Sans"/>
          <w:lang w:eastAsia="zh-CN"/>
        </w:rPr>
        <w:t>2.2.2</w:t>
      </w:r>
      <w:r w:rsidRPr="00EF5B3E">
        <w:rPr>
          <w:rFonts w:eastAsia="Droid Sans"/>
          <w:lang w:eastAsia="zh-CN"/>
        </w:rPr>
        <w:tab/>
      </w:r>
      <w:r w:rsidR="00F9190B">
        <w:rPr>
          <w:rFonts w:ascii="SimSun" w:hAnsi="SimSun" w:cs="SimSun" w:hint="eastAsia"/>
          <w:lang w:eastAsia="zh-CN"/>
        </w:rPr>
        <w:t>建议</w:t>
      </w:r>
    </w:p>
    <w:p w14:paraId="68034D86" w14:textId="143DCD43" w:rsidR="00932086" w:rsidRPr="00FA7BAA" w:rsidRDefault="000A3446" w:rsidP="00D7066F">
      <w:pPr>
        <w:tabs>
          <w:tab w:val="left" w:pos="720"/>
        </w:tabs>
        <w:suppressAutoHyphens/>
        <w:ind w:firstLineChars="200" w:firstLine="480"/>
        <w:rPr>
          <w:rFonts w:ascii="Calibri" w:eastAsia="Droid Sans" w:hAnsi="Calibri" w:cs="Calibri"/>
          <w:b/>
          <w:color w:val="800000"/>
          <w:sz w:val="22"/>
          <w:szCs w:val="24"/>
          <w:lang w:eastAsia="zh-CN"/>
        </w:rPr>
      </w:pPr>
      <w:r>
        <w:rPr>
          <w:rFonts w:ascii="SimSun" w:hAnsi="SimSun" w:cs="SimSun" w:hint="eastAsia"/>
          <w:color w:val="000000"/>
          <w:szCs w:val="24"/>
          <w:lang w:eastAsia="zh-CN"/>
        </w:rPr>
        <w:t>应将符号</w:t>
      </w:r>
      <w:r>
        <w:rPr>
          <w:rFonts w:asciiTheme="minorEastAsia" w:eastAsiaTheme="minorEastAsia" w:hAnsiTheme="minorEastAsia" w:cs="Arial" w:hint="eastAsia"/>
          <w:color w:val="000000"/>
          <w:szCs w:val="24"/>
          <w:lang w:eastAsia="zh-CN"/>
        </w:rPr>
        <w:t>“</w:t>
      </w:r>
      <w:r w:rsidR="00932086" w:rsidRPr="00BB6BE2">
        <w:rPr>
          <w:rFonts w:eastAsia="Droid Sans" w:cs="Arial"/>
          <w:i/>
          <w:color w:val="000000"/>
          <w:szCs w:val="24"/>
          <w:lang w:eastAsia="zh-CN"/>
        </w:rPr>
        <w:t>n</w:t>
      </w:r>
      <w:r w:rsidR="00932086" w:rsidRPr="00BB6BE2">
        <w:rPr>
          <w:rFonts w:eastAsia="Droid Sans" w:cs="Arial"/>
          <w:i/>
          <w:color w:val="000000"/>
          <w:szCs w:val="24"/>
          <w:vertAlign w:val="subscript"/>
          <w:lang w:eastAsia="zh-CN"/>
        </w:rPr>
        <w:t>p</w:t>
      </w:r>
      <w:r w:rsidRPr="000A3446">
        <w:rPr>
          <w:rFonts w:asciiTheme="minorEastAsia" w:eastAsiaTheme="minorEastAsia" w:hAnsiTheme="minorEastAsia" w:cs="Arial" w:hint="eastAsia"/>
          <w:iCs/>
          <w:color w:val="000000"/>
          <w:szCs w:val="24"/>
          <w:lang w:eastAsia="zh-CN"/>
        </w:rPr>
        <w:t>”</w:t>
      </w:r>
      <w:r>
        <w:rPr>
          <w:rFonts w:ascii="SimSun" w:hAnsi="SimSun" w:cs="SimSun" w:hint="eastAsia"/>
          <w:color w:val="000000"/>
          <w:szCs w:val="24"/>
          <w:lang w:eastAsia="zh-CN"/>
        </w:rPr>
        <w:t>用于术语</w:t>
      </w:r>
      <w:r>
        <w:rPr>
          <w:rFonts w:ascii="SimSun" w:hAnsi="SimSun" w:cs="SimSun" w:hint="eastAsia"/>
          <w:color w:val="000000"/>
          <w:lang w:eastAsia="zh-CN"/>
        </w:rPr>
        <w:t>“</w:t>
      </w:r>
      <w:r w:rsidRPr="000A3446">
        <w:rPr>
          <w:rFonts w:ascii="STKaiti" w:eastAsia="STKaiti" w:hAnsi="STKaiti" w:cs="SimSun" w:hint="eastAsia"/>
          <w:color w:val="000000"/>
          <w:lang w:eastAsia="zh-CN"/>
        </w:rPr>
        <w:t>等价、相等水平、相同概率的干扰来源的数量，这里假定在较小的时间百分比内互不相干</w:t>
      </w:r>
      <w:r>
        <w:rPr>
          <w:rFonts w:ascii="SimSun" w:hAnsi="SimSun" w:cs="SimSun" w:hint="eastAsia"/>
          <w:color w:val="000000"/>
          <w:lang w:eastAsia="zh-CN"/>
        </w:rPr>
        <w:t>”。</w:t>
      </w:r>
    </w:p>
    <w:p w14:paraId="61C20124" w14:textId="0564FC4C" w:rsidR="00932086" w:rsidRPr="00BB6BE2" w:rsidRDefault="00932086" w:rsidP="00932086">
      <w:pPr>
        <w:pStyle w:val="Heading3"/>
        <w:rPr>
          <w:rFonts w:eastAsia="Droid Sans"/>
          <w:lang w:eastAsia="zh-CN"/>
        </w:rPr>
      </w:pPr>
      <w:r>
        <w:rPr>
          <w:rFonts w:eastAsia="Droid Sans"/>
          <w:lang w:eastAsia="zh-CN"/>
        </w:rPr>
        <w:t>2.</w:t>
      </w:r>
      <w:r w:rsidRPr="00BB6BE2">
        <w:rPr>
          <w:rFonts w:eastAsia="Droid Sans"/>
          <w:lang w:eastAsia="zh-CN"/>
        </w:rPr>
        <w:t>2.3</w:t>
      </w:r>
      <w:r w:rsidRPr="00BB6BE2">
        <w:rPr>
          <w:rFonts w:eastAsia="Droid Sans"/>
          <w:lang w:eastAsia="zh-CN"/>
        </w:rPr>
        <w:tab/>
      </w:r>
      <w:r w:rsidR="000A3446">
        <w:rPr>
          <w:rFonts w:ascii="SimSun" w:hAnsi="SimSun" w:cs="SimSun" w:hint="eastAsia"/>
          <w:lang w:eastAsia="zh-CN"/>
        </w:rPr>
        <w:t>理由</w:t>
      </w:r>
    </w:p>
    <w:p w14:paraId="6AB2BEC2" w14:textId="057B0AC5" w:rsidR="00932086" w:rsidRPr="00BB6BE2" w:rsidRDefault="00AB7720" w:rsidP="00FA7162">
      <w:pPr>
        <w:ind w:firstLineChars="200" w:firstLine="480"/>
        <w:rPr>
          <w:rFonts w:eastAsia="Droid Sans"/>
          <w:b/>
          <w:lang w:eastAsia="zh-CN"/>
        </w:rPr>
      </w:pPr>
      <w:r>
        <w:rPr>
          <w:rFonts w:ascii="SimSun" w:hAnsi="SimSun" w:cs="SimSun" w:hint="eastAsia"/>
          <w:color w:val="000000"/>
          <w:szCs w:val="24"/>
          <w:lang w:eastAsia="zh-CN"/>
        </w:rPr>
        <w:t>术语</w:t>
      </w:r>
      <w:r>
        <w:rPr>
          <w:rFonts w:ascii="SimSun" w:hAnsi="SimSun" w:cs="SimSun" w:hint="eastAsia"/>
          <w:color w:val="000000"/>
          <w:lang w:eastAsia="zh-CN"/>
        </w:rPr>
        <w:t>“</w:t>
      </w:r>
      <w:r w:rsidRPr="000A3446">
        <w:rPr>
          <w:rFonts w:ascii="STKaiti" w:eastAsia="STKaiti" w:hAnsi="STKaiti" w:cs="SimSun" w:hint="eastAsia"/>
          <w:color w:val="000000"/>
          <w:lang w:eastAsia="zh-CN"/>
        </w:rPr>
        <w:t>等价、相等水平、相同概率的干扰来源的数量，这里假定在较小的时间百分比内互不相干</w:t>
      </w:r>
      <w:r>
        <w:rPr>
          <w:rFonts w:ascii="SimSun" w:hAnsi="SimSun" w:cs="SimSun" w:hint="eastAsia"/>
          <w:color w:val="000000"/>
          <w:lang w:eastAsia="zh-CN"/>
        </w:rPr>
        <w:t>”是计算中的一个要素，如果有一个既能准确反映其统计性质又具有唯一性的符号则更好。目前符号</w:t>
      </w:r>
      <w:r w:rsidR="00CF4952" w:rsidRPr="00CF4952">
        <w:rPr>
          <w:rFonts w:ascii="SimSun" w:hAnsi="SimSun"/>
          <w:lang w:eastAsia="zh-CN"/>
        </w:rPr>
        <w:t>“</w:t>
      </w:r>
      <w:r w:rsidR="00932086" w:rsidRPr="00BB6BE2">
        <w:rPr>
          <w:rFonts w:eastAsia="Droid Sans"/>
          <w:lang w:eastAsia="zh-CN"/>
        </w:rPr>
        <w:t>n</w:t>
      </w:r>
      <w:r w:rsidR="00CF4952" w:rsidRPr="00CF4952">
        <w:rPr>
          <w:rFonts w:ascii="SimSun" w:hAnsi="SimSun"/>
          <w:lang w:eastAsia="zh-CN"/>
        </w:rPr>
        <w:t>”</w:t>
      </w:r>
      <w:r>
        <w:rPr>
          <w:rFonts w:ascii="SimSun" w:hAnsi="SimSun" w:cs="SimSun" w:hint="eastAsia"/>
          <w:lang w:eastAsia="zh-CN"/>
        </w:rPr>
        <w:t>亦可解释为</w:t>
      </w:r>
      <w:r w:rsidR="00CF5509">
        <w:rPr>
          <w:rFonts w:ascii="SimSun" w:hAnsi="SimSun" w:cs="SimSun" w:hint="eastAsia"/>
          <w:lang w:eastAsia="zh-CN"/>
        </w:rPr>
        <w:t>步骤计数器</w:t>
      </w:r>
      <w:r>
        <w:rPr>
          <w:rFonts w:ascii="SimSun" w:hAnsi="SimSun" w:cs="SimSun" w:hint="eastAsia"/>
          <w:lang w:eastAsia="zh-CN"/>
        </w:rPr>
        <w:t>，特别是在此术语是</w:t>
      </w:r>
      <w:r>
        <w:rPr>
          <w:rFonts w:hint="eastAsia"/>
          <w:lang w:eastAsia="zh-CN"/>
        </w:rPr>
        <w:t>附录</w:t>
      </w:r>
      <w:r>
        <w:rPr>
          <w:rFonts w:hint="eastAsia"/>
          <w:lang w:eastAsia="zh-CN"/>
        </w:rPr>
        <w:t>7</w:t>
      </w:r>
      <w:r>
        <w:rPr>
          <w:rFonts w:hint="eastAsia"/>
          <w:lang w:eastAsia="zh-CN"/>
        </w:rPr>
        <w:t>（</w:t>
      </w:r>
      <w:r w:rsidRPr="00AC20C7">
        <w:rPr>
          <w:b/>
          <w:lang w:eastAsia="zh-CN"/>
        </w:rPr>
        <w:t>WRC-15</w:t>
      </w:r>
      <w:r>
        <w:rPr>
          <w:rFonts w:hint="eastAsia"/>
          <w:b/>
          <w:lang w:eastAsia="zh-CN"/>
        </w:rPr>
        <w:t>，修订版</w:t>
      </w:r>
      <w:r>
        <w:rPr>
          <w:rFonts w:hint="eastAsia"/>
          <w:lang w:eastAsia="zh-CN"/>
        </w:rPr>
        <w:t>）中使用该符号的另一术语之一的情况下。</w:t>
      </w:r>
    </w:p>
    <w:p w14:paraId="664CFBE8" w14:textId="20A55579" w:rsidR="00932086" w:rsidRDefault="00AB7720" w:rsidP="00FA7162">
      <w:pPr>
        <w:ind w:firstLineChars="200" w:firstLine="480"/>
        <w:rPr>
          <w:rFonts w:eastAsia="Droid Sans"/>
          <w:lang w:eastAsia="zh-CN"/>
        </w:rPr>
      </w:pPr>
      <w:r w:rsidRPr="00AB7720">
        <w:rPr>
          <w:rFonts w:eastAsia="Droid Sans" w:hint="eastAsia"/>
          <w:lang w:eastAsia="zh-CN"/>
        </w:rPr>
        <w:t>ITU-R SM.1448</w:t>
      </w:r>
      <w:r w:rsidRPr="00AB7720">
        <w:rPr>
          <w:rFonts w:ascii="SimSun" w:hAnsi="SimSun" w:cs="SimSun" w:hint="eastAsia"/>
          <w:lang w:eastAsia="zh-CN"/>
        </w:rPr>
        <w:t>建议</w:t>
      </w:r>
      <w:r>
        <w:rPr>
          <w:rFonts w:ascii="SimSun" w:hAnsi="SimSun" w:cs="SimSun" w:hint="eastAsia"/>
          <w:lang w:eastAsia="zh-CN"/>
        </w:rPr>
        <w:t>书（</w:t>
      </w:r>
      <w:r w:rsidRPr="00AB7720">
        <w:rPr>
          <w:rFonts w:ascii="SimSun" w:hAnsi="SimSun" w:cs="SimSun" w:hint="eastAsia"/>
          <w:lang w:eastAsia="zh-CN"/>
        </w:rPr>
        <w:t>以及附录</w:t>
      </w:r>
      <w:r w:rsidRPr="00AB7720">
        <w:rPr>
          <w:rFonts w:eastAsia="Droid Sans" w:hint="eastAsia"/>
          <w:b/>
          <w:bCs/>
          <w:lang w:eastAsia="zh-CN"/>
        </w:rPr>
        <w:t>7</w:t>
      </w:r>
      <w:r>
        <w:rPr>
          <w:rFonts w:ascii="SimSun" w:hAnsi="SimSun" w:cs="SimSun" w:hint="eastAsia"/>
          <w:lang w:eastAsia="zh-CN"/>
        </w:rPr>
        <w:t>）</w:t>
      </w:r>
      <w:r w:rsidRPr="00AB7720">
        <w:rPr>
          <w:rFonts w:ascii="SimSun" w:hAnsi="SimSun" w:cs="SimSun" w:hint="eastAsia"/>
          <w:lang w:eastAsia="zh-CN"/>
        </w:rPr>
        <w:t>对符号的唯一</w:t>
      </w:r>
      <w:r>
        <w:rPr>
          <w:rFonts w:ascii="SimSun" w:hAnsi="SimSun" w:cs="SimSun" w:hint="eastAsia"/>
          <w:lang w:eastAsia="zh-CN"/>
        </w:rPr>
        <w:t>性</w:t>
      </w:r>
      <w:r w:rsidRPr="00AB7720">
        <w:rPr>
          <w:rFonts w:ascii="SimSun" w:hAnsi="SimSun" w:cs="SimSun" w:hint="eastAsia"/>
          <w:lang w:eastAsia="zh-CN"/>
        </w:rPr>
        <w:t>标识</w:t>
      </w:r>
      <w:r>
        <w:rPr>
          <w:rFonts w:ascii="SimSun" w:hAnsi="SimSun" w:cs="SimSun" w:hint="eastAsia"/>
          <w:lang w:eastAsia="zh-CN"/>
        </w:rPr>
        <w:t>表示</w:t>
      </w:r>
      <w:r w:rsidRPr="00AB7720">
        <w:rPr>
          <w:rFonts w:ascii="SimSun" w:hAnsi="SimSun" w:cs="SimSun" w:hint="eastAsia"/>
          <w:lang w:eastAsia="zh-CN"/>
        </w:rPr>
        <w:t>关注，</w:t>
      </w:r>
      <w:r>
        <w:rPr>
          <w:rFonts w:ascii="SimSun" w:hAnsi="SimSun" w:cs="SimSun" w:hint="eastAsia"/>
          <w:lang w:eastAsia="zh-CN"/>
        </w:rPr>
        <w:t>其原因</w:t>
      </w:r>
      <w:r w:rsidR="00D7066F">
        <w:rPr>
          <w:rFonts w:ascii="SimSun" w:hAnsi="SimSun" w:cs="SimSun" w:hint="eastAsia"/>
          <w:lang w:eastAsia="zh-CN"/>
        </w:rPr>
        <w:t>在</w:t>
      </w:r>
      <w:r>
        <w:rPr>
          <w:rFonts w:ascii="SimSun" w:hAnsi="SimSun" w:cs="SimSun" w:hint="eastAsia"/>
          <w:lang w:eastAsia="zh-CN"/>
        </w:rPr>
        <w:t>于</w:t>
      </w:r>
      <w:r w:rsidRPr="00AB7720">
        <w:rPr>
          <w:rFonts w:ascii="SimSun" w:hAnsi="SimSun" w:cs="SimSun" w:hint="eastAsia"/>
          <w:lang w:eastAsia="zh-CN"/>
        </w:rPr>
        <w:t>有</w:t>
      </w:r>
      <w:r w:rsidRPr="00AB7720">
        <w:rPr>
          <w:rFonts w:eastAsia="Droid Sans" w:hint="eastAsia"/>
          <w:lang w:eastAsia="zh-CN"/>
        </w:rPr>
        <w:t>100</w:t>
      </w:r>
      <w:r w:rsidRPr="00AB7720">
        <w:rPr>
          <w:rFonts w:ascii="SimSun" w:hAnsi="SimSun" w:cs="SimSun" w:hint="eastAsia"/>
          <w:lang w:eastAsia="zh-CN"/>
        </w:rPr>
        <w:t>多个不同的符号与用于计算协调距离的参数相关联，</w:t>
      </w:r>
      <w:r>
        <w:rPr>
          <w:rFonts w:ascii="SimSun" w:hAnsi="SimSun" w:cs="SimSun" w:hint="eastAsia"/>
          <w:lang w:eastAsia="zh-CN"/>
        </w:rPr>
        <w:t>且</w:t>
      </w:r>
      <w:r w:rsidRPr="00AB7720">
        <w:rPr>
          <w:rFonts w:ascii="SimSun" w:hAnsi="SimSun" w:cs="SimSun" w:hint="eastAsia"/>
          <w:lang w:eastAsia="zh-CN"/>
        </w:rPr>
        <w:t>在一些示例中还使用了其他术语和符号。此外，</w:t>
      </w:r>
      <w:r w:rsidRPr="00AB7720">
        <w:rPr>
          <w:rFonts w:eastAsia="Droid Sans" w:hint="eastAsia"/>
          <w:lang w:eastAsia="zh-CN"/>
        </w:rPr>
        <w:t>ITU-R SM.1448-0</w:t>
      </w:r>
      <w:r w:rsidRPr="00AB7720">
        <w:rPr>
          <w:rFonts w:ascii="SimSun" w:hAnsi="SimSun" w:cs="SimSun" w:hint="eastAsia"/>
          <w:lang w:eastAsia="zh-CN"/>
        </w:rPr>
        <w:t>建议</w:t>
      </w:r>
      <w:r>
        <w:rPr>
          <w:rFonts w:ascii="SimSun" w:hAnsi="SimSun" w:cs="SimSun" w:hint="eastAsia"/>
          <w:lang w:eastAsia="zh-CN"/>
        </w:rPr>
        <w:t>书</w:t>
      </w:r>
      <w:r w:rsidRPr="00AB7720">
        <w:rPr>
          <w:rFonts w:ascii="SimSun" w:hAnsi="SimSun" w:cs="SimSun" w:hint="eastAsia"/>
          <w:lang w:eastAsia="zh-CN"/>
        </w:rPr>
        <w:t>和附录</w:t>
      </w:r>
      <w:r w:rsidRPr="00AB7720">
        <w:rPr>
          <w:rFonts w:eastAsia="Droid Sans" w:hint="eastAsia"/>
          <w:lang w:eastAsia="zh-CN"/>
        </w:rPr>
        <w:t>7</w:t>
      </w:r>
      <w:r>
        <w:rPr>
          <w:rFonts w:hint="eastAsia"/>
          <w:lang w:eastAsia="zh-CN"/>
        </w:rPr>
        <w:t>（</w:t>
      </w:r>
      <w:r w:rsidRPr="00AC20C7">
        <w:rPr>
          <w:b/>
          <w:lang w:eastAsia="zh-CN"/>
        </w:rPr>
        <w:t>WRC-15</w:t>
      </w:r>
      <w:r>
        <w:rPr>
          <w:rFonts w:hint="eastAsia"/>
          <w:b/>
          <w:lang w:eastAsia="zh-CN"/>
        </w:rPr>
        <w:t>，修订版</w:t>
      </w:r>
      <w:r>
        <w:rPr>
          <w:rFonts w:hint="eastAsia"/>
          <w:lang w:eastAsia="zh-CN"/>
        </w:rPr>
        <w:t>）中</w:t>
      </w:r>
      <w:r w:rsidR="00D7066F">
        <w:rPr>
          <w:rFonts w:ascii="SimSun" w:hAnsi="SimSun" w:cs="SimSun" w:hint="eastAsia"/>
          <w:lang w:eastAsia="zh-CN"/>
        </w:rPr>
        <w:t>与</w:t>
      </w:r>
      <w:r w:rsidRPr="00AB7720">
        <w:rPr>
          <w:rFonts w:ascii="SimSun" w:hAnsi="SimSun" w:cs="SimSun" w:hint="eastAsia"/>
          <w:lang w:eastAsia="zh-CN"/>
        </w:rPr>
        <w:t>传播</w:t>
      </w:r>
      <w:r w:rsidR="00D7066F">
        <w:rPr>
          <w:rFonts w:ascii="SimSun" w:hAnsi="SimSun" w:cs="SimSun" w:hint="eastAsia"/>
          <w:lang w:eastAsia="zh-CN"/>
        </w:rPr>
        <w:t>有关的要</w:t>
      </w:r>
      <w:r w:rsidRPr="00AB7720">
        <w:rPr>
          <w:rFonts w:ascii="SimSun" w:hAnsi="SimSun" w:cs="SimSun" w:hint="eastAsia"/>
          <w:lang w:eastAsia="zh-CN"/>
        </w:rPr>
        <w:t>素</w:t>
      </w:r>
      <w:r>
        <w:rPr>
          <w:rFonts w:ascii="SimSun" w:hAnsi="SimSun" w:cs="SimSun" w:hint="eastAsia"/>
          <w:lang w:eastAsia="zh-CN"/>
        </w:rPr>
        <w:t>是</w:t>
      </w:r>
      <w:r w:rsidRPr="00AB7720">
        <w:rPr>
          <w:rFonts w:ascii="SimSun" w:hAnsi="SimSun" w:cs="SimSun" w:hint="eastAsia"/>
          <w:lang w:eastAsia="zh-CN"/>
        </w:rPr>
        <w:t>基于</w:t>
      </w:r>
      <w:r>
        <w:rPr>
          <w:rFonts w:ascii="SimSun" w:hAnsi="SimSun" w:cs="SimSun" w:hint="eastAsia"/>
          <w:lang w:eastAsia="zh-CN"/>
        </w:rPr>
        <w:t>自</w:t>
      </w:r>
      <w:r w:rsidRPr="00AB7720">
        <w:rPr>
          <w:rFonts w:ascii="SimSun" w:hAnsi="SimSun" w:cs="SimSun" w:hint="eastAsia"/>
          <w:lang w:eastAsia="zh-CN"/>
        </w:rPr>
        <w:t>身包含大量参数</w:t>
      </w:r>
      <w:r>
        <w:rPr>
          <w:rFonts w:ascii="SimSun" w:hAnsi="SimSun" w:cs="SimSun" w:hint="eastAsia"/>
          <w:lang w:eastAsia="zh-CN"/>
        </w:rPr>
        <w:t>的</w:t>
      </w:r>
      <w:r w:rsidRPr="00AB7720">
        <w:rPr>
          <w:rFonts w:eastAsia="Droid Sans" w:hint="eastAsia"/>
          <w:lang w:eastAsia="zh-CN"/>
        </w:rPr>
        <w:t>ITU-R P.620-4</w:t>
      </w:r>
      <w:r w:rsidRPr="00AB7720">
        <w:rPr>
          <w:rFonts w:ascii="SimSun" w:hAnsi="SimSun" w:cs="SimSun" w:hint="eastAsia"/>
          <w:lang w:eastAsia="zh-CN"/>
        </w:rPr>
        <w:t>建议</w:t>
      </w:r>
      <w:r>
        <w:rPr>
          <w:rFonts w:ascii="SimSun" w:hAnsi="SimSun" w:cs="SimSun" w:hint="eastAsia"/>
          <w:lang w:eastAsia="zh-CN"/>
        </w:rPr>
        <w:t>书</w:t>
      </w:r>
      <w:r w:rsidRPr="00AB7720">
        <w:rPr>
          <w:rFonts w:ascii="SimSun" w:hAnsi="SimSun" w:cs="SimSun" w:hint="eastAsia"/>
          <w:lang w:eastAsia="zh-CN"/>
        </w:rPr>
        <w:t>。为避免未来修订</w:t>
      </w:r>
      <w:r>
        <w:rPr>
          <w:rFonts w:ascii="SimSun" w:hAnsi="SimSun" w:cs="SimSun" w:hint="eastAsia"/>
          <w:lang w:eastAsia="zh-CN"/>
        </w:rPr>
        <w:t>出现</w:t>
      </w:r>
      <w:r w:rsidRPr="00AB7720">
        <w:rPr>
          <w:rFonts w:ascii="SimSun" w:hAnsi="SimSun" w:cs="SimSun" w:hint="eastAsia"/>
          <w:lang w:eastAsia="zh-CN"/>
        </w:rPr>
        <w:t>混淆，</w:t>
      </w:r>
      <w:r>
        <w:rPr>
          <w:rFonts w:ascii="SimSun" w:hAnsi="SimSun" w:cs="SimSun" w:hint="eastAsia"/>
          <w:lang w:eastAsia="zh-CN"/>
        </w:rPr>
        <w:t>第</w:t>
      </w:r>
      <w:r w:rsidRPr="00AB7720">
        <w:rPr>
          <w:rFonts w:eastAsia="Droid Sans" w:hint="eastAsia"/>
          <w:lang w:eastAsia="zh-CN"/>
        </w:rPr>
        <w:t>1</w:t>
      </w:r>
      <w:r w:rsidRPr="00AB7720">
        <w:rPr>
          <w:rFonts w:ascii="SimSun" w:hAnsi="SimSun" w:cs="SimSun" w:hint="eastAsia"/>
          <w:lang w:eastAsia="zh-CN"/>
        </w:rPr>
        <w:t>研究组</w:t>
      </w:r>
      <w:r w:rsidR="00D542C1">
        <w:rPr>
          <w:rFonts w:ascii="SimSun" w:hAnsi="SimSun" w:cs="SimSun" w:hint="eastAsia"/>
          <w:lang w:eastAsia="zh-CN"/>
        </w:rPr>
        <w:t>为</w:t>
      </w:r>
      <w:r w:rsidR="00D542C1" w:rsidRPr="00BB6BE2">
        <w:rPr>
          <w:rFonts w:eastAsia="Droid Sans"/>
          <w:lang w:eastAsia="zh-CN"/>
        </w:rPr>
        <w:t>ITU-R SM.1448-0</w:t>
      </w:r>
      <w:r w:rsidR="00D542C1">
        <w:rPr>
          <w:rFonts w:ascii="SimSun" w:hAnsi="SimSun" w:cs="SimSun" w:hint="eastAsia"/>
          <w:lang w:eastAsia="zh-CN"/>
        </w:rPr>
        <w:t>建议书编写</w:t>
      </w:r>
      <w:r w:rsidRPr="00AB7720">
        <w:rPr>
          <w:rFonts w:ascii="SimSun" w:hAnsi="SimSun" w:cs="SimSun" w:hint="eastAsia"/>
          <w:lang w:eastAsia="zh-CN"/>
        </w:rPr>
        <w:t>了一个参数和符号索引</w:t>
      </w:r>
      <w:r w:rsidR="00D542C1">
        <w:rPr>
          <w:rFonts w:ascii="SimSun" w:hAnsi="SimSun" w:cs="SimSun" w:hint="eastAsia"/>
          <w:lang w:eastAsia="zh-CN"/>
        </w:rPr>
        <w:t>。</w:t>
      </w:r>
      <w:r w:rsidRPr="00AB7720">
        <w:rPr>
          <w:rFonts w:ascii="SimSun" w:hAnsi="SimSun" w:cs="SimSun" w:hint="eastAsia"/>
          <w:lang w:eastAsia="zh-CN"/>
        </w:rPr>
        <w:t>该索引</w:t>
      </w:r>
      <w:r w:rsidR="00D542C1">
        <w:rPr>
          <w:rFonts w:ascii="SimSun" w:hAnsi="SimSun" w:cs="SimSun" w:hint="eastAsia"/>
          <w:lang w:eastAsia="zh-CN"/>
        </w:rPr>
        <w:t>并非</w:t>
      </w:r>
      <w:r w:rsidR="00D542C1" w:rsidRPr="00AB7720">
        <w:rPr>
          <w:rFonts w:ascii="SimSun" w:hAnsi="SimSun" w:cs="SimSun" w:hint="eastAsia"/>
          <w:lang w:eastAsia="zh-CN"/>
        </w:rPr>
        <w:t>附录</w:t>
      </w:r>
      <w:r w:rsidR="00D542C1" w:rsidRPr="00AB7720">
        <w:rPr>
          <w:rFonts w:eastAsia="Droid Sans" w:hint="eastAsia"/>
          <w:lang w:eastAsia="zh-CN"/>
        </w:rPr>
        <w:t>7</w:t>
      </w:r>
      <w:r w:rsidR="00D542C1">
        <w:rPr>
          <w:rFonts w:hint="eastAsia"/>
          <w:lang w:eastAsia="zh-CN"/>
        </w:rPr>
        <w:t>（</w:t>
      </w:r>
      <w:r w:rsidR="00D542C1" w:rsidRPr="00AC20C7">
        <w:rPr>
          <w:b/>
          <w:lang w:eastAsia="zh-CN"/>
        </w:rPr>
        <w:t>WRC-15</w:t>
      </w:r>
      <w:r w:rsidR="00D542C1">
        <w:rPr>
          <w:rFonts w:hint="eastAsia"/>
          <w:b/>
          <w:lang w:eastAsia="zh-CN"/>
        </w:rPr>
        <w:t>，修订版</w:t>
      </w:r>
      <w:r w:rsidR="00D542C1">
        <w:rPr>
          <w:rFonts w:hint="eastAsia"/>
          <w:lang w:eastAsia="zh-CN"/>
        </w:rPr>
        <w:t>）</w:t>
      </w:r>
      <w:r w:rsidRPr="00AB7720">
        <w:rPr>
          <w:rFonts w:ascii="SimSun" w:hAnsi="SimSun" w:cs="SimSun" w:hint="eastAsia"/>
          <w:lang w:eastAsia="zh-CN"/>
        </w:rPr>
        <w:t>的一部分。</w:t>
      </w:r>
    </w:p>
    <w:p w14:paraId="3268CE8C" w14:textId="7E8CFE57" w:rsidR="00932086" w:rsidRPr="00362AB4" w:rsidRDefault="00932086" w:rsidP="00932086">
      <w:pPr>
        <w:pStyle w:val="Heading2"/>
        <w:rPr>
          <w:lang w:eastAsia="zh-CN"/>
        </w:rPr>
      </w:pPr>
      <w:r>
        <w:rPr>
          <w:lang w:eastAsia="zh-CN"/>
        </w:rPr>
        <w:t>2.3</w:t>
      </w:r>
      <w:r w:rsidRPr="00362AB4">
        <w:rPr>
          <w:lang w:eastAsia="zh-CN"/>
        </w:rPr>
        <w:tab/>
      </w:r>
      <w:r w:rsidR="00D542C1" w:rsidRPr="00D542C1">
        <w:rPr>
          <w:rFonts w:hint="eastAsia"/>
          <w:lang w:eastAsia="zh-CN"/>
        </w:rPr>
        <w:t>表</w:t>
      </w:r>
      <w:r w:rsidR="00D542C1" w:rsidRPr="00D542C1">
        <w:rPr>
          <w:rFonts w:hint="eastAsia"/>
          <w:lang w:eastAsia="zh-CN"/>
        </w:rPr>
        <w:t>9</w:t>
      </w:r>
      <w:r w:rsidR="00D542C1" w:rsidRPr="00D542C1">
        <w:rPr>
          <w:rFonts w:hint="eastAsia"/>
          <w:lang w:eastAsia="zh-CN"/>
        </w:rPr>
        <w:t>双向等高线</w:t>
      </w:r>
      <w:r w:rsidR="00D542C1">
        <w:rPr>
          <w:rFonts w:hint="eastAsia"/>
          <w:lang w:eastAsia="zh-CN"/>
        </w:rPr>
        <w:t>水平</w:t>
      </w:r>
      <w:r w:rsidR="00D542C1" w:rsidRPr="00D542C1">
        <w:rPr>
          <w:rFonts w:hint="eastAsia"/>
          <w:lang w:eastAsia="zh-CN"/>
        </w:rPr>
        <w:t>增益参数</w:t>
      </w:r>
      <w:r w:rsidR="00D542C1" w:rsidRPr="00362AB4">
        <w:rPr>
          <w:i/>
          <w:lang w:eastAsia="zh-CN"/>
        </w:rPr>
        <w:t>G</w:t>
      </w:r>
      <w:r w:rsidR="00D542C1" w:rsidRPr="00362AB4">
        <w:rPr>
          <w:i/>
          <w:position w:val="-6"/>
          <w:lang w:eastAsia="zh-CN"/>
        </w:rPr>
        <w:t>r</w:t>
      </w:r>
      <w:r w:rsidR="00D542C1" w:rsidRPr="00D542C1">
        <w:rPr>
          <w:rFonts w:hint="eastAsia"/>
          <w:lang w:eastAsia="zh-CN"/>
        </w:rPr>
        <w:t>和</w:t>
      </w:r>
      <w:r w:rsidR="005F1C4C">
        <w:rPr>
          <w:rFonts w:hint="eastAsia"/>
          <w:lang w:eastAsia="zh-CN"/>
        </w:rPr>
        <w:t>表注</w:t>
      </w:r>
      <w:r w:rsidR="00D542C1" w:rsidRPr="00D542C1">
        <w:rPr>
          <w:rFonts w:hint="eastAsia"/>
          <w:lang w:eastAsia="zh-CN"/>
        </w:rPr>
        <w:t>参考</w:t>
      </w:r>
    </w:p>
    <w:p w14:paraId="79C88D79" w14:textId="1969168A" w:rsidR="00932086" w:rsidRPr="00362AB4" w:rsidRDefault="00932086" w:rsidP="00932086">
      <w:pPr>
        <w:pStyle w:val="Heading3"/>
        <w:rPr>
          <w:lang w:eastAsia="zh-CN"/>
        </w:rPr>
      </w:pPr>
      <w:r>
        <w:rPr>
          <w:lang w:eastAsia="zh-CN"/>
        </w:rPr>
        <w:t>2.3</w:t>
      </w:r>
      <w:r w:rsidRPr="00362AB4">
        <w:rPr>
          <w:lang w:eastAsia="zh-CN"/>
        </w:rPr>
        <w:t>.1</w:t>
      </w:r>
      <w:r w:rsidRPr="00362AB4">
        <w:rPr>
          <w:lang w:eastAsia="zh-CN"/>
        </w:rPr>
        <w:tab/>
      </w:r>
      <w:r w:rsidR="00D542C1">
        <w:rPr>
          <w:rFonts w:hint="eastAsia"/>
          <w:lang w:eastAsia="zh-CN"/>
        </w:rPr>
        <w:t>问题</w:t>
      </w:r>
    </w:p>
    <w:p w14:paraId="1DE85924" w14:textId="15383939" w:rsidR="00932086" w:rsidRPr="00362AB4" w:rsidRDefault="00D542C1" w:rsidP="00FA7162">
      <w:pPr>
        <w:ind w:firstLineChars="200" w:firstLine="480"/>
        <w:rPr>
          <w:lang w:eastAsia="zh-CN"/>
        </w:rPr>
      </w:pPr>
      <w:r w:rsidRPr="00D542C1">
        <w:rPr>
          <w:rFonts w:hint="eastAsia"/>
          <w:lang w:eastAsia="zh-CN"/>
        </w:rPr>
        <w:t>自</w:t>
      </w:r>
      <w:r w:rsidRPr="00D542C1">
        <w:rPr>
          <w:rFonts w:hint="eastAsia"/>
          <w:lang w:eastAsia="zh-CN"/>
        </w:rPr>
        <w:t>2018</w:t>
      </w:r>
      <w:r w:rsidRPr="00D542C1">
        <w:rPr>
          <w:rFonts w:hint="eastAsia"/>
          <w:lang w:eastAsia="zh-CN"/>
        </w:rPr>
        <w:t>年</w:t>
      </w:r>
      <w:r w:rsidRPr="00D542C1">
        <w:rPr>
          <w:rFonts w:hint="eastAsia"/>
          <w:lang w:eastAsia="zh-CN"/>
        </w:rPr>
        <w:t>6</w:t>
      </w:r>
      <w:r w:rsidRPr="00D542C1">
        <w:rPr>
          <w:rFonts w:hint="eastAsia"/>
          <w:lang w:eastAsia="zh-CN"/>
        </w:rPr>
        <w:t>月以来，与其他相关工作组的联络声明交流表明，与</w:t>
      </w:r>
      <w:r>
        <w:rPr>
          <w:rFonts w:hint="eastAsia"/>
          <w:lang w:eastAsia="zh-CN"/>
        </w:rPr>
        <w:t>水平</w:t>
      </w:r>
      <w:r w:rsidRPr="00D542C1">
        <w:rPr>
          <w:rFonts w:hint="eastAsia"/>
          <w:lang w:eastAsia="zh-CN"/>
        </w:rPr>
        <w:t>天线增益参数</w:t>
      </w:r>
      <w:r w:rsidRPr="00362AB4">
        <w:rPr>
          <w:i/>
          <w:lang w:eastAsia="zh-CN"/>
        </w:rPr>
        <w:t>G</w:t>
      </w:r>
      <w:r w:rsidRPr="00362AB4">
        <w:rPr>
          <w:i/>
          <w:position w:val="-6"/>
          <w:lang w:eastAsia="zh-CN"/>
        </w:rPr>
        <w:t>r</w:t>
      </w:r>
      <w:r w:rsidRPr="00D542C1">
        <w:rPr>
          <w:rFonts w:hint="eastAsia"/>
          <w:lang w:eastAsia="zh-CN"/>
        </w:rPr>
        <w:t>相关</w:t>
      </w:r>
      <w:proofErr w:type="gramStart"/>
      <w:r w:rsidRPr="00D542C1">
        <w:rPr>
          <w:rFonts w:hint="eastAsia"/>
          <w:lang w:eastAsia="zh-CN"/>
        </w:rPr>
        <w:t>的</w:t>
      </w:r>
      <w:r w:rsidR="005F1C4C">
        <w:rPr>
          <w:rFonts w:hint="eastAsia"/>
          <w:lang w:eastAsia="zh-CN"/>
        </w:rPr>
        <w:t>表注</w:t>
      </w:r>
      <w:r w:rsidRPr="00D542C1">
        <w:rPr>
          <w:rFonts w:hint="eastAsia"/>
          <w:lang w:eastAsia="zh-CN"/>
        </w:rPr>
        <w:t>不</w:t>
      </w:r>
      <w:proofErr w:type="gramEnd"/>
      <w:r w:rsidRPr="00D542C1">
        <w:rPr>
          <w:rFonts w:hint="eastAsia"/>
          <w:lang w:eastAsia="zh-CN"/>
        </w:rPr>
        <w:t>包括</w:t>
      </w:r>
      <w:r>
        <w:rPr>
          <w:rFonts w:hint="eastAsia"/>
          <w:lang w:eastAsia="zh-CN"/>
        </w:rPr>
        <w:t>对</w:t>
      </w:r>
      <w:r w:rsidRPr="00D542C1">
        <w:rPr>
          <w:rFonts w:hint="eastAsia"/>
          <w:lang w:eastAsia="zh-CN"/>
        </w:rPr>
        <w:t>附件</w:t>
      </w:r>
      <w:r w:rsidRPr="00D542C1">
        <w:rPr>
          <w:rFonts w:hint="eastAsia"/>
          <w:lang w:eastAsia="zh-CN"/>
        </w:rPr>
        <w:t>7</w:t>
      </w:r>
      <w:r>
        <w:rPr>
          <w:rFonts w:hint="eastAsia"/>
          <w:lang w:eastAsia="zh-CN"/>
        </w:rPr>
        <w:t>第</w:t>
      </w:r>
      <w:r w:rsidRPr="00D542C1">
        <w:rPr>
          <w:rFonts w:hint="eastAsia"/>
          <w:lang w:eastAsia="zh-CN"/>
        </w:rPr>
        <w:t>3</w:t>
      </w:r>
      <w:r>
        <w:rPr>
          <w:rFonts w:hint="eastAsia"/>
          <w:lang w:eastAsia="zh-CN"/>
        </w:rPr>
        <w:t>段的引用</w:t>
      </w:r>
      <w:r w:rsidRPr="00D542C1">
        <w:rPr>
          <w:rFonts w:hint="eastAsia"/>
          <w:lang w:eastAsia="zh-CN"/>
        </w:rPr>
        <w:t>。附件</w:t>
      </w:r>
      <w:r w:rsidRPr="00D542C1">
        <w:rPr>
          <w:rFonts w:hint="eastAsia"/>
          <w:lang w:eastAsia="zh-CN"/>
        </w:rPr>
        <w:t>7</w:t>
      </w:r>
      <w:r w:rsidRPr="00D542C1">
        <w:rPr>
          <w:rFonts w:hint="eastAsia"/>
          <w:lang w:eastAsia="zh-CN"/>
        </w:rPr>
        <w:t>第</w:t>
      </w:r>
      <w:r w:rsidRPr="00D542C1">
        <w:rPr>
          <w:rFonts w:hint="eastAsia"/>
          <w:lang w:eastAsia="zh-CN"/>
        </w:rPr>
        <w:t>3</w:t>
      </w:r>
      <w:r>
        <w:rPr>
          <w:rFonts w:hint="eastAsia"/>
          <w:lang w:eastAsia="zh-CN"/>
        </w:rPr>
        <w:t>段</w:t>
      </w:r>
      <w:r w:rsidRPr="00D542C1">
        <w:rPr>
          <w:rFonts w:hint="eastAsia"/>
          <w:lang w:eastAsia="zh-CN"/>
        </w:rPr>
        <w:t>提供</w:t>
      </w:r>
      <w:r>
        <w:rPr>
          <w:rFonts w:hint="eastAsia"/>
          <w:lang w:eastAsia="zh-CN"/>
        </w:rPr>
        <w:t>的</w:t>
      </w:r>
      <w:r w:rsidRPr="00D542C1">
        <w:rPr>
          <w:rFonts w:hint="eastAsia"/>
          <w:lang w:eastAsia="zh-CN"/>
        </w:rPr>
        <w:t>相关信息</w:t>
      </w:r>
      <w:r>
        <w:rPr>
          <w:rFonts w:hint="eastAsia"/>
          <w:lang w:eastAsia="zh-CN"/>
        </w:rPr>
        <w:t>，有助于理解</w:t>
      </w:r>
      <w:r w:rsidRPr="00D542C1">
        <w:rPr>
          <w:rFonts w:hint="eastAsia"/>
          <w:lang w:eastAsia="zh-CN"/>
        </w:rPr>
        <w:t>表</w:t>
      </w:r>
      <w:r w:rsidRPr="00D542C1">
        <w:rPr>
          <w:rFonts w:hint="eastAsia"/>
          <w:lang w:eastAsia="zh-CN"/>
        </w:rPr>
        <w:t>9</w:t>
      </w:r>
      <w:r w:rsidRPr="00D542C1">
        <w:rPr>
          <w:rFonts w:hint="eastAsia"/>
          <w:lang w:eastAsia="zh-CN"/>
        </w:rPr>
        <w:t>中</w:t>
      </w:r>
      <w:r w:rsidR="00D579FF">
        <w:rPr>
          <w:rFonts w:hint="eastAsia"/>
          <w:lang w:eastAsia="zh-CN"/>
        </w:rPr>
        <w:t>涉及</w:t>
      </w:r>
      <w:r w:rsidRPr="00D542C1">
        <w:rPr>
          <w:rFonts w:hint="eastAsia"/>
          <w:lang w:eastAsia="zh-CN"/>
        </w:rPr>
        <w:t>未知接收地球站频</w:t>
      </w:r>
      <w:r w:rsidR="00D579FF">
        <w:rPr>
          <w:rFonts w:hint="eastAsia"/>
          <w:lang w:eastAsia="zh-CN"/>
        </w:rPr>
        <w:t>段</w:t>
      </w:r>
      <w:r w:rsidRPr="00D542C1">
        <w:rPr>
          <w:rFonts w:hint="eastAsia"/>
          <w:lang w:eastAsia="zh-CN"/>
        </w:rPr>
        <w:t>和轨道的单个水平天线增益条目。</w:t>
      </w:r>
    </w:p>
    <w:p w14:paraId="75B0690E" w14:textId="633CFBE9" w:rsidR="00932086" w:rsidRPr="00362AB4" w:rsidRDefault="00932086" w:rsidP="00932086">
      <w:pPr>
        <w:pStyle w:val="Heading3"/>
        <w:rPr>
          <w:lang w:eastAsia="zh-CN"/>
        </w:rPr>
      </w:pPr>
      <w:r>
        <w:rPr>
          <w:lang w:eastAsia="zh-CN"/>
        </w:rPr>
        <w:lastRenderedPageBreak/>
        <w:t>2.3</w:t>
      </w:r>
      <w:r w:rsidRPr="00362AB4">
        <w:rPr>
          <w:lang w:eastAsia="zh-CN"/>
        </w:rPr>
        <w:t>.2</w:t>
      </w:r>
      <w:r w:rsidRPr="00362AB4">
        <w:rPr>
          <w:lang w:eastAsia="zh-CN"/>
        </w:rPr>
        <w:tab/>
      </w:r>
      <w:r w:rsidR="00F9190B">
        <w:rPr>
          <w:rFonts w:hint="eastAsia"/>
          <w:lang w:eastAsia="zh-CN"/>
        </w:rPr>
        <w:t>建议</w:t>
      </w:r>
    </w:p>
    <w:p w14:paraId="0BBB3A05" w14:textId="47E2C1ED" w:rsidR="00932086" w:rsidRPr="00362AB4" w:rsidRDefault="00D579FF" w:rsidP="00FA7162">
      <w:pPr>
        <w:ind w:firstLineChars="200" w:firstLine="480"/>
        <w:rPr>
          <w:lang w:eastAsia="zh-CN"/>
        </w:rPr>
      </w:pPr>
      <w:r w:rsidRPr="00D579FF">
        <w:rPr>
          <w:rFonts w:hint="eastAsia"/>
          <w:lang w:eastAsia="zh-CN"/>
        </w:rPr>
        <w:t>表</w:t>
      </w:r>
      <w:r w:rsidRPr="00D579FF">
        <w:rPr>
          <w:rFonts w:hint="eastAsia"/>
          <w:lang w:eastAsia="zh-CN"/>
        </w:rPr>
        <w:t>9a</w:t>
      </w:r>
      <w:proofErr w:type="gramStart"/>
      <w:r w:rsidRPr="00D579FF">
        <w:rPr>
          <w:rFonts w:hint="eastAsia"/>
          <w:lang w:eastAsia="zh-CN"/>
        </w:rPr>
        <w:t>的表注</w:t>
      </w:r>
      <w:proofErr w:type="gramEnd"/>
      <w:r w:rsidRPr="00D579FF">
        <w:rPr>
          <w:rFonts w:hint="eastAsia"/>
          <w:lang w:eastAsia="zh-CN"/>
        </w:rPr>
        <w:t>4</w:t>
      </w:r>
      <w:r w:rsidR="00FA7162">
        <w:rPr>
          <w:rFonts w:hint="eastAsia"/>
          <w:lang w:eastAsia="zh-CN"/>
        </w:rPr>
        <w:t>与</w:t>
      </w:r>
      <w:r w:rsidRPr="00D579FF">
        <w:rPr>
          <w:rFonts w:hint="eastAsia"/>
          <w:lang w:eastAsia="zh-CN"/>
        </w:rPr>
        <w:t>表</w:t>
      </w:r>
      <w:r w:rsidRPr="00D579FF">
        <w:rPr>
          <w:rFonts w:hint="eastAsia"/>
          <w:lang w:eastAsia="zh-CN"/>
        </w:rPr>
        <w:t>9b</w:t>
      </w:r>
      <w:proofErr w:type="gramStart"/>
      <w:r w:rsidRPr="00D579FF">
        <w:rPr>
          <w:rFonts w:hint="eastAsia"/>
          <w:lang w:eastAsia="zh-CN"/>
        </w:rPr>
        <w:t>的表注</w:t>
      </w:r>
      <w:proofErr w:type="gramEnd"/>
      <w:r w:rsidRPr="00D579FF">
        <w:rPr>
          <w:rFonts w:hint="eastAsia"/>
          <w:lang w:eastAsia="zh-CN"/>
        </w:rPr>
        <w:t>5</w:t>
      </w:r>
      <w:r w:rsidRPr="00D579FF">
        <w:rPr>
          <w:rFonts w:hint="eastAsia"/>
          <w:lang w:eastAsia="zh-CN"/>
        </w:rPr>
        <w:t>相同</w:t>
      </w:r>
      <w:r>
        <w:rPr>
          <w:rFonts w:hint="eastAsia"/>
          <w:lang w:eastAsia="zh-CN"/>
        </w:rPr>
        <w:t>。</w:t>
      </w:r>
      <w:r w:rsidRPr="00D579FF">
        <w:rPr>
          <w:rFonts w:hint="eastAsia"/>
          <w:lang w:eastAsia="zh-CN"/>
        </w:rPr>
        <w:t>建议修改现有文本，以</w:t>
      </w:r>
      <w:r>
        <w:rPr>
          <w:rFonts w:hint="eastAsia"/>
          <w:lang w:eastAsia="zh-CN"/>
        </w:rPr>
        <w:t>纳入</w:t>
      </w:r>
      <w:r w:rsidRPr="00D579FF">
        <w:rPr>
          <w:rFonts w:hint="eastAsia"/>
          <w:lang w:eastAsia="zh-CN"/>
        </w:rPr>
        <w:t>对附件</w:t>
      </w:r>
      <w:r w:rsidRPr="00D579FF">
        <w:rPr>
          <w:rFonts w:hint="eastAsia"/>
          <w:lang w:eastAsia="zh-CN"/>
        </w:rPr>
        <w:t>7</w:t>
      </w:r>
      <w:r w:rsidRPr="00D579FF">
        <w:rPr>
          <w:rFonts w:hint="eastAsia"/>
          <w:lang w:eastAsia="zh-CN"/>
        </w:rPr>
        <w:t>第</w:t>
      </w:r>
      <w:r w:rsidRPr="00D579FF">
        <w:rPr>
          <w:rFonts w:hint="eastAsia"/>
          <w:lang w:eastAsia="zh-CN"/>
        </w:rPr>
        <w:t>3</w:t>
      </w:r>
      <w:r w:rsidRPr="00D579FF">
        <w:rPr>
          <w:rFonts w:hint="eastAsia"/>
          <w:lang w:eastAsia="zh-CN"/>
        </w:rPr>
        <w:t>条的引用，如下所示</w:t>
      </w:r>
      <w:r w:rsidR="005A3E8A">
        <w:rPr>
          <w:rFonts w:hint="eastAsia"/>
          <w:lang w:eastAsia="zh-CN"/>
        </w:rPr>
        <w:t>：</w:t>
      </w:r>
    </w:p>
    <w:p w14:paraId="28AD9614" w14:textId="54005F29" w:rsidR="00932086" w:rsidRPr="00362AB4" w:rsidRDefault="00D579FF" w:rsidP="00932086">
      <w:pPr>
        <w:pStyle w:val="Headingb"/>
        <w:rPr>
          <w:lang w:eastAsia="zh-CN"/>
        </w:rPr>
      </w:pPr>
      <w:r>
        <w:rPr>
          <w:rFonts w:hint="eastAsia"/>
          <w:lang w:eastAsia="zh-CN"/>
        </w:rPr>
        <w:t>表</w:t>
      </w:r>
      <w:r w:rsidR="00932086" w:rsidRPr="00362AB4">
        <w:rPr>
          <w:lang w:eastAsia="zh-CN"/>
        </w:rPr>
        <w:t>9a</w:t>
      </w:r>
    </w:p>
    <w:p w14:paraId="266342F3" w14:textId="29351125" w:rsidR="00932086" w:rsidRPr="00362AB4" w:rsidRDefault="00932086" w:rsidP="00932086">
      <w:pPr>
        <w:ind w:left="1134" w:hanging="1134"/>
        <w:rPr>
          <w:lang w:eastAsia="zh-CN"/>
        </w:rPr>
      </w:pPr>
      <w:r w:rsidRPr="00362AB4">
        <w:rPr>
          <w:position w:val="4"/>
          <w:lang w:eastAsia="zh-CN"/>
        </w:rPr>
        <w:t>4</w:t>
      </w:r>
      <w:r w:rsidRPr="00362AB4">
        <w:rPr>
          <w:lang w:eastAsia="zh-CN"/>
        </w:rPr>
        <w:tab/>
      </w:r>
      <w:r w:rsidR="00D579FF">
        <w:rPr>
          <w:rFonts w:hint="eastAsia"/>
          <w:lang w:eastAsia="zh-CN"/>
        </w:rPr>
        <w:t>接收</w:t>
      </w:r>
      <w:r w:rsidR="00F50E09" w:rsidRPr="003D2C76">
        <w:rPr>
          <w:rFonts w:hint="eastAsia"/>
          <w:lang w:eastAsia="zh-CN"/>
        </w:rPr>
        <w:t>地球站的水平天线增益（参阅本附录正文的</w:t>
      </w:r>
      <w:r w:rsidR="00D579FF">
        <w:rPr>
          <w:rFonts w:hint="eastAsia"/>
          <w:lang w:eastAsia="zh-CN"/>
        </w:rPr>
        <w:t>第</w:t>
      </w:r>
      <w:r w:rsidR="00F50E09" w:rsidRPr="003D2C76">
        <w:rPr>
          <w:rFonts w:hint="eastAsia"/>
          <w:lang w:eastAsia="zh-CN"/>
        </w:rPr>
        <w:t>3</w:t>
      </w:r>
      <w:r w:rsidR="00D579FF">
        <w:rPr>
          <w:rFonts w:hint="eastAsia"/>
          <w:lang w:eastAsia="zh-CN"/>
        </w:rPr>
        <w:t>段</w:t>
      </w:r>
      <w:ins w:id="9" w:author="He, Liqun" w:date="2019-09-16T15:31:00Z">
        <w:r w:rsidR="00D579FF">
          <w:rPr>
            <w:rFonts w:hint="eastAsia"/>
            <w:lang w:eastAsia="zh-CN"/>
          </w:rPr>
          <w:t>和本附件的第</w:t>
        </w:r>
        <w:r w:rsidR="00D579FF">
          <w:rPr>
            <w:rFonts w:hint="eastAsia"/>
            <w:lang w:eastAsia="zh-CN"/>
          </w:rPr>
          <w:t>3</w:t>
        </w:r>
      </w:ins>
      <w:ins w:id="10" w:author="He, Liqun" w:date="2019-09-16T15:32:00Z">
        <w:r w:rsidR="00D579FF">
          <w:rPr>
            <w:rFonts w:hint="eastAsia"/>
            <w:lang w:eastAsia="zh-CN"/>
          </w:rPr>
          <w:t>段</w:t>
        </w:r>
      </w:ins>
      <w:r w:rsidR="00F50E09" w:rsidRPr="003D2C76">
        <w:rPr>
          <w:rFonts w:hint="eastAsia"/>
          <w:lang w:eastAsia="zh-CN"/>
        </w:rPr>
        <w:t>）。</w:t>
      </w:r>
    </w:p>
    <w:p w14:paraId="490C3B45" w14:textId="1D3B8470" w:rsidR="00932086" w:rsidRPr="006025E4" w:rsidRDefault="00D579FF" w:rsidP="00932086">
      <w:pPr>
        <w:pStyle w:val="Headingb"/>
        <w:rPr>
          <w:lang w:eastAsia="zh-CN"/>
        </w:rPr>
      </w:pPr>
      <w:r>
        <w:rPr>
          <w:rFonts w:hint="eastAsia"/>
          <w:lang w:eastAsia="zh-CN"/>
        </w:rPr>
        <w:t>表</w:t>
      </w:r>
      <w:r w:rsidR="00932086" w:rsidRPr="006025E4">
        <w:rPr>
          <w:lang w:eastAsia="zh-CN"/>
        </w:rPr>
        <w:t>9b</w:t>
      </w:r>
    </w:p>
    <w:p w14:paraId="754A9B7B" w14:textId="6F2191BE" w:rsidR="00932086" w:rsidRPr="00362AB4" w:rsidRDefault="00932086" w:rsidP="00932086">
      <w:pPr>
        <w:ind w:left="1134" w:hanging="1134"/>
        <w:rPr>
          <w:lang w:eastAsia="zh-CN"/>
        </w:rPr>
      </w:pPr>
      <w:r w:rsidRPr="00362AB4">
        <w:rPr>
          <w:position w:val="4"/>
          <w:lang w:eastAsia="zh-CN"/>
        </w:rPr>
        <w:t>5</w:t>
      </w:r>
      <w:r w:rsidRPr="00362AB4">
        <w:rPr>
          <w:lang w:eastAsia="zh-CN"/>
        </w:rPr>
        <w:tab/>
      </w:r>
      <w:r w:rsidR="00D579FF">
        <w:rPr>
          <w:rFonts w:hint="eastAsia"/>
          <w:lang w:eastAsia="zh-CN"/>
        </w:rPr>
        <w:t>接收</w:t>
      </w:r>
      <w:r w:rsidR="00D579FF" w:rsidRPr="003D2C76">
        <w:rPr>
          <w:rFonts w:hint="eastAsia"/>
          <w:lang w:eastAsia="zh-CN"/>
        </w:rPr>
        <w:t>地球站的水平天线增益（参阅本附录正文的</w:t>
      </w:r>
      <w:r w:rsidR="00D579FF">
        <w:rPr>
          <w:rFonts w:hint="eastAsia"/>
          <w:lang w:eastAsia="zh-CN"/>
        </w:rPr>
        <w:t>第</w:t>
      </w:r>
      <w:r w:rsidR="00D579FF" w:rsidRPr="003D2C76">
        <w:rPr>
          <w:rFonts w:hint="eastAsia"/>
          <w:lang w:eastAsia="zh-CN"/>
        </w:rPr>
        <w:t>3</w:t>
      </w:r>
      <w:r w:rsidR="00D579FF">
        <w:rPr>
          <w:rFonts w:hint="eastAsia"/>
          <w:lang w:eastAsia="zh-CN"/>
        </w:rPr>
        <w:t>段</w:t>
      </w:r>
      <w:ins w:id="11" w:author="He, Liqun" w:date="2019-09-16T15:31:00Z">
        <w:r w:rsidR="00D579FF">
          <w:rPr>
            <w:rFonts w:hint="eastAsia"/>
            <w:lang w:eastAsia="zh-CN"/>
          </w:rPr>
          <w:t>和本附件的第</w:t>
        </w:r>
        <w:r w:rsidR="00D579FF">
          <w:rPr>
            <w:rFonts w:hint="eastAsia"/>
            <w:lang w:eastAsia="zh-CN"/>
          </w:rPr>
          <w:t>3</w:t>
        </w:r>
      </w:ins>
      <w:ins w:id="12" w:author="He, Liqun" w:date="2019-09-16T15:32:00Z">
        <w:r w:rsidR="00D579FF">
          <w:rPr>
            <w:rFonts w:hint="eastAsia"/>
            <w:lang w:eastAsia="zh-CN"/>
          </w:rPr>
          <w:t>段</w:t>
        </w:r>
      </w:ins>
      <w:r w:rsidR="00D579FF" w:rsidRPr="003D2C76">
        <w:rPr>
          <w:rFonts w:hint="eastAsia"/>
          <w:lang w:eastAsia="zh-CN"/>
        </w:rPr>
        <w:t>）。</w:t>
      </w:r>
    </w:p>
    <w:p w14:paraId="4A3BC095" w14:textId="0F9C7273" w:rsidR="00932086" w:rsidRPr="00362AB4" w:rsidRDefault="00932086" w:rsidP="00932086">
      <w:pPr>
        <w:pStyle w:val="Heading3"/>
        <w:rPr>
          <w:lang w:eastAsia="zh-CN"/>
        </w:rPr>
      </w:pPr>
      <w:r>
        <w:rPr>
          <w:lang w:eastAsia="zh-CN"/>
        </w:rPr>
        <w:t>2.3</w:t>
      </w:r>
      <w:r w:rsidRPr="00362AB4">
        <w:rPr>
          <w:lang w:eastAsia="zh-CN"/>
        </w:rPr>
        <w:t>.3</w:t>
      </w:r>
      <w:r w:rsidRPr="00362AB4">
        <w:rPr>
          <w:lang w:eastAsia="zh-CN"/>
        </w:rPr>
        <w:tab/>
      </w:r>
      <w:r w:rsidR="00D579FF">
        <w:rPr>
          <w:rFonts w:hint="eastAsia"/>
          <w:lang w:eastAsia="zh-CN"/>
        </w:rPr>
        <w:t>理由</w:t>
      </w:r>
    </w:p>
    <w:p w14:paraId="7157FA8E" w14:textId="547CD71F" w:rsidR="00932086" w:rsidRPr="00362AB4" w:rsidDel="00110F20" w:rsidRDefault="00D579FF" w:rsidP="003D4BA4">
      <w:pPr>
        <w:ind w:firstLineChars="200" w:firstLine="480"/>
        <w:rPr>
          <w:lang w:eastAsia="zh-CN"/>
        </w:rPr>
      </w:pPr>
      <w:r w:rsidRPr="00D579FF">
        <w:rPr>
          <w:rFonts w:hint="eastAsia"/>
          <w:lang w:eastAsia="zh-CN"/>
        </w:rPr>
        <w:t>附录</w:t>
      </w:r>
      <w:r w:rsidRPr="00D579FF">
        <w:rPr>
          <w:rFonts w:hint="eastAsia"/>
          <w:lang w:eastAsia="zh-CN"/>
        </w:rPr>
        <w:t>7</w:t>
      </w:r>
      <w:r w:rsidRPr="00D579FF">
        <w:rPr>
          <w:rFonts w:hint="eastAsia"/>
          <w:lang w:eastAsia="zh-CN"/>
        </w:rPr>
        <w:t>附件</w:t>
      </w:r>
      <w:r w:rsidRPr="00D579FF">
        <w:rPr>
          <w:rFonts w:hint="eastAsia"/>
          <w:lang w:eastAsia="zh-CN"/>
        </w:rPr>
        <w:t>7</w:t>
      </w:r>
      <w:r w:rsidRPr="00D579FF">
        <w:rPr>
          <w:rFonts w:hint="eastAsia"/>
          <w:lang w:eastAsia="zh-CN"/>
        </w:rPr>
        <w:t>的第</w:t>
      </w:r>
      <w:r w:rsidRPr="00D579FF">
        <w:rPr>
          <w:rFonts w:hint="eastAsia"/>
          <w:lang w:eastAsia="zh-CN"/>
        </w:rPr>
        <w:t>3</w:t>
      </w:r>
      <w:r>
        <w:rPr>
          <w:rFonts w:hint="eastAsia"/>
          <w:lang w:eastAsia="zh-CN"/>
        </w:rPr>
        <w:t>段</w:t>
      </w:r>
      <w:r w:rsidRPr="00D579FF">
        <w:rPr>
          <w:rFonts w:hint="eastAsia"/>
          <w:lang w:eastAsia="zh-CN"/>
        </w:rPr>
        <w:t>解释了不同</w:t>
      </w:r>
      <w:r>
        <w:rPr>
          <w:rFonts w:hint="eastAsia"/>
          <w:lang w:eastAsia="zh-CN"/>
        </w:rPr>
        <w:t>水</w:t>
      </w:r>
      <w:r w:rsidRPr="00D579FF">
        <w:rPr>
          <w:rFonts w:hint="eastAsia"/>
          <w:lang w:eastAsia="zh-CN"/>
        </w:rPr>
        <w:t>平天线增益条目对于</w:t>
      </w:r>
      <w:r w:rsidR="00FA7162">
        <w:rPr>
          <w:rFonts w:hint="eastAsia"/>
          <w:lang w:eastAsia="zh-CN"/>
        </w:rPr>
        <w:t>与</w:t>
      </w:r>
      <w:r w:rsidRPr="00362AB4" w:rsidDel="00110F20">
        <w:rPr>
          <w:lang w:eastAsia="zh-CN"/>
        </w:rPr>
        <w:t>GSO/NGSO</w:t>
      </w:r>
      <w:r w:rsidR="00811221">
        <w:rPr>
          <w:rFonts w:hint="eastAsia"/>
          <w:lang w:eastAsia="zh-CN"/>
        </w:rPr>
        <w:t>空间电台</w:t>
      </w:r>
      <w:r w:rsidR="00FA7162">
        <w:rPr>
          <w:rFonts w:hint="eastAsia"/>
          <w:lang w:eastAsia="zh-CN"/>
        </w:rPr>
        <w:t>共同操作的</w:t>
      </w:r>
      <w:r w:rsidRPr="00D579FF">
        <w:rPr>
          <w:rFonts w:hint="eastAsia"/>
          <w:lang w:eastAsia="zh-CN"/>
        </w:rPr>
        <w:t>未知接收地球站的重要性，</w:t>
      </w:r>
      <w:r w:rsidR="00FA7162">
        <w:rPr>
          <w:rFonts w:hint="eastAsia"/>
          <w:lang w:eastAsia="zh-CN"/>
        </w:rPr>
        <w:t>以及</w:t>
      </w:r>
      <w:r w:rsidRPr="00D579FF">
        <w:rPr>
          <w:rFonts w:hint="eastAsia"/>
          <w:lang w:eastAsia="zh-CN"/>
        </w:rPr>
        <w:t>如何确定列</w:t>
      </w:r>
      <w:r w:rsidR="00DA7B42">
        <w:rPr>
          <w:rFonts w:hint="eastAsia"/>
          <w:lang w:eastAsia="zh-CN"/>
        </w:rPr>
        <w:t>中的数</w:t>
      </w:r>
      <w:r w:rsidRPr="00D579FF">
        <w:rPr>
          <w:rFonts w:hint="eastAsia"/>
          <w:lang w:eastAsia="zh-CN"/>
        </w:rPr>
        <w:t>值，</w:t>
      </w:r>
      <w:r w:rsidR="00FA7162">
        <w:rPr>
          <w:rFonts w:hint="eastAsia"/>
          <w:lang w:eastAsia="zh-CN"/>
        </w:rPr>
        <w:t>和</w:t>
      </w:r>
      <w:r w:rsidRPr="00D579FF">
        <w:rPr>
          <w:rFonts w:hint="eastAsia"/>
          <w:lang w:eastAsia="zh-CN"/>
        </w:rPr>
        <w:t>使用哪些天线方向图来导出这些值。附录</w:t>
      </w:r>
      <w:r w:rsidRPr="00D579FF">
        <w:rPr>
          <w:rFonts w:hint="eastAsia"/>
          <w:lang w:eastAsia="zh-CN"/>
        </w:rPr>
        <w:t>7</w:t>
      </w:r>
      <w:r w:rsidRPr="00D579FF">
        <w:rPr>
          <w:rFonts w:hint="eastAsia"/>
          <w:lang w:eastAsia="zh-CN"/>
        </w:rPr>
        <w:t>中没有</w:t>
      </w:r>
      <w:r w:rsidR="00DA7B42">
        <w:rPr>
          <w:rFonts w:hint="eastAsia"/>
          <w:lang w:eastAsia="zh-CN"/>
        </w:rPr>
        <w:t>引用</w:t>
      </w:r>
      <w:r w:rsidRPr="00D579FF">
        <w:rPr>
          <w:rFonts w:hint="eastAsia"/>
          <w:lang w:eastAsia="zh-CN"/>
        </w:rPr>
        <w:t>该</w:t>
      </w:r>
      <w:r w:rsidR="00DA7B42">
        <w:rPr>
          <w:rFonts w:hint="eastAsia"/>
          <w:lang w:eastAsia="zh-CN"/>
        </w:rPr>
        <w:t>案文</w:t>
      </w:r>
      <w:r w:rsidRPr="00D579FF">
        <w:rPr>
          <w:rFonts w:hint="eastAsia"/>
          <w:lang w:eastAsia="zh-CN"/>
        </w:rPr>
        <w:t>。</w:t>
      </w:r>
    </w:p>
    <w:p w14:paraId="5733FF0A" w14:textId="61EC48E4" w:rsidR="00932086" w:rsidRPr="00362AB4" w:rsidRDefault="00DA7B42" w:rsidP="00932086">
      <w:pPr>
        <w:rPr>
          <w:lang w:eastAsia="zh-CN"/>
        </w:rPr>
      </w:pPr>
      <w:r>
        <w:rPr>
          <w:rFonts w:hint="eastAsia"/>
          <w:lang w:eastAsia="zh-CN"/>
        </w:rPr>
        <w:t>各</w:t>
      </w:r>
      <w:r w:rsidRPr="00DA7B42">
        <w:rPr>
          <w:rFonts w:hint="eastAsia"/>
          <w:lang w:eastAsia="zh-CN"/>
        </w:rPr>
        <w:t>频</w:t>
      </w:r>
      <w:r>
        <w:rPr>
          <w:rFonts w:hint="eastAsia"/>
          <w:lang w:eastAsia="zh-CN"/>
        </w:rPr>
        <w:t>段</w:t>
      </w:r>
      <w:r w:rsidRPr="00DA7B42">
        <w:rPr>
          <w:rFonts w:hint="eastAsia"/>
          <w:lang w:eastAsia="zh-CN"/>
        </w:rPr>
        <w:t>水平天线增益参数</w:t>
      </w:r>
      <w:r w:rsidRPr="00362AB4">
        <w:rPr>
          <w:i/>
          <w:lang w:eastAsia="zh-CN"/>
        </w:rPr>
        <w:t>G</w:t>
      </w:r>
      <w:r w:rsidRPr="00362AB4">
        <w:rPr>
          <w:i/>
          <w:position w:val="-6"/>
          <w:lang w:eastAsia="zh-CN"/>
        </w:rPr>
        <w:t>r</w:t>
      </w:r>
      <w:r w:rsidRPr="00DA7B42">
        <w:rPr>
          <w:rFonts w:hint="eastAsia"/>
          <w:lang w:eastAsia="zh-CN"/>
        </w:rPr>
        <w:t>的单个条目</w:t>
      </w:r>
      <w:r>
        <w:rPr>
          <w:rFonts w:hint="eastAsia"/>
          <w:lang w:eastAsia="zh-CN"/>
        </w:rPr>
        <w:t>：</w:t>
      </w:r>
    </w:p>
    <w:p w14:paraId="00CBFA61" w14:textId="200E2D07" w:rsidR="00932086" w:rsidRPr="00362AB4" w:rsidRDefault="00932086" w:rsidP="00932086">
      <w:pPr>
        <w:pStyle w:val="enumlev1"/>
        <w:rPr>
          <w:lang w:eastAsia="zh-CN"/>
        </w:rPr>
      </w:pPr>
      <w:r w:rsidRPr="00362AB4">
        <w:rPr>
          <w:lang w:eastAsia="zh-CN"/>
        </w:rPr>
        <w:t>•</w:t>
      </w:r>
      <w:r w:rsidRPr="00362AB4">
        <w:rPr>
          <w:lang w:eastAsia="zh-CN"/>
        </w:rPr>
        <w:tab/>
      </w:r>
      <w:r w:rsidR="00DA7B42">
        <w:rPr>
          <w:rFonts w:hint="eastAsia"/>
          <w:lang w:eastAsia="zh-CN"/>
        </w:rPr>
        <w:t>在</w:t>
      </w:r>
      <w:r w:rsidR="00DA7B42" w:rsidRPr="00DA7B42">
        <w:rPr>
          <w:rFonts w:hint="eastAsia"/>
          <w:lang w:eastAsia="zh-CN"/>
        </w:rPr>
        <w:t>未知接收地球站</w:t>
      </w:r>
      <w:r w:rsidR="005F1C4C">
        <w:rPr>
          <w:rFonts w:hint="eastAsia"/>
          <w:lang w:eastAsia="zh-CN"/>
        </w:rPr>
        <w:t>与</w:t>
      </w:r>
      <w:r w:rsidR="00DA7B42" w:rsidRPr="00362AB4">
        <w:rPr>
          <w:lang w:eastAsia="zh-CN"/>
        </w:rPr>
        <w:t>GSO</w:t>
      </w:r>
      <w:r w:rsidR="00811221">
        <w:rPr>
          <w:rFonts w:hint="eastAsia"/>
          <w:lang w:eastAsia="zh-CN"/>
        </w:rPr>
        <w:t>空间电台</w:t>
      </w:r>
      <w:r w:rsidR="005F1C4C">
        <w:rPr>
          <w:rFonts w:hint="eastAsia"/>
          <w:lang w:eastAsia="zh-CN"/>
        </w:rPr>
        <w:t>共同操作</w:t>
      </w:r>
      <w:r w:rsidR="00DA7B42">
        <w:rPr>
          <w:rFonts w:hint="eastAsia"/>
          <w:lang w:eastAsia="zh-CN"/>
        </w:rPr>
        <w:t>的情况下，是对</w:t>
      </w:r>
      <w:r w:rsidR="005F1C4C">
        <w:rPr>
          <w:rFonts w:hint="eastAsia"/>
          <w:lang w:eastAsia="zh-CN"/>
        </w:rPr>
        <w:t>表注</w:t>
      </w:r>
      <w:r w:rsidR="00DA7B42">
        <w:rPr>
          <w:rFonts w:hint="eastAsia"/>
          <w:lang w:eastAsia="zh-CN"/>
        </w:rPr>
        <w:t>的引用</w:t>
      </w:r>
      <w:r w:rsidR="00DA7B42" w:rsidRPr="00DA7B42">
        <w:rPr>
          <w:rFonts w:hint="eastAsia"/>
          <w:lang w:eastAsia="zh-CN"/>
        </w:rPr>
        <w:t>；或，</w:t>
      </w:r>
    </w:p>
    <w:p w14:paraId="2C510340" w14:textId="18E77006" w:rsidR="00932086" w:rsidRPr="00362AB4" w:rsidRDefault="00932086" w:rsidP="00932086">
      <w:pPr>
        <w:pStyle w:val="enumlev1"/>
        <w:rPr>
          <w:lang w:eastAsia="zh-CN"/>
        </w:rPr>
      </w:pPr>
      <w:r w:rsidRPr="00362AB4">
        <w:rPr>
          <w:lang w:eastAsia="zh-CN"/>
        </w:rPr>
        <w:t>•</w:t>
      </w:r>
      <w:r w:rsidRPr="00362AB4">
        <w:rPr>
          <w:lang w:eastAsia="zh-CN"/>
        </w:rPr>
        <w:tab/>
      </w:r>
      <w:r w:rsidR="00DA7B42">
        <w:rPr>
          <w:rFonts w:hint="eastAsia"/>
          <w:lang w:eastAsia="zh-CN"/>
        </w:rPr>
        <w:t>在</w:t>
      </w:r>
      <w:r w:rsidR="00DA7B42" w:rsidRPr="00DA7B42">
        <w:rPr>
          <w:rFonts w:hint="eastAsia"/>
          <w:lang w:eastAsia="zh-CN"/>
        </w:rPr>
        <w:t>未知接收地球站</w:t>
      </w:r>
      <w:r w:rsidR="005F1C4C">
        <w:rPr>
          <w:rFonts w:hint="eastAsia"/>
          <w:lang w:eastAsia="zh-CN"/>
        </w:rPr>
        <w:t>与</w:t>
      </w:r>
      <w:r w:rsidR="005F1C4C">
        <w:rPr>
          <w:rFonts w:hint="eastAsia"/>
          <w:lang w:eastAsia="zh-CN"/>
        </w:rPr>
        <w:t>N</w:t>
      </w:r>
      <w:r w:rsidR="005F1C4C" w:rsidRPr="00362AB4">
        <w:rPr>
          <w:lang w:eastAsia="zh-CN"/>
        </w:rPr>
        <w:t>GSO</w:t>
      </w:r>
      <w:r w:rsidR="00811221">
        <w:rPr>
          <w:rFonts w:hint="eastAsia"/>
          <w:lang w:eastAsia="zh-CN"/>
        </w:rPr>
        <w:t>空间电台</w:t>
      </w:r>
      <w:r w:rsidR="005F1C4C">
        <w:rPr>
          <w:rFonts w:hint="eastAsia"/>
          <w:lang w:eastAsia="zh-CN"/>
        </w:rPr>
        <w:t>共同操作的情况下，</w:t>
      </w:r>
      <w:r w:rsidR="00DA7B42">
        <w:rPr>
          <w:rFonts w:hint="eastAsia"/>
          <w:lang w:eastAsia="zh-CN"/>
        </w:rPr>
        <w:t>为</w:t>
      </w:r>
      <w:r w:rsidR="00DA7B42" w:rsidRPr="00DA7B42">
        <w:rPr>
          <w:rFonts w:hint="eastAsia"/>
          <w:lang w:eastAsia="zh-CN"/>
        </w:rPr>
        <w:t>以分贝为单位</w:t>
      </w:r>
      <w:r w:rsidR="00DA7B42">
        <w:rPr>
          <w:rFonts w:hint="eastAsia"/>
          <w:lang w:eastAsia="zh-CN"/>
        </w:rPr>
        <w:t>的</w:t>
      </w:r>
      <w:r w:rsidR="00DA7B42" w:rsidRPr="00DA7B42">
        <w:rPr>
          <w:rFonts w:hint="eastAsia"/>
          <w:lang w:eastAsia="zh-CN"/>
        </w:rPr>
        <w:t>具体天线增益值，</w:t>
      </w:r>
      <w:r w:rsidR="00DA7B42">
        <w:rPr>
          <w:rFonts w:hint="eastAsia"/>
          <w:lang w:eastAsia="zh-CN"/>
        </w:rPr>
        <w:t>其既可引用也可不引用</w:t>
      </w:r>
      <w:r w:rsidR="005F1C4C">
        <w:rPr>
          <w:rFonts w:hint="eastAsia"/>
          <w:lang w:eastAsia="zh-CN"/>
        </w:rPr>
        <w:t>表注</w:t>
      </w:r>
      <w:r w:rsidR="00DA7B42" w:rsidRPr="00DA7B42">
        <w:rPr>
          <w:rFonts w:hint="eastAsia"/>
          <w:lang w:eastAsia="zh-CN"/>
        </w:rPr>
        <w:t>。</w:t>
      </w:r>
    </w:p>
    <w:p w14:paraId="3AF687F1" w14:textId="6C4ACD49" w:rsidR="00932086" w:rsidRPr="00362AB4" w:rsidRDefault="00723584" w:rsidP="003D4BA4">
      <w:pPr>
        <w:ind w:firstLineChars="200" w:firstLine="480"/>
        <w:rPr>
          <w:lang w:eastAsia="zh-CN"/>
        </w:rPr>
      </w:pPr>
      <w:r>
        <w:rPr>
          <w:rFonts w:hint="eastAsia"/>
          <w:lang w:eastAsia="zh-CN"/>
        </w:rPr>
        <w:t>就</w:t>
      </w:r>
      <w:r w:rsidRPr="00DA7B42">
        <w:rPr>
          <w:rFonts w:hint="eastAsia"/>
          <w:lang w:eastAsia="zh-CN"/>
        </w:rPr>
        <w:t>未知接收地球站</w:t>
      </w:r>
      <w:r w:rsidR="005F1C4C">
        <w:rPr>
          <w:rFonts w:hint="eastAsia"/>
          <w:lang w:eastAsia="zh-CN"/>
        </w:rPr>
        <w:t>与</w:t>
      </w:r>
      <w:r w:rsidRPr="00362AB4">
        <w:rPr>
          <w:lang w:eastAsia="zh-CN"/>
        </w:rPr>
        <w:t>GSO</w:t>
      </w:r>
      <w:r w:rsidR="005F1C4C">
        <w:rPr>
          <w:rFonts w:hint="eastAsia"/>
          <w:lang w:eastAsia="zh-CN"/>
        </w:rPr>
        <w:t>共同操作</w:t>
      </w:r>
      <w:r>
        <w:rPr>
          <w:rFonts w:hint="eastAsia"/>
          <w:lang w:eastAsia="zh-CN"/>
        </w:rPr>
        <w:t>的</w:t>
      </w:r>
      <w:r w:rsidR="00811221">
        <w:rPr>
          <w:rFonts w:hint="eastAsia"/>
          <w:lang w:eastAsia="zh-CN"/>
        </w:rPr>
        <w:t>空间电台</w:t>
      </w:r>
      <w:r>
        <w:rPr>
          <w:rFonts w:hint="eastAsia"/>
          <w:lang w:eastAsia="zh-CN"/>
        </w:rPr>
        <w:t>而言</w:t>
      </w:r>
      <w:r w:rsidRPr="00723584">
        <w:rPr>
          <w:rFonts w:hint="eastAsia"/>
          <w:lang w:eastAsia="zh-CN"/>
        </w:rPr>
        <w:t>，</w:t>
      </w:r>
      <w:r>
        <w:rPr>
          <w:rFonts w:hint="eastAsia"/>
          <w:lang w:eastAsia="zh-CN"/>
        </w:rPr>
        <w:t>引用</w:t>
      </w:r>
      <w:proofErr w:type="gramStart"/>
      <w:r w:rsidRPr="00723584">
        <w:rPr>
          <w:rFonts w:hint="eastAsia"/>
          <w:lang w:eastAsia="zh-CN"/>
        </w:rPr>
        <w:t>的</w:t>
      </w:r>
      <w:r w:rsidR="005F1C4C">
        <w:rPr>
          <w:rFonts w:hint="eastAsia"/>
          <w:lang w:eastAsia="zh-CN"/>
        </w:rPr>
        <w:t>表注参考</w:t>
      </w:r>
      <w:proofErr w:type="gramEnd"/>
      <w:r>
        <w:rPr>
          <w:rFonts w:hint="eastAsia"/>
          <w:lang w:eastAsia="zh-CN"/>
        </w:rPr>
        <w:t>了</w:t>
      </w:r>
      <w:r w:rsidRPr="00723584">
        <w:rPr>
          <w:rFonts w:hint="eastAsia"/>
          <w:lang w:eastAsia="zh-CN"/>
        </w:rPr>
        <w:t>附件</w:t>
      </w:r>
      <w:r w:rsidRPr="00723584">
        <w:rPr>
          <w:rFonts w:hint="eastAsia"/>
          <w:lang w:eastAsia="zh-CN"/>
        </w:rPr>
        <w:t>5</w:t>
      </w:r>
      <w:r w:rsidRPr="00723584">
        <w:rPr>
          <w:rFonts w:hint="eastAsia"/>
          <w:lang w:eastAsia="zh-CN"/>
        </w:rPr>
        <w:t>的程序，</w:t>
      </w:r>
      <w:r>
        <w:rPr>
          <w:rFonts w:hint="eastAsia"/>
          <w:lang w:eastAsia="zh-CN"/>
        </w:rPr>
        <w:t>且</w:t>
      </w:r>
      <w:r w:rsidRPr="00723584">
        <w:rPr>
          <w:rFonts w:hint="eastAsia"/>
          <w:lang w:eastAsia="zh-CN"/>
        </w:rPr>
        <w:t>可能</w:t>
      </w:r>
      <w:r>
        <w:rPr>
          <w:rFonts w:hint="eastAsia"/>
          <w:lang w:eastAsia="zh-CN"/>
        </w:rPr>
        <w:t>还</w:t>
      </w:r>
      <w:r w:rsidRPr="00723584">
        <w:rPr>
          <w:rFonts w:hint="eastAsia"/>
          <w:lang w:eastAsia="zh-CN"/>
        </w:rPr>
        <w:t>包含天线方向图。</w:t>
      </w:r>
    </w:p>
    <w:p w14:paraId="1EC9F7CA" w14:textId="31C5A471" w:rsidR="00932086" w:rsidRPr="00362AB4" w:rsidRDefault="00723584" w:rsidP="003D4BA4">
      <w:pPr>
        <w:ind w:firstLineChars="200" w:firstLine="480"/>
        <w:rPr>
          <w:lang w:eastAsia="zh-CN"/>
        </w:rPr>
      </w:pPr>
      <w:r>
        <w:rPr>
          <w:rFonts w:hint="eastAsia"/>
          <w:lang w:eastAsia="zh-CN"/>
        </w:rPr>
        <w:t>就</w:t>
      </w:r>
      <w:r w:rsidRPr="00DA7B42">
        <w:rPr>
          <w:rFonts w:hint="eastAsia"/>
          <w:lang w:eastAsia="zh-CN"/>
        </w:rPr>
        <w:t>未知接收地球站</w:t>
      </w:r>
      <w:r w:rsidR="005F1C4C">
        <w:rPr>
          <w:rFonts w:hint="eastAsia"/>
          <w:lang w:eastAsia="zh-CN"/>
        </w:rPr>
        <w:t>与</w:t>
      </w:r>
      <w:r>
        <w:rPr>
          <w:rFonts w:hint="eastAsia"/>
          <w:lang w:eastAsia="zh-CN"/>
        </w:rPr>
        <w:t>N</w:t>
      </w:r>
      <w:r w:rsidRPr="00362AB4">
        <w:rPr>
          <w:lang w:eastAsia="zh-CN"/>
        </w:rPr>
        <w:t>GSO</w:t>
      </w:r>
      <w:r w:rsidR="005F1C4C">
        <w:rPr>
          <w:rFonts w:hint="eastAsia"/>
          <w:lang w:eastAsia="zh-CN"/>
        </w:rPr>
        <w:t>共同操作</w:t>
      </w:r>
      <w:r>
        <w:rPr>
          <w:rFonts w:hint="eastAsia"/>
          <w:lang w:eastAsia="zh-CN"/>
        </w:rPr>
        <w:t>的</w:t>
      </w:r>
      <w:r w:rsidR="00811221">
        <w:rPr>
          <w:rFonts w:hint="eastAsia"/>
          <w:lang w:eastAsia="zh-CN"/>
        </w:rPr>
        <w:t>空间电台</w:t>
      </w:r>
      <w:r>
        <w:rPr>
          <w:rFonts w:hint="eastAsia"/>
          <w:lang w:eastAsia="zh-CN"/>
        </w:rPr>
        <w:t>而言</w:t>
      </w:r>
      <w:r w:rsidRPr="00723584">
        <w:rPr>
          <w:rFonts w:hint="eastAsia"/>
          <w:lang w:eastAsia="zh-CN"/>
        </w:rPr>
        <w:t>，</w:t>
      </w:r>
      <w:r>
        <w:rPr>
          <w:rFonts w:hint="eastAsia"/>
          <w:lang w:eastAsia="zh-CN"/>
        </w:rPr>
        <w:t>引用</w:t>
      </w:r>
      <w:proofErr w:type="gramStart"/>
      <w:r w:rsidRPr="00723584">
        <w:rPr>
          <w:rFonts w:hint="eastAsia"/>
          <w:lang w:eastAsia="zh-CN"/>
        </w:rPr>
        <w:t>的</w:t>
      </w:r>
      <w:r w:rsidR="005F1C4C">
        <w:rPr>
          <w:rFonts w:hint="eastAsia"/>
          <w:lang w:eastAsia="zh-CN"/>
        </w:rPr>
        <w:t>表注</w:t>
      </w:r>
      <w:r w:rsidRPr="00723584">
        <w:rPr>
          <w:rFonts w:hint="eastAsia"/>
          <w:lang w:eastAsia="zh-CN"/>
        </w:rPr>
        <w:t>参考</w:t>
      </w:r>
      <w:proofErr w:type="gramEnd"/>
      <w:r w:rsidRPr="00723584">
        <w:rPr>
          <w:rFonts w:hint="eastAsia"/>
          <w:lang w:eastAsia="zh-CN"/>
        </w:rPr>
        <w:t>了附录</w:t>
      </w:r>
      <w:r>
        <w:rPr>
          <w:rFonts w:hint="eastAsia"/>
          <w:lang w:eastAsia="zh-CN"/>
        </w:rPr>
        <w:t>正文第</w:t>
      </w:r>
      <w:r w:rsidRPr="00723584">
        <w:rPr>
          <w:rFonts w:hint="eastAsia"/>
          <w:lang w:eastAsia="zh-CN"/>
        </w:rPr>
        <w:t>2.2</w:t>
      </w:r>
      <w:r>
        <w:rPr>
          <w:rFonts w:hint="eastAsia"/>
          <w:lang w:eastAsia="zh-CN"/>
        </w:rPr>
        <w:t>段</w:t>
      </w:r>
      <w:r w:rsidRPr="00723584">
        <w:rPr>
          <w:rFonts w:hint="eastAsia"/>
          <w:lang w:eastAsia="zh-CN"/>
        </w:rPr>
        <w:t>，列出了天线方向图方程，并</w:t>
      </w:r>
      <w:r>
        <w:rPr>
          <w:rFonts w:hint="eastAsia"/>
          <w:lang w:eastAsia="zh-CN"/>
        </w:rPr>
        <w:t>同时引用</w:t>
      </w:r>
      <w:r w:rsidRPr="00723584">
        <w:rPr>
          <w:rFonts w:hint="eastAsia"/>
          <w:lang w:eastAsia="zh-CN"/>
        </w:rPr>
        <w:t>了附录</w:t>
      </w:r>
      <w:r w:rsidRPr="00723584">
        <w:rPr>
          <w:rFonts w:hint="eastAsia"/>
          <w:lang w:eastAsia="zh-CN"/>
        </w:rPr>
        <w:t>3</w:t>
      </w:r>
      <w:r w:rsidRPr="00723584">
        <w:rPr>
          <w:rFonts w:hint="eastAsia"/>
          <w:lang w:eastAsia="zh-CN"/>
        </w:rPr>
        <w:t>中天线方向图符号的定义。</w:t>
      </w:r>
    </w:p>
    <w:p w14:paraId="4533CA43" w14:textId="75C4FE31" w:rsidR="00932086" w:rsidRPr="00362AB4" w:rsidRDefault="00932086" w:rsidP="00932086">
      <w:pPr>
        <w:pStyle w:val="Heading2"/>
        <w:rPr>
          <w:lang w:eastAsia="zh-CN"/>
        </w:rPr>
      </w:pPr>
      <w:r>
        <w:rPr>
          <w:lang w:eastAsia="zh-CN"/>
        </w:rPr>
        <w:t>2.4</w:t>
      </w:r>
      <w:r w:rsidRPr="00362AB4">
        <w:rPr>
          <w:lang w:eastAsia="zh-CN"/>
        </w:rPr>
        <w:tab/>
      </w:r>
      <w:r w:rsidR="00723584" w:rsidRPr="00723584">
        <w:rPr>
          <w:rFonts w:hint="eastAsia"/>
          <w:lang w:eastAsia="zh-CN"/>
        </w:rPr>
        <w:t>表</w:t>
      </w:r>
      <w:r w:rsidR="00723584" w:rsidRPr="00723584">
        <w:rPr>
          <w:rFonts w:hint="eastAsia"/>
          <w:lang w:eastAsia="zh-CN"/>
        </w:rPr>
        <w:t>9b</w:t>
      </w:r>
      <w:r w:rsidR="00E62B1C">
        <w:rPr>
          <w:rFonts w:hint="eastAsia"/>
          <w:lang w:eastAsia="zh-CN"/>
        </w:rPr>
        <w:t xml:space="preserve"> </w:t>
      </w:r>
      <w:r w:rsidR="00723584" w:rsidRPr="00723584">
        <w:rPr>
          <w:rFonts w:hint="eastAsia"/>
          <w:lang w:eastAsia="zh-CN"/>
        </w:rPr>
        <w:t>表</w:t>
      </w:r>
      <w:r w:rsidR="00723584">
        <w:rPr>
          <w:rFonts w:hint="eastAsia"/>
          <w:lang w:eastAsia="zh-CN"/>
        </w:rPr>
        <w:t>注</w:t>
      </w:r>
      <w:r w:rsidR="00723584" w:rsidRPr="00723584">
        <w:rPr>
          <w:rFonts w:hint="eastAsia"/>
          <w:lang w:eastAsia="zh-CN"/>
        </w:rPr>
        <w:t>11</w:t>
      </w:r>
      <w:r w:rsidR="00723584" w:rsidRPr="00723584">
        <w:rPr>
          <w:rFonts w:hint="eastAsia"/>
          <w:lang w:eastAsia="zh-CN"/>
        </w:rPr>
        <w:t>和</w:t>
      </w:r>
      <w:r w:rsidR="00723584" w:rsidRPr="00723584">
        <w:rPr>
          <w:rFonts w:hint="eastAsia"/>
          <w:lang w:eastAsia="zh-CN"/>
        </w:rPr>
        <w:t>12</w:t>
      </w:r>
      <w:r w:rsidR="00723584">
        <w:rPr>
          <w:rFonts w:hint="eastAsia"/>
          <w:lang w:eastAsia="zh-CN"/>
        </w:rPr>
        <w:t>中</w:t>
      </w:r>
      <w:r w:rsidR="00723584" w:rsidRPr="00723584">
        <w:rPr>
          <w:rFonts w:hint="eastAsia"/>
          <w:lang w:eastAsia="zh-CN"/>
        </w:rPr>
        <w:t>提供的补充解释性</w:t>
      </w:r>
      <w:r w:rsidR="00723584">
        <w:rPr>
          <w:rFonts w:hint="eastAsia"/>
          <w:lang w:eastAsia="zh-CN"/>
        </w:rPr>
        <w:t>案</w:t>
      </w:r>
      <w:r w:rsidR="00723584" w:rsidRPr="00723584">
        <w:rPr>
          <w:rFonts w:hint="eastAsia"/>
          <w:lang w:eastAsia="zh-CN"/>
        </w:rPr>
        <w:t>文</w:t>
      </w:r>
    </w:p>
    <w:p w14:paraId="6EE349EC" w14:textId="0D0C02EB" w:rsidR="00932086" w:rsidRPr="00362AB4" w:rsidRDefault="00932086" w:rsidP="00932086">
      <w:pPr>
        <w:pStyle w:val="Heading3"/>
        <w:rPr>
          <w:lang w:eastAsia="zh-CN"/>
        </w:rPr>
      </w:pPr>
      <w:r>
        <w:rPr>
          <w:lang w:eastAsia="zh-CN"/>
        </w:rPr>
        <w:t>2.4</w:t>
      </w:r>
      <w:r w:rsidRPr="00362AB4">
        <w:rPr>
          <w:lang w:eastAsia="zh-CN"/>
        </w:rPr>
        <w:t>.1</w:t>
      </w:r>
      <w:r w:rsidRPr="00362AB4">
        <w:rPr>
          <w:lang w:eastAsia="zh-CN"/>
        </w:rPr>
        <w:tab/>
      </w:r>
      <w:r w:rsidR="00723584">
        <w:rPr>
          <w:rFonts w:hint="eastAsia"/>
          <w:lang w:eastAsia="zh-CN"/>
        </w:rPr>
        <w:t>问题</w:t>
      </w:r>
    </w:p>
    <w:p w14:paraId="2097DDEB" w14:textId="28C3AA06" w:rsidR="00932086" w:rsidRPr="00362AB4" w:rsidRDefault="00587A90" w:rsidP="003D4BA4">
      <w:pPr>
        <w:ind w:firstLineChars="200" w:firstLine="480"/>
        <w:rPr>
          <w:lang w:eastAsia="zh-CN"/>
        </w:rPr>
      </w:pPr>
      <w:r w:rsidRPr="00587A90">
        <w:rPr>
          <w:rFonts w:hint="eastAsia"/>
          <w:lang w:eastAsia="zh-CN"/>
        </w:rPr>
        <w:t>表</w:t>
      </w:r>
      <w:r w:rsidRPr="00587A90">
        <w:rPr>
          <w:rFonts w:hint="eastAsia"/>
          <w:lang w:eastAsia="zh-CN"/>
        </w:rPr>
        <w:t>9b</w:t>
      </w:r>
      <w:proofErr w:type="gramStart"/>
      <w:r w:rsidRPr="00587A90">
        <w:rPr>
          <w:rFonts w:hint="eastAsia"/>
          <w:lang w:eastAsia="zh-CN"/>
        </w:rPr>
        <w:t>的</w:t>
      </w:r>
      <w:r w:rsidR="005F1C4C">
        <w:rPr>
          <w:rFonts w:hint="eastAsia"/>
          <w:lang w:eastAsia="zh-CN"/>
        </w:rPr>
        <w:t>表注</w:t>
      </w:r>
      <w:proofErr w:type="gramEnd"/>
      <w:r w:rsidRPr="00587A90">
        <w:rPr>
          <w:rFonts w:hint="eastAsia"/>
          <w:lang w:eastAsia="zh-CN"/>
        </w:rPr>
        <w:t>11</w:t>
      </w:r>
      <w:r w:rsidRPr="00587A90">
        <w:rPr>
          <w:rFonts w:hint="eastAsia"/>
          <w:lang w:eastAsia="zh-CN"/>
        </w:rPr>
        <w:t>和</w:t>
      </w:r>
      <w:r w:rsidRPr="00587A90">
        <w:rPr>
          <w:rFonts w:hint="eastAsia"/>
          <w:lang w:eastAsia="zh-CN"/>
        </w:rPr>
        <w:t>12</w:t>
      </w:r>
      <w:r w:rsidRPr="00587A90">
        <w:rPr>
          <w:rFonts w:hint="eastAsia"/>
          <w:lang w:eastAsia="zh-CN"/>
        </w:rPr>
        <w:t>旨在提供以</w:t>
      </w:r>
      <w:proofErr w:type="spellStart"/>
      <w:r w:rsidRPr="00587A90">
        <w:rPr>
          <w:rFonts w:hint="eastAsia"/>
          <w:lang w:eastAsia="zh-CN"/>
        </w:rPr>
        <w:t>dBi</w:t>
      </w:r>
      <w:proofErr w:type="spellEnd"/>
      <w:r w:rsidRPr="00587A90">
        <w:rPr>
          <w:rFonts w:hint="eastAsia"/>
          <w:lang w:eastAsia="zh-CN"/>
        </w:rPr>
        <w:t>为单位的水平天线增益</w:t>
      </w:r>
      <w:r>
        <w:rPr>
          <w:rFonts w:hint="eastAsia"/>
          <w:lang w:eastAsia="zh-CN"/>
        </w:rPr>
        <w:t>（</w:t>
      </w:r>
      <w:r w:rsidRPr="00362AB4">
        <w:rPr>
          <w:i/>
          <w:lang w:eastAsia="zh-CN"/>
        </w:rPr>
        <w:t>G</w:t>
      </w:r>
      <w:r w:rsidRPr="00362AB4">
        <w:rPr>
          <w:i/>
          <w:position w:val="-4"/>
          <w:lang w:eastAsia="zh-CN"/>
        </w:rPr>
        <w:t>r</w:t>
      </w:r>
      <w:r>
        <w:rPr>
          <w:rFonts w:hint="eastAsia"/>
          <w:lang w:eastAsia="zh-CN"/>
        </w:rPr>
        <w:t>）</w:t>
      </w:r>
      <w:proofErr w:type="gramStart"/>
      <w:r w:rsidRPr="00587A90">
        <w:rPr>
          <w:rFonts w:hint="eastAsia"/>
          <w:lang w:eastAsia="zh-CN"/>
        </w:rPr>
        <w:t>列表值</w:t>
      </w:r>
      <w:proofErr w:type="gramEnd"/>
      <w:r w:rsidRPr="00587A90">
        <w:rPr>
          <w:rFonts w:hint="eastAsia"/>
          <w:lang w:eastAsia="zh-CN"/>
        </w:rPr>
        <w:t>的推导。然而，有人对案文的</w:t>
      </w:r>
      <w:r w:rsidR="003D4BA4">
        <w:rPr>
          <w:rFonts w:hint="eastAsia"/>
          <w:lang w:eastAsia="zh-CN"/>
        </w:rPr>
        <w:t>明确程度</w:t>
      </w:r>
      <w:proofErr w:type="gramStart"/>
      <w:r w:rsidRPr="00587A90">
        <w:rPr>
          <w:rFonts w:hint="eastAsia"/>
          <w:lang w:eastAsia="zh-CN"/>
        </w:rPr>
        <w:t>以及</w:t>
      </w:r>
      <w:r w:rsidR="005F1C4C">
        <w:rPr>
          <w:rFonts w:hint="eastAsia"/>
          <w:lang w:eastAsia="zh-CN"/>
        </w:rPr>
        <w:t>表注</w:t>
      </w:r>
      <w:r w:rsidRPr="00587A90">
        <w:rPr>
          <w:rFonts w:hint="eastAsia"/>
          <w:lang w:eastAsia="zh-CN"/>
        </w:rPr>
        <w:t>的</w:t>
      </w:r>
      <w:proofErr w:type="gramEnd"/>
      <w:r w:rsidR="003D4BA4">
        <w:rPr>
          <w:rFonts w:hint="eastAsia"/>
          <w:lang w:eastAsia="zh-CN"/>
        </w:rPr>
        <w:t>使</w:t>
      </w:r>
      <w:r w:rsidRPr="00587A90">
        <w:rPr>
          <w:rFonts w:hint="eastAsia"/>
          <w:lang w:eastAsia="zh-CN"/>
        </w:rPr>
        <w:t>用表示关切。</w:t>
      </w:r>
    </w:p>
    <w:p w14:paraId="7D294B85" w14:textId="4BE37E20" w:rsidR="00932086" w:rsidRPr="00362AB4" w:rsidRDefault="00932086" w:rsidP="00932086">
      <w:pPr>
        <w:pStyle w:val="Heading3"/>
        <w:rPr>
          <w:lang w:eastAsia="zh-CN"/>
        </w:rPr>
      </w:pPr>
      <w:r>
        <w:rPr>
          <w:lang w:eastAsia="zh-CN"/>
        </w:rPr>
        <w:t>2.4</w:t>
      </w:r>
      <w:r w:rsidRPr="00362AB4">
        <w:rPr>
          <w:lang w:eastAsia="zh-CN"/>
        </w:rPr>
        <w:t>.2</w:t>
      </w:r>
      <w:r w:rsidRPr="00362AB4">
        <w:rPr>
          <w:lang w:eastAsia="zh-CN"/>
        </w:rPr>
        <w:tab/>
      </w:r>
      <w:r w:rsidR="00F9190B">
        <w:rPr>
          <w:rFonts w:hint="eastAsia"/>
          <w:lang w:eastAsia="zh-CN"/>
        </w:rPr>
        <w:t>建议</w:t>
      </w:r>
    </w:p>
    <w:p w14:paraId="344334A3" w14:textId="21588222" w:rsidR="00932086" w:rsidRPr="00AF0211" w:rsidRDefault="00723584" w:rsidP="00E62B1C">
      <w:pPr>
        <w:ind w:firstLineChars="200" w:firstLine="480"/>
        <w:rPr>
          <w:szCs w:val="24"/>
          <w:lang w:eastAsia="zh-CN"/>
        </w:rPr>
      </w:pPr>
      <w:r w:rsidRPr="00723584">
        <w:rPr>
          <w:rFonts w:hint="eastAsia"/>
          <w:szCs w:val="24"/>
          <w:lang w:eastAsia="zh-CN"/>
        </w:rPr>
        <w:t>建议澄清表</w:t>
      </w:r>
      <w:r w:rsidRPr="00723584">
        <w:rPr>
          <w:rFonts w:hint="eastAsia"/>
          <w:szCs w:val="24"/>
          <w:lang w:eastAsia="zh-CN"/>
        </w:rPr>
        <w:t>9b</w:t>
      </w:r>
      <w:r w:rsidRPr="00723584">
        <w:rPr>
          <w:rFonts w:hint="eastAsia"/>
          <w:szCs w:val="24"/>
          <w:lang w:eastAsia="zh-CN"/>
        </w:rPr>
        <w:t>中表注</w:t>
      </w:r>
      <w:r w:rsidRPr="00723584">
        <w:rPr>
          <w:rFonts w:hint="eastAsia"/>
          <w:szCs w:val="24"/>
          <w:lang w:eastAsia="zh-CN"/>
        </w:rPr>
        <w:t>11</w:t>
      </w:r>
      <w:r w:rsidRPr="00723584">
        <w:rPr>
          <w:rFonts w:hint="eastAsia"/>
          <w:szCs w:val="24"/>
          <w:lang w:eastAsia="zh-CN"/>
        </w:rPr>
        <w:t>和表</w:t>
      </w:r>
      <w:r w:rsidRPr="00723584">
        <w:rPr>
          <w:rFonts w:hint="eastAsia"/>
          <w:szCs w:val="24"/>
          <w:lang w:eastAsia="zh-CN"/>
        </w:rPr>
        <w:t>12</w:t>
      </w:r>
      <w:r w:rsidRPr="00723584">
        <w:rPr>
          <w:rFonts w:hint="eastAsia"/>
          <w:szCs w:val="24"/>
          <w:lang w:eastAsia="zh-CN"/>
        </w:rPr>
        <w:t>的案文，将两个表注中的</w:t>
      </w:r>
      <w:r>
        <w:rPr>
          <w:rFonts w:hint="eastAsia"/>
          <w:szCs w:val="24"/>
          <w:lang w:eastAsia="zh-CN"/>
        </w:rPr>
        <w:t>“当</w:t>
      </w:r>
      <w:r w:rsidR="00587A90">
        <w:rPr>
          <w:szCs w:val="24"/>
          <w:lang w:eastAsia="zh-CN"/>
        </w:rPr>
        <w:t>…</w:t>
      </w:r>
      <w:r w:rsidR="00587A90">
        <w:rPr>
          <w:rFonts w:hint="eastAsia"/>
          <w:szCs w:val="24"/>
          <w:lang w:eastAsia="zh-CN"/>
        </w:rPr>
        <w:t>时”</w:t>
      </w:r>
      <w:r w:rsidRPr="00723584">
        <w:rPr>
          <w:rFonts w:hint="eastAsia"/>
          <w:szCs w:val="24"/>
          <w:lang w:eastAsia="zh-CN"/>
        </w:rPr>
        <w:t>改为</w:t>
      </w:r>
      <w:r w:rsidR="00587A90">
        <w:rPr>
          <w:rFonts w:hint="eastAsia"/>
          <w:szCs w:val="24"/>
          <w:lang w:eastAsia="zh-CN"/>
        </w:rPr>
        <w:t>“</w:t>
      </w:r>
      <w:r w:rsidR="00587A90">
        <w:rPr>
          <w:rFonts w:hint="eastAsia"/>
          <w:lang w:eastAsia="zh-CN"/>
        </w:rPr>
        <w:t>使用</w:t>
      </w:r>
      <w:r w:rsidR="00587A90">
        <w:rPr>
          <w:szCs w:val="24"/>
          <w:lang w:eastAsia="zh-CN"/>
        </w:rPr>
        <w:t>…</w:t>
      </w:r>
      <w:r w:rsidR="00587A90" w:rsidRPr="00AF0211">
        <w:rPr>
          <w:rFonts w:hint="eastAsia"/>
          <w:szCs w:val="24"/>
          <w:lang w:eastAsia="zh-CN"/>
        </w:rPr>
        <w:t>公式提供的天线方向图，</w:t>
      </w:r>
      <w:r w:rsidR="00587A90" w:rsidRPr="00AF0211">
        <w:rPr>
          <w:rFonts w:hint="eastAsia"/>
          <w:lang w:eastAsia="zh-CN"/>
        </w:rPr>
        <w:t>得出”：</w:t>
      </w:r>
    </w:p>
    <w:p w14:paraId="11472CDB" w14:textId="327DE736" w:rsidR="00932086" w:rsidRPr="00AF0211" w:rsidRDefault="00932086" w:rsidP="00932086">
      <w:pPr>
        <w:rPr>
          <w:szCs w:val="24"/>
          <w:lang w:eastAsia="zh-CN"/>
        </w:rPr>
      </w:pPr>
      <w:r w:rsidRPr="00AF0211">
        <w:rPr>
          <w:szCs w:val="24"/>
          <w:lang w:eastAsia="zh-CN"/>
        </w:rPr>
        <w:t>11</w:t>
      </w:r>
      <w:r w:rsidRPr="00AF0211">
        <w:rPr>
          <w:szCs w:val="24"/>
          <w:lang w:eastAsia="zh-CN"/>
        </w:rPr>
        <w:tab/>
      </w:r>
      <w:r w:rsidR="00F50E09" w:rsidRPr="00AF0211">
        <w:rPr>
          <w:rFonts w:hint="eastAsia"/>
          <w:lang w:eastAsia="zh-CN"/>
        </w:rPr>
        <w:t>非对地静止水平天线增益。</w:t>
      </w:r>
      <w:del w:id="13" w:author="He, Liqun" w:date="2019-09-16T16:12:00Z">
        <w:r w:rsidR="00F50E09" w:rsidRPr="00AF0211" w:rsidDel="00587A90">
          <w:rPr>
            <w:rFonts w:hint="eastAsia"/>
            <w:lang w:eastAsia="zh-CN"/>
          </w:rPr>
          <w:delText>当</w:delText>
        </w:r>
      </w:del>
      <w:ins w:id="14" w:author="He, Liqun" w:date="2019-09-16T16:12:00Z">
        <w:r w:rsidR="00587A90" w:rsidRPr="00AF0211">
          <w:rPr>
            <w:rFonts w:hint="eastAsia"/>
            <w:lang w:eastAsia="zh-CN"/>
          </w:rPr>
          <w:t>使用</w:t>
        </w:r>
      </w:ins>
      <w:r w:rsidR="00F50E09" w:rsidRPr="00AF0211">
        <w:rPr>
          <w:i/>
          <w:iCs/>
          <w:lang w:eastAsia="zh-CN"/>
        </w:rPr>
        <w:t>G</w:t>
      </w:r>
      <w:r w:rsidR="00F50E09" w:rsidRPr="00AF0211">
        <w:rPr>
          <w:lang w:eastAsia="zh-CN"/>
        </w:rPr>
        <w:t xml:space="preserve"> = 36 – 25 </w:t>
      </w:r>
      <w:proofErr w:type="gramStart"/>
      <w:r w:rsidR="00F50E09" w:rsidRPr="00AF0211">
        <w:rPr>
          <w:lang w:eastAsia="zh-CN"/>
        </w:rPr>
        <w:t>log</w:t>
      </w:r>
      <w:proofErr w:type="gramEnd"/>
      <w:r w:rsidR="00F50E09" w:rsidRPr="00AF0211">
        <w:rPr>
          <w:lang w:eastAsia="zh-CN"/>
        </w:rPr>
        <w:t xml:space="preserve"> (</w:t>
      </w:r>
      <w:r w:rsidR="00F50E09" w:rsidRPr="00AF0211">
        <w:sym w:font="Symbol" w:char="F06A"/>
      </w:r>
      <w:r w:rsidR="00F50E09" w:rsidRPr="00AF0211">
        <w:rPr>
          <w:lang w:eastAsia="zh-CN"/>
        </w:rPr>
        <w:t>) &gt; –6</w:t>
      </w:r>
      <w:r w:rsidR="00F50E09" w:rsidRPr="00AF0211">
        <w:rPr>
          <w:rFonts w:hint="eastAsia"/>
          <w:lang w:eastAsia="zh-CN"/>
        </w:rPr>
        <w:t>（符号的定义请参见附件</w:t>
      </w:r>
      <w:r w:rsidR="00F50E09" w:rsidRPr="00AF0211">
        <w:rPr>
          <w:rFonts w:hint="eastAsia"/>
          <w:lang w:eastAsia="zh-CN"/>
        </w:rPr>
        <w:t>3</w:t>
      </w:r>
      <w:r w:rsidR="00F50E09" w:rsidRPr="00AF0211">
        <w:rPr>
          <w:rFonts w:hint="eastAsia"/>
          <w:lang w:eastAsia="zh-CN"/>
        </w:rPr>
        <w:t>）</w:t>
      </w:r>
      <w:del w:id="15" w:author="He, Liqun" w:date="2019-09-16T16:12:00Z">
        <w:r w:rsidR="00F50E09" w:rsidRPr="00AF0211" w:rsidDel="00587A90">
          <w:rPr>
            <w:rFonts w:hint="eastAsia"/>
            <w:lang w:eastAsia="zh-CN"/>
          </w:rPr>
          <w:delText>时</w:delText>
        </w:r>
      </w:del>
      <w:bookmarkStart w:id="16" w:name="_Hlk19542923"/>
      <w:ins w:id="17" w:author="He, Liqun" w:date="2019-09-16T16:12:00Z">
        <w:r w:rsidR="00587A90" w:rsidRPr="00AF0211">
          <w:rPr>
            <w:rFonts w:hint="eastAsia"/>
            <w:lang w:eastAsia="zh-CN"/>
          </w:rPr>
          <w:t>公式提供的天线方向图</w:t>
        </w:r>
      </w:ins>
      <w:bookmarkEnd w:id="16"/>
      <w:r w:rsidR="00F50E09" w:rsidRPr="00AF0211">
        <w:rPr>
          <w:rFonts w:hint="eastAsia"/>
          <w:lang w:eastAsia="zh-CN"/>
        </w:rPr>
        <w:t>，</w:t>
      </w:r>
      <w:ins w:id="18" w:author="He, Liqun" w:date="2019-09-16T16:12:00Z">
        <w:r w:rsidR="00587A90" w:rsidRPr="00AF0211">
          <w:rPr>
            <w:rFonts w:hint="eastAsia"/>
            <w:lang w:eastAsia="zh-CN"/>
          </w:rPr>
          <w:t>得出</w:t>
        </w:r>
      </w:ins>
      <w:r w:rsidR="00F50E09" w:rsidRPr="00AF0211">
        <w:rPr>
          <w:i/>
          <w:iCs/>
          <w:lang w:eastAsia="zh-CN"/>
        </w:rPr>
        <w:t>G</w:t>
      </w:r>
      <w:r w:rsidR="00F50E09" w:rsidRPr="00AF0211">
        <w:rPr>
          <w:i/>
          <w:iCs/>
          <w:position w:val="-4"/>
          <w:lang w:eastAsia="zh-CN"/>
        </w:rPr>
        <w:t>e</w:t>
      </w:r>
      <w:r w:rsidR="00F50E09" w:rsidRPr="00AF0211">
        <w:rPr>
          <w:lang w:eastAsia="zh-CN"/>
        </w:rPr>
        <w:t xml:space="preserve"> </w:t>
      </w:r>
      <w:r w:rsidR="00F50E09" w:rsidRPr="00AF0211">
        <w:rPr>
          <w:rFonts w:hint="eastAsia"/>
          <w:lang w:eastAsia="zh-CN"/>
        </w:rPr>
        <w:t>=</w:t>
      </w:r>
      <w:r w:rsidR="00F50E09" w:rsidRPr="00AF0211">
        <w:rPr>
          <w:lang w:eastAsia="zh-CN"/>
        </w:rPr>
        <w:t xml:space="preserve"> </w:t>
      </w:r>
      <w:r w:rsidR="00F50E09" w:rsidRPr="00AF0211">
        <w:rPr>
          <w:i/>
          <w:iCs/>
          <w:lang w:eastAsia="zh-CN"/>
        </w:rPr>
        <w:t>G</w:t>
      </w:r>
      <w:r w:rsidR="00F50E09" w:rsidRPr="00AF0211">
        <w:rPr>
          <w:i/>
          <w:iCs/>
          <w:position w:val="-4"/>
          <w:lang w:eastAsia="zh-CN"/>
        </w:rPr>
        <w:t>max</w:t>
      </w:r>
      <w:r w:rsidR="00F50E09" w:rsidRPr="00AF0211">
        <w:rPr>
          <w:rFonts w:hint="eastAsia"/>
          <w:lang w:eastAsia="zh-CN"/>
        </w:rPr>
        <w:t>（见本附录正文</w:t>
      </w:r>
      <w:r w:rsidR="00F50E09" w:rsidRPr="00AF0211">
        <w:rPr>
          <w:lang w:eastAsia="zh-CN"/>
        </w:rPr>
        <w:t>§</w:t>
      </w:r>
      <w:r w:rsidR="00F50E09" w:rsidRPr="00AF0211">
        <w:rPr>
          <w:rFonts w:hint="eastAsia"/>
          <w:lang w:eastAsia="zh-CN"/>
        </w:rPr>
        <w:t>2.2</w:t>
      </w:r>
      <w:r w:rsidR="00F50E09" w:rsidRPr="00AF0211">
        <w:rPr>
          <w:rFonts w:hint="eastAsia"/>
          <w:lang w:eastAsia="zh-CN"/>
        </w:rPr>
        <w:t>）。</w:t>
      </w:r>
    </w:p>
    <w:p w14:paraId="729086A7" w14:textId="231BD617" w:rsidR="00932086" w:rsidRPr="00D33102" w:rsidRDefault="00932086" w:rsidP="00932086">
      <w:pPr>
        <w:rPr>
          <w:szCs w:val="24"/>
          <w:highlight w:val="cyan"/>
          <w:lang w:eastAsia="zh-CN"/>
        </w:rPr>
      </w:pPr>
      <w:r w:rsidRPr="00AF0211">
        <w:rPr>
          <w:position w:val="4"/>
          <w:szCs w:val="24"/>
          <w:lang w:eastAsia="zh-CN"/>
        </w:rPr>
        <w:t>12</w:t>
      </w:r>
      <w:r w:rsidRPr="00AF0211">
        <w:rPr>
          <w:szCs w:val="24"/>
          <w:lang w:eastAsia="zh-CN"/>
        </w:rPr>
        <w:tab/>
      </w:r>
      <w:r w:rsidR="00F50E09" w:rsidRPr="00AF0211">
        <w:rPr>
          <w:rFonts w:hint="eastAsia"/>
          <w:lang w:eastAsia="zh-CN"/>
        </w:rPr>
        <w:t>非对地静止水平天线增益。</w:t>
      </w:r>
      <w:ins w:id="19" w:author="He, Liqun" w:date="2019-09-16T16:13:00Z">
        <w:r w:rsidR="00587A90" w:rsidRPr="00AF0211">
          <w:rPr>
            <w:rFonts w:hint="eastAsia"/>
            <w:lang w:eastAsia="zh-CN"/>
          </w:rPr>
          <w:t>使用</w:t>
        </w:r>
      </w:ins>
      <w:del w:id="20" w:author="He, Liqun" w:date="2019-09-16T16:13:00Z">
        <w:r w:rsidR="00F50E09" w:rsidRPr="00AF0211" w:rsidDel="00587A90">
          <w:rPr>
            <w:rFonts w:hint="eastAsia"/>
            <w:lang w:eastAsia="zh-CN"/>
          </w:rPr>
          <w:delText>当</w:delText>
        </w:r>
      </w:del>
      <w:r w:rsidR="00F50E09" w:rsidRPr="00AF0211">
        <w:rPr>
          <w:i/>
          <w:iCs/>
          <w:lang w:eastAsia="zh-CN"/>
        </w:rPr>
        <w:t>G</w:t>
      </w:r>
      <w:r w:rsidR="00F50E09" w:rsidRPr="00AF0211">
        <w:rPr>
          <w:lang w:eastAsia="zh-CN"/>
        </w:rPr>
        <w:t xml:space="preserve"> = 32 – 25 </w:t>
      </w:r>
      <w:proofErr w:type="gramStart"/>
      <w:r w:rsidR="00F50E09" w:rsidRPr="00AF0211">
        <w:rPr>
          <w:lang w:eastAsia="zh-CN"/>
        </w:rPr>
        <w:t>log</w:t>
      </w:r>
      <w:proofErr w:type="gramEnd"/>
      <w:r w:rsidR="00F50E09" w:rsidRPr="00AF0211">
        <w:rPr>
          <w:lang w:eastAsia="zh-CN"/>
        </w:rPr>
        <w:t xml:space="preserve"> (</w:t>
      </w:r>
      <w:r w:rsidR="00F50E09" w:rsidRPr="00AF0211">
        <w:sym w:font="Symbol" w:char="F06A"/>
      </w:r>
      <w:r w:rsidR="00F50E09" w:rsidRPr="00AF0211">
        <w:rPr>
          <w:lang w:eastAsia="zh-CN"/>
        </w:rPr>
        <w:t>) &gt; –10</w:t>
      </w:r>
      <w:r w:rsidR="00F50E09" w:rsidRPr="00AF0211">
        <w:rPr>
          <w:rFonts w:hint="eastAsia"/>
          <w:lang w:eastAsia="zh-CN"/>
        </w:rPr>
        <w:t>（符号的定义请参见附件</w:t>
      </w:r>
      <w:r w:rsidR="00F50E09" w:rsidRPr="00AF0211">
        <w:rPr>
          <w:rFonts w:hint="eastAsia"/>
          <w:lang w:eastAsia="zh-CN"/>
        </w:rPr>
        <w:t>3</w:t>
      </w:r>
      <w:r w:rsidR="00F50E09" w:rsidRPr="00AF0211">
        <w:rPr>
          <w:rFonts w:hint="eastAsia"/>
          <w:lang w:eastAsia="zh-CN"/>
        </w:rPr>
        <w:t>）</w:t>
      </w:r>
      <w:ins w:id="21" w:author="He, Liqun" w:date="2019-09-16T16:13:00Z">
        <w:r w:rsidR="00587A90" w:rsidRPr="00AF0211">
          <w:rPr>
            <w:rFonts w:hint="eastAsia"/>
            <w:lang w:eastAsia="zh-CN"/>
          </w:rPr>
          <w:t>公式提供的天线方向图</w:t>
        </w:r>
      </w:ins>
      <w:del w:id="22" w:author="He, Liqun" w:date="2019-09-16T16:13:00Z">
        <w:r w:rsidR="00F50E09" w:rsidRPr="002C58DA" w:rsidDel="00587A90">
          <w:rPr>
            <w:rFonts w:hint="eastAsia"/>
            <w:lang w:eastAsia="zh-CN"/>
          </w:rPr>
          <w:delText>时</w:delText>
        </w:r>
      </w:del>
      <w:r w:rsidR="00F50E09" w:rsidRPr="002C58DA">
        <w:rPr>
          <w:rFonts w:hint="eastAsia"/>
          <w:lang w:eastAsia="zh-CN"/>
        </w:rPr>
        <w:t>，</w:t>
      </w:r>
      <w:ins w:id="23" w:author="He, Liqun" w:date="2019-09-16T16:13:00Z">
        <w:r w:rsidR="00587A90">
          <w:rPr>
            <w:rFonts w:hint="eastAsia"/>
            <w:lang w:eastAsia="zh-CN"/>
          </w:rPr>
          <w:t>得出</w:t>
        </w:r>
      </w:ins>
      <w:r w:rsidR="00F50E09" w:rsidRPr="002C58DA">
        <w:rPr>
          <w:i/>
          <w:iCs/>
          <w:lang w:eastAsia="zh-CN"/>
        </w:rPr>
        <w:t>G</w:t>
      </w:r>
      <w:r w:rsidR="00F50E09" w:rsidRPr="002C58DA">
        <w:rPr>
          <w:i/>
          <w:iCs/>
          <w:position w:val="-4"/>
          <w:lang w:eastAsia="zh-CN"/>
        </w:rPr>
        <w:t>e</w:t>
      </w:r>
      <w:r w:rsidR="00F50E09" w:rsidRPr="002C58DA">
        <w:rPr>
          <w:lang w:eastAsia="zh-CN"/>
        </w:rPr>
        <w:t xml:space="preserve"> </w:t>
      </w:r>
      <w:r w:rsidR="00F50E09" w:rsidRPr="002C58DA">
        <w:rPr>
          <w:rFonts w:hint="eastAsia"/>
          <w:lang w:eastAsia="zh-CN"/>
        </w:rPr>
        <w:t>=</w:t>
      </w:r>
      <w:r w:rsidR="00F50E09" w:rsidRPr="002C58DA">
        <w:rPr>
          <w:lang w:eastAsia="zh-CN"/>
        </w:rPr>
        <w:t xml:space="preserve"> </w:t>
      </w:r>
      <w:r w:rsidR="00F50E09" w:rsidRPr="002C58DA">
        <w:rPr>
          <w:i/>
          <w:iCs/>
          <w:lang w:eastAsia="zh-CN"/>
        </w:rPr>
        <w:t>G</w:t>
      </w:r>
      <w:r w:rsidR="00F50E09" w:rsidRPr="002C58DA">
        <w:rPr>
          <w:i/>
          <w:iCs/>
          <w:position w:val="-4"/>
          <w:lang w:eastAsia="zh-CN"/>
        </w:rPr>
        <w:t>max</w:t>
      </w:r>
      <w:r w:rsidR="00F50E09" w:rsidRPr="002C58DA">
        <w:rPr>
          <w:rFonts w:hint="eastAsia"/>
          <w:lang w:eastAsia="zh-CN"/>
        </w:rPr>
        <w:t>（见本附录正文</w:t>
      </w:r>
      <w:r w:rsidR="00F50E09" w:rsidRPr="002C58DA">
        <w:rPr>
          <w:lang w:eastAsia="zh-CN"/>
        </w:rPr>
        <w:t>§</w:t>
      </w:r>
      <w:r w:rsidR="00F50E09" w:rsidRPr="002C58DA">
        <w:rPr>
          <w:rFonts w:hint="eastAsia"/>
          <w:lang w:eastAsia="zh-CN"/>
        </w:rPr>
        <w:t>2.2</w:t>
      </w:r>
      <w:r w:rsidR="00F50E09" w:rsidRPr="002C58DA">
        <w:rPr>
          <w:rFonts w:hint="eastAsia"/>
          <w:lang w:eastAsia="zh-CN"/>
        </w:rPr>
        <w:t>）。</w:t>
      </w:r>
    </w:p>
    <w:p w14:paraId="2D8A9E3E" w14:textId="17049767" w:rsidR="00932086" w:rsidRPr="00362AB4" w:rsidRDefault="00932086" w:rsidP="00932086">
      <w:pPr>
        <w:pStyle w:val="Heading3"/>
        <w:rPr>
          <w:lang w:eastAsia="zh-CN"/>
        </w:rPr>
      </w:pPr>
      <w:r>
        <w:rPr>
          <w:lang w:eastAsia="zh-CN"/>
        </w:rPr>
        <w:lastRenderedPageBreak/>
        <w:t>2.4</w:t>
      </w:r>
      <w:r w:rsidRPr="00362AB4">
        <w:rPr>
          <w:lang w:eastAsia="zh-CN"/>
        </w:rPr>
        <w:t>.3</w:t>
      </w:r>
      <w:r w:rsidRPr="00362AB4">
        <w:rPr>
          <w:lang w:eastAsia="zh-CN"/>
        </w:rPr>
        <w:tab/>
      </w:r>
      <w:r w:rsidR="00F74809">
        <w:rPr>
          <w:rFonts w:hint="eastAsia"/>
          <w:lang w:eastAsia="zh-CN"/>
        </w:rPr>
        <w:t>理由</w:t>
      </w:r>
    </w:p>
    <w:p w14:paraId="39E587D1" w14:textId="4B4440FE" w:rsidR="00932086" w:rsidRPr="00362AB4" w:rsidRDefault="00F74809" w:rsidP="00E62B1C">
      <w:pPr>
        <w:ind w:firstLineChars="200" w:firstLine="480"/>
        <w:rPr>
          <w:lang w:eastAsia="zh-CN"/>
        </w:rPr>
      </w:pPr>
      <w:r w:rsidRPr="00F74809">
        <w:rPr>
          <w:rFonts w:hint="eastAsia"/>
          <w:lang w:eastAsia="zh-CN"/>
        </w:rPr>
        <w:t>阐明方程的应用</w:t>
      </w:r>
      <w:r w:rsidR="00E62B1C">
        <w:rPr>
          <w:rFonts w:hint="eastAsia"/>
          <w:lang w:eastAsia="zh-CN"/>
        </w:rPr>
        <w:t>方式</w:t>
      </w:r>
      <w:r w:rsidRPr="00F74809">
        <w:rPr>
          <w:rFonts w:hint="eastAsia"/>
          <w:lang w:eastAsia="zh-CN"/>
        </w:rPr>
        <w:t>和所有语</w:t>
      </w:r>
      <w:r>
        <w:rPr>
          <w:rFonts w:hint="eastAsia"/>
          <w:lang w:eastAsia="zh-CN"/>
        </w:rPr>
        <w:t>文</w:t>
      </w:r>
      <w:r w:rsidRPr="00F74809">
        <w:rPr>
          <w:rFonts w:hint="eastAsia"/>
          <w:lang w:eastAsia="zh-CN"/>
        </w:rPr>
        <w:t>中水平天线增益</w:t>
      </w:r>
      <w:proofErr w:type="gramStart"/>
      <w:r w:rsidRPr="00F74809">
        <w:rPr>
          <w:rFonts w:hint="eastAsia"/>
          <w:lang w:eastAsia="zh-CN"/>
        </w:rPr>
        <w:t>列表值</w:t>
      </w:r>
      <w:proofErr w:type="gramEnd"/>
      <w:r w:rsidRPr="00F74809">
        <w:rPr>
          <w:rFonts w:hint="eastAsia"/>
          <w:lang w:eastAsia="zh-CN"/>
        </w:rPr>
        <w:t>的推导。另见附件</w:t>
      </w:r>
      <w:r w:rsidRPr="00F74809">
        <w:rPr>
          <w:rFonts w:hint="eastAsia"/>
          <w:lang w:eastAsia="zh-CN"/>
        </w:rPr>
        <w:t>2</w:t>
      </w:r>
      <w:r w:rsidRPr="00F74809">
        <w:rPr>
          <w:rFonts w:hint="eastAsia"/>
          <w:lang w:eastAsia="zh-CN"/>
        </w:rPr>
        <w:t>的</w:t>
      </w:r>
      <w:r>
        <w:rPr>
          <w:rFonts w:hint="eastAsia"/>
          <w:lang w:eastAsia="zh-CN"/>
        </w:rPr>
        <w:t>第</w:t>
      </w:r>
      <w:r w:rsidRPr="00F74809">
        <w:rPr>
          <w:rFonts w:hint="eastAsia"/>
          <w:lang w:eastAsia="zh-CN"/>
        </w:rPr>
        <w:t>2.3</w:t>
      </w:r>
      <w:r>
        <w:rPr>
          <w:rFonts w:hint="eastAsia"/>
          <w:lang w:eastAsia="zh-CN"/>
        </w:rPr>
        <w:t>段</w:t>
      </w:r>
      <w:r w:rsidRPr="00F74809">
        <w:rPr>
          <w:rFonts w:hint="eastAsia"/>
          <w:lang w:eastAsia="zh-CN"/>
        </w:rPr>
        <w:t>。</w:t>
      </w:r>
    </w:p>
    <w:p w14:paraId="359827DB" w14:textId="4E5D6257" w:rsidR="00932086" w:rsidRPr="00362AB4" w:rsidRDefault="00932086" w:rsidP="00932086">
      <w:pPr>
        <w:pStyle w:val="Heading2"/>
        <w:rPr>
          <w:lang w:eastAsia="zh-CN"/>
        </w:rPr>
      </w:pPr>
      <w:r w:rsidRPr="00362AB4">
        <w:rPr>
          <w:lang w:eastAsia="zh-CN"/>
        </w:rPr>
        <w:t>2.</w:t>
      </w:r>
      <w:r>
        <w:rPr>
          <w:lang w:eastAsia="zh-CN"/>
        </w:rPr>
        <w:t>5</w:t>
      </w:r>
      <w:r w:rsidRPr="00362AB4">
        <w:rPr>
          <w:lang w:eastAsia="zh-CN"/>
        </w:rPr>
        <w:tab/>
      </w:r>
      <w:r w:rsidR="00F74809" w:rsidRPr="00F74809">
        <w:rPr>
          <w:rFonts w:hint="eastAsia"/>
          <w:lang w:eastAsia="zh-CN"/>
        </w:rPr>
        <w:t>表</w:t>
      </w:r>
      <w:r w:rsidR="00F74809" w:rsidRPr="00F74809">
        <w:rPr>
          <w:rFonts w:hint="eastAsia"/>
          <w:lang w:eastAsia="zh-CN"/>
        </w:rPr>
        <w:t>10</w:t>
      </w:r>
      <w:r w:rsidR="00F74809" w:rsidRPr="00F74809">
        <w:rPr>
          <w:rFonts w:hint="eastAsia"/>
          <w:lang w:eastAsia="zh-CN"/>
        </w:rPr>
        <w:t>列标题与列内容</w:t>
      </w:r>
      <w:r w:rsidR="00F74809">
        <w:rPr>
          <w:rFonts w:hint="eastAsia"/>
          <w:lang w:eastAsia="zh-CN"/>
        </w:rPr>
        <w:t>的一致</w:t>
      </w:r>
    </w:p>
    <w:p w14:paraId="293DC89D" w14:textId="2BBF0D12" w:rsidR="00932086" w:rsidRPr="00362AB4" w:rsidRDefault="00932086" w:rsidP="00932086">
      <w:pPr>
        <w:pStyle w:val="Heading3"/>
        <w:rPr>
          <w:lang w:eastAsia="zh-CN"/>
        </w:rPr>
      </w:pPr>
      <w:r>
        <w:rPr>
          <w:lang w:eastAsia="zh-CN"/>
        </w:rPr>
        <w:t>2.5</w:t>
      </w:r>
      <w:r w:rsidRPr="00362AB4">
        <w:rPr>
          <w:lang w:eastAsia="zh-CN"/>
        </w:rPr>
        <w:t>.1</w:t>
      </w:r>
      <w:r w:rsidRPr="00362AB4">
        <w:rPr>
          <w:lang w:eastAsia="zh-CN"/>
        </w:rPr>
        <w:tab/>
      </w:r>
      <w:r w:rsidR="00F74809">
        <w:rPr>
          <w:rFonts w:hint="eastAsia"/>
          <w:lang w:eastAsia="zh-CN"/>
        </w:rPr>
        <w:t>问题</w:t>
      </w:r>
    </w:p>
    <w:p w14:paraId="4245F086" w14:textId="79035044" w:rsidR="00932086" w:rsidRPr="00362AB4" w:rsidRDefault="00F74809" w:rsidP="00E62B1C">
      <w:pPr>
        <w:ind w:firstLineChars="200" w:firstLine="480"/>
        <w:rPr>
          <w:lang w:eastAsia="zh-CN"/>
        </w:rPr>
      </w:pPr>
      <w:r w:rsidRPr="00F74809">
        <w:rPr>
          <w:rFonts w:hint="eastAsia"/>
          <w:lang w:eastAsia="zh-CN"/>
        </w:rPr>
        <w:t>列标题</w:t>
      </w:r>
      <w:r>
        <w:rPr>
          <w:rFonts w:hint="eastAsia"/>
          <w:lang w:eastAsia="zh-CN"/>
        </w:rPr>
        <w:t>未能</w:t>
      </w:r>
      <w:r w:rsidRPr="00F74809">
        <w:rPr>
          <w:rFonts w:hint="eastAsia"/>
          <w:lang w:eastAsia="zh-CN"/>
        </w:rPr>
        <w:t>充分描述第</w:t>
      </w:r>
      <w:r w:rsidRPr="00F74809">
        <w:rPr>
          <w:rFonts w:hint="eastAsia"/>
          <w:lang w:eastAsia="zh-CN"/>
        </w:rPr>
        <w:t>1</w:t>
      </w:r>
      <w:r w:rsidRPr="00F74809">
        <w:rPr>
          <w:rFonts w:hint="eastAsia"/>
          <w:lang w:eastAsia="zh-CN"/>
        </w:rPr>
        <w:t>栏</w:t>
      </w:r>
      <w:r>
        <w:rPr>
          <w:rFonts w:hint="eastAsia"/>
          <w:lang w:eastAsia="zh-CN"/>
        </w:rPr>
        <w:t>所列</w:t>
      </w:r>
      <w:r w:rsidRPr="00F74809">
        <w:rPr>
          <w:rFonts w:hint="eastAsia"/>
          <w:lang w:eastAsia="zh-CN"/>
        </w:rPr>
        <w:t>“地</w:t>
      </w:r>
      <w:r>
        <w:rPr>
          <w:rFonts w:hint="eastAsia"/>
          <w:lang w:eastAsia="zh-CN"/>
        </w:rPr>
        <w:t>球</w:t>
      </w:r>
      <w:r w:rsidRPr="00F74809">
        <w:rPr>
          <w:rFonts w:hint="eastAsia"/>
          <w:lang w:eastAsia="zh-CN"/>
        </w:rPr>
        <w:t>站类型”</w:t>
      </w:r>
      <w:r>
        <w:rPr>
          <w:rFonts w:hint="eastAsia"/>
          <w:lang w:eastAsia="zh-CN"/>
        </w:rPr>
        <w:t>和</w:t>
      </w:r>
      <w:r w:rsidRPr="00F74809">
        <w:rPr>
          <w:rFonts w:hint="eastAsia"/>
          <w:lang w:eastAsia="zh-CN"/>
        </w:rPr>
        <w:t>第</w:t>
      </w:r>
      <w:r w:rsidRPr="00F74809">
        <w:rPr>
          <w:rFonts w:hint="eastAsia"/>
          <w:lang w:eastAsia="zh-CN"/>
        </w:rPr>
        <w:t>2</w:t>
      </w:r>
      <w:r w:rsidRPr="00F74809">
        <w:rPr>
          <w:rFonts w:hint="eastAsia"/>
          <w:lang w:eastAsia="zh-CN"/>
        </w:rPr>
        <w:t>栏“地面站类型”下的信息。</w:t>
      </w:r>
    </w:p>
    <w:p w14:paraId="10291515" w14:textId="1D4A27A4" w:rsidR="00932086" w:rsidRPr="00362AB4" w:rsidRDefault="00932086" w:rsidP="00932086">
      <w:pPr>
        <w:pStyle w:val="Heading3"/>
        <w:rPr>
          <w:lang w:eastAsia="zh-CN"/>
        </w:rPr>
      </w:pPr>
      <w:r>
        <w:rPr>
          <w:lang w:eastAsia="zh-CN"/>
        </w:rPr>
        <w:t>2.5</w:t>
      </w:r>
      <w:r w:rsidRPr="00362AB4">
        <w:rPr>
          <w:lang w:eastAsia="zh-CN"/>
        </w:rPr>
        <w:t>.2</w:t>
      </w:r>
      <w:r w:rsidRPr="00362AB4">
        <w:rPr>
          <w:lang w:eastAsia="zh-CN"/>
        </w:rPr>
        <w:tab/>
      </w:r>
      <w:r w:rsidR="00F9190B">
        <w:rPr>
          <w:rFonts w:hint="eastAsia"/>
          <w:lang w:eastAsia="zh-CN"/>
        </w:rPr>
        <w:t>建议</w:t>
      </w:r>
    </w:p>
    <w:p w14:paraId="79389613" w14:textId="4F1F5DD1" w:rsidR="00932086" w:rsidRDefault="00F74809" w:rsidP="00E62B1C">
      <w:pPr>
        <w:ind w:firstLineChars="200" w:firstLine="480"/>
        <w:rPr>
          <w:szCs w:val="24"/>
          <w:lang w:eastAsia="zh-CN"/>
        </w:rPr>
      </w:pPr>
      <w:r w:rsidRPr="00F74809">
        <w:rPr>
          <w:rFonts w:hint="eastAsia"/>
          <w:szCs w:val="24"/>
          <w:lang w:eastAsia="zh-CN"/>
        </w:rPr>
        <w:t>建议通过添加“位置”一词澄清第</w:t>
      </w:r>
      <w:r w:rsidRPr="00F74809">
        <w:rPr>
          <w:rFonts w:hint="eastAsia"/>
          <w:szCs w:val="24"/>
          <w:lang w:eastAsia="zh-CN"/>
        </w:rPr>
        <w:t>1</w:t>
      </w:r>
      <w:r w:rsidRPr="00F74809">
        <w:rPr>
          <w:rFonts w:hint="eastAsia"/>
          <w:szCs w:val="24"/>
          <w:lang w:eastAsia="zh-CN"/>
        </w:rPr>
        <w:t>和第</w:t>
      </w:r>
      <w:r w:rsidRPr="00F74809">
        <w:rPr>
          <w:rFonts w:hint="eastAsia"/>
          <w:szCs w:val="24"/>
          <w:lang w:eastAsia="zh-CN"/>
        </w:rPr>
        <w:t>2</w:t>
      </w:r>
      <w:r w:rsidRPr="00F74809">
        <w:rPr>
          <w:rFonts w:hint="eastAsia"/>
          <w:szCs w:val="24"/>
          <w:lang w:eastAsia="zh-CN"/>
        </w:rPr>
        <w:t>栏的标题，</w:t>
      </w:r>
      <w:r>
        <w:rPr>
          <w:rFonts w:hint="eastAsia"/>
          <w:szCs w:val="24"/>
          <w:lang w:eastAsia="zh-CN"/>
        </w:rPr>
        <w:t>修改后的</w:t>
      </w:r>
      <w:r w:rsidRPr="00F74809">
        <w:rPr>
          <w:rFonts w:hint="eastAsia"/>
          <w:szCs w:val="24"/>
          <w:lang w:eastAsia="zh-CN"/>
        </w:rPr>
        <w:t>内容如下</w:t>
      </w:r>
      <w:r w:rsidRPr="00F74809">
        <w:rPr>
          <w:rFonts w:hint="eastAsia"/>
          <w:szCs w:val="24"/>
          <w:lang w:eastAsia="zh-CN"/>
        </w:rPr>
        <w:t>:</w:t>
      </w:r>
    </w:p>
    <w:p w14:paraId="51F3D870" w14:textId="77777777" w:rsidR="00F74809" w:rsidRPr="00362AB4" w:rsidRDefault="00F74809" w:rsidP="00932086">
      <w:pPr>
        <w:rPr>
          <w:szCs w:val="24"/>
          <w:highlight w:val="green"/>
          <w:lang w:eastAsia="zh-CN"/>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20"/>
        <w:gridCol w:w="2334"/>
        <w:gridCol w:w="4285"/>
      </w:tblGrid>
      <w:tr w:rsidR="00932086" w:rsidRPr="00362AB4" w14:paraId="66EDB3A9" w14:textId="77777777" w:rsidTr="00CD0D99">
        <w:trPr>
          <w:jc w:val="center"/>
        </w:trPr>
        <w:tc>
          <w:tcPr>
            <w:tcW w:w="5354" w:type="dxa"/>
            <w:gridSpan w:val="2"/>
            <w:tcBorders>
              <w:top w:val="single" w:sz="6" w:space="0" w:color="auto"/>
              <w:left w:val="single" w:sz="6" w:space="0" w:color="auto"/>
              <w:bottom w:val="single" w:sz="6" w:space="0" w:color="auto"/>
              <w:right w:val="single" w:sz="6" w:space="0" w:color="auto"/>
            </w:tcBorders>
            <w:vAlign w:val="center"/>
          </w:tcPr>
          <w:p w14:paraId="0AE242A7" w14:textId="4E57E45F" w:rsidR="00932086" w:rsidRPr="00916278" w:rsidRDefault="00F50E09" w:rsidP="00CD0D99">
            <w:pPr>
              <w:pStyle w:val="Tablehead"/>
              <w:rPr>
                <w:highlight w:val="yellow"/>
              </w:rPr>
            </w:pPr>
            <w:proofErr w:type="spellStart"/>
            <w:r w:rsidRPr="002C58DA">
              <w:rPr>
                <w:rFonts w:hint="eastAsia"/>
              </w:rPr>
              <w:t>频率共用状况</w:t>
            </w:r>
            <w:proofErr w:type="spellEnd"/>
          </w:p>
        </w:tc>
        <w:tc>
          <w:tcPr>
            <w:tcW w:w="4285" w:type="dxa"/>
            <w:vMerge w:val="restart"/>
            <w:tcBorders>
              <w:top w:val="single" w:sz="6" w:space="0" w:color="auto"/>
              <w:left w:val="single" w:sz="6" w:space="0" w:color="auto"/>
              <w:bottom w:val="single" w:sz="6" w:space="0" w:color="auto"/>
              <w:right w:val="single" w:sz="6" w:space="0" w:color="auto"/>
            </w:tcBorders>
            <w:vAlign w:val="center"/>
          </w:tcPr>
          <w:p w14:paraId="2523BBF0" w14:textId="6F92915F" w:rsidR="00932086" w:rsidRPr="00916278" w:rsidRDefault="00F50E09" w:rsidP="00CD0D99">
            <w:pPr>
              <w:pStyle w:val="Tablehead"/>
              <w:rPr>
                <w:highlight w:val="yellow"/>
                <w:lang w:eastAsia="zh-CN"/>
              </w:rPr>
            </w:pPr>
            <w:r w:rsidRPr="002C58DA">
              <w:rPr>
                <w:rFonts w:hint="eastAsia"/>
                <w:lang w:eastAsia="zh-CN"/>
              </w:rPr>
              <w:t>协调距离</w:t>
            </w:r>
            <w:r w:rsidR="002E6843">
              <w:rPr>
                <w:lang w:eastAsia="zh-CN"/>
              </w:rPr>
              <w:br/>
            </w:r>
            <w:r w:rsidRPr="002C58DA">
              <w:rPr>
                <w:rFonts w:hint="eastAsia"/>
                <w:lang w:eastAsia="zh-CN"/>
              </w:rPr>
              <w:t>（包括具有同等划分地位的业务共用的情况）（</w:t>
            </w:r>
            <w:r w:rsidRPr="002C58DA">
              <w:rPr>
                <w:rFonts w:hint="eastAsia"/>
                <w:lang w:eastAsia="zh-CN"/>
              </w:rPr>
              <w:t>km</w:t>
            </w:r>
            <w:r w:rsidRPr="002C58DA">
              <w:rPr>
                <w:rFonts w:hint="eastAsia"/>
                <w:lang w:eastAsia="zh-CN"/>
              </w:rPr>
              <w:t>）</w:t>
            </w:r>
          </w:p>
        </w:tc>
      </w:tr>
      <w:tr w:rsidR="00932086" w:rsidRPr="00362AB4" w14:paraId="37661588" w14:textId="77777777" w:rsidTr="00CD0D99">
        <w:trPr>
          <w:jc w:val="center"/>
        </w:trPr>
        <w:tc>
          <w:tcPr>
            <w:tcW w:w="3020" w:type="dxa"/>
            <w:tcBorders>
              <w:top w:val="single" w:sz="6" w:space="0" w:color="auto"/>
              <w:left w:val="single" w:sz="6" w:space="0" w:color="auto"/>
              <w:bottom w:val="single" w:sz="4" w:space="0" w:color="auto"/>
              <w:right w:val="single" w:sz="6" w:space="0" w:color="auto"/>
            </w:tcBorders>
            <w:vAlign w:val="center"/>
          </w:tcPr>
          <w:p w14:paraId="4812538E" w14:textId="02887909" w:rsidR="00932086" w:rsidRPr="00916278" w:rsidRDefault="00F74809" w:rsidP="00CD0D99">
            <w:pPr>
              <w:pStyle w:val="Tablehead"/>
              <w:keepNext w:val="0"/>
              <w:rPr>
                <w:highlight w:val="cyan"/>
              </w:rPr>
            </w:pPr>
            <w:ins w:id="24" w:author="He, Liqun" w:date="2019-09-16T16:40:00Z">
              <w:r>
                <w:rPr>
                  <w:rFonts w:hint="eastAsia"/>
                  <w:lang w:eastAsia="zh-CN"/>
                </w:rPr>
                <w:t>位置</w:t>
              </w:r>
              <w:r>
                <w:rPr>
                  <w:rFonts w:hint="eastAsia"/>
                  <w:lang w:eastAsia="zh-CN"/>
                </w:rPr>
                <w:t>/</w:t>
              </w:r>
            </w:ins>
            <w:proofErr w:type="spellStart"/>
            <w:r w:rsidR="00F50E09" w:rsidRPr="002C58DA">
              <w:rPr>
                <w:rFonts w:hint="eastAsia"/>
              </w:rPr>
              <w:t>地球站类型</w:t>
            </w:r>
            <w:proofErr w:type="spellEnd"/>
          </w:p>
        </w:tc>
        <w:tc>
          <w:tcPr>
            <w:tcW w:w="2334" w:type="dxa"/>
            <w:tcBorders>
              <w:top w:val="single" w:sz="6" w:space="0" w:color="auto"/>
              <w:left w:val="single" w:sz="6" w:space="0" w:color="auto"/>
              <w:bottom w:val="single" w:sz="4" w:space="0" w:color="auto"/>
              <w:right w:val="single" w:sz="6" w:space="0" w:color="auto"/>
            </w:tcBorders>
            <w:vAlign w:val="center"/>
          </w:tcPr>
          <w:p w14:paraId="021C3D6A" w14:textId="4897ED97" w:rsidR="00932086" w:rsidRPr="00916278" w:rsidRDefault="00F74809" w:rsidP="00CD0D99">
            <w:pPr>
              <w:pStyle w:val="Tablehead"/>
              <w:rPr>
                <w:highlight w:val="cyan"/>
              </w:rPr>
            </w:pPr>
            <w:ins w:id="25" w:author="He, Liqun" w:date="2019-09-16T16:40:00Z">
              <w:r>
                <w:rPr>
                  <w:rFonts w:hint="eastAsia"/>
                  <w:lang w:eastAsia="zh-CN"/>
                </w:rPr>
                <w:t>位置</w:t>
              </w:r>
              <w:r>
                <w:rPr>
                  <w:rFonts w:hint="eastAsia"/>
                  <w:lang w:eastAsia="zh-CN"/>
                </w:rPr>
                <w:t>/</w:t>
              </w:r>
            </w:ins>
            <w:proofErr w:type="spellStart"/>
            <w:r w:rsidR="00F50E09" w:rsidRPr="002C58DA">
              <w:rPr>
                <w:rFonts w:hint="eastAsia"/>
              </w:rPr>
              <w:t>地面站类型</w:t>
            </w:r>
            <w:proofErr w:type="spellEnd"/>
          </w:p>
        </w:tc>
        <w:tc>
          <w:tcPr>
            <w:tcW w:w="4285" w:type="dxa"/>
            <w:vMerge/>
            <w:tcBorders>
              <w:top w:val="single" w:sz="6" w:space="0" w:color="auto"/>
              <w:left w:val="single" w:sz="6" w:space="0" w:color="auto"/>
              <w:bottom w:val="single" w:sz="4" w:space="0" w:color="auto"/>
              <w:right w:val="single" w:sz="6" w:space="0" w:color="auto"/>
            </w:tcBorders>
            <w:vAlign w:val="center"/>
          </w:tcPr>
          <w:p w14:paraId="106CC249" w14:textId="77777777" w:rsidR="00932086" w:rsidRPr="00362AB4" w:rsidRDefault="00932086" w:rsidP="00CD0D99">
            <w:pPr>
              <w:keepNext/>
              <w:spacing w:before="80" w:after="80"/>
              <w:jc w:val="center"/>
              <w:rPr>
                <w:rFonts w:ascii="Times New Roman Bold" w:hAnsi="Times New Roman Bold" w:cs="Times New Roman Bold"/>
                <w:b/>
                <w:sz w:val="20"/>
              </w:rPr>
            </w:pPr>
          </w:p>
        </w:tc>
      </w:tr>
    </w:tbl>
    <w:p w14:paraId="6254D6EC" w14:textId="7E68A07F" w:rsidR="00932086" w:rsidRPr="00362AB4" w:rsidRDefault="00932086" w:rsidP="00932086">
      <w:pPr>
        <w:pStyle w:val="Heading3"/>
      </w:pPr>
      <w:r w:rsidRPr="00362AB4">
        <w:t>2.</w:t>
      </w:r>
      <w:r>
        <w:t>5</w:t>
      </w:r>
      <w:r w:rsidRPr="00362AB4">
        <w:t>.3</w:t>
      </w:r>
      <w:r w:rsidRPr="00362AB4">
        <w:tab/>
      </w:r>
      <w:r w:rsidR="00F74809">
        <w:rPr>
          <w:rFonts w:hint="eastAsia"/>
          <w:lang w:eastAsia="zh-CN"/>
        </w:rPr>
        <w:t>理由</w:t>
      </w:r>
    </w:p>
    <w:p w14:paraId="6BC617BD" w14:textId="7F0FEC16" w:rsidR="00932086" w:rsidRPr="00362AB4" w:rsidRDefault="00F74809" w:rsidP="00E62B1C">
      <w:pPr>
        <w:ind w:firstLineChars="200" w:firstLine="480"/>
        <w:rPr>
          <w:lang w:eastAsia="zh-CN"/>
        </w:rPr>
      </w:pPr>
      <w:r w:rsidRPr="00F74809">
        <w:rPr>
          <w:rFonts w:hint="eastAsia"/>
          <w:lang w:eastAsia="zh-CN"/>
        </w:rPr>
        <w:t>这两栏包含一些识别地</w:t>
      </w:r>
      <w:r w:rsidR="00975859">
        <w:rPr>
          <w:rFonts w:hint="eastAsia"/>
          <w:lang w:eastAsia="zh-CN"/>
        </w:rPr>
        <w:t>球</w:t>
      </w:r>
      <w:r w:rsidRPr="00F74809">
        <w:rPr>
          <w:rFonts w:hint="eastAsia"/>
          <w:lang w:eastAsia="zh-CN"/>
        </w:rPr>
        <w:t>站和地面站类型的信息，但在其他情况下，</w:t>
      </w:r>
      <w:r w:rsidR="00E62B1C">
        <w:rPr>
          <w:rFonts w:hint="eastAsia"/>
          <w:lang w:eastAsia="zh-CN"/>
        </w:rPr>
        <w:t>此类</w:t>
      </w:r>
      <w:r w:rsidRPr="00F74809">
        <w:rPr>
          <w:rFonts w:hint="eastAsia"/>
          <w:lang w:eastAsia="zh-CN"/>
        </w:rPr>
        <w:t>信息仅提供位置</w:t>
      </w:r>
      <w:r w:rsidR="00E62B1C">
        <w:rPr>
          <w:rFonts w:hint="eastAsia"/>
          <w:lang w:eastAsia="zh-CN"/>
        </w:rPr>
        <w:t>情况</w:t>
      </w:r>
      <w:r w:rsidRPr="00F74809">
        <w:rPr>
          <w:rFonts w:hint="eastAsia"/>
          <w:lang w:eastAsia="zh-CN"/>
        </w:rPr>
        <w:t>，例如“地基”。</w:t>
      </w:r>
    </w:p>
    <w:p w14:paraId="29899F1A" w14:textId="1164D970" w:rsidR="00932086" w:rsidRPr="00362AB4" w:rsidRDefault="00932086" w:rsidP="00932086">
      <w:pPr>
        <w:pStyle w:val="Heading2"/>
        <w:rPr>
          <w:lang w:eastAsia="zh-CN"/>
        </w:rPr>
      </w:pPr>
      <w:r>
        <w:rPr>
          <w:lang w:eastAsia="zh-CN"/>
        </w:rPr>
        <w:t>2.6</w:t>
      </w:r>
      <w:r w:rsidRPr="00362AB4">
        <w:rPr>
          <w:lang w:eastAsia="zh-CN"/>
        </w:rPr>
        <w:tab/>
      </w:r>
      <w:r w:rsidR="00F74809">
        <w:rPr>
          <w:rFonts w:hint="eastAsia"/>
          <w:lang w:eastAsia="zh-CN"/>
        </w:rPr>
        <w:t>表</w:t>
      </w:r>
      <w:r w:rsidRPr="00362AB4">
        <w:rPr>
          <w:lang w:eastAsia="zh-CN"/>
        </w:rPr>
        <w:t xml:space="preserve">10 </w:t>
      </w:r>
      <w:r w:rsidR="00F74809">
        <w:rPr>
          <w:lang w:eastAsia="zh-CN"/>
        </w:rPr>
        <w:t>–</w:t>
      </w:r>
      <w:r w:rsidRPr="00362AB4">
        <w:rPr>
          <w:lang w:eastAsia="zh-CN"/>
        </w:rPr>
        <w:t xml:space="preserve"> </w:t>
      </w:r>
      <w:r w:rsidR="00F74809">
        <w:rPr>
          <w:rFonts w:hint="eastAsia"/>
          <w:lang w:eastAsia="zh-CN"/>
        </w:rPr>
        <w:t>地球站的类型</w:t>
      </w:r>
      <w:r w:rsidRPr="00362AB4">
        <w:rPr>
          <w:lang w:eastAsia="zh-CN"/>
        </w:rPr>
        <w:t xml:space="preserve"> </w:t>
      </w:r>
    </w:p>
    <w:p w14:paraId="1FA98296" w14:textId="479EA0B0" w:rsidR="00932086" w:rsidRPr="00362AB4" w:rsidRDefault="00932086" w:rsidP="00932086">
      <w:pPr>
        <w:pStyle w:val="Heading3"/>
        <w:rPr>
          <w:lang w:eastAsia="zh-CN"/>
        </w:rPr>
      </w:pPr>
      <w:r>
        <w:rPr>
          <w:lang w:eastAsia="zh-CN"/>
        </w:rPr>
        <w:t>2.6</w:t>
      </w:r>
      <w:r w:rsidRPr="00362AB4">
        <w:rPr>
          <w:lang w:eastAsia="zh-CN"/>
        </w:rPr>
        <w:t>.1</w:t>
      </w:r>
      <w:r w:rsidRPr="00362AB4">
        <w:rPr>
          <w:lang w:eastAsia="zh-CN"/>
        </w:rPr>
        <w:tab/>
      </w:r>
      <w:r w:rsidR="00F74809">
        <w:rPr>
          <w:rFonts w:hint="eastAsia"/>
          <w:lang w:eastAsia="zh-CN"/>
        </w:rPr>
        <w:t>问题</w:t>
      </w:r>
    </w:p>
    <w:p w14:paraId="45037BAD" w14:textId="18DFAEC5" w:rsidR="00932086" w:rsidRPr="00362AB4" w:rsidRDefault="00975859" w:rsidP="00AB505A">
      <w:pPr>
        <w:ind w:firstLineChars="200" w:firstLine="480"/>
        <w:rPr>
          <w:lang w:eastAsia="zh-CN"/>
        </w:rPr>
      </w:pPr>
      <w:r w:rsidRPr="00975859">
        <w:rPr>
          <w:rFonts w:hint="eastAsia"/>
          <w:lang w:eastAsia="zh-CN"/>
        </w:rPr>
        <w:t>表</w:t>
      </w:r>
      <w:r w:rsidRPr="00975859">
        <w:rPr>
          <w:rFonts w:hint="eastAsia"/>
          <w:lang w:eastAsia="zh-CN"/>
        </w:rPr>
        <w:t>10</w:t>
      </w:r>
      <w:r w:rsidRPr="00975859">
        <w:rPr>
          <w:rFonts w:hint="eastAsia"/>
          <w:lang w:eastAsia="zh-CN"/>
        </w:rPr>
        <w:t>包含</w:t>
      </w:r>
      <w:r w:rsidR="00E62B1C">
        <w:rPr>
          <w:rFonts w:hint="eastAsia"/>
          <w:lang w:eastAsia="zh-CN"/>
        </w:rPr>
        <w:t>的</w:t>
      </w:r>
      <w:r w:rsidRPr="00975859">
        <w:rPr>
          <w:rFonts w:hint="eastAsia"/>
          <w:lang w:eastAsia="zh-CN"/>
        </w:rPr>
        <w:t>某些会导致特定应用程序与其运行的无线通信</w:t>
      </w:r>
      <w:r>
        <w:rPr>
          <w:rFonts w:hint="eastAsia"/>
          <w:lang w:eastAsia="zh-CN"/>
        </w:rPr>
        <w:t>业</w:t>
      </w:r>
      <w:r w:rsidRPr="00975859">
        <w:rPr>
          <w:rFonts w:hint="eastAsia"/>
          <w:lang w:eastAsia="zh-CN"/>
        </w:rPr>
        <w:t>务</w:t>
      </w:r>
      <w:r>
        <w:rPr>
          <w:rFonts w:hint="eastAsia"/>
          <w:lang w:eastAsia="zh-CN"/>
        </w:rPr>
        <w:t>出现</w:t>
      </w:r>
      <w:r w:rsidRPr="00975859">
        <w:rPr>
          <w:rFonts w:hint="eastAsia"/>
          <w:lang w:eastAsia="zh-CN"/>
        </w:rPr>
        <w:t>混淆。</w:t>
      </w:r>
    </w:p>
    <w:p w14:paraId="31AC64C1" w14:textId="5C0C9C5F" w:rsidR="00932086" w:rsidRPr="00362AB4" w:rsidRDefault="00932086" w:rsidP="00932086">
      <w:pPr>
        <w:pStyle w:val="Heading3"/>
        <w:rPr>
          <w:lang w:eastAsia="zh-CN"/>
        </w:rPr>
      </w:pPr>
      <w:r>
        <w:rPr>
          <w:lang w:eastAsia="zh-CN"/>
        </w:rPr>
        <w:t>2.6</w:t>
      </w:r>
      <w:r w:rsidRPr="00362AB4">
        <w:rPr>
          <w:lang w:eastAsia="zh-CN"/>
        </w:rPr>
        <w:t>.2</w:t>
      </w:r>
      <w:r w:rsidRPr="00362AB4">
        <w:rPr>
          <w:lang w:eastAsia="zh-CN"/>
        </w:rPr>
        <w:tab/>
      </w:r>
      <w:r w:rsidR="00F9190B">
        <w:rPr>
          <w:rFonts w:hint="eastAsia"/>
          <w:lang w:eastAsia="zh-CN"/>
        </w:rPr>
        <w:t>建议</w:t>
      </w:r>
    </w:p>
    <w:p w14:paraId="3DA20FD6" w14:textId="60A52198" w:rsidR="00932086" w:rsidRPr="00362AB4" w:rsidRDefault="00975859" w:rsidP="00AB505A">
      <w:pPr>
        <w:ind w:firstLineChars="200" w:firstLine="480"/>
        <w:rPr>
          <w:lang w:eastAsia="zh-CN"/>
        </w:rPr>
      </w:pPr>
      <w:r w:rsidRPr="00975859">
        <w:rPr>
          <w:rFonts w:hint="eastAsia"/>
          <w:lang w:eastAsia="zh-CN"/>
        </w:rPr>
        <w:t>在表</w:t>
      </w:r>
      <w:r w:rsidRPr="00975859">
        <w:rPr>
          <w:rFonts w:hint="eastAsia"/>
          <w:lang w:eastAsia="zh-CN"/>
        </w:rPr>
        <w:t>10</w:t>
      </w:r>
      <w:r w:rsidRPr="00975859">
        <w:rPr>
          <w:rFonts w:hint="eastAsia"/>
          <w:lang w:eastAsia="zh-CN"/>
        </w:rPr>
        <w:t>中，建议澄清</w:t>
      </w:r>
      <w:r>
        <w:rPr>
          <w:rFonts w:hint="eastAsia"/>
          <w:lang w:eastAsia="zh-CN"/>
        </w:rPr>
        <w:t>下文出现的全部</w:t>
      </w:r>
      <w:r w:rsidRPr="00975859">
        <w:rPr>
          <w:rFonts w:hint="eastAsia"/>
          <w:lang w:eastAsia="zh-CN"/>
        </w:rPr>
        <w:t>三种地球站类型</w:t>
      </w:r>
      <w:r w:rsidRPr="00975859">
        <w:rPr>
          <w:rFonts w:hint="eastAsia"/>
          <w:lang w:eastAsia="zh-CN"/>
        </w:rPr>
        <w:t>:</w:t>
      </w:r>
    </w:p>
    <w:p w14:paraId="0D4668C6" w14:textId="77777777" w:rsidR="00932086" w:rsidRPr="00362AB4" w:rsidRDefault="00932086" w:rsidP="00932086">
      <w:pPr>
        <w:rPr>
          <w:lang w:eastAsia="zh-CN"/>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20"/>
        <w:gridCol w:w="2334"/>
        <w:gridCol w:w="4285"/>
      </w:tblGrid>
      <w:tr w:rsidR="00B2436E" w:rsidRPr="00362AB4" w14:paraId="43CB1816" w14:textId="77777777" w:rsidTr="00CD0D99">
        <w:trPr>
          <w:jc w:val="center"/>
        </w:trPr>
        <w:tc>
          <w:tcPr>
            <w:tcW w:w="5354" w:type="dxa"/>
            <w:gridSpan w:val="2"/>
            <w:tcBorders>
              <w:top w:val="single" w:sz="6" w:space="0" w:color="auto"/>
              <w:left w:val="single" w:sz="6" w:space="0" w:color="auto"/>
              <w:bottom w:val="single" w:sz="6" w:space="0" w:color="auto"/>
              <w:right w:val="single" w:sz="6" w:space="0" w:color="auto"/>
            </w:tcBorders>
            <w:vAlign w:val="center"/>
          </w:tcPr>
          <w:p w14:paraId="612E3A36" w14:textId="7DE7EC7B" w:rsidR="00B2436E" w:rsidRPr="00CC0A38" w:rsidRDefault="00B2436E" w:rsidP="00B2436E">
            <w:pPr>
              <w:pStyle w:val="Tablehead"/>
              <w:rPr>
                <w:highlight w:val="yellow"/>
              </w:rPr>
            </w:pPr>
            <w:proofErr w:type="spellStart"/>
            <w:r w:rsidRPr="002C58DA">
              <w:rPr>
                <w:rFonts w:hint="eastAsia"/>
              </w:rPr>
              <w:t>频率共用状况</w:t>
            </w:r>
            <w:proofErr w:type="spellEnd"/>
          </w:p>
        </w:tc>
        <w:tc>
          <w:tcPr>
            <w:tcW w:w="4285" w:type="dxa"/>
            <w:vMerge w:val="restart"/>
            <w:tcBorders>
              <w:top w:val="single" w:sz="6" w:space="0" w:color="auto"/>
              <w:left w:val="single" w:sz="6" w:space="0" w:color="auto"/>
              <w:bottom w:val="single" w:sz="6" w:space="0" w:color="auto"/>
              <w:right w:val="single" w:sz="6" w:space="0" w:color="auto"/>
            </w:tcBorders>
            <w:vAlign w:val="center"/>
          </w:tcPr>
          <w:p w14:paraId="457C11FE" w14:textId="463CAF7D" w:rsidR="00B2436E" w:rsidRPr="00CC0A38" w:rsidRDefault="00B2436E" w:rsidP="00B2436E">
            <w:pPr>
              <w:pStyle w:val="Tablehead"/>
              <w:rPr>
                <w:highlight w:val="yellow"/>
                <w:lang w:eastAsia="zh-CN"/>
              </w:rPr>
            </w:pPr>
            <w:r w:rsidRPr="002C58DA">
              <w:rPr>
                <w:rFonts w:hint="eastAsia"/>
                <w:lang w:eastAsia="zh-CN"/>
              </w:rPr>
              <w:t>协调距离（包括具有同等划分地位的业务共用的情况）（</w:t>
            </w:r>
            <w:r w:rsidRPr="002C58DA">
              <w:rPr>
                <w:rFonts w:hint="eastAsia"/>
                <w:lang w:eastAsia="zh-CN"/>
              </w:rPr>
              <w:t>km</w:t>
            </w:r>
            <w:r w:rsidRPr="002C58DA">
              <w:rPr>
                <w:rFonts w:hint="eastAsia"/>
                <w:lang w:eastAsia="zh-CN"/>
              </w:rPr>
              <w:t>）</w:t>
            </w:r>
          </w:p>
        </w:tc>
      </w:tr>
      <w:tr w:rsidR="00B2436E" w:rsidRPr="00362AB4" w14:paraId="2FB9C82C" w14:textId="77777777" w:rsidTr="00CD0D99">
        <w:trPr>
          <w:jc w:val="center"/>
        </w:trPr>
        <w:tc>
          <w:tcPr>
            <w:tcW w:w="3020" w:type="dxa"/>
            <w:tcBorders>
              <w:top w:val="single" w:sz="6" w:space="0" w:color="auto"/>
              <w:left w:val="single" w:sz="6" w:space="0" w:color="auto"/>
              <w:bottom w:val="single" w:sz="4" w:space="0" w:color="auto"/>
              <w:right w:val="single" w:sz="6" w:space="0" w:color="auto"/>
            </w:tcBorders>
            <w:vAlign w:val="center"/>
          </w:tcPr>
          <w:p w14:paraId="6167E386" w14:textId="62952B42" w:rsidR="00B2436E" w:rsidRPr="00CC0A38" w:rsidRDefault="00B2436E" w:rsidP="00B2436E">
            <w:pPr>
              <w:pStyle w:val="Tablehead"/>
              <w:rPr>
                <w:highlight w:val="yellow"/>
              </w:rPr>
            </w:pPr>
            <w:proofErr w:type="spellStart"/>
            <w:r w:rsidRPr="002C58DA">
              <w:rPr>
                <w:rFonts w:hint="eastAsia"/>
              </w:rPr>
              <w:t>地球站类型</w:t>
            </w:r>
            <w:proofErr w:type="spellEnd"/>
            <w:r w:rsidRPr="002C58DA">
              <w:rPr>
                <w:rFonts w:hint="eastAsia"/>
              </w:rPr>
              <w:t xml:space="preserve"> </w:t>
            </w:r>
          </w:p>
        </w:tc>
        <w:tc>
          <w:tcPr>
            <w:tcW w:w="2334" w:type="dxa"/>
            <w:tcBorders>
              <w:top w:val="single" w:sz="6" w:space="0" w:color="auto"/>
              <w:left w:val="single" w:sz="6" w:space="0" w:color="auto"/>
              <w:bottom w:val="single" w:sz="4" w:space="0" w:color="auto"/>
              <w:right w:val="single" w:sz="6" w:space="0" w:color="auto"/>
            </w:tcBorders>
            <w:vAlign w:val="center"/>
          </w:tcPr>
          <w:p w14:paraId="69907C38" w14:textId="72686C6B" w:rsidR="00B2436E" w:rsidRPr="00CC0A38" w:rsidRDefault="00B2436E" w:rsidP="00B2436E">
            <w:pPr>
              <w:pStyle w:val="Tablehead"/>
              <w:rPr>
                <w:highlight w:val="yellow"/>
              </w:rPr>
            </w:pPr>
            <w:proofErr w:type="spellStart"/>
            <w:r w:rsidRPr="002C58DA">
              <w:rPr>
                <w:rFonts w:hint="eastAsia"/>
              </w:rPr>
              <w:t>地面站类型</w:t>
            </w:r>
            <w:proofErr w:type="spellEnd"/>
          </w:p>
        </w:tc>
        <w:tc>
          <w:tcPr>
            <w:tcW w:w="4285" w:type="dxa"/>
            <w:vMerge/>
            <w:tcBorders>
              <w:top w:val="single" w:sz="6" w:space="0" w:color="auto"/>
              <w:left w:val="single" w:sz="6" w:space="0" w:color="auto"/>
              <w:bottom w:val="single" w:sz="4" w:space="0" w:color="auto"/>
              <w:right w:val="single" w:sz="6" w:space="0" w:color="auto"/>
            </w:tcBorders>
            <w:vAlign w:val="center"/>
          </w:tcPr>
          <w:p w14:paraId="66FA69CD" w14:textId="77777777" w:rsidR="00B2436E" w:rsidRPr="00362AB4" w:rsidRDefault="00B2436E" w:rsidP="00B2436E">
            <w:pPr>
              <w:keepNext/>
              <w:spacing w:before="80" w:after="80"/>
              <w:jc w:val="center"/>
              <w:rPr>
                <w:rFonts w:ascii="Times New Roman Bold" w:hAnsi="Times New Roman Bold" w:cs="Times New Roman Bold"/>
                <w:b/>
                <w:sz w:val="20"/>
              </w:rPr>
            </w:pPr>
          </w:p>
        </w:tc>
      </w:tr>
      <w:tr w:rsidR="00932086" w:rsidRPr="00362AB4" w14:paraId="35117109" w14:textId="77777777" w:rsidTr="00CD0D99">
        <w:trPr>
          <w:jc w:val="center"/>
        </w:trPr>
        <w:tc>
          <w:tcPr>
            <w:tcW w:w="3020" w:type="dxa"/>
            <w:tcBorders>
              <w:top w:val="single" w:sz="4" w:space="0" w:color="auto"/>
              <w:left w:val="wave" w:sz="6" w:space="0" w:color="auto"/>
              <w:bottom w:val="single" w:sz="4" w:space="0" w:color="auto"/>
              <w:right w:val="wave" w:sz="6" w:space="0" w:color="auto"/>
            </w:tcBorders>
          </w:tcPr>
          <w:p w14:paraId="05410CA4" w14:textId="77777777" w:rsidR="00932086" w:rsidRPr="00362AB4" w:rsidRDefault="00932086" w:rsidP="00CD0D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p>
        </w:tc>
        <w:tc>
          <w:tcPr>
            <w:tcW w:w="2334" w:type="dxa"/>
            <w:tcBorders>
              <w:top w:val="single" w:sz="4" w:space="0" w:color="auto"/>
              <w:left w:val="wave" w:sz="6" w:space="0" w:color="auto"/>
              <w:bottom w:val="single" w:sz="4" w:space="0" w:color="auto"/>
              <w:right w:val="wave" w:sz="6" w:space="0" w:color="auto"/>
            </w:tcBorders>
          </w:tcPr>
          <w:p w14:paraId="2B8E9C16" w14:textId="77777777" w:rsidR="00932086" w:rsidRPr="00362AB4" w:rsidRDefault="00932086" w:rsidP="00CD0D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p>
        </w:tc>
        <w:tc>
          <w:tcPr>
            <w:tcW w:w="4285" w:type="dxa"/>
            <w:tcBorders>
              <w:top w:val="single" w:sz="4" w:space="0" w:color="auto"/>
              <w:left w:val="wave" w:sz="6" w:space="0" w:color="auto"/>
              <w:bottom w:val="single" w:sz="4" w:space="0" w:color="auto"/>
              <w:right w:val="wave" w:sz="6" w:space="0" w:color="auto"/>
            </w:tcBorders>
          </w:tcPr>
          <w:p w14:paraId="1906CDCA" w14:textId="77777777" w:rsidR="00932086" w:rsidRPr="00362AB4" w:rsidRDefault="00932086" w:rsidP="00CD0D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18"/>
                <w:szCs w:val="18"/>
              </w:rPr>
            </w:pPr>
          </w:p>
        </w:tc>
      </w:tr>
      <w:tr w:rsidR="00B2436E" w:rsidRPr="00362AB4" w14:paraId="78FE45FD" w14:textId="77777777" w:rsidTr="00CD0D99">
        <w:trPr>
          <w:jc w:val="center"/>
        </w:trPr>
        <w:tc>
          <w:tcPr>
            <w:tcW w:w="3020" w:type="dxa"/>
            <w:tcBorders>
              <w:top w:val="single" w:sz="4" w:space="0" w:color="auto"/>
              <w:left w:val="single" w:sz="4" w:space="0" w:color="auto"/>
              <w:bottom w:val="single" w:sz="4" w:space="0" w:color="auto"/>
              <w:right w:val="single" w:sz="4" w:space="0" w:color="auto"/>
            </w:tcBorders>
          </w:tcPr>
          <w:p w14:paraId="792A3803" w14:textId="71F36424" w:rsidR="00B2436E" w:rsidRPr="00CC0A38" w:rsidRDefault="00B2436E" w:rsidP="00B2436E">
            <w:pPr>
              <w:pStyle w:val="Tabletext"/>
              <w:rPr>
                <w:highlight w:val="cyan"/>
              </w:rPr>
            </w:pPr>
            <w:r w:rsidRPr="00FD3B03">
              <w:rPr>
                <w:rFonts w:hint="eastAsia"/>
                <w:lang w:eastAsia="zh-CN"/>
              </w:rPr>
              <w:t>航空器</w:t>
            </w:r>
            <w:del w:id="26" w:author="He, Liqun" w:date="2019-09-16T16:44:00Z">
              <w:r w:rsidRPr="00FD3B03" w:rsidDel="00975859">
                <w:rPr>
                  <w:rFonts w:hint="eastAsia"/>
                  <w:lang w:eastAsia="zh-CN"/>
                </w:rPr>
                <w:delText>（移动）</w:delText>
              </w:r>
            </w:del>
            <w:r w:rsidRPr="00FD3B03">
              <w:rPr>
                <w:rFonts w:hint="eastAsia"/>
                <w:lang w:eastAsia="zh-CN"/>
              </w:rPr>
              <w:t>（所有频段）</w:t>
            </w:r>
          </w:p>
        </w:tc>
        <w:tc>
          <w:tcPr>
            <w:tcW w:w="2334" w:type="dxa"/>
            <w:tcBorders>
              <w:top w:val="single" w:sz="4" w:space="0" w:color="auto"/>
              <w:left w:val="single" w:sz="4" w:space="0" w:color="auto"/>
              <w:bottom w:val="single" w:sz="4" w:space="0" w:color="auto"/>
              <w:right w:val="single" w:sz="4" w:space="0" w:color="auto"/>
            </w:tcBorders>
          </w:tcPr>
          <w:p w14:paraId="63B3D1CF" w14:textId="3F39606C" w:rsidR="00B2436E" w:rsidRPr="00CC0A38" w:rsidRDefault="00B2436E" w:rsidP="00B2436E">
            <w:pPr>
              <w:pStyle w:val="Tabletext"/>
              <w:rPr>
                <w:highlight w:val="yellow"/>
              </w:rPr>
            </w:pPr>
            <w:r w:rsidRPr="00FD3B03">
              <w:rPr>
                <w:rFonts w:hint="eastAsia"/>
                <w:lang w:eastAsia="zh-CN"/>
              </w:rPr>
              <w:t>陆基</w:t>
            </w:r>
          </w:p>
        </w:tc>
        <w:tc>
          <w:tcPr>
            <w:tcW w:w="4285" w:type="dxa"/>
            <w:tcBorders>
              <w:top w:val="single" w:sz="4" w:space="0" w:color="auto"/>
              <w:left w:val="single" w:sz="4" w:space="0" w:color="auto"/>
              <w:bottom w:val="single" w:sz="4" w:space="0" w:color="auto"/>
              <w:right w:val="single" w:sz="4" w:space="0" w:color="auto"/>
            </w:tcBorders>
          </w:tcPr>
          <w:p w14:paraId="0484E2D2" w14:textId="77777777" w:rsidR="00B2436E" w:rsidRPr="00362AB4" w:rsidRDefault="00B2436E" w:rsidP="00B2436E">
            <w:pPr>
              <w:pStyle w:val="Tabletext"/>
              <w:jc w:val="center"/>
            </w:pPr>
            <w:r w:rsidRPr="00362AB4">
              <w:t>500</w:t>
            </w:r>
          </w:p>
        </w:tc>
      </w:tr>
      <w:tr w:rsidR="00B2436E" w:rsidRPr="00362AB4" w14:paraId="32A60FB6" w14:textId="77777777" w:rsidTr="00CD0D99">
        <w:trPr>
          <w:jc w:val="center"/>
        </w:trPr>
        <w:tc>
          <w:tcPr>
            <w:tcW w:w="3020" w:type="dxa"/>
            <w:tcBorders>
              <w:top w:val="single" w:sz="4" w:space="0" w:color="auto"/>
              <w:left w:val="single" w:sz="4" w:space="0" w:color="auto"/>
              <w:bottom w:val="single" w:sz="4" w:space="0" w:color="auto"/>
              <w:right w:val="single" w:sz="4" w:space="0" w:color="auto"/>
            </w:tcBorders>
          </w:tcPr>
          <w:p w14:paraId="4DCFE17D" w14:textId="0FBA1CE6" w:rsidR="00B2436E" w:rsidRPr="00CC0A38" w:rsidRDefault="00B2436E" w:rsidP="00B2436E">
            <w:pPr>
              <w:pStyle w:val="Tabletext"/>
              <w:rPr>
                <w:highlight w:val="cyan"/>
              </w:rPr>
            </w:pPr>
            <w:r w:rsidRPr="00FD3B03">
              <w:rPr>
                <w:rFonts w:hint="eastAsia"/>
                <w:lang w:eastAsia="zh-CN"/>
              </w:rPr>
              <w:t>航空器</w:t>
            </w:r>
            <w:del w:id="27" w:author="He, Liqun" w:date="2019-09-16T16:44:00Z">
              <w:r w:rsidRPr="00FD3B03" w:rsidDel="00975859">
                <w:rPr>
                  <w:rFonts w:hint="eastAsia"/>
                  <w:lang w:eastAsia="zh-CN"/>
                </w:rPr>
                <w:delText>（移动）</w:delText>
              </w:r>
            </w:del>
            <w:r w:rsidRPr="00FD3B03">
              <w:rPr>
                <w:rFonts w:hint="eastAsia"/>
                <w:lang w:eastAsia="zh-CN"/>
              </w:rPr>
              <w:t>（所有频段）</w:t>
            </w:r>
          </w:p>
        </w:tc>
        <w:tc>
          <w:tcPr>
            <w:tcW w:w="2334" w:type="dxa"/>
            <w:tcBorders>
              <w:top w:val="single" w:sz="4" w:space="0" w:color="auto"/>
              <w:left w:val="single" w:sz="4" w:space="0" w:color="auto"/>
              <w:bottom w:val="single" w:sz="4" w:space="0" w:color="auto"/>
              <w:right w:val="single" w:sz="4" w:space="0" w:color="auto"/>
            </w:tcBorders>
          </w:tcPr>
          <w:p w14:paraId="3B0A4583" w14:textId="650C21FE" w:rsidR="00B2436E" w:rsidRPr="00CC0A38" w:rsidRDefault="00B2436E" w:rsidP="00B2436E">
            <w:pPr>
              <w:pStyle w:val="Tabletext"/>
              <w:rPr>
                <w:highlight w:val="yellow"/>
              </w:rPr>
            </w:pPr>
            <w:proofErr w:type="spellStart"/>
            <w:r w:rsidRPr="00FD3B03">
              <w:rPr>
                <w:rFonts w:hint="eastAsia"/>
              </w:rPr>
              <w:t>移动（航空器</w:t>
            </w:r>
            <w:proofErr w:type="spellEnd"/>
            <w:r w:rsidRPr="00FD3B03">
              <w:rPr>
                <w:rFonts w:hint="eastAsia"/>
              </w:rPr>
              <w:t>）</w:t>
            </w:r>
          </w:p>
        </w:tc>
        <w:tc>
          <w:tcPr>
            <w:tcW w:w="4285" w:type="dxa"/>
            <w:tcBorders>
              <w:top w:val="single" w:sz="4" w:space="0" w:color="auto"/>
              <w:left w:val="single" w:sz="4" w:space="0" w:color="auto"/>
              <w:bottom w:val="single" w:sz="4" w:space="0" w:color="auto"/>
              <w:right w:val="single" w:sz="4" w:space="0" w:color="auto"/>
            </w:tcBorders>
          </w:tcPr>
          <w:p w14:paraId="141988E9" w14:textId="79602A90" w:rsidR="00B2436E" w:rsidRPr="00362AB4" w:rsidRDefault="00B2436E" w:rsidP="00B2436E">
            <w:pPr>
              <w:pStyle w:val="Tabletext"/>
              <w:jc w:val="center"/>
            </w:pPr>
            <w:r w:rsidRPr="00362AB4">
              <w:t>1 000</w:t>
            </w:r>
            <w:r>
              <w:br/>
            </w:r>
          </w:p>
        </w:tc>
      </w:tr>
      <w:tr w:rsidR="00932086" w:rsidRPr="00362AB4" w14:paraId="5221763D" w14:textId="77777777" w:rsidTr="00CD0D99">
        <w:trPr>
          <w:jc w:val="center"/>
        </w:trPr>
        <w:tc>
          <w:tcPr>
            <w:tcW w:w="3020" w:type="dxa"/>
            <w:tcBorders>
              <w:top w:val="single" w:sz="4" w:space="0" w:color="auto"/>
              <w:left w:val="wave" w:sz="6" w:space="0" w:color="auto"/>
              <w:bottom w:val="single" w:sz="4" w:space="0" w:color="auto"/>
              <w:right w:val="wave" w:sz="6" w:space="0" w:color="auto"/>
            </w:tcBorders>
          </w:tcPr>
          <w:p w14:paraId="27B59462" w14:textId="77777777" w:rsidR="00932086" w:rsidRPr="006025E4" w:rsidRDefault="00932086" w:rsidP="00CD0D99">
            <w:pPr>
              <w:pStyle w:val="Tabletext"/>
            </w:pPr>
          </w:p>
        </w:tc>
        <w:tc>
          <w:tcPr>
            <w:tcW w:w="2334" w:type="dxa"/>
            <w:tcBorders>
              <w:top w:val="single" w:sz="4" w:space="0" w:color="auto"/>
              <w:left w:val="wave" w:sz="6" w:space="0" w:color="auto"/>
              <w:bottom w:val="single" w:sz="4" w:space="0" w:color="auto"/>
              <w:right w:val="wave" w:sz="6" w:space="0" w:color="auto"/>
            </w:tcBorders>
          </w:tcPr>
          <w:p w14:paraId="7C0A3037" w14:textId="77777777" w:rsidR="00932086" w:rsidRPr="00362AB4" w:rsidRDefault="00932086" w:rsidP="00CD0D99">
            <w:pPr>
              <w:pStyle w:val="Tabletext"/>
            </w:pPr>
          </w:p>
        </w:tc>
        <w:tc>
          <w:tcPr>
            <w:tcW w:w="4285" w:type="dxa"/>
            <w:tcBorders>
              <w:top w:val="single" w:sz="4" w:space="0" w:color="auto"/>
              <w:left w:val="wave" w:sz="6" w:space="0" w:color="auto"/>
              <w:bottom w:val="single" w:sz="4" w:space="0" w:color="auto"/>
              <w:right w:val="wave" w:sz="6" w:space="0" w:color="auto"/>
            </w:tcBorders>
          </w:tcPr>
          <w:p w14:paraId="2DE8AC29" w14:textId="77777777" w:rsidR="00932086" w:rsidRPr="00362AB4" w:rsidRDefault="00932086" w:rsidP="00CD0D99">
            <w:pPr>
              <w:pStyle w:val="Tabletext"/>
              <w:jc w:val="center"/>
            </w:pPr>
          </w:p>
        </w:tc>
      </w:tr>
      <w:tr w:rsidR="00932086" w:rsidRPr="00362AB4" w14:paraId="2C4CF6AB" w14:textId="77777777" w:rsidTr="00CD0D99">
        <w:trPr>
          <w:jc w:val="center"/>
        </w:trPr>
        <w:tc>
          <w:tcPr>
            <w:tcW w:w="3020" w:type="dxa"/>
            <w:tcBorders>
              <w:top w:val="single" w:sz="4" w:space="0" w:color="auto"/>
              <w:left w:val="single" w:sz="4" w:space="0" w:color="auto"/>
              <w:bottom w:val="single" w:sz="4" w:space="0" w:color="auto"/>
              <w:right w:val="single" w:sz="4" w:space="0" w:color="auto"/>
            </w:tcBorders>
          </w:tcPr>
          <w:p w14:paraId="3AC725BD" w14:textId="721C08C6" w:rsidR="00B2436E" w:rsidRDefault="00B2436E" w:rsidP="00CD0D99">
            <w:pPr>
              <w:pStyle w:val="Tabletext"/>
              <w:rPr>
                <w:highlight w:val="cyan"/>
                <w:lang w:eastAsia="zh-CN"/>
              </w:rPr>
            </w:pPr>
            <w:r w:rsidRPr="00FD3B03">
              <w:rPr>
                <w:rFonts w:hint="eastAsia"/>
                <w:lang w:eastAsia="zh-CN"/>
              </w:rPr>
              <w:t>以下频段内，航空器</w:t>
            </w:r>
            <w:del w:id="28" w:author="He, Liqun" w:date="2019-09-16T16:44:00Z">
              <w:r w:rsidRPr="00FD3B03" w:rsidDel="00975859">
                <w:rPr>
                  <w:rFonts w:hint="eastAsia"/>
                  <w:lang w:eastAsia="zh-CN"/>
                </w:rPr>
                <w:delText>（移动）</w:delText>
              </w:r>
            </w:del>
            <w:r w:rsidRPr="00FD3B03">
              <w:rPr>
                <w:rFonts w:hint="eastAsia"/>
                <w:lang w:eastAsia="zh-CN"/>
              </w:rPr>
              <w:t>：</w:t>
            </w:r>
            <w:r w:rsidRPr="00FD3B03">
              <w:rPr>
                <w:lang w:eastAsia="zh-CN"/>
              </w:rPr>
              <w:br/>
              <w:t>400.15-401 MHz</w:t>
            </w:r>
            <w:r w:rsidRPr="00FD3B03">
              <w:rPr>
                <w:lang w:eastAsia="zh-CN"/>
              </w:rPr>
              <w:br/>
              <w:t>1 668.4-1 675 MHz</w:t>
            </w:r>
          </w:p>
          <w:p w14:paraId="6F7DE50A" w14:textId="38898B84" w:rsidR="00932086" w:rsidRPr="006025E4" w:rsidRDefault="00932086" w:rsidP="00CD0D99">
            <w:pPr>
              <w:pStyle w:val="Tabletext"/>
              <w:rPr>
                <w:lang w:eastAsia="zh-CN"/>
              </w:rPr>
            </w:pPr>
          </w:p>
        </w:tc>
        <w:tc>
          <w:tcPr>
            <w:tcW w:w="2334" w:type="dxa"/>
            <w:tcBorders>
              <w:top w:val="single" w:sz="4" w:space="0" w:color="auto"/>
              <w:left w:val="single" w:sz="4" w:space="0" w:color="auto"/>
              <w:bottom w:val="single" w:sz="4" w:space="0" w:color="auto"/>
              <w:right w:val="single" w:sz="4" w:space="0" w:color="auto"/>
            </w:tcBorders>
          </w:tcPr>
          <w:p w14:paraId="4BC8B51B" w14:textId="732215E3" w:rsidR="00932086" w:rsidRPr="00CC0A38" w:rsidRDefault="00B2436E" w:rsidP="00CD0D99">
            <w:pPr>
              <w:pStyle w:val="Tabletext"/>
              <w:rPr>
                <w:highlight w:val="yellow"/>
                <w:lang w:eastAsia="zh-CN"/>
              </w:rPr>
            </w:pPr>
            <w:r w:rsidRPr="00FD3B03">
              <w:rPr>
                <w:rFonts w:hint="eastAsia"/>
                <w:lang w:eastAsia="zh-CN"/>
              </w:rPr>
              <w:t>气象辅助业务电台</w:t>
            </w:r>
            <w:r>
              <w:rPr>
                <w:lang w:eastAsia="zh-CN"/>
              </w:rPr>
              <w:br/>
            </w:r>
            <w:r w:rsidRPr="00FD3B03">
              <w:rPr>
                <w:rFonts w:hint="eastAsia"/>
                <w:lang w:eastAsia="zh-CN"/>
              </w:rPr>
              <w:t>（无线电探空仪）</w:t>
            </w:r>
          </w:p>
        </w:tc>
        <w:tc>
          <w:tcPr>
            <w:tcW w:w="4285" w:type="dxa"/>
            <w:tcBorders>
              <w:top w:val="single" w:sz="4" w:space="0" w:color="auto"/>
              <w:left w:val="single" w:sz="4" w:space="0" w:color="auto"/>
              <w:bottom w:val="single" w:sz="4" w:space="0" w:color="auto"/>
              <w:right w:val="single" w:sz="4" w:space="0" w:color="auto"/>
            </w:tcBorders>
          </w:tcPr>
          <w:p w14:paraId="6DD8AC0A" w14:textId="794DCF52" w:rsidR="00932086" w:rsidRPr="00362AB4" w:rsidRDefault="00932086" w:rsidP="00CD0D99">
            <w:pPr>
              <w:pStyle w:val="Tabletext"/>
              <w:jc w:val="center"/>
            </w:pPr>
            <w:r w:rsidRPr="00362AB4">
              <w:t>1 080</w:t>
            </w:r>
            <w:r>
              <w:br/>
            </w:r>
          </w:p>
        </w:tc>
      </w:tr>
    </w:tbl>
    <w:p w14:paraId="1F9FBB7D" w14:textId="44453A6D" w:rsidR="00932086" w:rsidRPr="00362AB4" w:rsidRDefault="00932086" w:rsidP="00932086">
      <w:pPr>
        <w:pStyle w:val="Heading3"/>
      </w:pPr>
      <w:r>
        <w:lastRenderedPageBreak/>
        <w:t>2.6</w:t>
      </w:r>
      <w:r w:rsidRPr="00362AB4">
        <w:t>.3</w:t>
      </w:r>
      <w:r w:rsidRPr="00362AB4">
        <w:tab/>
      </w:r>
      <w:r w:rsidR="00975859">
        <w:rPr>
          <w:rFonts w:hint="eastAsia"/>
          <w:lang w:eastAsia="zh-CN"/>
        </w:rPr>
        <w:t>理由</w:t>
      </w:r>
    </w:p>
    <w:p w14:paraId="4DE87B2F" w14:textId="1BE0E07C" w:rsidR="00932086" w:rsidRPr="00362AB4" w:rsidRDefault="00975859" w:rsidP="00AB505A">
      <w:pPr>
        <w:ind w:firstLineChars="200" w:firstLine="480"/>
        <w:rPr>
          <w:lang w:eastAsia="zh-CN"/>
        </w:rPr>
      </w:pPr>
      <w:r w:rsidRPr="00975859">
        <w:rPr>
          <w:rFonts w:hint="eastAsia"/>
          <w:lang w:eastAsia="zh-CN"/>
        </w:rPr>
        <w:t>工作组间的讨论注意到，表</w:t>
      </w:r>
      <w:r w:rsidRPr="00975859">
        <w:rPr>
          <w:rFonts w:hint="eastAsia"/>
          <w:lang w:eastAsia="zh-CN"/>
        </w:rPr>
        <w:t>10</w:t>
      </w:r>
      <w:r w:rsidRPr="00975859">
        <w:rPr>
          <w:rFonts w:hint="eastAsia"/>
          <w:lang w:eastAsia="zh-CN"/>
        </w:rPr>
        <w:t>使用的地</w:t>
      </w:r>
      <w:r>
        <w:rPr>
          <w:rFonts w:hint="eastAsia"/>
          <w:lang w:eastAsia="zh-CN"/>
        </w:rPr>
        <w:t>球</w:t>
      </w:r>
      <w:r w:rsidRPr="00975859">
        <w:rPr>
          <w:rFonts w:hint="eastAsia"/>
          <w:lang w:eastAsia="zh-CN"/>
        </w:rPr>
        <w:t>站类型术语可能会引起混淆，并可能导致读者</w:t>
      </w:r>
      <w:r>
        <w:rPr>
          <w:rFonts w:hint="eastAsia"/>
          <w:lang w:eastAsia="zh-CN"/>
        </w:rPr>
        <w:t>确定</w:t>
      </w:r>
      <w:r w:rsidRPr="00975859">
        <w:rPr>
          <w:rFonts w:hint="eastAsia"/>
          <w:lang w:eastAsia="zh-CN"/>
        </w:rPr>
        <w:t>错误</w:t>
      </w:r>
      <w:r>
        <w:rPr>
          <w:rFonts w:hint="eastAsia"/>
          <w:lang w:eastAsia="zh-CN"/>
        </w:rPr>
        <w:t>的划分</w:t>
      </w:r>
      <w:r w:rsidRPr="00975859">
        <w:rPr>
          <w:rFonts w:hint="eastAsia"/>
          <w:lang w:eastAsia="zh-CN"/>
        </w:rPr>
        <w:t>。另见附件</w:t>
      </w:r>
      <w:r w:rsidRPr="00975859">
        <w:rPr>
          <w:rFonts w:hint="eastAsia"/>
          <w:lang w:eastAsia="zh-CN"/>
        </w:rPr>
        <w:t>2</w:t>
      </w:r>
      <w:r>
        <w:rPr>
          <w:rFonts w:hint="eastAsia"/>
          <w:lang w:eastAsia="zh-CN"/>
        </w:rPr>
        <w:t>第</w:t>
      </w:r>
      <w:r w:rsidRPr="00975859">
        <w:rPr>
          <w:rFonts w:hint="eastAsia"/>
          <w:lang w:eastAsia="zh-CN"/>
        </w:rPr>
        <w:t>2.4</w:t>
      </w:r>
      <w:r>
        <w:rPr>
          <w:rFonts w:hint="eastAsia"/>
          <w:lang w:eastAsia="zh-CN"/>
        </w:rPr>
        <w:t>段</w:t>
      </w:r>
      <w:r w:rsidRPr="00975859">
        <w:rPr>
          <w:rFonts w:hint="eastAsia"/>
          <w:lang w:eastAsia="zh-CN"/>
        </w:rPr>
        <w:t>。</w:t>
      </w:r>
    </w:p>
    <w:p w14:paraId="6ACA8C91" w14:textId="2FA3BA9F" w:rsidR="00932086" w:rsidRPr="00362AB4" w:rsidRDefault="00975859" w:rsidP="005857D1">
      <w:pPr>
        <w:ind w:firstLineChars="200" w:firstLine="480"/>
        <w:rPr>
          <w:lang w:eastAsia="zh-CN"/>
        </w:rPr>
      </w:pPr>
      <w:r>
        <w:rPr>
          <w:rFonts w:hint="eastAsia"/>
          <w:lang w:eastAsia="zh-CN"/>
        </w:rPr>
        <w:t>鉴于</w:t>
      </w:r>
      <w:r w:rsidRPr="00975859">
        <w:rPr>
          <w:rFonts w:hint="eastAsia"/>
          <w:lang w:eastAsia="zh-CN"/>
        </w:rPr>
        <w:t>“</w:t>
      </w:r>
      <w:r>
        <w:rPr>
          <w:rFonts w:hint="eastAsia"/>
          <w:lang w:eastAsia="zh-CN"/>
        </w:rPr>
        <w:t>航空器</w:t>
      </w:r>
      <w:r w:rsidRPr="00975859">
        <w:rPr>
          <w:rFonts w:hint="eastAsia"/>
          <w:lang w:eastAsia="zh-CN"/>
        </w:rPr>
        <w:t>”</w:t>
      </w:r>
      <w:r>
        <w:rPr>
          <w:rFonts w:hint="eastAsia"/>
          <w:lang w:eastAsia="zh-CN"/>
        </w:rPr>
        <w:t>固有的</w:t>
      </w:r>
      <w:r w:rsidRPr="00975859">
        <w:rPr>
          <w:rFonts w:hint="eastAsia"/>
          <w:lang w:eastAsia="zh-CN"/>
        </w:rPr>
        <w:t>移动</w:t>
      </w:r>
      <w:r>
        <w:rPr>
          <w:rFonts w:hint="eastAsia"/>
          <w:lang w:eastAsia="zh-CN"/>
        </w:rPr>
        <w:t>特性</w:t>
      </w:r>
      <w:r w:rsidRPr="00975859">
        <w:rPr>
          <w:rFonts w:hint="eastAsia"/>
          <w:lang w:eastAsia="zh-CN"/>
        </w:rPr>
        <w:t>，“</w:t>
      </w:r>
      <w:r>
        <w:rPr>
          <w:rFonts w:hint="eastAsia"/>
          <w:lang w:eastAsia="zh-CN"/>
        </w:rPr>
        <w:t>（</w:t>
      </w:r>
      <w:r w:rsidRPr="00975859">
        <w:rPr>
          <w:rFonts w:hint="eastAsia"/>
          <w:lang w:eastAsia="zh-CN"/>
        </w:rPr>
        <w:t>移动</w:t>
      </w:r>
      <w:r>
        <w:rPr>
          <w:rFonts w:hint="eastAsia"/>
          <w:lang w:eastAsia="zh-CN"/>
        </w:rPr>
        <w:t>）</w:t>
      </w:r>
      <w:r w:rsidRPr="00975859">
        <w:rPr>
          <w:rFonts w:hint="eastAsia"/>
          <w:lang w:eastAsia="zh-CN"/>
        </w:rPr>
        <w:t>”一词</w:t>
      </w:r>
      <w:r w:rsidR="00AB505A">
        <w:rPr>
          <w:rFonts w:hint="eastAsia"/>
          <w:lang w:eastAsia="zh-CN"/>
        </w:rPr>
        <w:t>是</w:t>
      </w:r>
      <w:r>
        <w:rPr>
          <w:rFonts w:hint="eastAsia"/>
          <w:lang w:eastAsia="zh-CN"/>
        </w:rPr>
        <w:t>造成</w:t>
      </w:r>
      <w:r w:rsidRPr="00975859">
        <w:rPr>
          <w:rFonts w:hint="eastAsia"/>
          <w:lang w:eastAsia="zh-CN"/>
        </w:rPr>
        <w:t>应用</w:t>
      </w:r>
      <w:r>
        <w:rPr>
          <w:rFonts w:hint="eastAsia"/>
          <w:lang w:eastAsia="zh-CN"/>
        </w:rPr>
        <w:t>与</w:t>
      </w:r>
      <w:r w:rsidRPr="00975859">
        <w:rPr>
          <w:rFonts w:hint="eastAsia"/>
          <w:lang w:eastAsia="zh-CN"/>
        </w:rPr>
        <w:t>无线电通信</w:t>
      </w:r>
      <w:r>
        <w:rPr>
          <w:rFonts w:hint="eastAsia"/>
          <w:lang w:eastAsia="zh-CN"/>
        </w:rPr>
        <w:t>业</w:t>
      </w:r>
      <w:r w:rsidRPr="00975859">
        <w:rPr>
          <w:rFonts w:hint="eastAsia"/>
          <w:lang w:eastAsia="zh-CN"/>
        </w:rPr>
        <w:t>务混淆的根源，对地球站的协调应用来说是不必要的；因此，</w:t>
      </w:r>
      <w:r w:rsidR="00AB505A">
        <w:rPr>
          <w:rFonts w:hint="eastAsia"/>
          <w:lang w:eastAsia="zh-CN"/>
        </w:rPr>
        <w:t>不需</w:t>
      </w:r>
      <w:r>
        <w:rPr>
          <w:rFonts w:hint="eastAsia"/>
          <w:lang w:eastAsia="zh-CN"/>
        </w:rPr>
        <w:t>使用</w:t>
      </w:r>
      <w:r w:rsidRPr="00975859">
        <w:rPr>
          <w:rFonts w:hint="eastAsia"/>
          <w:lang w:eastAsia="zh-CN"/>
        </w:rPr>
        <w:t>该术语。</w:t>
      </w:r>
    </w:p>
    <w:p w14:paraId="777F965A" w14:textId="5C3C80E5" w:rsidR="00932086" w:rsidRPr="00362AB4" w:rsidRDefault="00932086" w:rsidP="00932086">
      <w:pPr>
        <w:pStyle w:val="Heading2"/>
      </w:pPr>
      <w:r>
        <w:t>2.7</w:t>
      </w:r>
      <w:r w:rsidRPr="00362AB4">
        <w:tab/>
      </w:r>
      <w:r w:rsidR="00975859" w:rsidRPr="00975859">
        <w:rPr>
          <w:rFonts w:hint="eastAsia"/>
        </w:rPr>
        <w:t>表</w:t>
      </w:r>
      <w:r w:rsidR="00975859" w:rsidRPr="00975859">
        <w:rPr>
          <w:rFonts w:hint="eastAsia"/>
        </w:rPr>
        <w:t>7c</w:t>
      </w:r>
      <w:r w:rsidR="00975859" w:rsidRPr="00975859">
        <w:rPr>
          <w:rFonts w:hint="eastAsia"/>
        </w:rPr>
        <w:t>和</w:t>
      </w:r>
      <w:r w:rsidR="00975859" w:rsidRPr="00975859">
        <w:rPr>
          <w:rFonts w:hint="eastAsia"/>
        </w:rPr>
        <w:t>8d</w:t>
      </w:r>
      <w:r w:rsidR="00B41A2D">
        <w:t xml:space="preserve"> – </w:t>
      </w:r>
      <w:r w:rsidR="00975859">
        <w:t>non-GSO FSS</w:t>
      </w:r>
      <w:proofErr w:type="spellStart"/>
      <w:r w:rsidR="00975859" w:rsidRPr="00975859">
        <w:rPr>
          <w:rFonts w:hint="eastAsia"/>
        </w:rPr>
        <w:t>卫星系统使用</w:t>
      </w:r>
      <w:proofErr w:type="spellEnd"/>
      <w:r w:rsidR="00975859">
        <w:t>27.5-28.6</w:t>
      </w:r>
      <w:r w:rsidR="00B41A2D">
        <w:t> </w:t>
      </w:r>
      <w:r w:rsidR="00975859">
        <w:t>GHz</w:t>
      </w:r>
      <w:r w:rsidR="00AB505A">
        <w:rPr>
          <w:rFonts w:hint="eastAsia"/>
          <w:lang w:eastAsia="zh-CN"/>
        </w:rPr>
        <w:t>和</w:t>
      </w:r>
      <w:r w:rsidR="00975859">
        <w:t>17.7-18.6</w:t>
      </w:r>
      <w:r w:rsidR="00B41A2D">
        <w:t> </w:t>
      </w:r>
      <w:r w:rsidR="00975859">
        <w:t>GHz</w:t>
      </w:r>
      <w:r w:rsidR="00975859">
        <w:rPr>
          <w:rFonts w:hint="eastAsia"/>
          <w:lang w:eastAsia="zh-CN"/>
        </w:rPr>
        <w:t>频段</w:t>
      </w:r>
    </w:p>
    <w:p w14:paraId="74B7E850" w14:textId="7909EEF9" w:rsidR="00932086" w:rsidRPr="00362AB4" w:rsidRDefault="00932086" w:rsidP="00932086">
      <w:pPr>
        <w:pStyle w:val="Heading3"/>
      </w:pPr>
      <w:r>
        <w:t>2.7</w:t>
      </w:r>
      <w:r w:rsidRPr="00362AB4">
        <w:t>.1</w:t>
      </w:r>
      <w:r w:rsidRPr="00362AB4">
        <w:tab/>
      </w:r>
      <w:r w:rsidR="001E6A55">
        <w:rPr>
          <w:rFonts w:hint="eastAsia"/>
          <w:lang w:eastAsia="zh-CN"/>
        </w:rPr>
        <w:t>问题</w:t>
      </w:r>
    </w:p>
    <w:p w14:paraId="4E583B60" w14:textId="1A2E33F1" w:rsidR="00932086" w:rsidRDefault="00AB04DD" w:rsidP="00AB505A">
      <w:pPr>
        <w:ind w:firstLineChars="200" w:firstLine="480"/>
        <w:rPr>
          <w:lang w:eastAsia="zh-CN"/>
        </w:rPr>
      </w:pPr>
      <w:r w:rsidRPr="00C1096F">
        <w:rPr>
          <w:lang w:eastAsia="zh-CN"/>
        </w:rPr>
        <w:t>non-GSO FSS</w:t>
      </w:r>
      <w:r w:rsidRPr="00AB04DD">
        <w:rPr>
          <w:rFonts w:hint="eastAsia"/>
          <w:lang w:eastAsia="zh-CN"/>
        </w:rPr>
        <w:t>卫星系统可以使用</w:t>
      </w:r>
      <w:r w:rsidRPr="00AB04DD">
        <w:rPr>
          <w:rFonts w:hint="eastAsia"/>
          <w:lang w:eastAsia="zh-CN"/>
        </w:rPr>
        <w:t>27.5-28.6</w:t>
      </w:r>
      <w:r w:rsidR="00B41A2D">
        <w:rPr>
          <w:lang w:eastAsia="zh-CN"/>
        </w:rPr>
        <w:t> </w:t>
      </w:r>
      <w:r w:rsidRPr="00C1096F">
        <w:rPr>
          <w:lang w:eastAsia="zh-CN"/>
        </w:rPr>
        <w:t>GHz</w:t>
      </w:r>
      <w:r w:rsidRPr="00AB04DD">
        <w:rPr>
          <w:rFonts w:hint="eastAsia"/>
          <w:lang w:eastAsia="zh-CN"/>
        </w:rPr>
        <w:t>频</w:t>
      </w:r>
      <w:r>
        <w:rPr>
          <w:rFonts w:hint="eastAsia"/>
          <w:lang w:eastAsia="zh-CN"/>
        </w:rPr>
        <w:t>段</w:t>
      </w:r>
      <w:r w:rsidRPr="00AB04DD">
        <w:rPr>
          <w:rFonts w:hint="eastAsia"/>
          <w:lang w:eastAsia="zh-CN"/>
        </w:rPr>
        <w:t>，但该频</w:t>
      </w:r>
      <w:r>
        <w:rPr>
          <w:rFonts w:hint="eastAsia"/>
          <w:lang w:eastAsia="zh-CN"/>
        </w:rPr>
        <w:t>段</w:t>
      </w:r>
      <w:r w:rsidRPr="00AB04DD">
        <w:rPr>
          <w:rFonts w:hint="eastAsia"/>
          <w:lang w:eastAsia="zh-CN"/>
        </w:rPr>
        <w:t>仅在表</w:t>
      </w:r>
      <w:r w:rsidRPr="00AB04DD">
        <w:rPr>
          <w:rFonts w:hint="eastAsia"/>
          <w:lang w:eastAsia="zh-CN"/>
        </w:rPr>
        <w:t>7c</w:t>
      </w:r>
      <w:r w:rsidRPr="00AB04DD">
        <w:rPr>
          <w:rFonts w:hint="eastAsia"/>
          <w:lang w:eastAsia="zh-CN"/>
        </w:rPr>
        <w:t>中</w:t>
      </w:r>
      <w:r w:rsidR="00AB505A">
        <w:rPr>
          <w:rFonts w:hint="eastAsia"/>
          <w:lang w:eastAsia="zh-CN"/>
        </w:rPr>
        <w:t>针对</w:t>
      </w:r>
      <w:r w:rsidRPr="00C1096F">
        <w:rPr>
          <w:lang w:eastAsia="zh-CN"/>
        </w:rPr>
        <w:t>GSO</w:t>
      </w:r>
      <w:r w:rsidR="00BB0934">
        <w:rPr>
          <w:lang w:val="en-US" w:eastAsia="zh-CN"/>
        </w:rPr>
        <w:t> </w:t>
      </w:r>
      <w:r w:rsidRPr="00C1096F">
        <w:rPr>
          <w:lang w:eastAsia="zh-CN"/>
        </w:rPr>
        <w:t>FSS</w:t>
      </w:r>
      <w:r w:rsidRPr="00AB04DD">
        <w:rPr>
          <w:rFonts w:hint="eastAsia"/>
          <w:lang w:eastAsia="zh-CN"/>
        </w:rPr>
        <w:t>卫星网络</w:t>
      </w:r>
      <w:r w:rsidR="00AB505A">
        <w:rPr>
          <w:rFonts w:hint="eastAsia"/>
          <w:lang w:eastAsia="zh-CN"/>
        </w:rPr>
        <w:t>列出</w:t>
      </w:r>
      <w:r w:rsidRPr="00AB04DD">
        <w:rPr>
          <w:rFonts w:hint="eastAsia"/>
          <w:lang w:eastAsia="zh-CN"/>
        </w:rPr>
        <w:t>。根据附录</w:t>
      </w:r>
      <w:r w:rsidRPr="00AB04DD">
        <w:rPr>
          <w:rFonts w:hint="eastAsia"/>
          <w:lang w:eastAsia="zh-CN"/>
        </w:rPr>
        <w:t>7</w:t>
      </w:r>
      <w:r w:rsidRPr="00AB04DD">
        <w:rPr>
          <w:rFonts w:hint="eastAsia"/>
          <w:lang w:eastAsia="zh-CN"/>
        </w:rPr>
        <w:t>中的程序规则，与</w:t>
      </w:r>
      <w:r>
        <w:rPr>
          <w:lang w:eastAsia="zh-CN"/>
        </w:rPr>
        <w:t>non-GSO</w:t>
      </w:r>
      <w:r w:rsidR="00BB0934">
        <w:rPr>
          <w:lang w:val="en-US" w:eastAsia="zh-CN"/>
        </w:rPr>
        <w:t> </w:t>
      </w:r>
      <w:r>
        <w:rPr>
          <w:lang w:eastAsia="zh-CN"/>
        </w:rPr>
        <w:t>FSS</w:t>
      </w:r>
      <w:r w:rsidRPr="00AB04DD">
        <w:rPr>
          <w:rFonts w:hint="eastAsia"/>
          <w:lang w:eastAsia="zh-CN"/>
        </w:rPr>
        <w:t>地球站相关的地球站和</w:t>
      </w:r>
      <w:r>
        <w:rPr>
          <w:lang w:eastAsia="zh-CN"/>
        </w:rPr>
        <w:t xml:space="preserve">GSO </w:t>
      </w:r>
      <w:r w:rsidRPr="00AB04DD">
        <w:rPr>
          <w:rFonts w:hint="eastAsia"/>
          <w:lang w:eastAsia="zh-CN"/>
        </w:rPr>
        <w:t>FSS</w:t>
      </w:r>
      <w:r w:rsidRPr="00AB04DD">
        <w:rPr>
          <w:rFonts w:hint="eastAsia"/>
          <w:lang w:eastAsia="zh-CN"/>
        </w:rPr>
        <w:t>地球站的协调应使用相同的地面参数。</w:t>
      </w:r>
    </w:p>
    <w:p w14:paraId="29EAA486" w14:textId="57CAB3D7" w:rsidR="00932086" w:rsidRPr="009371CA" w:rsidRDefault="00AB04DD" w:rsidP="00AB505A">
      <w:pPr>
        <w:ind w:firstLineChars="200" w:firstLine="480"/>
        <w:rPr>
          <w:lang w:eastAsia="zh-CN"/>
        </w:rPr>
      </w:pPr>
      <w:r>
        <w:rPr>
          <w:rFonts w:hint="eastAsia"/>
          <w:lang w:eastAsia="zh-CN"/>
        </w:rPr>
        <w:t>与此类似</w:t>
      </w:r>
      <w:r w:rsidRPr="00AB04DD">
        <w:rPr>
          <w:rFonts w:hint="eastAsia"/>
        </w:rPr>
        <w:t>，</w:t>
      </w:r>
      <w:proofErr w:type="spellStart"/>
      <w:r w:rsidRPr="00AB04DD">
        <w:rPr>
          <w:rFonts w:hint="eastAsia"/>
        </w:rPr>
        <w:t>附录</w:t>
      </w:r>
      <w:proofErr w:type="spellEnd"/>
      <w:r w:rsidRPr="00AB04DD">
        <w:rPr>
          <w:rFonts w:hint="eastAsia"/>
        </w:rPr>
        <w:t>7</w:t>
      </w:r>
      <w:proofErr w:type="spellStart"/>
      <w:r w:rsidRPr="00AB04DD">
        <w:rPr>
          <w:rFonts w:hint="eastAsia"/>
        </w:rPr>
        <w:t>目前不包括</w:t>
      </w:r>
      <w:proofErr w:type="spellEnd"/>
      <w:r>
        <w:t>non-GSO FSS</w:t>
      </w:r>
      <w:proofErr w:type="spellStart"/>
      <w:r w:rsidRPr="00AB04DD">
        <w:rPr>
          <w:rFonts w:hint="eastAsia"/>
        </w:rPr>
        <w:t>系统使用的</w:t>
      </w:r>
      <w:proofErr w:type="spellEnd"/>
      <w:r w:rsidRPr="00AB04DD">
        <w:rPr>
          <w:rFonts w:hint="eastAsia"/>
        </w:rPr>
        <w:t>17.8-18.6</w:t>
      </w:r>
      <w:r w:rsidR="00B41A2D">
        <w:t> </w:t>
      </w:r>
      <w:r>
        <w:t>GHz</w:t>
      </w:r>
      <w:r>
        <w:rPr>
          <w:rFonts w:hint="eastAsia"/>
          <w:lang w:eastAsia="zh-CN"/>
        </w:rPr>
        <w:t>频段</w:t>
      </w:r>
      <w:r w:rsidRPr="00AB04DD">
        <w:rPr>
          <w:rFonts w:hint="eastAsia"/>
        </w:rPr>
        <w:t>，</w:t>
      </w:r>
      <w:proofErr w:type="spellStart"/>
      <w:proofErr w:type="gramStart"/>
      <w:r w:rsidRPr="00AB04DD">
        <w:rPr>
          <w:rFonts w:hint="eastAsia"/>
        </w:rPr>
        <w:t>但表</w:t>
      </w:r>
      <w:proofErr w:type="spellEnd"/>
      <w:proofErr w:type="gramEnd"/>
      <w:r w:rsidRPr="00AB04DD">
        <w:rPr>
          <w:rFonts w:hint="eastAsia"/>
        </w:rPr>
        <w:t>8c</w:t>
      </w:r>
      <w:proofErr w:type="spellStart"/>
      <w:r w:rsidRPr="00AB04DD">
        <w:rPr>
          <w:rFonts w:hint="eastAsia"/>
        </w:rPr>
        <w:t>的最后一列包含</w:t>
      </w:r>
      <w:proofErr w:type="spellEnd"/>
      <w:r w:rsidRPr="009371CA">
        <w:t>GSO FSS</w:t>
      </w:r>
      <w:proofErr w:type="spellStart"/>
      <w:r w:rsidRPr="00AB04DD">
        <w:rPr>
          <w:rFonts w:hint="eastAsia"/>
        </w:rPr>
        <w:t>网络使用的</w:t>
      </w:r>
      <w:proofErr w:type="spellEnd"/>
      <w:r w:rsidRPr="00AB04DD">
        <w:rPr>
          <w:rFonts w:hint="eastAsia"/>
        </w:rPr>
        <w:t>17.7-18.8</w:t>
      </w:r>
      <w:r w:rsidRPr="00AB04DD">
        <w:rPr>
          <w:rFonts w:hint="eastAsia"/>
        </w:rPr>
        <w:t>和</w:t>
      </w:r>
      <w:r w:rsidRPr="00AB04DD">
        <w:rPr>
          <w:rFonts w:hint="eastAsia"/>
        </w:rPr>
        <w:t>19.3-19.7</w:t>
      </w:r>
      <w:r w:rsidR="00B41A2D">
        <w:t> </w:t>
      </w:r>
      <w:r>
        <w:t>GHz</w:t>
      </w:r>
      <w:r>
        <w:rPr>
          <w:rFonts w:hint="eastAsia"/>
          <w:lang w:eastAsia="zh-CN"/>
        </w:rPr>
        <w:t>频段</w:t>
      </w:r>
      <w:proofErr w:type="spellStart"/>
      <w:r w:rsidRPr="00AB04DD">
        <w:rPr>
          <w:rFonts w:hint="eastAsia"/>
        </w:rPr>
        <w:t>参数</w:t>
      </w:r>
      <w:proofErr w:type="spellEnd"/>
      <w:r w:rsidRPr="00AB04DD">
        <w:rPr>
          <w:rFonts w:hint="eastAsia"/>
        </w:rPr>
        <w:t>。</w:t>
      </w:r>
      <w:r w:rsidRPr="00AB04DD">
        <w:rPr>
          <w:rFonts w:hint="eastAsia"/>
          <w:lang w:eastAsia="zh-CN"/>
        </w:rPr>
        <w:t>因此，</w:t>
      </w:r>
      <w:r w:rsidRPr="00AB04DD">
        <w:rPr>
          <w:rFonts w:hint="eastAsia"/>
          <w:lang w:eastAsia="zh-CN"/>
        </w:rPr>
        <w:t>17.8-18.6</w:t>
      </w:r>
      <w:r w:rsidR="00B41A2D">
        <w:rPr>
          <w:lang w:val="en-US" w:eastAsia="zh-CN"/>
        </w:rPr>
        <w:t> </w:t>
      </w:r>
      <w:r>
        <w:rPr>
          <w:lang w:eastAsia="zh-CN"/>
        </w:rPr>
        <w:t>GHz</w:t>
      </w:r>
      <w:r>
        <w:rPr>
          <w:rFonts w:hint="eastAsia"/>
          <w:lang w:eastAsia="zh-CN"/>
        </w:rPr>
        <w:t>频段</w:t>
      </w:r>
      <w:r>
        <w:rPr>
          <w:lang w:eastAsia="zh-CN"/>
        </w:rPr>
        <w:t>non-GSO FSS</w:t>
      </w:r>
      <w:r w:rsidRPr="00AB04DD">
        <w:rPr>
          <w:rFonts w:hint="eastAsia"/>
          <w:lang w:eastAsia="zh-CN"/>
        </w:rPr>
        <w:t>系统的情况可通过遵循附录</w:t>
      </w:r>
      <w:r w:rsidRPr="00AB04DD">
        <w:rPr>
          <w:rFonts w:hint="eastAsia"/>
          <w:lang w:eastAsia="zh-CN"/>
        </w:rPr>
        <w:t>7</w:t>
      </w:r>
      <w:r w:rsidRPr="00AB04DD">
        <w:rPr>
          <w:rFonts w:hint="eastAsia"/>
          <w:lang w:eastAsia="zh-CN"/>
        </w:rPr>
        <w:t>中的</w:t>
      </w:r>
      <w:r>
        <w:rPr>
          <w:rFonts w:hint="eastAsia"/>
          <w:lang w:eastAsia="zh-CN"/>
        </w:rPr>
        <w:t>程序</w:t>
      </w:r>
      <w:r w:rsidRPr="00AB04DD">
        <w:rPr>
          <w:rFonts w:hint="eastAsia"/>
          <w:lang w:eastAsia="zh-CN"/>
        </w:rPr>
        <w:t>规则来解决。</w:t>
      </w:r>
    </w:p>
    <w:p w14:paraId="29B66992" w14:textId="7327FE47" w:rsidR="00932086" w:rsidRDefault="00932086" w:rsidP="00932086">
      <w:pPr>
        <w:pStyle w:val="Heading3"/>
        <w:rPr>
          <w:lang w:eastAsia="zh-CN"/>
        </w:rPr>
      </w:pPr>
      <w:r>
        <w:rPr>
          <w:lang w:eastAsia="zh-CN"/>
        </w:rPr>
        <w:t>2.7</w:t>
      </w:r>
      <w:r w:rsidRPr="00362AB4">
        <w:rPr>
          <w:lang w:eastAsia="zh-CN"/>
        </w:rPr>
        <w:t>.2</w:t>
      </w:r>
      <w:r w:rsidRPr="00362AB4">
        <w:rPr>
          <w:lang w:eastAsia="zh-CN"/>
        </w:rPr>
        <w:tab/>
      </w:r>
      <w:r w:rsidR="00F9190B">
        <w:rPr>
          <w:rFonts w:hint="eastAsia"/>
          <w:lang w:eastAsia="zh-CN"/>
        </w:rPr>
        <w:t>建议</w:t>
      </w:r>
    </w:p>
    <w:p w14:paraId="55FCC50E" w14:textId="32C6A3BB" w:rsidR="00932086" w:rsidRPr="00DD090D" w:rsidRDefault="00AB04DD" w:rsidP="00BB0934">
      <w:pPr>
        <w:keepNext/>
        <w:ind w:firstLineChars="200" w:firstLine="480"/>
        <w:rPr>
          <w:lang w:eastAsia="zh-CN"/>
        </w:rPr>
      </w:pPr>
      <w:r>
        <w:rPr>
          <w:rFonts w:hint="eastAsia"/>
          <w:lang w:eastAsia="zh-CN"/>
        </w:rPr>
        <w:t>针对</w:t>
      </w:r>
      <w:r w:rsidR="00932086">
        <w:rPr>
          <w:lang w:eastAsia="zh-CN"/>
        </w:rPr>
        <w:t>27.5-28.6 GHz</w:t>
      </w:r>
      <w:r>
        <w:rPr>
          <w:rFonts w:hint="eastAsia"/>
          <w:lang w:eastAsia="zh-CN"/>
        </w:rPr>
        <w:t>频段：</w:t>
      </w:r>
    </w:p>
    <w:p w14:paraId="5D207AB5" w14:textId="7526A4D7" w:rsidR="00932086" w:rsidRPr="002C3B03" w:rsidRDefault="00C061F0" w:rsidP="00932086">
      <w:pPr>
        <w:pStyle w:val="TableNo"/>
        <w:keepLines/>
        <w:rPr>
          <w:rFonts w:ascii="Calibri" w:hAnsi="Calibri" w:cs="Calibri"/>
          <w:b/>
          <w:color w:val="800000"/>
          <w:sz w:val="22"/>
          <w:lang w:eastAsia="zh-CN"/>
        </w:rPr>
      </w:pPr>
      <w:r w:rsidRPr="00C061F0">
        <w:rPr>
          <w:rFonts w:hint="eastAsia"/>
          <w:lang w:eastAsia="zh-CN"/>
        </w:rPr>
        <w:t>表</w:t>
      </w:r>
      <w:r w:rsidR="00BB0934" w:rsidRPr="004B5CFC">
        <w:rPr>
          <w:lang w:eastAsia="zh-CN"/>
        </w:rPr>
        <w:t>7</w:t>
      </w:r>
      <w:r w:rsidR="00BB0934" w:rsidRPr="004B5CFC">
        <w:rPr>
          <w:caps w:val="0"/>
          <w:lang w:eastAsia="zh-CN"/>
        </w:rPr>
        <w:t>c</w:t>
      </w:r>
      <w:r w:rsidRPr="00BB0934">
        <w:rPr>
          <w:rFonts w:hint="eastAsia"/>
          <w:sz w:val="16"/>
          <w:szCs w:val="16"/>
          <w:lang w:eastAsia="zh-CN"/>
        </w:rPr>
        <w:t>（</w:t>
      </w:r>
      <w:r w:rsidRPr="00BB0934">
        <w:rPr>
          <w:rFonts w:hint="eastAsia"/>
          <w:sz w:val="16"/>
          <w:szCs w:val="16"/>
          <w:lang w:eastAsia="zh-CN"/>
        </w:rPr>
        <w:t>WRC-12</w:t>
      </w:r>
      <w:r w:rsidRPr="00BB0934">
        <w:rPr>
          <w:rFonts w:hint="eastAsia"/>
          <w:sz w:val="16"/>
          <w:szCs w:val="16"/>
          <w:lang w:eastAsia="zh-CN"/>
        </w:rPr>
        <w:t>，修订版）</w:t>
      </w:r>
    </w:p>
    <w:p w14:paraId="42105CAD" w14:textId="79483006" w:rsidR="00932086" w:rsidRPr="001D1A04" w:rsidRDefault="00C061F0" w:rsidP="00932086">
      <w:pPr>
        <w:pStyle w:val="Tabletitle"/>
        <w:rPr>
          <w:lang w:eastAsia="zh-CN"/>
        </w:rPr>
      </w:pPr>
      <w:r w:rsidRPr="00FB1CDB">
        <w:rPr>
          <w:rFonts w:hint="eastAsia"/>
          <w:lang w:eastAsia="zh-CN"/>
        </w:rPr>
        <w:t>确定发</w:t>
      </w:r>
      <w:r>
        <w:rPr>
          <w:rFonts w:hint="eastAsia"/>
          <w:lang w:eastAsia="zh-CN"/>
        </w:rPr>
        <w:t>射</w:t>
      </w:r>
      <w:r w:rsidRPr="00FB1CDB">
        <w:rPr>
          <w:rFonts w:hint="eastAsia"/>
          <w:lang w:eastAsia="zh-CN"/>
        </w:rPr>
        <w:t>地球站协调距离所需的参数</w:t>
      </w:r>
    </w:p>
    <w:tbl>
      <w:tblPr>
        <w:tblW w:w="5766" w:type="dxa"/>
        <w:jc w:val="center"/>
        <w:tblLayout w:type="fixed"/>
        <w:tblCellMar>
          <w:left w:w="0" w:type="dxa"/>
          <w:right w:w="0" w:type="dxa"/>
        </w:tblCellMar>
        <w:tblLook w:val="0000" w:firstRow="0" w:lastRow="0" w:firstColumn="0" w:lastColumn="0" w:noHBand="0" w:noVBand="0"/>
      </w:tblPr>
      <w:tblGrid>
        <w:gridCol w:w="1344"/>
        <w:gridCol w:w="1371"/>
        <w:gridCol w:w="1052"/>
        <w:gridCol w:w="947"/>
        <w:gridCol w:w="1052"/>
      </w:tblGrid>
      <w:tr w:rsidR="00C061F0" w:rsidRPr="001D1A04" w14:paraId="72592764" w14:textId="77777777" w:rsidTr="00CD0D99">
        <w:trPr>
          <w:cantSplit/>
          <w:jc w:val="center"/>
        </w:trPr>
        <w:tc>
          <w:tcPr>
            <w:tcW w:w="2715" w:type="dxa"/>
            <w:gridSpan w:val="2"/>
            <w:tcBorders>
              <w:top w:val="single" w:sz="4" w:space="0" w:color="auto"/>
              <w:left w:val="single" w:sz="6" w:space="0" w:color="auto"/>
              <w:bottom w:val="single" w:sz="4" w:space="0" w:color="auto"/>
              <w:right w:val="single" w:sz="6" w:space="0" w:color="auto"/>
            </w:tcBorders>
          </w:tcPr>
          <w:p w14:paraId="08C03A68" w14:textId="7BEB74BE" w:rsidR="00C061F0" w:rsidRPr="001D1A04" w:rsidRDefault="00C061F0" w:rsidP="00BB0934">
            <w:pPr>
              <w:pStyle w:val="Tablehead"/>
              <w:keepNext w:val="0"/>
              <w:keepLines/>
              <w:rPr>
                <w:sz w:val="14"/>
                <w:szCs w:val="14"/>
                <w:lang w:val="en-US" w:eastAsia="zh-CN"/>
              </w:rPr>
            </w:pPr>
            <w:r w:rsidRPr="00063B08">
              <w:rPr>
                <w:sz w:val="14"/>
                <w:szCs w:val="14"/>
                <w:lang w:eastAsia="zh-CN"/>
              </w:rPr>
              <w:t>发</w:t>
            </w:r>
            <w:r w:rsidRPr="00063B08">
              <w:rPr>
                <w:rFonts w:hint="eastAsia"/>
                <w:sz w:val="14"/>
                <w:szCs w:val="14"/>
                <w:lang w:eastAsia="zh-CN"/>
              </w:rPr>
              <w:t>射</w:t>
            </w:r>
            <w:r w:rsidRPr="00063B08">
              <w:rPr>
                <w:sz w:val="14"/>
                <w:szCs w:val="14"/>
                <w:lang w:eastAsia="zh-CN"/>
              </w:rPr>
              <w:t>空间无线电</w:t>
            </w:r>
            <w:r w:rsidRPr="00063B08">
              <w:rPr>
                <w:rFonts w:hint="eastAsia"/>
                <w:sz w:val="14"/>
                <w:szCs w:val="14"/>
                <w:lang w:eastAsia="zh-CN"/>
              </w:rPr>
              <w:br/>
            </w:r>
            <w:r w:rsidRPr="00063B08">
              <w:rPr>
                <w:rFonts w:hint="eastAsia"/>
                <w:sz w:val="14"/>
                <w:szCs w:val="14"/>
                <w:lang w:eastAsia="zh-CN"/>
              </w:rPr>
              <w:t>通信</w:t>
            </w:r>
            <w:r w:rsidRPr="00063B08">
              <w:rPr>
                <w:sz w:val="14"/>
                <w:szCs w:val="14"/>
                <w:lang w:eastAsia="zh-CN"/>
              </w:rPr>
              <w:t>业务名称</w:t>
            </w:r>
          </w:p>
        </w:tc>
        <w:tc>
          <w:tcPr>
            <w:tcW w:w="1052" w:type="dxa"/>
            <w:tcBorders>
              <w:top w:val="single" w:sz="4" w:space="0" w:color="auto"/>
              <w:left w:val="single" w:sz="6" w:space="0" w:color="auto"/>
              <w:bottom w:val="single" w:sz="4" w:space="0" w:color="auto"/>
              <w:right w:val="single" w:sz="6" w:space="0" w:color="auto"/>
            </w:tcBorders>
          </w:tcPr>
          <w:p w14:paraId="518D6E4A" w14:textId="4C625A0B" w:rsidR="00C061F0" w:rsidRPr="001D1A04" w:rsidRDefault="00C061F0" w:rsidP="00BB0934">
            <w:pPr>
              <w:pStyle w:val="Tablehead"/>
              <w:keepNext w:val="0"/>
              <w:keepLines/>
              <w:rPr>
                <w:sz w:val="14"/>
                <w:szCs w:val="14"/>
              </w:rPr>
            </w:pPr>
            <w:r w:rsidRPr="00063B08">
              <w:rPr>
                <w:sz w:val="14"/>
                <w:szCs w:val="14"/>
                <w:lang w:eastAsia="zh-CN"/>
              </w:rPr>
              <w:t>卫星固定</w:t>
            </w:r>
          </w:p>
        </w:tc>
        <w:tc>
          <w:tcPr>
            <w:tcW w:w="947" w:type="dxa"/>
            <w:tcBorders>
              <w:top w:val="single" w:sz="4" w:space="0" w:color="auto"/>
              <w:left w:val="single" w:sz="6" w:space="0" w:color="auto"/>
              <w:bottom w:val="single" w:sz="4" w:space="0" w:color="auto"/>
              <w:right w:val="single" w:sz="6" w:space="0" w:color="auto"/>
            </w:tcBorders>
          </w:tcPr>
          <w:p w14:paraId="39CCE3CD" w14:textId="51E19152" w:rsidR="00C061F0" w:rsidRPr="001D1A04" w:rsidRDefault="00C061F0" w:rsidP="00BB0934">
            <w:pPr>
              <w:pStyle w:val="Tablehead"/>
              <w:keepNext w:val="0"/>
              <w:keepLines/>
              <w:rPr>
                <w:sz w:val="14"/>
                <w:szCs w:val="14"/>
              </w:rPr>
            </w:pPr>
            <w:r w:rsidRPr="00063B08">
              <w:rPr>
                <w:sz w:val="14"/>
                <w:szCs w:val="14"/>
                <w:lang w:eastAsia="zh-CN"/>
              </w:rPr>
              <w:t>卫星固定</w:t>
            </w:r>
            <w:r w:rsidRPr="00063B08">
              <w:rPr>
                <w:color w:val="000000"/>
                <w:sz w:val="14"/>
                <w:szCs w:val="14"/>
                <w:lang w:eastAsia="zh-CN"/>
              </w:rPr>
              <w:t xml:space="preserve"> </w:t>
            </w:r>
            <w:r w:rsidRPr="00660428">
              <w:rPr>
                <w:b w:val="0"/>
                <w:position w:val="6"/>
                <w:sz w:val="12"/>
                <w:szCs w:val="12"/>
              </w:rPr>
              <w:t>2</w:t>
            </w:r>
          </w:p>
        </w:tc>
        <w:tc>
          <w:tcPr>
            <w:tcW w:w="1052" w:type="dxa"/>
            <w:tcBorders>
              <w:top w:val="single" w:sz="4" w:space="0" w:color="auto"/>
              <w:left w:val="single" w:sz="6" w:space="0" w:color="auto"/>
              <w:bottom w:val="single" w:sz="4" w:space="0" w:color="auto"/>
              <w:right w:val="single" w:sz="6" w:space="0" w:color="auto"/>
            </w:tcBorders>
          </w:tcPr>
          <w:p w14:paraId="044BFDED" w14:textId="43AA33E7" w:rsidR="00C061F0" w:rsidRPr="001D1A04" w:rsidRDefault="00C061F0" w:rsidP="00BB0934">
            <w:pPr>
              <w:pStyle w:val="Tablehead"/>
              <w:keepNext w:val="0"/>
              <w:keepLines/>
              <w:rPr>
                <w:sz w:val="14"/>
                <w:szCs w:val="14"/>
              </w:rPr>
            </w:pPr>
            <w:r w:rsidRPr="00063B08">
              <w:rPr>
                <w:sz w:val="14"/>
                <w:szCs w:val="14"/>
                <w:lang w:eastAsia="zh-CN"/>
              </w:rPr>
              <w:t>卫星固定</w:t>
            </w:r>
            <w:del w:id="29" w:author="Zhang, Lin" w:date="2019-09-16T10:21:00Z">
              <w:r w:rsidRPr="00660428" w:rsidDel="00C061F0">
                <w:rPr>
                  <w:b w:val="0"/>
                  <w:position w:val="6"/>
                  <w:sz w:val="12"/>
                  <w:szCs w:val="12"/>
                </w:rPr>
                <w:delText xml:space="preserve"> </w:delText>
              </w:r>
              <w:r w:rsidRPr="00660428" w:rsidDel="00C061F0">
                <w:rPr>
                  <w:rFonts w:hint="eastAsia"/>
                  <w:b w:val="0"/>
                  <w:position w:val="6"/>
                  <w:sz w:val="12"/>
                  <w:szCs w:val="12"/>
                </w:rPr>
                <w:delText>3</w:delText>
              </w:r>
            </w:del>
          </w:p>
        </w:tc>
      </w:tr>
      <w:tr w:rsidR="00C061F0" w:rsidRPr="001D1A04" w14:paraId="185ECC07" w14:textId="77777777" w:rsidTr="00CD0D99">
        <w:trPr>
          <w:cantSplit/>
          <w:jc w:val="center"/>
        </w:trPr>
        <w:tc>
          <w:tcPr>
            <w:tcW w:w="2715" w:type="dxa"/>
            <w:gridSpan w:val="2"/>
            <w:tcBorders>
              <w:top w:val="single" w:sz="4" w:space="0" w:color="auto"/>
              <w:left w:val="single" w:sz="4" w:space="0" w:color="auto"/>
              <w:bottom w:val="single" w:sz="4" w:space="0" w:color="auto"/>
              <w:right w:val="single" w:sz="4" w:space="0" w:color="auto"/>
            </w:tcBorders>
          </w:tcPr>
          <w:p w14:paraId="61490D4E" w14:textId="3559FF91" w:rsidR="00C061F0" w:rsidRPr="001D1A04" w:rsidRDefault="00C061F0" w:rsidP="00BB0934">
            <w:pPr>
              <w:pStyle w:val="Tabletext"/>
              <w:keepLines/>
              <w:ind w:left="57" w:right="57"/>
              <w:rPr>
                <w:sz w:val="14"/>
                <w:szCs w:val="14"/>
              </w:rPr>
            </w:pPr>
            <w:r w:rsidRPr="00063B08">
              <w:rPr>
                <w:sz w:val="14"/>
                <w:szCs w:val="14"/>
                <w:lang w:eastAsia="zh-CN"/>
              </w:rPr>
              <w:t>频段（</w:t>
            </w:r>
            <w:r w:rsidRPr="00063B08">
              <w:rPr>
                <w:sz w:val="14"/>
                <w:szCs w:val="14"/>
                <w:lang w:eastAsia="zh-CN"/>
              </w:rPr>
              <w:t>GHz</w:t>
            </w:r>
            <w:r w:rsidRPr="00063B08">
              <w:rPr>
                <w:sz w:val="14"/>
                <w:szCs w:val="14"/>
                <w:lang w:eastAsia="zh-CN"/>
              </w:rPr>
              <w:t>）</w:t>
            </w:r>
          </w:p>
        </w:tc>
        <w:tc>
          <w:tcPr>
            <w:tcW w:w="1052" w:type="dxa"/>
            <w:tcBorders>
              <w:top w:val="single" w:sz="4" w:space="0" w:color="auto"/>
              <w:left w:val="single" w:sz="4" w:space="0" w:color="auto"/>
              <w:bottom w:val="single" w:sz="4" w:space="0" w:color="auto"/>
              <w:right w:val="single" w:sz="4" w:space="0" w:color="auto"/>
            </w:tcBorders>
          </w:tcPr>
          <w:p w14:paraId="4A904B6B"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24.</w:t>
            </w:r>
            <w:r>
              <w:rPr>
                <w:sz w:val="14"/>
                <w:szCs w:val="14"/>
                <w:lang w:val="es-ES_tradnl"/>
              </w:rPr>
              <w:t>6</w:t>
            </w:r>
            <w:r w:rsidRPr="001D1A04">
              <w:rPr>
                <w:sz w:val="14"/>
                <w:szCs w:val="14"/>
                <w:lang w:val="es-ES_tradnl"/>
              </w:rPr>
              <w:t>5-25.25</w:t>
            </w:r>
            <w:r w:rsidRPr="001D1A04">
              <w:rPr>
                <w:sz w:val="14"/>
                <w:szCs w:val="14"/>
                <w:lang w:val="es-ES_tradnl"/>
              </w:rPr>
              <w:br/>
              <w:t>27.0-29.5</w:t>
            </w:r>
          </w:p>
        </w:tc>
        <w:tc>
          <w:tcPr>
            <w:tcW w:w="947" w:type="dxa"/>
            <w:tcBorders>
              <w:top w:val="single" w:sz="4" w:space="0" w:color="auto"/>
              <w:left w:val="single" w:sz="4" w:space="0" w:color="auto"/>
              <w:bottom w:val="single" w:sz="4" w:space="0" w:color="auto"/>
              <w:right w:val="single" w:sz="4" w:space="0" w:color="auto"/>
            </w:tcBorders>
          </w:tcPr>
          <w:p w14:paraId="1CAA18CC"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28.6-29.1</w:t>
            </w:r>
          </w:p>
        </w:tc>
        <w:tc>
          <w:tcPr>
            <w:tcW w:w="1052" w:type="dxa"/>
            <w:tcBorders>
              <w:top w:val="single" w:sz="4" w:space="0" w:color="auto"/>
              <w:left w:val="single" w:sz="4" w:space="0" w:color="auto"/>
              <w:bottom w:val="single" w:sz="4" w:space="0" w:color="auto"/>
              <w:right w:val="single" w:sz="4" w:space="0" w:color="auto"/>
            </w:tcBorders>
          </w:tcPr>
          <w:p w14:paraId="4486042E" w14:textId="77777777" w:rsidR="00C061F0" w:rsidRDefault="00C061F0" w:rsidP="00BB0934">
            <w:pPr>
              <w:pStyle w:val="Tabletext"/>
              <w:keepLines/>
              <w:jc w:val="center"/>
              <w:rPr>
                <w:ins w:id="30" w:author="Vallet, Alexandre" w:date="2019-09-09T05:06:00Z"/>
                <w:sz w:val="14"/>
                <w:szCs w:val="14"/>
                <w:lang w:val="es-ES_tradnl"/>
              </w:rPr>
            </w:pPr>
            <w:ins w:id="31" w:author="Vallet, Alexandre" w:date="2019-09-09T05:06:00Z">
              <w:r>
                <w:rPr>
                  <w:sz w:val="14"/>
                  <w:szCs w:val="14"/>
                  <w:lang w:val="es-ES_tradnl"/>
                </w:rPr>
                <w:t>27.5-28.6</w:t>
              </w:r>
            </w:ins>
          </w:p>
          <w:p w14:paraId="645B29C8"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29.1-29.</w:t>
            </w:r>
            <w:proofErr w:type="gramStart"/>
            <w:r w:rsidRPr="001D1A04">
              <w:rPr>
                <w:sz w:val="14"/>
                <w:szCs w:val="14"/>
                <w:lang w:val="es-ES_tradnl"/>
              </w:rPr>
              <w:t>5</w:t>
            </w:r>
            <w:ins w:id="32" w:author="Vallet, Alexandre" w:date="2019-09-09T05:06:00Z">
              <w:r w:rsidRPr="001D1A04">
                <w:rPr>
                  <w:sz w:val="14"/>
                  <w:szCs w:val="14"/>
                </w:rPr>
                <w:t xml:space="preserve">  </w:t>
              </w:r>
              <w:r w:rsidRPr="00196043">
                <w:rPr>
                  <w:bCs/>
                  <w:position w:val="4"/>
                  <w:sz w:val="12"/>
                  <w:szCs w:val="12"/>
                </w:rPr>
                <w:t>3</w:t>
              </w:r>
            </w:ins>
            <w:proofErr w:type="gramEnd"/>
          </w:p>
        </w:tc>
      </w:tr>
      <w:tr w:rsidR="00C061F0" w:rsidRPr="001D1A04" w14:paraId="7092B5F1" w14:textId="77777777" w:rsidTr="00CD0D99">
        <w:trPr>
          <w:cantSplit/>
          <w:jc w:val="center"/>
        </w:trPr>
        <w:tc>
          <w:tcPr>
            <w:tcW w:w="2715" w:type="dxa"/>
            <w:gridSpan w:val="2"/>
            <w:tcBorders>
              <w:top w:val="single" w:sz="4" w:space="0" w:color="auto"/>
              <w:left w:val="single" w:sz="6" w:space="0" w:color="auto"/>
              <w:bottom w:val="nil"/>
              <w:right w:val="single" w:sz="6" w:space="0" w:color="auto"/>
            </w:tcBorders>
          </w:tcPr>
          <w:p w14:paraId="07C5F161" w14:textId="2B80F810" w:rsidR="00C061F0" w:rsidRPr="001D1A04" w:rsidRDefault="00C061F0" w:rsidP="00BB0934">
            <w:pPr>
              <w:pStyle w:val="Tabletext"/>
              <w:keepLines/>
              <w:ind w:left="57" w:right="57"/>
              <w:rPr>
                <w:sz w:val="14"/>
                <w:szCs w:val="14"/>
              </w:rPr>
            </w:pPr>
            <w:r w:rsidRPr="00063B08">
              <w:rPr>
                <w:rFonts w:hint="eastAsia"/>
                <w:sz w:val="14"/>
                <w:szCs w:val="14"/>
                <w:lang w:eastAsia="zh-CN"/>
              </w:rPr>
              <w:t>接</w:t>
            </w:r>
            <w:r w:rsidRPr="00063B08">
              <w:rPr>
                <w:sz w:val="14"/>
                <w:szCs w:val="14"/>
                <w:lang w:eastAsia="zh-CN"/>
              </w:rPr>
              <w:t>收地面业务名称</w:t>
            </w:r>
          </w:p>
        </w:tc>
        <w:tc>
          <w:tcPr>
            <w:tcW w:w="1052" w:type="dxa"/>
            <w:tcBorders>
              <w:top w:val="single" w:sz="4" w:space="0" w:color="auto"/>
              <w:left w:val="single" w:sz="6" w:space="0" w:color="auto"/>
              <w:bottom w:val="single" w:sz="6" w:space="0" w:color="auto"/>
              <w:right w:val="single" w:sz="6" w:space="0" w:color="auto"/>
            </w:tcBorders>
          </w:tcPr>
          <w:p w14:paraId="4FC9B8A1" w14:textId="7011F654" w:rsidR="00C061F0" w:rsidRPr="001D1A04" w:rsidRDefault="00C061F0" w:rsidP="00BB0934">
            <w:pPr>
              <w:pStyle w:val="Tabletext"/>
              <w:keepLines/>
              <w:jc w:val="center"/>
              <w:rPr>
                <w:sz w:val="14"/>
                <w:szCs w:val="14"/>
              </w:rPr>
            </w:pPr>
            <w:r w:rsidRPr="00063B08">
              <w:rPr>
                <w:sz w:val="14"/>
                <w:szCs w:val="14"/>
                <w:lang w:eastAsia="zh-CN"/>
              </w:rPr>
              <w:t>固定，移动</w:t>
            </w:r>
          </w:p>
        </w:tc>
        <w:tc>
          <w:tcPr>
            <w:tcW w:w="947" w:type="dxa"/>
            <w:tcBorders>
              <w:top w:val="single" w:sz="4" w:space="0" w:color="auto"/>
              <w:left w:val="single" w:sz="6" w:space="0" w:color="auto"/>
              <w:bottom w:val="single" w:sz="6" w:space="0" w:color="auto"/>
              <w:right w:val="single" w:sz="6" w:space="0" w:color="auto"/>
            </w:tcBorders>
          </w:tcPr>
          <w:p w14:paraId="08BCE0A4" w14:textId="09B25121" w:rsidR="00C061F0" w:rsidRPr="001D1A04" w:rsidRDefault="00C061F0" w:rsidP="00BB0934">
            <w:pPr>
              <w:pStyle w:val="Tabletext"/>
              <w:keepLines/>
              <w:jc w:val="center"/>
              <w:rPr>
                <w:sz w:val="14"/>
                <w:szCs w:val="14"/>
              </w:rPr>
            </w:pPr>
            <w:r w:rsidRPr="00063B08">
              <w:rPr>
                <w:sz w:val="14"/>
                <w:szCs w:val="14"/>
                <w:lang w:eastAsia="zh-CN"/>
              </w:rPr>
              <w:t>固定，移动</w:t>
            </w:r>
          </w:p>
        </w:tc>
        <w:tc>
          <w:tcPr>
            <w:tcW w:w="1052" w:type="dxa"/>
            <w:tcBorders>
              <w:top w:val="single" w:sz="4" w:space="0" w:color="auto"/>
              <w:left w:val="single" w:sz="6" w:space="0" w:color="auto"/>
              <w:bottom w:val="single" w:sz="6" w:space="0" w:color="auto"/>
              <w:right w:val="single" w:sz="6" w:space="0" w:color="auto"/>
            </w:tcBorders>
          </w:tcPr>
          <w:p w14:paraId="5102B97C" w14:textId="42555F93" w:rsidR="00C061F0" w:rsidRPr="001D1A04" w:rsidRDefault="00C061F0" w:rsidP="00BB0934">
            <w:pPr>
              <w:pStyle w:val="Tabletext"/>
              <w:keepLines/>
              <w:jc w:val="center"/>
              <w:rPr>
                <w:sz w:val="14"/>
                <w:szCs w:val="14"/>
              </w:rPr>
            </w:pPr>
            <w:r w:rsidRPr="00063B08">
              <w:rPr>
                <w:sz w:val="14"/>
                <w:szCs w:val="14"/>
                <w:lang w:eastAsia="zh-CN"/>
              </w:rPr>
              <w:t>固定，移动</w:t>
            </w:r>
          </w:p>
        </w:tc>
      </w:tr>
      <w:tr w:rsidR="00C061F0" w:rsidRPr="001D1A04" w14:paraId="7853BA6C" w14:textId="77777777" w:rsidTr="00CD0D99">
        <w:trPr>
          <w:cantSplit/>
          <w:jc w:val="center"/>
        </w:trPr>
        <w:tc>
          <w:tcPr>
            <w:tcW w:w="2715" w:type="dxa"/>
            <w:gridSpan w:val="2"/>
            <w:tcBorders>
              <w:top w:val="single" w:sz="6" w:space="0" w:color="auto"/>
              <w:left w:val="single" w:sz="6" w:space="0" w:color="auto"/>
              <w:bottom w:val="nil"/>
              <w:right w:val="single" w:sz="6" w:space="0" w:color="auto"/>
            </w:tcBorders>
          </w:tcPr>
          <w:p w14:paraId="475ACDF8" w14:textId="171199A0" w:rsidR="00C061F0" w:rsidRPr="001D1A04" w:rsidRDefault="00C061F0" w:rsidP="00BB0934">
            <w:pPr>
              <w:pStyle w:val="Tabletext"/>
              <w:keepLines/>
              <w:ind w:left="57" w:right="57"/>
              <w:rPr>
                <w:sz w:val="14"/>
                <w:szCs w:val="14"/>
              </w:rPr>
            </w:pPr>
            <w:r w:rsidRPr="00063B08">
              <w:rPr>
                <w:sz w:val="14"/>
                <w:szCs w:val="14"/>
                <w:lang w:eastAsia="zh-CN"/>
              </w:rPr>
              <w:t>所用方法</w:t>
            </w:r>
          </w:p>
        </w:tc>
        <w:tc>
          <w:tcPr>
            <w:tcW w:w="1052" w:type="dxa"/>
            <w:tcBorders>
              <w:top w:val="single" w:sz="6" w:space="0" w:color="auto"/>
              <w:left w:val="single" w:sz="6" w:space="0" w:color="auto"/>
              <w:bottom w:val="single" w:sz="6" w:space="0" w:color="auto"/>
              <w:right w:val="single" w:sz="6" w:space="0" w:color="auto"/>
            </w:tcBorders>
          </w:tcPr>
          <w:p w14:paraId="019C80D5" w14:textId="77777777" w:rsidR="00C061F0" w:rsidRPr="001D1A04" w:rsidRDefault="00C061F0" w:rsidP="00BB0934">
            <w:pPr>
              <w:pStyle w:val="Tabletext"/>
              <w:keepLines/>
              <w:jc w:val="center"/>
              <w:rPr>
                <w:sz w:val="14"/>
                <w:szCs w:val="14"/>
                <w:lang w:val="es-ES_tradnl"/>
              </w:rPr>
            </w:pPr>
            <w:r>
              <w:rPr>
                <w:sz w:val="14"/>
                <w:szCs w:val="14"/>
                <w:lang w:val="es-ES_tradnl"/>
              </w:rPr>
              <w:t>§ </w:t>
            </w:r>
            <w:r w:rsidRPr="001D1A04">
              <w:rPr>
                <w:sz w:val="14"/>
                <w:szCs w:val="14"/>
                <w:lang w:val="es-ES_tradnl"/>
              </w:rPr>
              <w:t>2.1</w:t>
            </w:r>
          </w:p>
        </w:tc>
        <w:tc>
          <w:tcPr>
            <w:tcW w:w="947" w:type="dxa"/>
            <w:tcBorders>
              <w:top w:val="single" w:sz="6" w:space="0" w:color="auto"/>
              <w:left w:val="single" w:sz="6" w:space="0" w:color="auto"/>
              <w:bottom w:val="single" w:sz="6" w:space="0" w:color="auto"/>
              <w:right w:val="single" w:sz="6" w:space="0" w:color="auto"/>
            </w:tcBorders>
          </w:tcPr>
          <w:p w14:paraId="6C0727C5" w14:textId="77777777" w:rsidR="00C061F0" w:rsidRPr="001D1A04" w:rsidRDefault="00C061F0" w:rsidP="00BB0934">
            <w:pPr>
              <w:pStyle w:val="Tabletext"/>
              <w:keepLines/>
              <w:jc w:val="center"/>
              <w:rPr>
                <w:sz w:val="14"/>
                <w:szCs w:val="14"/>
                <w:lang w:val="es-ES_tradnl"/>
              </w:rPr>
            </w:pPr>
            <w:r>
              <w:rPr>
                <w:sz w:val="14"/>
                <w:szCs w:val="14"/>
                <w:lang w:val="es-ES_tradnl"/>
              </w:rPr>
              <w:t>§ </w:t>
            </w:r>
            <w:r w:rsidRPr="001D1A04">
              <w:rPr>
                <w:sz w:val="14"/>
                <w:szCs w:val="14"/>
                <w:lang w:val="es-ES_tradnl"/>
              </w:rPr>
              <w:t>2.2</w:t>
            </w:r>
          </w:p>
        </w:tc>
        <w:tc>
          <w:tcPr>
            <w:tcW w:w="1052" w:type="dxa"/>
            <w:tcBorders>
              <w:top w:val="single" w:sz="6" w:space="0" w:color="auto"/>
              <w:left w:val="single" w:sz="6" w:space="0" w:color="auto"/>
              <w:bottom w:val="single" w:sz="6" w:space="0" w:color="auto"/>
              <w:right w:val="single" w:sz="6" w:space="0" w:color="auto"/>
            </w:tcBorders>
          </w:tcPr>
          <w:p w14:paraId="698D99D7" w14:textId="77777777" w:rsidR="00C061F0" w:rsidRPr="001D1A04" w:rsidRDefault="00C061F0" w:rsidP="00BB0934">
            <w:pPr>
              <w:pStyle w:val="Tabletext"/>
              <w:keepLines/>
              <w:jc w:val="center"/>
              <w:rPr>
                <w:sz w:val="14"/>
                <w:szCs w:val="14"/>
                <w:lang w:val="es-ES_tradnl"/>
              </w:rPr>
            </w:pPr>
            <w:r>
              <w:rPr>
                <w:sz w:val="14"/>
                <w:szCs w:val="14"/>
                <w:lang w:val="es-ES_tradnl"/>
              </w:rPr>
              <w:t>§ </w:t>
            </w:r>
            <w:r w:rsidRPr="001D1A04">
              <w:rPr>
                <w:sz w:val="14"/>
                <w:szCs w:val="14"/>
                <w:lang w:val="es-ES_tradnl"/>
              </w:rPr>
              <w:t>2.2</w:t>
            </w:r>
          </w:p>
        </w:tc>
      </w:tr>
      <w:tr w:rsidR="00C061F0" w:rsidRPr="001D1A04" w14:paraId="2A57CF20" w14:textId="77777777" w:rsidTr="00CD0D99">
        <w:trPr>
          <w:cantSplit/>
          <w:jc w:val="center"/>
        </w:trPr>
        <w:tc>
          <w:tcPr>
            <w:tcW w:w="2715" w:type="dxa"/>
            <w:gridSpan w:val="2"/>
            <w:tcBorders>
              <w:top w:val="single" w:sz="6" w:space="0" w:color="auto"/>
              <w:left w:val="single" w:sz="6" w:space="0" w:color="auto"/>
              <w:bottom w:val="nil"/>
              <w:right w:val="single" w:sz="6" w:space="0" w:color="auto"/>
            </w:tcBorders>
          </w:tcPr>
          <w:p w14:paraId="3F23C1F6" w14:textId="29AEADD8" w:rsidR="00C061F0" w:rsidRPr="001D1A04" w:rsidRDefault="00C061F0" w:rsidP="00BB0934">
            <w:pPr>
              <w:pStyle w:val="Tabletext"/>
              <w:keepLines/>
              <w:ind w:left="57" w:right="57"/>
              <w:rPr>
                <w:sz w:val="14"/>
                <w:szCs w:val="14"/>
              </w:rPr>
            </w:pPr>
            <w:proofErr w:type="spellStart"/>
            <w:r w:rsidRPr="00063B08">
              <w:rPr>
                <w:sz w:val="14"/>
                <w:szCs w:val="14"/>
              </w:rPr>
              <w:t>地面电台的调制方式</w:t>
            </w:r>
            <w:proofErr w:type="spellEnd"/>
            <w:r w:rsidRPr="00063B08">
              <w:rPr>
                <w:sz w:val="14"/>
                <w:szCs w:val="14"/>
              </w:rPr>
              <w:t xml:space="preserve"> </w:t>
            </w:r>
            <w:r w:rsidRPr="00063B08">
              <w:rPr>
                <w:position w:val="4"/>
                <w:sz w:val="14"/>
                <w:szCs w:val="14"/>
              </w:rPr>
              <w:t>1</w:t>
            </w:r>
          </w:p>
        </w:tc>
        <w:tc>
          <w:tcPr>
            <w:tcW w:w="1052" w:type="dxa"/>
            <w:tcBorders>
              <w:top w:val="single" w:sz="6" w:space="0" w:color="auto"/>
              <w:left w:val="single" w:sz="6" w:space="0" w:color="auto"/>
              <w:bottom w:val="single" w:sz="6" w:space="0" w:color="auto"/>
              <w:right w:val="single" w:sz="6" w:space="0" w:color="auto"/>
            </w:tcBorders>
          </w:tcPr>
          <w:p w14:paraId="59D4D69A"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N</w:t>
            </w:r>
          </w:p>
        </w:tc>
        <w:tc>
          <w:tcPr>
            <w:tcW w:w="947" w:type="dxa"/>
            <w:tcBorders>
              <w:top w:val="single" w:sz="6" w:space="0" w:color="auto"/>
              <w:left w:val="single" w:sz="6" w:space="0" w:color="auto"/>
              <w:bottom w:val="single" w:sz="6" w:space="0" w:color="auto"/>
              <w:right w:val="single" w:sz="6" w:space="0" w:color="auto"/>
            </w:tcBorders>
          </w:tcPr>
          <w:p w14:paraId="5539C2C9"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tcPr>
          <w:p w14:paraId="23F287FE"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N</w:t>
            </w:r>
          </w:p>
        </w:tc>
      </w:tr>
      <w:tr w:rsidR="00C061F0" w:rsidRPr="001D1A04" w14:paraId="7789F9C4" w14:textId="77777777" w:rsidTr="00CD0D99">
        <w:trPr>
          <w:cantSplit/>
          <w:jc w:val="center"/>
        </w:trPr>
        <w:tc>
          <w:tcPr>
            <w:tcW w:w="1344" w:type="dxa"/>
            <w:vMerge w:val="restart"/>
            <w:tcBorders>
              <w:top w:val="single" w:sz="6" w:space="0" w:color="auto"/>
              <w:left w:val="single" w:sz="6" w:space="0" w:color="auto"/>
              <w:bottom w:val="nil"/>
              <w:right w:val="single" w:sz="6" w:space="0" w:color="auto"/>
            </w:tcBorders>
          </w:tcPr>
          <w:p w14:paraId="05B1CCC7" w14:textId="11EC07E2" w:rsidR="00C061F0" w:rsidRPr="001D1A04" w:rsidRDefault="00C061F0" w:rsidP="00BB0934">
            <w:pPr>
              <w:pStyle w:val="Tabletext"/>
              <w:keepLines/>
              <w:ind w:left="57" w:right="57"/>
              <w:rPr>
                <w:sz w:val="14"/>
                <w:szCs w:val="14"/>
                <w:lang w:val="en-US" w:eastAsia="zh-CN"/>
              </w:rPr>
            </w:pPr>
            <w:r w:rsidRPr="00063B08">
              <w:rPr>
                <w:sz w:val="14"/>
                <w:szCs w:val="14"/>
                <w:lang w:eastAsia="zh-CN"/>
              </w:rPr>
              <w:t>地面电台干扰参数和标准</w:t>
            </w:r>
          </w:p>
        </w:tc>
        <w:tc>
          <w:tcPr>
            <w:tcW w:w="1371" w:type="dxa"/>
            <w:tcBorders>
              <w:top w:val="single" w:sz="6" w:space="0" w:color="auto"/>
              <w:left w:val="single" w:sz="6" w:space="0" w:color="auto"/>
              <w:bottom w:val="single" w:sz="6" w:space="0" w:color="auto"/>
              <w:right w:val="single" w:sz="6" w:space="0" w:color="auto"/>
            </w:tcBorders>
          </w:tcPr>
          <w:p w14:paraId="1109B315" w14:textId="7A477757" w:rsidR="00C061F0" w:rsidRPr="001D1A04" w:rsidRDefault="00C061F0" w:rsidP="00BB0934">
            <w:pPr>
              <w:pStyle w:val="Tabletext"/>
              <w:keepLines/>
              <w:ind w:left="57" w:right="57"/>
              <w:rPr>
                <w:position w:val="2"/>
                <w:sz w:val="14"/>
                <w:szCs w:val="14"/>
                <w:lang w:val="es-ES_tradnl"/>
              </w:rPr>
            </w:pPr>
            <w:r w:rsidRPr="00063B08">
              <w:rPr>
                <w:i/>
                <w:iCs/>
                <w:position w:val="2"/>
                <w:sz w:val="14"/>
                <w:szCs w:val="14"/>
                <w:lang w:val="es-ES_tradnl"/>
              </w:rPr>
              <w:t>p</w:t>
            </w:r>
            <w:r w:rsidRPr="00063B08">
              <w:rPr>
                <w:position w:val="-2"/>
                <w:sz w:val="14"/>
                <w:szCs w:val="14"/>
                <w:lang w:val="es-ES_tradnl"/>
              </w:rPr>
              <w:t>0</w:t>
            </w:r>
            <w:r w:rsidRPr="00063B08">
              <w:rPr>
                <w:position w:val="2"/>
                <w:sz w:val="14"/>
                <w:szCs w:val="14"/>
              </w:rPr>
              <w:t xml:space="preserve"> </w:t>
            </w:r>
            <w:r w:rsidRPr="00063B08">
              <w:rPr>
                <w:position w:val="2"/>
                <w:sz w:val="14"/>
                <w:szCs w:val="14"/>
                <w:lang w:val="es-ES_tradnl"/>
              </w:rPr>
              <w:t>(%)</w:t>
            </w:r>
          </w:p>
        </w:tc>
        <w:tc>
          <w:tcPr>
            <w:tcW w:w="1052" w:type="dxa"/>
            <w:tcBorders>
              <w:top w:val="single" w:sz="6" w:space="0" w:color="auto"/>
              <w:left w:val="single" w:sz="6" w:space="0" w:color="auto"/>
              <w:bottom w:val="single" w:sz="6" w:space="0" w:color="auto"/>
              <w:right w:val="single" w:sz="6" w:space="0" w:color="auto"/>
            </w:tcBorders>
          </w:tcPr>
          <w:p w14:paraId="3C27D65D"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tcPr>
          <w:p w14:paraId="5F578E4B"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0.005</w:t>
            </w:r>
          </w:p>
        </w:tc>
        <w:tc>
          <w:tcPr>
            <w:tcW w:w="1052" w:type="dxa"/>
            <w:tcBorders>
              <w:top w:val="single" w:sz="6" w:space="0" w:color="auto"/>
              <w:left w:val="single" w:sz="6" w:space="0" w:color="auto"/>
              <w:bottom w:val="single" w:sz="6" w:space="0" w:color="auto"/>
              <w:right w:val="single" w:sz="6" w:space="0" w:color="auto"/>
            </w:tcBorders>
          </w:tcPr>
          <w:p w14:paraId="3CFAAB4A"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0.005</w:t>
            </w:r>
          </w:p>
        </w:tc>
      </w:tr>
      <w:tr w:rsidR="00C061F0" w:rsidRPr="001D1A04" w14:paraId="0283C7DD" w14:textId="77777777" w:rsidTr="00CD0D99">
        <w:trPr>
          <w:cantSplit/>
          <w:jc w:val="center"/>
        </w:trPr>
        <w:tc>
          <w:tcPr>
            <w:tcW w:w="1344" w:type="dxa"/>
            <w:vMerge/>
            <w:tcBorders>
              <w:top w:val="nil"/>
              <w:left w:val="single" w:sz="6" w:space="0" w:color="auto"/>
              <w:bottom w:val="nil"/>
              <w:right w:val="single" w:sz="6" w:space="0" w:color="auto"/>
            </w:tcBorders>
          </w:tcPr>
          <w:p w14:paraId="033FC3C7" w14:textId="77777777" w:rsidR="00C061F0" w:rsidRPr="001D1A04" w:rsidRDefault="00C061F0" w:rsidP="00BB0934">
            <w:pPr>
              <w:pStyle w:val="Tabletext"/>
              <w:keepLines/>
              <w:ind w:left="57" w:right="57"/>
              <w:rPr>
                <w:sz w:val="14"/>
                <w:szCs w:val="14"/>
                <w:lang w:val="es-ES_tradnl"/>
              </w:rPr>
            </w:pPr>
          </w:p>
        </w:tc>
        <w:tc>
          <w:tcPr>
            <w:tcW w:w="1371" w:type="dxa"/>
            <w:tcBorders>
              <w:top w:val="single" w:sz="6" w:space="0" w:color="auto"/>
              <w:left w:val="single" w:sz="6" w:space="0" w:color="auto"/>
              <w:bottom w:val="single" w:sz="6" w:space="0" w:color="auto"/>
              <w:right w:val="single" w:sz="6" w:space="0" w:color="auto"/>
            </w:tcBorders>
          </w:tcPr>
          <w:p w14:paraId="4046483D" w14:textId="5C4269B9" w:rsidR="00C061F0" w:rsidRPr="00EE5BFE" w:rsidRDefault="00C061F0" w:rsidP="00BB0934">
            <w:pPr>
              <w:pStyle w:val="Tabletext"/>
              <w:keepLines/>
              <w:ind w:left="57" w:right="57"/>
              <w:rPr>
                <w:sz w:val="14"/>
                <w:szCs w:val="14"/>
                <w:lang w:val="es-ES_tradnl"/>
              </w:rPr>
            </w:pPr>
            <w:r w:rsidRPr="00063B08">
              <w:rPr>
                <w:i/>
                <w:iCs/>
                <w:position w:val="2"/>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tcPr>
          <w:p w14:paraId="634E26AD"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1</w:t>
            </w:r>
          </w:p>
        </w:tc>
        <w:tc>
          <w:tcPr>
            <w:tcW w:w="947" w:type="dxa"/>
            <w:tcBorders>
              <w:top w:val="single" w:sz="6" w:space="0" w:color="auto"/>
              <w:left w:val="single" w:sz="6" w:space="0" w:color="auto"/>
              <w:bottom w:val="single" w:sz="6" w:space="0" w:color="auto"/>
              <w:right w:val="single" w:sz="6" w:space="0" w:color="auto"/>
            </w:tcBorders>
          </w:tcPr>
          <w:p w14:paraId="482E9583"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2</w:t>
            </w:r>
          </w:p>
        </w:tc>
        <w:tc>
          <w:tcPr>
            <w:tcW w:w="1052" w:type="dxa"/>
            <w:tcBorders>
              <w:top w:val="single" w:sz="6" w:space="0" w:color="auto"/>
              <w:left w:val="single" w:sz="6" w:space="0" w:color="auto"/>
              <w:bottom w:val="single" w:sz="6" w:space="0" w:color="auto"/>
              <w:right w:val="single" w:sz="6" w:space="0" w:color="auto"/>
            </w:tcBorders>
          </w:tcPr>
          <w:p w14:paraId="3E2A9430"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1</w:t>
            </w:r>
          </w:p>
        </w:tc>
      </w:tr>
      <w:tr w:rsidR="00C061F0" w:rsidRPr="001D1A04" w14:paraId="25EF4D70" w14:textId="77777777" w:rsidTr="00CD0D99">
        <w:trPr>
          <w:cantSplit/>
          <w:jc w:val="center"/>
        </w:trPr>
        <w:tc>
          <w:tcPr>
            <w:tcW w:w="1344" w:type="dxa"/>
            <w:vMerge/>
            <w:tcBorders>
              <w:top w:val="nil"/>
              <w:left w:val="single" w:sz="6" w:space="0" w:color="auto"/>
              <w:bottom w:val="nil"/>
              <w:right w:val="single" w:sz="6" w:space="0" w:color="auto"/>
            </w:tcBorders>
          </w:tcPr>
          <w:p w14:paraId="14971545" w14:textId="77777777" w:rsidR="00C061F0" w:rsidRPr="001D1A04" w:rsidRDefault="00C061F0" w:rsidP="00BB0934">
            <w:pPr>
              <w:pStyle w:val="Tabletext"/>
              <w:keepLines/>
              <w:ind w:left="57" w:right="57"/>
              <w:rPr>
                <w:sz w:val="14"/>
                <w:szCs w:val="14"/>
                <w:lang w:val="es-ES_tradnl"/>
              </w:rPr>
            </w:pPr>
          </w:p>
        </w:tc>
        <w:tc>
          <w:tcPr>
            <w:tcW w:w="1371" w:type="dxa"/>
            <w:tcBorders>
              <w:top w:val="single" w:sz="6" w:space="0" w:color="auto"/>
              <w:left w:val="single" w:sz="6" w:space="0" w:color="auto"/>
              <w:bottom w:val="single" w:sz="6" w:space="0" w:color="auto"/>
              <w:right w:val="single" w:sz="6" w:space="0" w:color="auto"/>
            </w:tcBorders>
          </w:tcPr>
          <w:p w14:paraId="0317C373" w14:textId="51832546" w:rsidR="00C061F0" w:rsidRPr="001D1A04" w:rsidRDefault="00C061F0" w:rsidP="00BB0934">
            <w:pPr>
              <w:pStyle w:val="Tabletext"/>
              <w:keepLines/>
              <w:ind w:left="57" w:right="57"/>
              <w:rPr>
                <w:position w:val="2"/>
                <w:sz w:val="14"/>
                <w:szCs w:val="14"/>
                <w:lang w:val="es-ES_tradnl"/>
              </w:rPr>
            </w:pPr>
            <w:r w:rsidRPr="00063B08">
              <w:rPr>
                <w:i/>
                <w:iCs/>
                <w:position w:val="2"/>
                <w:sz w:val="14"/>
                <w:szCs w:val="14"/>
                <w:lang w:val="es-ES_tradnl"/>
              </w:rPr>
              <w:t>p</w:t>
            </w:r>
            <w:r w:rsidRPr="00063B08">
              <w:rPr>
                <w:position w:val="2"/>
                <w:sz w:val="14"/>
                <w:szCs w:val="14"/>
              </w:rPr>
              <w:t xml:space="preserve"> </w:t>
            </w:r>
            <w:r w:rsidRPr="00063B08">
              <w:rPr>
                <w:position w:val="2"/>
                <w:sz w:val="14"/>
                <w:szCs w:val="14"/>
                <w:lang w:val="es-ES_tradnl"/>
              </w:rPr>
              <w:t>(%)</w:t>
            </w:r>
          </w:p>
        </w:tc>
        <w:tc>
          <w:tcPr>
            <w:tcW w:w="1052" w:type="dxa"/>
            <w:tcBorders>
              <w:top w:val="single" w:sz="6" w:space="0" w:color="auto"/>
              <w:left w:val="single" w:sz="6" w:space="0" w:color="auto"/>
              <w:bottom w:val="single" w:sz="6" w:space="0" w:color="auto"/>
              <w:right w:val="single" w:sz="6" w:space="0" w:color="auto"/>
            </w:tcBorders>
          </w:tcPr>
          <w:p w14:paraId="41B1D2EB"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tcPr>
          <w:p w14:paraId="5DF5476E"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0.0025</w:t>
            </w:r>
          </w:p>
        </w:tc>
        <w:tc>
          <w:tcPr>
            <w:tcW w:w="1052" w:type="dxa"/>
            <w:tcBorders>
              <w:top w:val="single" w:sz="6" w:space="0" w:color="auto"/>
              <w:left w:val="single" w:sz="6" w:space="0" w:color="auto"/>
              <w:bottom w:val="single" w:sz="6" w:space="0" w:color="auto"/>
              <w:right w:val="single" w:sz="6" w:space="0" w:color="auto"/>
            </w:tcBorders>
          </w:tcPr>
          <w:p w14:paraId="25C23170"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0.005</w:t>
            </w:r>
          </w:p>
        </w:tc>
      </w:tr>
      <w:tr w:rsidR="00C061F0" w:rsidRPr="001D1A04" w14:paraId="2E141628" w14:textId="77777777" w:rsidTr="00CD0D99">
        <w:trPr>
          <w:cantSplit/>
          <w:jc w:val="center"/>
        </w:trPr>
        <w:tc>
          <w:tcPr>
            <w:tcW w:w="1344" w:type="dxa"/>
            <w:vMerge/>
            <w:tcBorders>
              <w:top w:val="nil"/>
              <w:left w:val="single" w:sz="6" w:space="0" w:color="auto"/>
              <w:bottom w:val="nil"/>
              <w:right w:val="single" w:sz="6" w:space="0" w:color="auto"/>
            </w:tcBorders>
          </w:tcPr>
          <w:p w14:paraId="687A7A8E" w14:textId="77777777" w:rsidR="00C061F0" w:rsidRPr="001D1A04" w:rsidRDefault="00C061F0" w:rsidP="00BB0934">
            <w:pPr>
              <w:pStyle w:val="Tabletext"/>
              <w:keepLines/>
              <w:ind w:left="57" w:right="57"/>
              <w:rPr>
                <w:sz w:val="14"/>
                <w:szCs w:val="14"/>
                <w:lang w:val="es-ES_tradnl"/>
              </w:rPr>
            </w:pPr>
          </w:p>
        </w:tc>
        <w:tc>
          <w:tcPr>
            <w:tcW w:w="1371" w:type="dxa"/>
            <w:tcBorders>
              <w:top w:val="single" w:sz="6" w:space="0" w:color="auto"/>
              <w:left w:val="single" w:sz="6" w:space="0" w:color="auto"/>
              <w:bottom w:val="single" w:sz="6" w:space="0" w:color="auto"/>
              <w:right w:val="single" w:sz="6" w:space="0" w:color="auto"/>
            </w:tcBorders>
          </w:tcPr>
          <w:p w14:paraId="3DBC949E" w14:textId="59993026" w:rsidR="00C061F0" w:rsidRPr="001D1A04" w:rsidRDefault="00C061F0" w:rsidP="00BB0934">
            <w:pPr>
              <w:pStyle w:val="Tabletext"/>
              <w:keepLines/>
              <w:ind w:left="57" w:right="57"/>
              <w:rPr>
                <w:position w:val="2"/>
                <w:sz w:val="14"/>
                <w:szCs w:val="14"/>
                <w:lang w:val="es-ES_tradnl"/>
              </w:rPr>
            </w:pPr>
            <w:r w:rsidRPr="00063B08">
              <w:rPr>
                <w:i/>
                <w:iCs/>
                <w:position w:val="2"/>
                <w:sz w:val="14"/>
                <w:szCs w:val="14"/>
                <w:lang w:val="es-ES_tradnl"/>
              </w:rPr>
              <w:t>N</w:t>
            </w:r>
            <w:r w:rsidRPr="00063B08">
              <w:rPr>
                <w:i/>
                <w:iCs/>
                <w:position w:val="-2"/>
                <w:sz w:val="14"/>
                <w:szCs w:val="14"/>
              </w:rPr>
              <w:t>L</w:t>
            </w:r>
            <w:r w:rsidRPr="00063B08">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069E54FB"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tcPr>
          <w:p w14:paraId="032EE406"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tcPr>
          <w:p w14:paraId="38EE6E8E"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w:t>
            </w:r>
          </w:p>
        </w:tc>
      </w:tr>
      <w:tr w:rsidR="00C061F0" w:rsidRPr="001D1A04" w14:paraId="2CB45B8B" w14:textId="77777777" w:rsidTr="00CD0D99">
        <w:trPr>
          <w:cantSplit/>
          <w:jc w:val="center"/>
        </w:trPr>
        <w:tc>
          <w:tcPr>
            <w:tcW w:w="1344" w:type="dxa"/>
            <w:vMerge/>
            <w:tcBorders>
              <w:top w:val="nil"/>
              <w:left w:val="single" w:sz="6" w:space="0" w:color="auto"/>
              <w:bottom w:val="nil"/>
              <w:right w:val="single" w:sz="6" w:space="0" w:color="auto"/>
            </w:tcBorders>
          </w:tcPr>
          <w:p w14:paraId="53A2BB78" w14:textId="77777777" w:rsidR="00C061F0" w:rsidRPr="001D1A04" w:rsidRDefault="00C061F0" w:rsidP="00BB0934">
            <w:pPr>
              <w:pStyle w:val="Tabletext"/>
              <w:keepLines/>
              <w:ind w:left="57" w:right="57"/>
              <w:rPr>
                <w:sz w:val="14"/>
                <w:szCs w:val="14"/>
                <w:lang w:val="es-ES_tradnl"/>
              </w:rPr>
            </w:pPr>
          </w:p>
        </w:tc>
        <w:tc>
          <w:tcPr>
            <w:tcW w:w="1371" w:type="dxa"/>
            <w:tcBorders>
              <w:top w:val="single" w:sz="6" w:space="0" w:color="auto"/>
              <w:left w:val="single" w:sz="6" w:space="0" w:color="auto"/>
              <w:bottom w:val="single" w:sz="6" w:space="0" w:color="auto"/>
              <w:right w:val="single" w:sz="6" w:space="0" w:color="auto"/>
            </w:tcBorders>
          </w:tcPr>
          <w:p w14:paraId="24FEDA9D" w14:textId="72C2000B" w:rsidR="00C061F0" w:rsidRPr="001D1A04" w:rsidRDefault="00C061F0" w:rsidP="00BB0934">
            <w:pPr>
              <w:pStyle w:val="Tabletext"/>
              <w:keepLines/>
              <w:ind w:left="57" w:right="57"/>
              <w:rPr>
                <w:position w:val="2"/>
                <w:sz w:val="14"/>
                <w:szCs w:val="14"/>
                <w:lang w:val="es-ES_tradnl"/>
              </w:rPr>
            </w:pPr>
            <w:r w:rsidRPr="00063B08">
              <w:rPr>
                <w:i/>
                <w:iCs/>
                <w:position w:val="2"/>
                <w:sz w:val="14"/>
                <w:szCs w:val="14"/>
                <w:lang w:val="es-ES_tradnl"/>
              </w:rPr>
              <w:t>M</w:t>
            </w:r>
            <w:r w:rsidRPr="00063B08">
              <w:rPr>
                <w:i/>
                <w:iCs/>
                <w:position w:val="-2"/>
                <w:sz w:val="14"/>
                <w:szCs w:val="14"/>
              </w:rPr>
              <w:t>s</w:t>
            </w:r>
            <w:r w:rsidRPr="00063B08">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601581B7"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25</w:t>
            </w:r>
          </w:p>
        </w:tc>
        <w:tc>
          <w:tcPr>
            <w:tcW w:w="947" w:type="dxa"/>
            <w:tcBorders>
              <w:top w:val="single" w:sz="6" w:space="0" w:color="auto"/>
              <w:left w:val="single" w:sz="6" w:space="0" w:color="auto"/>
              <w:bottom w:val="single" w:sz="6" w:space="0" w:color="auto"/>
              <w:right w:val="single" w:sz="6" w:space="0" w:color="auto"/>
            </w:tcBorders>
          </w:tcPr>
          <w:p w14:paraId="341E2AAA"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25</w:t>
            </w:r>
          </w:p>
        </w:tc>
        <w:tc>
          <w:tcPr>
            <w:tcW w:w="1052" w:type="dxa"/>
            <w:tcBorders>
              <w:top w:val="single" w:sz="6" w:space="0" w:color="auto"/>
              <w:left w:val="single" w:sz="6" w:space="0" w:color="auto"/>
              <w:bottom w:val="single" w:sz="6" w:space="0" w:color="auto"/>
              <w:right w:val="single" w:sz="6" w:space="0" w:color="auto"/>
            </w:tcBorders>
          </w:tcPr>
          <w:p w14:paraId="045785CA"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25</w:t>
            </w:r>
          </w:p>
        </w:tc>
      </w:tr>
      <w:tr w:rsidR="00C061F0" w:rsidRPr="001D1A04" w14:paraId="2BDE232F" w14:textId="77777777" w:rsidTr="00CD0D99">
        <w:trPr>
          <w:cantSplit/>
          <w:jc w:val="center"/>
        </w:trPr>
        <w:tc>
          <w:tcPr>
            <w:tcW w:w="1344" w:type="dxa"/>
            <w:vMerge/>
            <w:tcBorders>
              <w:top w:val="nil"/>
              <w:left w:val="single" w:sz="6" w:space="0" w:color="auto"/>
              <w:bottom w:val="single" w:sz="6" w:space="0" w:color="auto"/>
              <w:right w:val="single" w:sz="6" w:space="0" w:color="auto"/>
            </w:tcBorders>
          </w:tcPr>
          <w:p w14:paraId="1E28B013" w14:textId="77777777" w:rsidR="00C061F0" w:rsidRPr="001D1A04" w:rsidRDefault="00C061F0" w:rsidP="00BB0934">
            <w:pPr>
              <w:pStyle w:val="Tabletext"/>
              <w:keepLines/>
              <w:ind w:left="57" w:right="57"/>
              <w:rPr>
                <w:sz w:val="14"/>
                <w:szCs w:val="14"/>
                <w:lang w:val="es-ES_tradnl"/>
              </w:rPr>
            </w:pPr>
          </w:p>
        </w:tc>
        <w:tc>
          <w:tcPr>
            <w:tcW w:w="1371" w:type="dxa"/>
            <w:tcBorders>
              <w:top w:val="single" w:sz="6" w:space="0" w:color="auto"/>
              <w:left w:val="single" w:sz="6" w:space="0" w:color="auto"/>
              <w:bottom w:val="single" w:sz="6" w:space="0" w:color="auto"/>
              <w:right w:val="single" w:sz="6" w:space="0" w:color="auto"/>
            </w:tcBorders>
          </w:tcPr>
          <w:p w14:paraId="19F794CF" w14:textId="6D7CE561" w:rsidR="00C061F0" w:rsidRPr="001D1A04" w:rsidRDefault="00C061F0" w:rsidP="00BB0934">
            <w:pPr>
              <w:pStyle w:val="Tabletext"/>
              <w:keepLines/>
              <w:ind w:left="57" w:right="57"/>
              <w:rPr>
                <w:position w:val="2"/>
                <w:sz w:val="14"/>
                <w:szCs w:val="14"/>
                <w:lang w:val="es-ES_tradnl"/>
              </w:rPr>
            </w:pPr>
            <w:r w:rsidRPr="00063B08">
              <w:rPr>
                <w:i/>
                <w:iCs/>
                <w:position w:val="2"/>
                <w:sz w:val="14"/>
                <w:szCs w:val="14"/>
                <w:lang w:val="es-ES_tradnl"/>
              </w:rPr>
              <w:t>W</w:t>
            </w:r>
            <w:r w:rsidRPr="00063B08">
              <w:rPr>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4A147CC0"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tcPr>
          <w:p w14:paraId="0F02AA65"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tcPr>
          <w:p w14:paraId="744F9398"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0</w:t>
            </w:r>
          </w:p>
        </w:tc>
      </w:tr>
      <w:tr w:rsidR="00C061F0" w:rsidRPr="001D1A04" w14:paraId="40DD666C" w14:textId="77777777" w:rsidTr="00CD0D99">
        <w:trPr>
          <w:cantSplit/>
          <w:jc w:val="center"/>
        </w:trPr>
        <w:tc>
          <w:tcPr>
            <w:tcW w:w="1344" w:type="dxa"/>
            <w:vMerge w:val="restart"/>
            <w:tcBorders>
              <w:top w:val="single" w:sz="6" w:space="0" w:color="auto"/>
              <w:left w:val="single" w:sz="6" w:space="0" w:color="auto"/>
              <w:bottom w:val="nil"/>
              <w:right w:val="single" w:sz="6" w:space="0" w:color="auto"/>
            </w:tcBorders>
          </w:tcPr>
          <w:p w14:paraId="03F88A62" w14:textId="74CA8080" w:rsidR="00C061F0" w:rsidRPr="001D1A04" w:rsidRDefault="00C061F0" w:rsidP="00BB0934">
            <w:pPr>
              <w:pStyle w:val="Tabletext"/>
              <w:keepLines/>
              <w:ind w:left="57" w:right="57"/>
              <w:rPr>
                <w:sz w:val="14"/>
                <w:szCs w:val="14"/>
              </w:rPr>
            </w:pPr>
            <w:proofErr w:type="spellStart"/>
            <w:r w:rsidRPr="00063B08">
              <w:rPr>
                <w:sz w:val="14"/>
                <w:szCs w:val="14"/>
              </w:rPr>
              <w:t>地面电台参数</w:t>
            </w:r>
            <w:proofErr w:type="spellEnd"/>
          </w:p>
        </w:tc>
        <w:tc>
          <w:tcPr>
            <w:tcW w:w="1371" w:type="dxa"/>
            <w:tcBorders>
              <w:top w:val="single" w:sz="6" w:space="0" w:color="auto"/>
              <w:left w:val="single" w:sz="6" w:space="0" w:color="auto"/>
              <w:bottom w:val="single" w:sz="6" w:space="0" w:color="auto"/>
              <w:right w:val="single" w:sz="6" w:space="0" w:color="auto"/>
            </w:tcBorders>
          </w:tcPr>
          <w:p w14:paraId="70E18FF0" w14:textId="0FAF88BB" w:rsidR="00C061F0" w:rsidRPr="001D1A04" w:rsidRDefault="00C061F0" w:rsidP="00BB0934">
            <w:pPr>
              <w:pStyle w:val="Tabletext"/>
              <w:keepLines/>
              <w:ind w:left="57" w:right="57"/>
              <w:rPr>
                <w:position w:val="2"/>
                <w:sz w:val="14"/>
                <w:szCs w:val="14"/>
                <w:lang w:val="fr-CH"/>
              </w:rPr>
            </w:pPr>
            <w:r w:rsidRPr="00063B08">
              <w:rPr>
                <w:i/>
                <w:iCs/>
                <w:position w:val="2"/>
                <w:sz w:val="14"/>
                <w:szCs w:val="14"/>
                <w:lang w:val="fr-CH"/>
              </w:rPr>
              <w:t>G</w:t>
            </w:r>
            <w:r w:rsidRPr="00063B08">
              <w:rPr>
                <w:i/>
                <w:iCs/>
                <w:position w:val="-2"/>
                <w:sz w:val="14"/>
                <w:szCs w:val="14"/>
                <w:lang w:val="fr-CH"/>
              </w:rPr>
              <w:t>x</w:t>
            </w:r>
            <w:r w:rsidRPr="00063B08">
              <w:rPr>
                <w:position w:val="2"/>
                <w:sz w:val="14"/>
                <w:szCs w:val="14"/>
                <w:lang w:val="fr-CH"/>
              </w:rPr>
              <w:t xml:space="preserve"> (</w:t>
            </w:r>
            <w:proofErr w:type="spellStart"/>
            <w:proofErr w:type="gramStart"/>
            <w:r w:rsidRPr="00063B08">
              <w:rPr>
                <w:position w:val="2"/>
                <w:sz w:val="14"/>
                <w:szCs w:val="14"/>
                <w:lang w:val="fr-CH"/>
              </w:rPr>
              <w:t>dBi</w:t>
            </w:r>
            <w:proofErr w:type="spellEnd"/>
            <w:r w:rsidRPr="00063B08">
              <w:rPr>
                <w:position w:val="2"/>
                <w:sz w:val="14"/>
                <w:szCs w:val="14"/>
                <w:lang w:val="fr-CH"/>
              </w:rPr>
              <w:t xml:space="preserve">)  </w:t>
            </w:r>
            <w:r w:rsidRPr="00063B08">
              <w:rPr>
                <w:position w:val="4"/>
                <w:sz w:val="14"/>
                <w:szCs w:val="14"/>
                <w:lang w:val="fr-CH"/>
              </w:rPr>
              <w:t>4</w:t>
            </w:r>
            <w:proofErr w:type="gramEnd"/>
          </w:p>
        </w:tc>
        <w:tc>
          <w:tcPr>
            <w:tcW w:w="1052" w:type="dxa"/>
            <w:tcBorders>
              <w:top w:val="single" w:sz="6" w:space="0" w:color="auto"/>
              <w:left w:val="single" w:sz="6" w:space="0" w:color="auto"/>
              <w:bottom w:val="nil"/>
              <w:right w:val="single" w:sz="6" w:space="0" w:color="auto"/>
            </w:tcBorders>
          </w:tcPr>
          <w:p w14:paraId="185BEF30" w14:textId="77777777" w:rsidR="00C061F0" w:rsidRPr="001D1A04" w:rsidRDefault="00C061F0" w:rsidP="00BB0934">
            <w:pPr>
              <w:pStyle w:val="Tabletext"/>
              <w:keepLines/>
              <w:jc w:val="center"/>
              <w:rPr>
                <w:sz w:val="14"/>
                <w:szCs w:val="14"/>
                <w:lang w:val="fr-CH"/>
              </w:rPr>
            </w:pPr>
            <w:r w:rsidRPr="001D1A04">
              <w:rPr>
                <w:sz w:val="14"/>
                <w:szCs w:val="14"/>
                <w:lang w:val="fr-CH"/>
              </w:rPr>
              <w:t>50</w:t>
            </w:r>
          </w:p>
        </w:tc>
        <w:tc>
          <w:tcPr>
            <w:tcW w:w="947" w:type="dxa"/>
            <w:tcBorders>
              <w:top w:val="single" w:sz="6" w:space="0" w:color="auto"/>
              <w:left w:val="single" w:sz="6" w:space="0" w:color="auto"/>
              <w:bottom w:val="nil"/>
              <w:right w:val="single" w:sz="6" w:space="0" w:color="auto"/>
            </w:tcBorders>
          </w:tcPr>
          <w:p w14:paraId="19F3C7CD" w14:textId="77777777" w:rsidR="00C061F0" w:rsidRPr="001D1A04" w:rsidRDefault="00C061F0" w:rsidP="00BB0934">
            <w:pPr>
              <w:pStyle w:val="Tabletext"/>
              <w:keepLines/>
              <w:jc w:val="center"/>
              <w:rPr>
                <w:sz w:val="14"/>
                <w:szCs w:val="14"/>
                <w:lang w:val="fr-CH"/>
              </w:rPr>
            </w:pPr>
            <w:r w:rsidRPr="001D1A04">
              <w:rPr>
                <w:sz w:val="14"/>
                <w:szCs w:val="14"/>
                <w:lang w:val="fr-CH"/>
              </w:rPr>
              <w:t>50</w:t>
            </w:r>
          </w:p>
        </w:tc>
        <w:tc>
          <w:tcPr>
            <w:tcW w:w="1052" w:type="dxa"/>
            <w:tcBorders>
              <w:top w:val="single" w:sz="6" w:space="0" w:color="auto"/>
              <w:left w:val="single" w:sz="6" w:space="0" w:color="auto"/>
              <w:bottom w:val="nil"/>
              <w:right w:val="single" w:sz="6" w:space="0" w:color="auto"/>
            </w:tcBorders>
          </w:tcPr>
          <w:p w14:paraId="3844C243" w14:textId="77777777" w:rsidR="00C061F0" w:rsidRPr="001D1A04" w:rsidRDefault="00C061F0" w:rsidP="00BB0934">
            <w:pPr>
              <w:pStyle w:val="Tabletext"/>
              <w:keepLines/>
              <w:jc w:val="center"/>
              <w:rPr>
                <w:sz w:val="14"/>
                <w:szCs w:val="14"/>
                <w:lang w:val="fr-CH"/>
              </w:rPr>
            </w:pPr>
            <w:r w:rsidRPr="001D1A04">
              <w:rPr>
                <w:sz w:val="14"/>
                <w:szCs w:val="14"/>
                <w:lang w:val="fr-CH"/>
              </w:rPr>
              <w:t>50</w:t>
            </w:r>
          </w:p>
        </w:tc>
      </w:tr>
      <w:tr w:rsidR="00C061F0" w:rsidRPr="001D1A04" w14:paraId="56C72BBA" w14:textId="77777777" w:rsidTr="00CD0D99">
        <w:trPr>
          <w:cantSplit/>
          <w:jc w:val="center"/>
        </w:trPr>
        <w:tc>
          <w:tcPr>
            <w:tcW w:w="1344" w:type="dxa"/>
            <w:vMerge/>
            <w:tcBorders>
              <w:top w:val="nil"/>
              <w:left w:val="single" w:sz="6" w:space="0" w:color="auto"/>
              <w:bottom w:val="single" w:sz="4" w:space="0" w:color="auto"/>
              <w:right w:val="single" w:sz="6" w:space="0" w:color="auto"/>
            </w:tcBorders>
          </w:tcPr>
          <w:p w14:paraId="08AF0E29" w14:textId="77777777" w:rsidR="00C061F0" w:rsidRPr="001D1A04" w:rsidRDefault="00C061F0" w:rsidP="00BB0934">
            <w:pPr>
              <w:pStyle w:val="Tabletext"/>
              <w:keepLines/>
              <w:ind w:left="57" w:right="57"/>
              <w:rPr>
                <w:sz w:val="14"/>
                <w:szCs w:val="14"/>
                <w:lang w:val="fr-CH"/>
              </w:rPr>
            </w:pPr>
          </w:p>
        </w:tc>
        <w:tc>
          <w:tcPr>
            <w:tcW w:w="1371" w:type="dxa"/>
            <w:tcBorders>
              <w:top w:val="single" w:sz="6" w:space="0" w:color="auto"/>
              <w:left w:val="single" w:sz="6" w:space="0" w:color="auto"/>
              <w:bottom w:val="single" w:sz="4" w:space="0" w:color="auto"/>
              <w:right w:val="single" w:sz="6" w:space="0" w:color="auto"/>
            </w:tcBorders>
          </w:tcPr>
          <w:p w14:paraId="3EBEF4F7" w14:textId="6782E931" w:rsidR="00C061F0" w:rsidRPr="001D1A04" w:rsidRDefault="00C061F0" w:rsidP="00BB0934">
            <w:pPr>
              <w:pStyle w:val="Tabletext"/>
              <w:keepLines/>
              <w:ind w:left="57" w:right="57"/>
              <w:rPr>
                <w:rFonts w:ascii="Symbol" w:hAnsi="Symbol"/>
                <w:position w:val="2"/>
                <w:sz w:val="14"/>
                <w:szCs w:val="14"/>
                <w:lang w:val="es-ES_tradnl"/>
              </w:rPr>
            </w:pPr>
            <w:r w:rsidRPr="00063B08">
              <w:rPr>
                <w:i/>
                <w:iCs/>
                <w:position w:val="2"/>
                <w:sz w:val="14"/>
                <w:szCs w:val="14"/>
                <w:lang w:val="es-ES_tradnl"/>
              </w:rPr>
              <w:t>T</w:t>
            </w:r>
            <w:r w:rsidRPr="00063B08">
              <w:rPr>
                <w:i/>
                <w:iCs/>
                <w:position w:val="-2"/>
                <w:sz w:val="14"/>
                <w:szCs w:val="14"/>
                <w:lang w:val="fr-CH"/>
              </w:rPr>
              <w:t>e</w:t>
            </w:r>
            <w:r w:rsidRPr="00063B08">
              <w:rPr>
                <w:i/>
                <w:iCs/>
                <w:position w:val="2"/>
                <w:sz w:val="14"/>
                <w:szCs w:val="14"/>
                <w:lang w:val="es-ES_tradnl"/>
              </w:rPr>
              <w:t xml:space="preserve"> </w:t>
            </w:r>
            <w:r w:rsidRPr="00063B08">
              <w:rPr>
                <w:position w:val="2"/>
                <w:sz w:val="14"/>
                <w:szCs w:val="14"/>
                <w:lang w:val="es-ES_tradnl"/>
              </w:rPr>
              <w:t>(K)</w:t>
            </w:r>
          </w:p>
        </w:tc>
        <w:tc>
          <w:tcPr>
            <w:tcW w:w="1052" w:type="dxa"/>
            <w:tcBorders>
              <w:top w:val="single" w:sz="6" w:space="0" w:color="auto"/>
              <w:left w:val="single" w:sz="6" w:space="0" w:color="auto"/>
              <w:bottom w:val="single" w:sz="4" w:space="0" w:color="auto"/>
              <w:right w:val="single" w:sz="6" w:space="0" w:color="auto"/>
            </w:tcBorders>
          </w:tcPr>
          <w:p w14:paraId="3EC878CE"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2</w:t>
            </w:r>
            <w:r w:rsidRPr="00607B5F">
              <w:rPr>
                <w:sz w:val="14"/>
                <w:szCs w:val="14"/>
              </w:rPr>
              <w:t> </w:t>
            </w:r>
            <w:r w:rsidRPr="001D1A04">
              <w:rPr>
                <w:sz w:val="14"/>
                <w:szCs w:val="14"/>
                <w:lang w:val="es-ES_tradnl"/>
              </w:rPr>
              <w:t>000</w:t>
            </w:r>
          </w:p>
        </w:tc>
        <w:tc>
          <w:tcPr>
            <w:tcW w:w="947" w:type="dxa"/>
            <w:tcBorders>
              <w:top w:val="single" w:sz="6" w:space="0" w:color="auto"/>
              <w:left w:val="single" w:sz="6" w:space="0" w:color="auto"/>
              <w:bottom w:val="single" w:sz="4" w:space="0" w:color="auto"/>
              <w:right w:val="single" w:sz="6" w:space="0" w:color="auto"/>
            </w:tcBorders>
          </w:tcPr>
          <w:p w14:paraId="2BCF3ED8"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2</w:t>
            </w:r>
            <w:r w:rsidRPr="00607B5F">
              <w:rPr>
                <w:sz w:val="14"/>
                <w:szCs w:val="14"/>
              </w:rPr>
              <w:t> </w:t>
            </w:r>
            <w:r w:rsidRPr="001D1A04">
              <w:rPr>
                <w:sz w:val="14"/>
                <w:szCs w:val="14"/>
                <w:lang w:val="es-ES_tradnl"/>
              </w:rPr>
              <w:t>000</w:t>
            </w:r>
          </w:p>
        </w:tc>
        <w:tc>
          <w:tcPr>
            <w:tcW w:w="1052" w:type="dxa"/>
            <w:tcBorders>
              <w:top w:val="single" w:sz="6" w:space="0" w:color="auto"/>
              <w:left w:val="single" w:sz="6" w:space="0" w:color="auto"/>
              <w:bottom w:val="single" w:sz="4" w:space="0" w:color="auto"/>
              <w:right w:val="single" w:sz="6" w:space="0" w:color="auto"/>
            </w:tcBorders>
          </w:tcPr>
          <w:p w14:paraId="48AAAD4D"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2</w:t>
            </w:r>
            <w:r w:rsidRPr="00607B5F">
              <w:rPr>
                <w:sz w:val="14"/>
                <w:szCs w:val="14"/>
              </w:rPr>
              <w:t> </w:t>
            </w:r>
            <w:r w:rsidRPr="001D1A04">
              <w:rPr>
                <w:sz w:val="14"/>
                <w:szCs w:val="14"/>
                <w:lang w:val="es-ES_tradnl"/>
              </w:rPr>
              <w:t>000</w:t>
            </w:r>
          </w:p>
        </w:tc>
      </w:tr>
      <w:tr w:rsidR="00C061F0" w:rsidRPr="001D1A04" w14:paraId="4045D558" w14:textId="77777777" w:rsidTr="00CD0D99">
        <w:trPr>
          <w:cantSplit/>
          <w:jc w:val="center"/>
        </w:trPr>
        <w:tc>
          <w:tcPr>
            <w:tcW w:w="1344" w:type="dxa"/>
            <w:tcBorders>
              <w:top w:val="single" w:sz="4" w:space="0" w:color="auto"/>
              <w:left w:val="single" w:sz="4" w:space="0" w:color="auto"/>
              <w:bottom w:val="single" w:sz="4" w:space="0" w:color="auto"/>
              <w:right w:val="single" w:sz="4" w:space="0" w:color="auto"/>
            </w:tcBorders>
          </w:tcPr>
          <w:p w14:paraId="31E566B9" w14:textId="6C486DE2" w:rsidR="00C061F0" w:rsidRPr="001D1A04" w:rsidRDefault="00C061F0" w:rsidP="00BB0934">
            <w:pPr>
              <w:pStyle w:val="Tabletext"/>
              <w:keepLines/>
              <w:ind w:left="57" w:right="57"/>
              <w:rPr>
                <w:sz w:val="14"/>
                <w:szCs w:val="14"/>
              </w:rPr>
            </w:pPr>
            <w:proofErr w:type="spellStart"/>
            <w:r w:rsidRPr="00063B08">
              <w:rPr>
                <w:sz w:val="14"/>
                <w:szCs w:val="14"/>
              </w:rPr>
              <w:t>参考带宽</w:t>
            </w:r>
            <w:proofErr w:type="spellEnd"/>
          </w:p>
        </w:tc>
        <w:tc>
          <w:tcPr>
            <w:tcW w:w="1371" w:type="dxa"/>
            <w:tcBorders>
              <w:top w:val="single" w:sz="4" w:space="0" w:color="auto"/>
              <w:left w:val="single" w:sz="4" w:space="0" w:color="auto"/>
              <w:bottom w:val="single" w:sz="4" w:space="0" w:color="auto"/>
              <w:right w:val="single" w:sz="4" w:space="0" w:color="auto"/>
            </w:tcBorders>
          </w:tcPr>
          <w:p w14:paraId="48A28D1D" w14:textId="33E55F5F" w:rsidR="00C061F0" w:rsidRPr="001D1A04" w:rsidRDefault="00C061F0" w:rsidP="00BB0934">
            <w:pPr>
              <w:pStyle w:val="Tabletext"/>
              <w:keepLines/>
              <w:ind w:left="57" w:right="57"/>
              <w:rPr>
                <w:position w:val="2"/>
                <w:sz w:val="14"/>
                <w:szCs w:val="14"/>
                <w:lang w:val="es-ES_tradnl"/>
              </w:rPr>
            </w:pPr>
            <w:r w:rsidRPr="00063B08">
              <w:rPr>
                <w:i/>
                <w:iCs/>
                <w:position w:val="2"/>
                <w:sz w:val="14"/>
                <w:szCs w:val="14"/>
                <w:lang w:val="es-ES_tradnl"/>
              </w:rPr>
              <w:t>B</w:t>
            </w:r>
            <w:r w:rsidRPr="00063B08">
              <w:rPr>
                <w:position w:val="2"/>
                <w:sz w:val="14"/>
                <w:szCs w:val="14"/>
                <w:lang w:val="es-ES_tradnl"/>
              </w:rPr>
              <w:t xml:space="preserve"> (Hz)</w:t>
            </w:r>
          </w:p>
        </w:tc>
        <w:tc>
          <w:tcPr>
            <w:tcW w:w="1052" w:type="dxa"/>
            <w:tcBorders>
              <w:top w:val="single" w:sz="4" w:space="0" w:color="auto"/>
              <w:left w:val="single" w:sz="4" w:space="0" w:color="auto"/>
              <w:bottom w:val="single" w:sz="4" w:space="0" w:color="auto"/>
              <w:right w:val="single" w:sz="4" w:space="0" w:color="auto"/>
            </w:tcBorders>
          </w:tcPr>
          <w:p w14:paraId="1F0C7D6F"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10</w:t>
            </w:r>
            <w:r w:rsidRPr="003F3507">
              <w:rPr>
                <w:position w:val="4"/>
                <w:sz w:val="12"/>
                <w:szCs w:val="12"/>
                <w:lang w:val="es-ES_tradnl"/>
              </w:rPr>
              <w:t>6</w:t>
            </w:r>
          </w:p>
        </w:tc>
        <w:tc>
          <w:tcPr>
            <w:tcW w:w="947" w:type="dxa"/>
            <w:tcBorders>
              <w:top w:val="single" w:sz="4" w:space="0" w:color="auto"/>
              <w:left w:val="single" w:sz="4" w:space="0" w:color="auto"/>
              <w:bottom w:val="single" w:sz="4" w:space="0" w:color="auto"/>
              <w:right w:val="single" w:sz="4" w:space="0" w:color="auto"/>
            </w:tcBorders>
          </w:tcPr>
          <w:p w14:paraId="3D34D461"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10</w:t>
            </w:r>
            <w:r w:rsidRPr="003F3507">
              <w:rPr>
                <w:position w:val="4"/>
                <w:sz w:val="12"/>
                <w:szCs w:val="12"/>
                <w:lang w:val="es-ES_tradnl"/>
              </w:rPr>
              <w:t>6</w:t>
            </w:r>
          </w:p>
        </w:tc>
        <w:tc>
          <w:tcPr>
            <w:tcW w:w="1052" w:type="dxa"/>
            <w:tcBorders>
              <w:top w:val="single" w:sz="4" w:space="0" w:color="auto"/>
              <w:left w:val="single" w:sz="4" w:space="0" w:color="auto"/>
              <w:bottom w:val="single" w:sz="4" w:space="0" w:color="auto"/>
              <w:right w:val="single" w:sz="4" w:space="0" w:color="auto"/>
            </w:tcBorders>
          </w:tcPr>
          <w:p w14:paraId="2EC46AE6" w14:textId="77777777" w:rsidR="00C061F0" w:rsidRPr="001D1A04" w:rsidRDefault="00C061F0" w:rsidP="00BB0934">
            <w:pPr>
              <w:pStyle w:val="Tabletext"/>
              <w:keepLines/>
              <w:jc w:val="center"/>
              <w:rPr>
                <w:sz w:val="14"/>
                <w:szCs w:val="14"/>
                <w:lang w:val="es-ES_tradnl"/>
              </w:rPr>
            </w:pPr>
            <w:r w:rsidRPr="001D1A04">
              <w:rPr>
                <w:sz w:val="14"/>
                <w:szCs w:val="14"/>
                <w:lang w:val="es-ES_tradnl"/>
              </w:rPr>
              <w:t>10</w:t>
            </w:r>
            <w:r w:rsidRPr="003F3507">
              <w:rPr>
                <w:position w:val="4"/>
                <w:sz w:val="12"/>
                <w:szCs w:val="12"/>
                <w:lang w:val="es-ES_tradnl"/>
              </w:rPr>
              <w:t>6</w:t>
            </w:r>
          </w:p>
        </w:tc>
      </w:tr>
      <w:tr w:rsidR="00C061F0" w:rsidRPr="001D1A04" w14:paraId="7DFE2111" w14:textId="77777777" w:rsidTr="00CD0D99">
        <w:trPr>
          <w:cantSplit/>
          <w:jc w:val="center"/>
        </w:trPr>
        <w:tc>
          <w:tcPr>
            <w:tcW w:w="1344" w:type="dxa"/>
            <w:tcBorders>
              <w:top w:val="single" w:sz="4" w:space="0" w:color="auto"/>
              <w:left w:val="single" w:sz="6" w:space="0" w:color="auto"/>
              <w:bottom w:val="single" w:sz="6" w:space="0" w:color="auto"/>
              <w:right w:val="single" w:sz="6" w:space="0" w:color="auto"/>
            </w:tcBorders>
          </w:tcPr>
          <w:p w14:paraId="52165800" w14:textId="3C9B48DA" w:rsidR="00C061F0" w:rsidRPr="001D1A04" w:rsidRDefault="00C061F0" w:rsidP="00BB0934">
            <w:pPr>
              <w:pStyle w:val="Tabletext"/>
              <w:keepLines/>
              <w:ind w:left="57" w:right="57"/>
              <w:rPr>
                <w:sz w:val="14"/>
                <w:szCs w:val="14"/>
              </w:rPr>
            </w:pPr>
            <w:r w:rsidRPr="00063B08">
              <w:rPr>
                <w:sz w:val="14"/>
                <w:szCs w:val="14"/>
                <w:lang w:eastAsia="zh-CN"/>
              </w:rPr>
              <w:t>容许的干扰</w:t>
            </w:r>
            <w:r w:rsidRPr="00063B08">
              <w:rPr>
                <w:sz w:val="14"/>
                <w:szCs w:val="14"/>
                <w:lang w:eastAsia="zh-CN"/>
              </w:rPr>
              <w:br/>
            </w:r>
            <w:r w:rsidRPr="00063B08">
              <w:rPr>
                <w:sz w:val="14"/>
                <w:szCs w:val="14"/>
                <w:lang w:eastAsia="zh-CN"/>
              </w:rPr>
              <w:t>功率</w:t>
            </w:r>
          </w:p>
        </w:tc>
        <w:tc>
          <w:tcPr>
            <w:tcW w:w="1371" w:type="dxa"/>
            <w:tcBorders>
              <w:top w:val="single" w:sz="4" w:space="0" w:color="auto"/>
              <w:left w:val="single" w:sz="6" w:space="0" w:color="auto"/>
              <w:bottom w:val="single" w:sz="6" w:space="0" w:color="auto"/>
              <w:right w:val="single" w:sz="6" w:space="0" w:color="auto"/>
            </w:tcBorders>
          </w:tcPr>
          <w:p w14:paraId="3E3AD955" w14:textId="6F16F2E2" w:rsidR="00C061F0" w:rsidRPr="001D1A04" w:rsidRDefault="00C061F0" w:rsidP="00BB0934">
            <w:pPr>
              <w:pStyle w:val="Tabletext"/>
              <w:keepLines/>
              <w:ind w:left="57" w:right="57"/>
              <w:rPr>
                <w:position w:val="2"/>
                <w:sz w:val="14"/>
                <w:szCs w:val="14"/>
                <w:lang w:val="es-ES_tradnl"/>
              </w:rPr>
            </w:pPr>
            <w:r w:rsidRPr="00063B08">
              <w:rPr>
                <w:i/>
                <w:iCs/>
                <w:position w:val="2"/>
                <w:sz w:val="14"/>
                <w:szCs w:val="14"/>
                <w:lang w:val="es-ES_tradnl" w:eastAsia="zh-CN"/>
              </w:rPr>
              <w:t>B</w:t>
            </w:r>
            <w:r w:rsidRPr="00063B08">
              <w:rPr>
                <w:position w:val="2"/>
                <w:sz w:val="14"/>
                <w:szCs w:val="14"/>
                <w:lang w:val="es-ES_tradnl" w:eastAsia="zh-CN"/>
              </w:rPr>
              <w:t>内的</w:t>
            </w:r>
            <w:r w:rsidRPr="00063B08">
              <w:rPr>
                <w:i/>
                <w:iCs/>
                <w:position w:val="2"/>
                <w:sz w:val="14"/>
                <w:szCs w:val="14"/>
                <w:lang w:val="es-ES_tradnl" w:eastAsia="zh-CN"/>
              </w:rPr>
              <w:t xml:space="preserve"> </w:t>
            </w:r>
            <w:proofErr w:type="gramStart"/>
            <w:r w:rsidRPr="00063B08">
              <w:rPr>
                <w:i/>
                <w:iCs/>
                <w:position w:val="2"/>
                <w:sz w:val="14"/>
                <w:szCs w:val="14"/>
                <w:lang w:val="es-ES_tradnl" w:eastAsia="zh-CN"/>
              </w:rPr>
              <w:t>P</w:t>
            </w:r>
            <w:r w:rsidRPr="00063B08">
              <w:rPr>
                <w:i/>
                <w:iCs/>
                <w:position w:val="-2"/>
                <w:sz w:val="14"/>
                <w:szCs w:val="14"/>
                <w:lang w:val="es-ES_tradnl" w:eastAsia="zh-CN"/>
              </w:rPr>
              <w:t>r</w:t>
            </w:r>
            <w:r w:rsidRPr="00063B08">
              <w:rPr>
                <w:position w:val="2"/>
                <w:sz w:val="14"/>
                <w:szCs w:val="14"/>
                <w:lang w:val="es-ES_tradnl" w:eastAsia="zh-CN"/>
              </w:rPr>
              <w:t>( </w:t>
            </w:r>
            <w:r w:rsidRPr="00063B08">
              <w:rPr>
                <w:i/>
                <w:iCs/>
                <w:position w:val="2"/>
                <w:sz w:val="14"/>
                <w:szCs w:val="14"/>
                <w:lang w:val="es-ES_tradnl" w:eastAsia="zh-CN"/>
              </w:rPr>
              <w:t>p</w:t>
            </w:r>
            <w:proofErr w:type="gramEnd"/>
            <w:r w:rsidRPr="00063B08">
              <w:rPr>
                <w:position w:val="2"/>
                <w:sz w:val="14"/>
                <w:szCs w:val="14"/>
                <w:lang w:val="es-ES_tradnl" w:eastAsia="zh-CN"/>
              </w:rPr>
              <w:t>) (</w:t>
            </w:r>
            <w:proofErr w:type="spellStart"/>
            <w:r w:rsidRPr="00063B08">
              <w:rPr>
                <w:position w:val="2"/>
                <w:sz w:val="14"/>
                <w:szCs w:val="14"/>
                <w:lang w:val="es-ES_tradnl" w:eastAsia="zh-CN"/>
              </w:rPr>
              <w:t>dBW</w:t>
            </w:r>
            <w:proofErr w:type="spellEnd"/>
            <w:r w:rsidRPr="00063B08">
              <w:rPr>
                <w:position w:val="2"/>
                <w:sz w:val="14"/>
                <w:szCs w:val="14"/>
                <w:lang w:val="es-ES_tradnl" w:eastAsia="zh-CN"/>
              </w:rPr>
              <w:t>)</w:t>
            </w:r>
          </w:p>
        </w:tc>
        <w:tc>
          <w:tcPr>
            <w:tcW w:w="1052" w:type="dxa"/>
            <w:tcBorders>
              <w:top w:val="single" w:sz="4" w:space="0" w:color="auto"/>
              <w:left w:val="single" w:sz="6" w:space="0" w:color="auto"/>
              <w:bottom w:val="single" w:sz="6" w:space="0" w:color="auto"/>
              <w:right w:val="single" w:sz="6" w:space="0" w:color="auto"/>
            </w:tcBorders>
          </w:tcPr>
          <w:p w14:paraId="72B069D8" w14:textId="77777777" w:rsidR="00C061F0" w:rsidRPr="001D1A04" w:rsidRDefault="00C061F0" w:rsidP="00BB0934">
            <w:pPr>
              <w:pStyle w:val="Tabletext"/>
              <w:keepLines/>
              <w:jc w:val="center"/>
              <w:rPr>
                <w:sz w:val="14"/>
                <w:szCs w:val="14"/>
                <w:lang w:val="es-ES_tradnl"/>
              </w:rPr>
            </w:pPr>
            <w:r>
              <w:rPr>
                <w:sz w:val="13"/>
                <w:szCs w:val="13"/>
              </w:rPr>
              <w:t>−</w:t>
            </w:r>
            <w:r w:rsidRPr="001D1A04">
              <w:rPr>
                <w:sz w:val="14"/>
                <w:szCs w:val="14"/>
                <w:lang w:val="es-ES_tradnl"/>
              </w:rPr>
              <w:t>111</w:t>
            </w:r>
          </w:p>
        </w:tc>
        <w:tc>
          <w:tcPr>
            <w:tcW w:w="947" w:type="dxa"/>
            <w:tcBorders>
              <w:top w:val="single" w:sz="4" w:space="0" w:color="auto"/>
              <w:left w:val="single" w:sz="6" w:space="0" w:color="auto"/>
              <w:bottom w:val="single" w:sz="6" w:space="0" w:color="auto"/>
              <w:right w:val="single" w:sz="6" w:space="0" w:color="auto"/>
            </w:tcBorders>
          </w:tcPr>
          <w:p w14:paraId="74D966BF" w14:textId="77777777" w:rsidR="00C061F0" w:rsidRPr="001D1A04" w:rsidRDefault="00C061F0" w:rsidP="00BB0934">
            <w:pPr>
              <w:pStyle w:val="Tabletext"/>
              <w:keepLines/>
              <w:jc w:val="center"/>
              <w:rPr>
                <w:sz w:val="14"/>
                <w:szCs w:val="14"/>
                <w:lang w:val="es-ES_tradnl"/>
              </w:rPr>
            </w:pPr>
            <w:r>
              <w:rPr>
                <w:sz w:val="13"/>
                <w:szCs w:val="13"/>
              </w:rPr>
              <w:t>−</w:t>
            </w:r>
            <w:r w:rsidRPr="001D1A04">
              <w:rPr>
                <w:sz w:val="14"/>
                <w:szCs w:val="14"/>
                <w:lang w:val="es-ES_tradnl"/>
              </w:rPr>
              <w:t>111</w:t>
            </w:r>
          </w:p>
        </w:tc>
        <w:tc>
          <w:tcPr>
            <w:tcW w:w="1052" w:type="dxa"/>
            <w:tcBorders>
              <w:top w:val="single" w:sz="4" w:space="0" w:color="auto"/>
              <w:left w:val="single" w:sz="6" w:space="0" w:color="auto"/>
              <w:bottom w:val="single" w:sz="6" w:space="0" w:color="auto"/>
              <w:right w:val="single" w:sz="6" w:space="0" w:color="auto"/>
            </w:tcBorders>
          </w:tcPr>
          <w:p w14:paraId="5347A126" w14:textId="77777777" w:rsidR="00C061F0" w:rsidRPr="001D1A04" w:rsidRDefault="00C061F0" w:rsidP="00BB0934">
            <w:pPr>
              <w:pStyle w:val="Tabletext"/>
              <w:keepLines/>
              <w:jc w:val="center"/>
              <w:rPr>
                <w:sz w:val="14"/>
                <w:szCs w:val="14"/>
                <w:lang w:val="es-ES_tradnl"/>
              </w:rPr>
            </w:pPr>
            <w:r>
              <w:rPr>
                <w:sz w:val="13"/>
                <w:szCs w:val="13"/>
              </w:rPr>
              <w:t>−</w:t>
            </w:r>
            <w:r w:rsidRPr="001D1A04">
              <w:rPr>
                <w:sz w:val="14"/>
                <w:szCs w:val="14"/>
                <w:lang w:val="es-ES_tradnl"/>
              </w:rPr>
              <w:t>111</w:t>
            </w:r>
          </w:p>
        </w:tc>
      </w:tr>
    </w:tbl>
    <w:p w14:paraId="19478975" w14:textId="501B42C7" w:rsidR="00932086" w:rsidRPr="00DD090D" w:rsidRDefault="00AB04DD" w:rsidP="00BB0934">
      <w:pPr>
        <w:keepNext/>
      </w:pPr>
      <w:r>
        <w:rPr>
          <w:rFonts w:hint="eastAsia"/>
          <w:lang w:eastAsia="zh-CN"/>
        </w:rPr>
        <w:lastRenderedPageBreak/>
        <w:t>针对</w:t>
      </w:r>
      <w:r w:rsidR="00932086">
        <w:t>17.8-18.6</w:t>
      </w:r>
      <w:r w:rsidR="00B41A2D">
        <w:t> </w:t>
      </w:r>
      <w:r w:rsidR="00932086">
        <w:t>GHz</w:t>
      </w:r>
      <w:r>
        <w:rPr>
          <w:rFonts w:hint="eastAsia"/>
          <w:lang w:eastAsia="zh-CN"/>
        </w:rPr>
        <w:t>频段：</w:t>
      </w:r>
    </w:p>
    <w:p w14:paraId="67379CCF" w14:textId="77777777" w:rsidR="0025034E" w:rsidRPr="00FB1CDB" w:rsidRDefault="0025034E" w:rsidP="00E9718D">
      <w:pPr>
        <w:pStyle w:val="TableNo"/>
        <w:snapToGrid w:val="0"/>
        <w:spacing w:before="240"/>
        <w:rPr>
          <w:lang w:eastAsia="zh-CN"/>
        </w:rPr>
      </w:pPr>
      <w:r w:rsidRPr="00FB1CDB">
        <w:rPr>
          <w:rFonts w:hint="eastAsia"/>
          <w:lang w:eastAsia="zh-CN"/>
        </w:rPr>
        <w:t>表</w:t>
      </w:r>
      <w:r w:rsidRPr="00FB1CDB">
        <w:rPr>
          <w:lang w:eastAsia="zh-CN"/>
        </w:rPr>
        <w:t>8</w:t>
      </w:r>
      <w:r w:rsidRPr="00396552">
        <w:rPr>
          <w:caps w:val="0"/>
          <w:lang w:eastAsia="zh-CN"/>
        </w:rPr>
        <w:t>d</w:t>
      </w:r>
      <w:r w:rsidRPr="00A81B01">
        <w:rPr>
          <w:rFonts w:hint="eastAsia"/>
          <w:sz w:val="16"/>
          <w:szCs w:val="16"/>
          <w:lang w:eastAsia="zh-CN"/>
        </w:rPr>
        <w:t>（</w:t>
      </w:r>
      <w:r w:rsidRPr="00A81B01">
        <w:rPr>
          <w:sz w:val="16"/>
          <w:szCs w:val="16"/>
          <w:lang w:eastAsia="zh-CN"/>
        </w:rPr>
        <w:t>WRC-</w:t>
      </w:r>
      <w:r w:rsidRPr="00C65563">
        <w:rPr>
          <w:rFonts w:hint="eastAsia"/>
          <w:sz w:val="16"/>
          <w:szCs w:val="16"/>
          <w:lang w:eastAsia="zh-CN"/>
        </w:rPr>
        <w:t>12</w:t>
      </w:r>
      <w:r>
        <w:rPr>
          <w:rFonts w:hint="eastAsia"/>
          <w:sz w:val="16"/>
          <w:szCs w:val="16"/>
          <w:lang w:eastAsia="zh-CN"/>
        </w:rPr>
        <w:t>，修订版</w:t>
      </w:r>
      <w:r w:rsidRPr="00C65563">
        <w:rPr>
          <w:rFonts w:hint="eastAsia"/>
          <w:sz w:val="16"/>
          <w:szCs w:val="16"/>
          <w:lang w:eastAsia="zh-CN"/>
        </w:rPr>
        <w:t>）</w:t>
      </w:r>
    </w:p>
    <w:p w14:paraId="5B879587" w14:textId="77777777" w:rsidR="0025034E" w:rsidRPr="00A26406" w:rsidRDefault="0025034E" w:rsidP="0025034E">
      <w:pPr>
        <w:pStyle w:val="Tabletitle"/>
        <w:snapToGrid w:val="0"/>
        <w:rPr>
          <w:lang w:eastAsia="zh-CN"/>
        </w:rPr>
      </w:pPr>
      <w:r>
        <w:rPr>
          <w:rFonts w:hint="eastAsia"/>
          <w:lang w:eastAsia="zh-CN"/>
        </w:rPr>
        <w:t>用于</w:t>
      </w:r>
      <w:r w:rsidRPr="00A26406">
        <w:rPr>
          <w:rFonts w:hint="eastAsia"/>
          <w:lang w:eastAsia="zh-CN"/>
        </w:rPr>
        <w:t>确定接收地球站协调距离所</w:t>
      </w:r>
      <w:r>
        <w:rPr>
          <w:rFonts w:hint="eastAsia"/>
          <w:lang w:eastAsia="zh-CN"/>
        </w:rPr>
        <w:t>必</w:t>
      </w:r>
      <w:r w:rsidRPr="00A26406">
        <w:rPr>
          <w:rFonts w:hint="eastAsia"/>
          <w:lang w:eastAsia="zh-CN"/>
        </w:rPr>
        <w:t>需的参数</w:t>
      </w:r>
    </w:p>
    <w:tbl>
      <w:tblPr>
        <w:tblW w:w="4318" w:type="dxa"/>
        <w:jc w:val="center"/>
        <w:tblLayout w:type="fixed"/>
        <w:tblCellMar>
          <w:left w:w="0" w:type="dxa"/>
          <w:right w:w="0" w:type="dxa"/>
        </w:tblCellMar>
        <w:tblLook w:val="0000" w:firstRow="0" w:lastRow="0" w:firstColumn="0" w:lastColumn="0" w:noHBand="0" w:noVBand="0"/>
      </w:tblPr>
      <w:tblGrid>
        <w:gridCol w:w="912"/>
        <w:gridCol w:w="771"/>
        <w:gridCol w:w="315"/>
        <w:gridCol w:w="770"/>
        <w:gridCol w:w="800"/>
        <w:gridCol w:w="750"/>
      </w:tblGrid>
      <w:tr w:rsidR="0025034E" w:rsidRPr="00891705" w14:paraId="08352A9D" w14:textId="77777777" w:rsidTr="00CD0D99">
        <w:trPr>
          <w:cantSplit/>
          <w:jc w:val="center"/>
        </w:trPr>
        <w:tc>
          <w:tcPr>
            <w:tcW w:w="1998" w:type="dxa"/>
            <w:gridSpan w:val="3"/>
            <w:tcBorders>
              <w:top w:val="single" w:sz="4" w:space="0" w:color="auto"/>
              <w:left w:val="single" w:sz="4" w:space="0" w:color="auto"/>
              <w:bottom w:val="single" w:sz="4" w:space="0" w:color="auto"/>
              <w:right w:val="single" w:sz="4" w:space="0" w:color="auto"/>
            </w:tcBorders>
          </w:tcPr>
          <w:p w14:paraId="4F250E4E" w14:textId="77777777" w:rsidR="0025034E" w:rsidRPr="00660428" w:rsidRDefault="0025034E" w:rsidP="0025034E">
            <w:pPr>
              <w:pStyle w:val="Tablehead"/>
              <w:spacing w:before="30" w:after="30"/>
              <w:rPr>
                <w:sz w:val="14"/>
                <w:szCs w:val="14"/>
                <w:lang w:eastAsia="zh-CN"/>
              </w:rPr>
            </w:pPr>
            <w:r w:rsidRPr="00660428">
              <w:rPr>
                <w:rFonts w:hint="eastAsia"/>
                <w:sz w:val="14"/>
                <w:szCs w:val="14"/>
                <w:lang w:eastAsia="zh-CN"/>
              </w:rPr>
              <w:t>接收空间</w:t>
            </w:r>
          </w:p>
          <w:p w14:paraId="022602B4" w14:textId="5BA2B18F" w:rsidR="0025034E" w:rsidRPr="00891705" w:rsidRDefault="0025034E" w:rsidP="0025034E">
            <w:pPr>
              <w:pStyle w:val="Tablehead"/>
              <w:keepLines/>
              <w:rPr>
                <w:sz w:val="14"/>
                <w:szCs w:val="14"/>
                <w:lang w:val="en-CA" w:eastAsia="zh-CN"/>
              </w:rPr>
            </w:pPr>
            <w:r w:rsidRPr="00660428">
              <w:rPr>
                <w:rFonts w:hint="eastAsia"/>
                <w:sz w:val="14"/>
                <w:szCs w:val="14"/>
                <w:lang w:eastAsia="zh-CN"/>
              </w:rPr>
              <w:t>无线电通信业务名称</w:t>
            </w:r>
          </w:p>
        </w:tc>
        <w:tc>
          <w:tcPr>
            <w:tcW w:w="770" w:type="dxa"/>
            <w:tcBorders>
              <w:top w:val="single" w:sz="4" w:space="0" w:color="auto"/>
              <w:left w:val="single" w:sz="4" w:space="0" w:color="auto"/>
              <w:bottom w:val="single" w:sz="4" w:space="0" w:color="auto"/>
              <w:right w:val="single" w:sz="4" w:space="0" w:color="auto"/>
            </w:tcBorders>
          </w:tcPr>
          <w:p w14:paraId="2B287FD7" w14:textId="77777777" w:rsidR="0025034E" w:rsidRPr="00660428" w:rsidRDefault="0025034E" w:rsidP="0025034E">
            <w:pPr>
              <w:pStyle w:val="Tablehead"/>
              <w:spacing w:before="30" w:after="30"/>
              <w:rPr>
                <w:sz w:val="14"/>
                <w:szCs w:val="14"/>
                <w:lang w:eastAsia="zh-CN"/>
              </w:rPr>
            </w:pPr>
            <w:r w:rsidRPr="00660428">
              <w:rPr>
                <w:rFonts w:hint="eastAsia"/>
                <w:sz w:val="14"/>
                <w:szCs w:val="14"/>
                <w:lang w:eastAsia="zh-CN"/>
              </w:rPr>
              <w:t>卫星</w:t>
            </w:r>
          </w:p>
          <w:p w14:paraId="07425543" w14:textId="4BBD3385" w:rsidR="0025034E" w:rsidRPr="00891705" w:rsidRDefault="0025034E" w:rsidP="0025034E">
            <w:pPr>
              <w:pStyle w:val="Tablehead"/>
              <w:keepLines/>
              <w:rPr>
                <w:sz w:val="14"/>
                <w:szCs w:val="14"/>
                <w:lang w:val="en-CA"/>
              </w:rPr>
            </w:pPr>
            <w:r w:rsidRPr="00660428">
              <w:rPr>
                <w:rFonts w:hint="eastAsia"/>
                <w:sz w:val="14"/>
                <w:szCs w:val="14"/>
                <w:lang w:eastAsia="zh-CN"/>
              </w:rPr>
              <w:t>气象</w:t>
            </w:r>
          </w:p>
        </w:tc>
        <w:tc>
          <w:tcPr>
            <w:tcW w:w="800" w:type="dxa"/>
            <w:tcBorders>
              <w:top w:val="single" w:sz="4" w:space="0" w:color="auto"/>
              <w:left w:val="single" w:sz="4" w:space="0" w:color="auto"/>
              <w:bottom w:val="single" w:sz="4" w:space="0" w:color="auto"/>
              <w:right w:val="single" w:sz="4" w:space="0" w:color="auto"/>
            </w:tcBorders>
          </w:tcPr>
          <w:p w14:paraId="08CDECF6" w14:textId="77777777" w:rsidR="0025034E" w:rsidRPr="00660428" w:rsidRDefault="0025034E" w:rsidP="0025034E">
            <w:pPr>
              <w:pStyle w:val="Tablehead"/>
              <w:spacing w:before="30" w:after="30"/>
              <w:rPr>
                <w:sz w:val="14"/>
                <w:szCs w:val="14"/>
                <w:lang w:eastAsia="zh-CN"/>
              </w:rPr>
            </w:pPr>
            <w:r w:rsidRPr="00660428">
              <w:rPr>
                <w:rFonts w:hint="eastAsia"/>
                <w:sz w:val="14"/>
                <w:szCs w:val="14"/>
                <w:lang w:eastAsia="zh-CN"/>
              </w:rPr>
              <w:t>卫星</w:t>
            </w:r>
          </w:p>
          <w:p w14:paraId="16CDA2B8" w14:textId="5F086079" w:rsidR="0025034E" w:rsidRPr="00891705" w:rsidRDefault="0025034E" w:rsidP="0025034E">
            <w:pPr>
              <w:pStyle w:val="Tablehead"/>
              <w:keepLines/>
              <w:rPr>
                <w:sz w:val="14"/>
                <w:szCs w:val="14"/>
                <w:lang w:val="en-CA"/>
              </w:rPr>
            </w:pPr>
            <w:r w:rsidRPr="00660428">
              <w:rPr>
                <w:rFonts w:hint="eastAsia"/>
                <w:sz w:val="14"/>
                <w:szCs w:val="14"/>
                <w:lang w:eastAsia="zh-CN"/>
              </w:rPr>
              <w:t>固定</w:t>
            </w:r>
          </w:p>
        </w:tc>
        <w:tc>
          <w:tcPr>
            <w:tcW w:w="750" w:type="dxa"/>
            <w:tcBorders>
              <w:top w:val="single" w:sz="4" w:space="0" w:color="auto"/>
              <w:left w:val="single" w:sz="4" w:space="0" w:color="auto"/>
              <w:bottom w:val="single" w:sz="4" w:space="0" w:color="auto"/>
              <w:right w:val="single" w:sz="4" w:space="0" w:color="auto"/>
            </w:tcBorders>
          </w:tcPr>
          <w:p w14:paraId="69E819DD" w14:textId="7D4CB9D1" w:rsidR="0025034E" w:rsidRPr="00891705" w:rsidRDefault="0025034E" w:rsidP="0025034E">
            <w:pPr>
              <w:pStyle w:val="Tablehead"/>
              <w:keepLines/>
              <w:rPr>
                <w:sz w:val="14"/>
                <w:szCs w:val="14"/>
                <w:lang w:val="en-CA"/>
              </w:rPr>
            </w:pPr>
            <w:r w:rsidRPr="00660428">
              <w:rPr>
                <w:rFonts w:hint="eastAsia"/>
                <w:sz w:val="14"/>
                <w:szCs w:val="14"/>
                <w:lang w:eastAsia="zh-CN"/>
              </w:rPr>
              <w:t>卫星</w:t>
            </w:r>
            <w:r w:rsidRPr="00660428">
              <w:rPr>
                <w:sz w:val="14"/>
                <w:szCs w:val="14"/>
                <w:lang w:eastAsia="zh-CN"/>
              </w:rPr>
              <w:br/>
            </w:r>
            <w:r w:rsidRPr="00660428">
              <w:rPr>
                <w:rFonts w:hint="eastAsia"/>
                <w:sz w:val="14"/>
                <w:szCs w:val="14"/>
                <w:lang w:eastAsia="zh-CN"/>
              </w:rPr>
              <w:t>固定</w:t>
            </w:r>
            <w:r w:rsidRPr="00660428">
              <w:rPr>
                <w:b w:val="0"/>
                <w:position w:val="6"/>
                <w:sz w:val="12"/>
                <w:szCs w:val="12"/>
              </w:rPr>
              <w:t>3</w:t>
            </w:r>
          </w:p>
        </w:tc>
      </w:tr>
      <w:tr w:rsidR="00932086" w:rsidRPr="00891705" w14:paraId="32A348E4" w14:textId="77777777" w:rsidTr="00CD0D99">
        <w:trPr>
          <w:cantSplit/>
          <w:jc w:val="center"/>
        </w:trPr>
        <w:tc>
          <w:tcPr>
            <w:tcW w:w="1998" w:type="dxa"/>
            <w:gridSpan w:val="3"/>
            <w:tcBorders>
              <w:top w:val="single" w:sz="4" w:space="0" w:color="auto"/>
              <w:left w:val="single" w:sz="6" w:space="0" w:color="auto"/>
              <w:bottom w:val="single" w:sz="6" w:space="0" w:color="auto"/>
              <w:right w:val="nil"/>
            </w:tcBorders>
          </w:tcPr>
          <w:p w14:paraId="7AB07371" w14:textId="77777777" w:rsidR="00932086" w:rsidRPr="00891705" w:rsidRDefault="00932086" w:rsidP="00CD0D99">
            <w:pPr>
              <w:pStyle w:val="Tablehead"/>
              <w:keepLines/>
              <w:rPr>
                <w:sz w:val="14"/>
                <w:szCs w:val="14"/>
                <w:lang w:val="en-CA"/>
              </w:rPr>
            </w:pPr>
          </w:p>
        </w:tc>
        <w:tc>
          <w:tcPr>
            <w:tcW w:w="770" w:type="dxa"/>
            <w:tcBorders>
              <w:top w:val="single" w:sz="4" w:space="0" w:color="auto"/>
              <w:left w:val="single" w:sz="6" w:space="0" w:color="auto"/>
              <w:bottom w:val="single" w:sz="6" w:space="0" w:color="auto"/>
              <w:right w:val="single" w:sz="6" w:space="0" w:color="auto"/>
            </w:tcBorders>
          </w:tcPr>
          <w:p w14:paraId="5E49AEE9" w14:textId="77777777" w:rsidR="00932086" w:rsidRPr="00891705" w:rsidRDefault="00932086" w:rsidP="00CD0D99">
            <w:pPr>
              <w:pStyle w:val="Tablehead"/>
              <w:keepLines/>
              <w:rPr>
                <w:sz w:val="14"/>
                <w:szCs w:val="14"/>
                <w:lang w:val="en-CA"/>
              </w:rPr>
            </w:pPr>
          </w:p>
        </w:tc>
        <w:tc>
          <w:tcPr>
            <w:tcW w:w="800" w:type="dxa"/>
            <w:tcBorders>
              <w:top w:val="single" w:sz="4" w:space="0" w:color="auto"/>
              <w:left w:val="nil"/>
              <w:bottom w:val="single" w:sz="6" w:space="0" w:color="auto"/>
              <w:right w:val="single" w:sz="6" w:space="0" w:color="auto"/>
            </w:tcBorders>
          </w:tcPr>
          <w:p w14:paraId="4BC7FA09" w14:textId="77777777" w:rsidR="00932086" w:rsidRPr="00891705" w:rsidRDefault="00932086" w:rsidP="00CD0D99">
            <w:pPr>
              <w:pStyle w:val="Tablehead"/>
              <w:keepLines/>
              <w:rPr>
                <w:sz w:val="14"/>
                <w:szCs w:val="14"/>
                <w:lang w:val="en-CA"/>
              </w:rPr>
            </w:pPr>
          </w:p>
        </w:tc>
        <w:tc>
          <w:tcPr>
            <w:tcW w:w="750" w:type="dxa"/>
            <w:tcBorders>
              <w:top w:val="single" w:sz="4" w:space="0" w:color="auto"/>
              <w:left w:val="nil"/>
              <w:bottom w:val="single" w:sz="6" w:space="0" w:color="auto"/>
              <w:right w:val="single" w:sz="6" w:space="0" w:color="auto"/>
            </w:tcBorders>
          </w:tcPr>
          <w:p w14:paraId="51CFF97E" w14:textId="77777777" w:rsidR="00932086" w:rsidRPr="00891705" w:rsidRDefault="00932086" w:rsidP="00CD0D99">
            <w:pPr>
              <w:pStyle w:val="Tablehead"/>
              <w:keepLines/>
              <w:rPr>
                <w:sz w:val="14"/>
                <w:szCs w:val="14"/>
                <w:lang w:val="en-CA"/>
              </w:rPr>
            </w:pPr>
          </w:p>
        </w:tc>
      </w:tr>
      <w:tr w:rsidR="0025034E" w:rsidRPr="00891705" w14:paraId="5919697E" w14:textId="77777777" w:rsidTr="00CD0D99">
        <w:trPr>
          <w:cantSplit/>
          <w:jc w:val="center"/>
        </w:trPr>
        <w:tc>
          <w:tcPr>
            <w:tcW w:w="1998" w:type="dxa"/>
            <w:gridSpan w:val="3"/>
            <w:tcBorders>
              <w:top w:val="single" w:sz="6" w:space="0" w:color="auto"/>
              <w:left w:val="single" w:sz="6" w:space="0" w:color="auto"/>
              <w:bottom w:val="single" w:sz="6" w:space="0" w:color="auto"/>
              <w:right w:val="nil"/>
            </w:tcBorders>
          </w:tcPr>
          <w:p w14:paraId="3D301ECE" w14:textId="56036A66" w:rsidR="0025034E" w:rsidRPr="00891705" w:rsidRDefault="0025034E" w:rsidP="0025034E">
            <w:pPr>
              <w:pStyle w:val="Tabletext"/>
              <w:keepNext/>
              <w:keepLines/>
              <w:spacing w:before="20" w:after="20"/>
              <w:ind w:left="57" w:right="57"/>
              <w:rPr>
                <w:sz w:val="14"/>
                <w:szCs w:val="14"/>
                <w:lang w:val="en-CA"/>
              </w:rPr>
            </w:pPr>
            <w:r w:rsidRPr="00D11D92">
              <w:rPr>
                <w:rFonts w:ascii="SimSun" w:hAnsi="SimSun" w:cs="SimSun" w:hint="eastAsia"/>
                <w:sz w:val="14"/>
                <w:szCs w:val="14"/>
                <w:lang w:eastAsia="zh-CN"/>
              </w:rPr>
              <w:t>频段</w:t>
            </w:r>
            <w:r w:rsidRPr="00D11D92">
              <w:rPr>
                <w:rFonts w:asciiTheme="minorEastAsia" w:eastAsiaTheme="minorEastAsia" w:hAnsiTheme="minorEastAsia" w:cs="SimSun" w:hint="eastAsia"/>
                <w:sz w:val="14"/>
                <w:szCs w:val="14"/>
                <w:lang w:eastAsia="zh-CN"/>
              </w:rPr>
              <w:t>（</w:t>
            </w:r>
            <w:r w:rsidRPr="00D11D92">
              <w:rPr>
                <w:sz w:val="14"/>
                <w:szCs w:val="14"/>
                <w:lang w:eastAsia="zh-CN"/>
              </w:rPr>
              <w:t>GHz</w:t>
            </w:r>
            <w:r w:rsidRPr="00D11D92">
              <w:rPr>
                <w:rFonts w:asciiTheme="minorEastAsia" w:eastAsiaTheme="minorEastAsia" w:hAnsiTheme="minorEastAsia" w:hint="eastAsia"/>
                <w:sz w:val="14"/>
                <w:szCs w:val="14"/>
                <w:lang w:eastAsia="zh-CN"/>
              </w:rPr>
              <w:t>）</w:t>
            </w:r>
          </w:p>
        </w:tc>
        <w:tc>
          <w:tcPr>
            <w:tcW w:w="770" w:type="dxa"/>
            <w:tcBorders>
              <w:top w:val="single" w:sz="6" w:space="0" w:color="auto"/>
              <w:left w:val="single" w:sz="6" w:space="0" w:color="auto"/>
              <w:bottom w:val="single" w:sz="6" w:space="0" w:color="auto"/>
              <w:right w:val="single" w:sz="6" w:space="0" w:color="auto"/>
            </w:tcBorders>
          </w:tcPr>
          <w:p w14:paraId="7A1AA5B7"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18.0-18.4</w:t>
            </w:r>
          </w:p>
        </w:tc>
        <w:tc>
          <w:tcPr>
            <w:tcW w:w="800" w:type="dxa"/>
            <w:tcBorders>
              <w:top w:val="single" w:sz="6" w:space="0" w:color="auto"/>
              <w:left w:val="single" w:sz="6" w:space="0" w:color="auto"/>
              <w:bottom w:val="single" w:sz="6" w:space="0" w:color="auto"/>
              <w:right w:val="single" w:sz="6" w:space="0" w:color="auto"/>
            </w:tcBorders>
          </w:tcPr>
          <w:p w14:paraId="6B54585C" w14:textId="77777777" w:rsidR="0025034E" w:rsidRDefault="0025034E" w:rsidP="0025034E">
            <w:pPr>
              <w:pStyle w:val="Tabletext"/>
              <w:keepNext/>
              <w:keepLines/>
              <w:spacing w:before="20" w:after="20"/>
              <w:ind w:left="57" w:right="57"/>
              <w:jc w:val="center"/>
              <w:rPr>
                <w:ins w:id="33" w:author="Vallet, Alexandre" w:date="2019-09-09T05:12:00Z"/>
                <w:sz w:val="14"/>
                <w:szCs w:val="14"/>
                <w:lang w:val="en-CA"/>
              </w:rPr>
            </w:pPr>
            <w:ins w:id="34" w:author="Vallet, Alexandre" w:date="2019-09-09T05:12:00Z">
              <w:r>
                <w:rPr>
                  <w:sz w:val="14"/>
                  <w:szCs w:val="14"/>
                  <w:lang w:val="en-CA"/>
                </w:rPr>
                <w:t>17.8-18.6</w:t>
              </w:r>
            </w:ins>
            <w:ins w:id="35" w:author="Vallet, Alexandre" w:date="2019-09-09T05:15:00Z">
              <w:r>
                <w:rPr>
                  <w:sz w:val="14"/>
                  <w:szCs w:val="14"/>
                  <w:lang w:val="en-CA"/>
                </w:rPr>
                <w:t xml:space="preserve"> </w:t>
              </w:r>
            </w:ins>
            <w:ins w:id="36" w:author="Vallet, Alexandre" w:date="2019-09-09T05:14:00Z">
              <w:r w:rsidRPr="009371CA">
                <w:rPr>
                  <w:sz w:val="14"/>
                  <w:szCs w:val="14"/>
                  <w:vertAlign w:val="superscript"/>
                  <w:lang w:val="en-CA"/>
                  <w:rPrChange w:id="37" w:author="Vallet, Alexandre" w:date="2019-09-09T05:14:00Z">
                    <w:rPr>
                      <w:sz w:val="14"/>
                      <w:szCs w:val="14"/>
                      <w:lang w:val="en-CA"/>
                    </w:rPr>
                  </w:rPrChange>
                </w:rPr>
                <w:t>4</w:t>
              </w:r>
            </w:ins>
          </w:p>
          <w:p w14:paraId="1DCEBD6E"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18.8-19.3</w:t>
            </w:r>
          </w:p>
        </w:tc>
        <w:tc>
          <w:tcPr>
            <w:tcW w:w="750" w:type="dxa"/>
            <w:tcBorders>
              <w:top w:val="single" w:sz="6" w:space="0" w:color="auto"/>
              <w:left w:val="single" w:sz="6" w:space="0" w:color="auto"/>
              <w:bottom w:val="single" w:sz="6" w:space="0" w:color="auto"/>
              <w:right w:val="single" w:sz="6" w:space="0" w:color="auto"/>
            </w:tcBorders>
          </w:tcPr>
          <w:p w14:paraId="1F45F01E"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19.3-19.7</w:t>
            </w:r>
          </w:p>
        </w:tc>
      </w:tr>
      <w:tr w:rsidR="0025034E" w:rsidRPr="00891705" w14:paraId="194D5BFF" w14:textId="77777777" w:rsidTr="00CD0D99">
        <w:trPr>
          <w:cantSplit/>
          <w:jc w:val="center"/>
        </w:trPr>
        <w:tc>
          <w:tcPr>
            <w:tcW w:w="1998" w:type="dxa"/>
            <w:gridSpan w:val="3"/>
            <w:tcBorders>
              <w:top w:val="single" w:sz="6" w:space="0" w:color="auto"/>
              <w:left w:val="single" w:sz="6" w:space="0" w:color="auto"/>
              <w:bottom w:val="nil"/>
              <w:right w:val="nil"/>
            </w:tcBorders>
          </w:tcPr>
          <w:p w14:paraId="3EF0E243" w14:textId="49322B06" w:rsidR="0025034E" w:rsidRPr="00891705" w:rsidRDefault="0025034E" w:rsidP="0025034E">
            <w:pPr>
              <w:pStyle w:val="Tabletext"/>
              <w:keepNext/>
              <w:keepLines/>
              <w:spacing w:before="20" w:after="20"/>
              <w:ind w:left="57" w:right="57"/>
              <w:rPr>
                <w:sz w:val="14"/>
                <w:szCs w:val="14"/>
                <w:lang w:val="en-CA"/>
              </w:rPr>
            </w:pPr>
            <w:proofErr w:type="spellStart"/>
            <w:r w:rsidRPr="00D11D92">
              <w:rPr>
                <w:rFonts w:ascii="SimSun" w:hAnsi="SimSun" w:cs="SimSun" w:hint="eastAsia"/>
                <w:sz w:val="14"/>
                <w:szCs w:val="14"/>
              </w:rPr>
              <w:t>发射地面业务</w:t>
            </w:r>
            <w:proofErr w:type="spellEnd"/>
            <w:r w:rsidRPr="00D11D92">
              <w:rPr>
                <w:rFonts w:ascii="SimSun" w:hAnsi="SimSun" w:cs="SimSun" w:hint="eastAsia"/>
                <w:sz w:val="14"/>
                <w:szCs w:val="14"/>
                <w:lang w:eastAsia="zh-CN"/>
              </w:rPr>
              <w:t>类别</w:t>
            </w:r>
          </w:p>
        </w:tc>
        <w:tc>
          <w:tcPr>
            <w:tcW w:w="770" w:type="dxa"/>
            <w:tcBorders>
              <w:top w:val="single" w:sz="6" w:space="0" w:color="auto"/>
              <w:left w:val="single" w:sz="6" w:space="0" w:color="auto"/>
              <w:bottom w:val="nil"/>
              <w:right w:val="single" w:sz="6" w:space="0" w:color="auto"/>
            </w:tcBorders>
          </w:tcPr>
          <w:p w14:paraId="3A24F5DD" w14:textId="425133C4" w:rsidR="0025034E" w:rsidRPr="00891705" w:rsidRDefault="0025034E" w:rsidP="0025034E">
            <w:pPr>
              <w:pStyle w:val="Tabletext"/>
              <w:keepNext/>
              <w:keepLines/>
              <w:spacing w:before="20" w:after="20"/>
              <w:ind w:left="57" w:right="57"/>
              <w:jc w:val="center"/>
              <w:rPr>
                <w:sz w:val="14"/>
                <w:szCs w:val="14"/>
                <w:lang w:val="en-CA"/>
              </w:rPr>
            </w:pPr>
            <w:r w:rsidRPr="00D11D92">
              <w:rPr>
                <w:rFonts w:ascii="SimSun" w:hAnsi="SimSun" w:cs="SimSun" w:hint="eastAsia"/>
                <w:sz w:val="14"/>
                <w:szCs w:val="14"/>
                <w:lang w:eastAsia="zh-CN"/>
              </w:rPr>
              <w:t>固定、</w:t>
            </w:r>
            <w:r w:rsidRPr="00D11D92">
              <w:rPr>
                <w:rFonts w:ascii="SimSun" w:hAnsi="SimSun" w:cs="SimSun"/>
                <w:sz w:val="14"/>
                <w:szCs w:val="14"/>
                <w:lang w:eastAsia="zh-CN"/>
              </w:rPr>
              <w:br/>
            </w:r>
            <w:r w:rsidRPr="00D11D92">
              <w:rPr>
                <w:rFonts w:ascii="SimSun" w:hAnsi="SimSun" w:cs="SimSun" w:hint="eastAsia"/>
                <w:sz w:val="14"/>
                <w:szCs w:val="14"/>
                <w:lang w:eastAsia="zh-CN"/>
              </w:rPr>
              <w:t>移动</w:t>
            </w:r>
          </w:p>
        </w:tc>
        <w:tc>
          <w:tcPr>
            <w:tcW w:w="800" w:type="dxa"/>
            <w:tcBorders>
              <w:top w:val="single" w:sz="6" w:space="0" w:color="auto"/>
              <w:left w:val="single" w:sz="6" w:space="0" w:color="auto"/>
              <w:bottom w:val="nil"/>
              <w:right w:val="single" w:sz="6" w:space="0" w:color="auto"/>
            </w:tcBorders>
          </w:tcPr>
          <w:p w14:paraId="36F8EABD" w14:textId="4C6ED842" w:rsidR="0025034E" w:rsidRPr="00891705" w:rsidRDefault="0025034E" w:rsidP="0025034E">
            <w:pPr>
              <w:pStyle w:val="Tabletext"/>
              <w:keepNext/>
              <w:keepLines/>
              <w:spacing w:before="20" w:after="20"/>
              <w:ind w:left="57" w:right="57"/>
              <w:jc w:val="center"/>
              <w:rPr>
                <w:sz w:val="14"/>
                <w:szCs w:val="14"/>
                <w:lang w:val="en-CA"/>
              </w:rPr>
            </w:pPr>
            <w:r w:rsidRPr="00D11D92">
              <w:rPr>
                <w:rFonts w:ascii="SimSun" w:hAnsi="SimSun" w:cs="SimSun" w:hint="eastAsia"/>
                <w:sz w:val="14"/>
                <w:szCs w:val="14"/>
                <w:lang w:eastAsia="zh-CN"/>
              </w:rPr>
              <w:t>固定、</w:t>
            </w:r>
            <w:r w:rsidRPr="00D11D92">
              <w:rPr>
                <w:sz w:val="14"/>
                <w:szCs w:val="14"/>
                <w:lang w:eastAsia="zh-CN"/>
              </w:rPr>
              <w:br/>
            </w:r>
            <w:r w:rsidRPr="00D11D92">
              <w:rPr>
                <w:rFonts w:ascii="SimSun" w:hAnsi="SimSun" w:cs="SimSun" w:hint="eastAsia"/>
                <w:sz w:val="14"/>
                <w:szCs w:val="14"/>
                <w:lang w:eastAsia="zh-CN"/>
              </w:rPr>
              <w:t>移动</w:t>
            </w:r>
          </w:p>
        </w:tc>
        <w:tc>
          <w:tcPr>
            <w:tcW w:w="750" w:type="dxa"/>
            <w:tcBorders>
              <w:top w:val="single" w:sz="6" w:space="0" w:color="auto"/>
              <w:left w:val="single" w:sz="6" w:space="0" w:color="auto"/>
              <w:bottom w:val="nil"/>
              <w:right w:val="single" w:sz="6" w:space="0" w:color="auto"/>
            </w:tcBorders>
          </w:tcPr>
          <w:p w14:paraId="06522B22" w14:textId="5352A0B8" w:rsidR="0025034E" w:rsidRPr="00891705" w:rsidRDefault="0025034E" w:rsidP="0025034E">
            <w:pPr>
              <w:pStyle w:val="Tabletext"/>
              <w:keepNext/>
              <w:keepLines/>
              <w:spacing w:before="20" w:after="20"/>
              <w:ind w:left="57" w:right="57"/>
              <w:jc w:val="center"/>
              <w:rPr>
                <w:sz w:val="14"/>
                <w:szCs w:val="14"/>
                <w:lang w:val="en-CA"/>
              </w:rPr>
            </w:pPr>
            <w:r w:rsidRPr="00D11D92">
              <w:rPr>
                <w:rFonts w:ascii="SimSun" w:hAnsi="SimSun" w:cs="SimSun" w:hint="eastAsia"/>
                <w:sz w:val="14"/>
                <w:szCs w:val="14"/>
                <w:lang w:eastAsia="zh-CN"/>
              </w:rPr>
              <w:t>固定、</w:t>
            </w:r>
            <w:r w:rsidRPr="00D11D92">
              <w:rPr>
                <w:sz w:val="14"/>
                <w:szCs w:val="14"/>
                <w:lang w:eastAsia="zh-CN"/>
              </w:rPr>
              <w:br/>
            </w:r>
            <w:r w:rsidRPr="00D11D92">
              <w:rPr>
                <w:rFonts w:ascii="SimSun" w:hAnsi="SimSun" w:cs="SimSun" w:hint="eastAsia"/>
                <w:sz w:val="14"/>
                <w:szCs w:val="14"/>
                <w:lang w:eastAsia="zh-CN"/>
              </w:rPr>
              <w:t>移动</w:t>
            </w:r>
          </w:p>
        </w:tc>
      </w:tr>
      <w:tr w:rsidR="0025034E" w:rsidRPr="00891705" w14:paraId="157BCBCC" w14:textId="77777777" w:rsidTr="00CD0D99">
        <w:trPr>
          <w:cantSplit/>
          <w:jc w:val="center"/>
        </w:trPr>
        <w:tc>
          <w:tcPr>
            <w:tcW w:w="1998" w:type="dxa"/>
            <w:gridSpan w:val="3"/>
            <w:tcBorders>
              <w:top w:val="single" w:sz="6" w:space="0" w:color="auto"/>
              <w:left w:val="single" w:sz="6" w:space="0" w:color="auto"/>
              <w:bottom w:val="nil"/>
              <w:right w:val="nil"/>
            </w:tcBorders>
          </w:tcPr>
          <w:p w14:paraId="47CEF24B" w14:textId="0E3990D0" w:rsidR="0025034E" w:rsidRPr="00891705" w:rsidRDefault="0025034E" w:rsidP="0025034E">
            <w:pPr>
              <w:pStyle w:val="Tabletext"/>
              <w:keepNext/>
              <w:keepLines/>
              <w:spacing w:before="20" w:after="20"/>
              <w:ind w:left="57" w:right="57"/>
              <w:rPr>
                <w:sz w:val="14"/>
                <w:szCs w:val="14"/>
                <w:lang w:val="en-CA"/>
              </w:rPr>
            </w:pPr>
            <w:r w:rsidRPr="00D11D92">
              <w:rPr>
                <w:rFonts w:ascii="SimSun" w:eastAsiaTheme="minorEastAsia" w:hAnsi="SimSun" w:cs="SimSun" w:hint="eastAsia"/>
                <w:sz w:val="14"/>
                <w:szCs w:val="14"/>
                <w:lang w:eastAsia="zh-CN"/>
              </w:rPr>
              <w:t>所</w:t>
            </w:r>
            <w:r w:rsidRPr="00D11D92">
              <w:rPr>
                <w:rFonts w:ascii="SimSun" w:hAnsi="SimSun" w:cs="SimSun" w:hint="eastAsia"/>
                <w:sz w:val="14"/>
                <w:szCs w:val="14"/>
                <w:lang w:eastAsia="zh-CN"/>
              </w:rPr>
              <w:t>用方法</w:t>
            </w:r>
          </w:p>
        </w:tc>
        <w:tc>
          <w:tcPr>
            <w:tcW w:w="770" w:type="dxa"/>
            <w:tcBorders>
              <w:top w:val="single" w:sz="6" w:space="0" w:color="auto"/>
              <w:left w:val="single" w:sz="6" w:space="0" w:color="auto"/>
              <w:bottom w:val="nil"/>
              <w:right w:val="single" w:sz="6" w:space="0" w:color="auto"/>
            </w:tcBorders>
          </w:tcPr>
          <w:p w14:paraId="69320AF9" w14:textId="77777777" w:rsidR="0025034E" w:rsidRPr="00891705" w:rsidRDefault="0025034E" w:rsidP="0025034E">
            <w:pPr>
              <w:pStyle w:val="Tabletext"/>
              <w:keepNext/>
              <w:keepLines/>
              <w:spacing w:before="20" w:after="20"/>
              <w:ind w:left="57" w:right="57"/>
              <w:jc w:val="center"/>
              <w:rPr>
                <w:sz w:val="14"/>
                <w:szCs w:val="14"/>
                <w:lang w:val="en-CA"/>
              </w:rPr>
            </w:pPr>
            <w:r>
              <w:rPr>
                <w:sz w:val="14"/>
                <w:szCs w:val="14"/>
                <w:lang w:val="en-CA"/>
              </w:rPr>
              <w:t>§ </w:t>
            </w:r>
            <w:r w:rsidRPr="00891705">
              <w:rPr>
                <w:sz w:val="14"/>
                <w:szCs w:val="14"/>
                <w:lang w:val="en-CA"/>
              </w:rPr>
              <w:t>2.1</w:t>
            </w:r>
          </w:p>
        </w:tc>
        <w:tc>
          <w:tcPr>
            <w:tcW w:w="800" w:type="dxa"/>
            <w:tcBorders>
              <w:top w:val="single" w:sz="6" w:space="0" w:color="auto"/>
              <w:left w:val="single" w:sz="6" w:space="0" w:color="auto"/>
              <w:bottom w:val="nil"/>
              <w:right w:val="single" w:sz="6" w:space="0" w:color="auto"/>
            </w:tcBorders>
          </w:tcPr>
          <w:p w14:paraId="3FDBE998" w14:textId="77777777" w:rsidR="0025034E" w:rsidRPr="00891705" w:rsidRDefault="0025034E" w:rsidP="0025034E">
            <w:pPr>
              <w:pStyle w:val="Tabletext"/>
              <w:keepNext/>
              <w:keepLines/>
              <w:spacing w:before="20" w:after="20"/>
              <w:ind w:left="57" w:right="57"/>
              <w:jc w:val="center"/>
              <w:rPr>
                <w:sz w:val="14"/>
                <w:szCs w:val="14"/>
                <w:lang w:val="en-CA"/>
              </w:rPr>
            </w:pPr>
            <w:r>
              <w:rPr>
                <w:sz w:val="14"/>
                <w:szCs w:val="14"/>
                <w:lang w:val="en-CA"/>
              </w:rPr>
              <w:t>§ </w:t>
            </w:r>
            <w:r w:rsidRPr="00891705">
              <w:rPr>
                <w:sz w:val="14"/>
                <w:szCs w:val="14"/>
                <w:lang w:val="en-CA"/>
              </w:rPr>
              <w:t xml:space="preserve">2.1, </w:t>
            </w:r>
            <w:r>
              <w:rPr>
                <w:sz w:val="14"/>
                <w:szCs w:val="14"/>
                <w:lang w:val="en-CA"/>
              </w:rPr>
              <w:t>§ </w:t>
            </w:r>
            <w:r w:rsidRPr="00891705">
              <w:rPr>
                <w:sz w:val="14"/>
                <w:szCs w:val="14"/>
                <w:lang w:val="en-CA"/>
              </w:rPr>
              <w:t>2.2</w:t>
            </w:r>
          </w:p>
        </w:tc>
        <w:tc>
          <w:tcPr>
            <w:tcW w:w="750" w:type="dxa"/>
            <w:tcBorders>
              <w:top w:val="single" w:sz="6" w:space="0" w:color="auto"/>
              <w:left w:val="single" w:sz="6" w:space="0" w:color="auto"/>
              <w:bottom w:val="nil"/>
              <w:right w:val="single" w:sz="6" w:space="0" w:color="auto"/>
            </w:tcBorders>
          </w:tcPr>
          <w:p w14:paraId="729D3EB6" w14:textId="77777777" w:rsidR="0025034E" w:rsidRPr="00891705" w:rsidRDefault="0025034E" w:rsidP="0025034E">
            <w:pPr>
              <w:pStyle w:val="Tabletext"/>
              <w:keepNext/>
              <w:keepLines/>
              <w:spacing w:before="20" w:after="20"/>
              <w:ind w:left="57" w:right="57"/>
              <w:jc w:val="center"/>
              <w:rPr>
                <w:sz w:val="14"/>
                <w:szCs w:val="14"/>
                <w:lang w:val="en-CA"/>
              </w:rPr>
            </w:pPr>
            <w:r>
              <w:rPr>
                <w:sz w:val="14"/>
                <w:szCs w:val="14"/>
                <w:lang w:val="en-CA"/>
              </w:rPr>
              <w:t>§ </w:t>
            </w:r>
            <w:r w:rsidRPr="00891705">
              <w:rPr>
                <w:sz w:val="14"/>
                <w:szCs w:val="14"/>
                <w:lang w:val="en-CA"/>
              </w:rPr>
              <w:t>2.2</w:t>
            </w:r>
          </w:p>
        </w:tc>
      </w:tr>
      <w:tr w:rsidR="0025034E" w:rsidRPr="00891705" w14:paraId="61F48092" w14:textId="77777777" w:rsidTr="00CD0D99">
        <w:trPr>
          <w:cantSplit/>
          <w:jc w:val="center"/>
        </w:trPr>
        <w:tc>
          <w:tcPr>
            <w:tcW w:w="1998" w:type="dxa"/>
            <w:gridSpan w:val="3"/>
            <w:tcBorders>
              <w:top w:val="single" w:sz="6" w:space="0" w:color="auto"/>
              <w:left w:val="single" w:sz="6" w:space="0" w:color="auto"/>
              <w:bottom w:val="nil"/>
              <w:right w:val="nil"/>
            </w:tcBorders>
          </w:tcPr>
          <w:p w14:paraId="4946185E" w14:textId="1ADB5C20" w:rsidR="0025034E" w:rsidRPr="00891705" w:rsidRDefault="0025034E" w:rsidP="0025034E">
            <w:pPr>
              <w:pStyle w:val="Tabletext"/>
              <w:keepNext/>
              <w:keepLines/>
              <w:spacing w:before="20" w:after="20"/>
              <w:ind w:left="57" w:right="57"/>
              <w:rPr>
                <w:sz w:val="14"/>
                <w:szCs w:val="14"/>
                <w:lang w:val="en-CA"/>
              </w:rPr>
            </w:pPr>
            <w:r w:rsidRPr="00D11D92">
              <w:rPr>
                <w:rFonts w:ascii="SimSun" w:hAnsi="SimSun" w:cs="SimSun" w:hint="eastAsia"/>
                <w:sz w:val="14"/>
                <w:szCs w:val="14"/>
                <w:lang w:eastAsia="zh-CN"/>
              </w:rPr>
              <w:t>地球站的调制</w:t>
            </w:r>
            <w:r w:rsidRPr="00D11D92">
              <w:rPr>
                <w:rFonts w:ascii="SimSun" w:eastAsiaTheme="minorEastAsia" w:hAnsi="SimSun" w:cs="SimSun" w:hint="eastAsia"/>
                <w:sz w:val="14"/>
                <w:szCs w:val="14"/>
                <w:lang w:eastAsia="zh-CN"/>
              </w:rPr>
              <w:t>方式</w:t>
            </w:r>
            <w:r>
              <w:rPr>
                <w:rFonts w:ascii="SimSun" w:eastAsiaTheme="minorEastAsia" w:hAnsi="SimSun" w:cs="SimSun" w:hint="eastAsia"/>
                <w:sz w:val="14"/>
                <w:szCs w:val="14"/>
                <w:lang w:eastAsia="zh-CN"/>
              </w:rPr>
              <w:t xml:space="preserve"> </w:t>
            </w:r>
            <w:r w:rsidRPr="00D11D92">
              <w:rPr>
                <w:position w:val="4"/>
                <w:sz w:val="14"/>
                <w:szCs w:val="14"/>
              </w:rPr>
              <w:t>1</w:t>
            </w:r>
          </w:p>
        </w:tc>
        <w:tc>
          <w:tcPr>
            <w:tcW w:w="770" w:type="dxa"/>
            <w:tcBorders>
              <w:top w:val="single" w:sz="6" w:space="0" w:color="auto"/>
              <w:left w:val="single" w:sz="6" w:space="0" w:color="auto"/>
              <w:bottom w:val="nil"/>
              <w:right w:val="single" w:sz="6" w:space="0" w:color="auto"/>
            </w:tcBorders>
          </w:tcPr>
          <w:p w14:paraId="21219E06"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N</w:t>
            </w:r>
          </w:p>
        </w:tc>
        <w:tc>
          <w:tcPr>
            <w:tcW w:w="800" w:type="dxa"/>
            <w:tcBorders>
              <w:top w:val="single" w:sz="6" w:space="0" w:color="auto"/>
              <w:left w:val="single" w:sz="6" w:space="0" w:color="auto"/>
              <w:bottom w:val="nil"/>
              <w:right w:val="single" w:sz="6" w:space="0" w:color="auto"/>
            </w:tcBorders>
          </w:tcPr>
          <w:p w14:paraId="21B817C9"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N</w:t>
            </w:r>
          </w:p>
        </w:tc>
        <w:tc>
          <w:tcPr>
            <w:tcW w:w="750" w:type="dxa"/>
            <w:tcBorders>
              <w:top w:val="single" w:sz="6" w:space="0" w:color="auto"/>
              <w:left w:val="single" w:sz="6" w:space="0" w:color="auto"/>
              <w:bottom w:val="nil"/>
              <w:right w:val="single" w:sz="6" w:space="0" w:color="auto"/>
            </w:tcBorders>
          </w:tcPr>
          <w:p w14:paraId="2E753810"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N</w:t>
            </w:r>
          </w:p>
        </w:tc>
      </w:tr>
      <w:tr w:rsidR="0025034E" w:rsidRPr="00891705" w14:paraId="2814D21B" w14:textId="77777777" w:rsidTr="00CD0D99">
        <w:trPr>
          <w:cantSplit/>
          <w:jc w:val="center"/>
        </w:trPr>
        <w:tc>
          <w:tcPr>
            <w:tcW w:w="912" w:type="dxa"/>
            <w:vMerge w:val="restart"/>
            <w:tcBorders>
              <w:top w:val="single" w:sz="6" w:space="0" w:color="auto"/>
              <w:left w:val="single" w:sz="6" w:space="0" w:color="auto"/>
              <w:bottom w:val="nil"/>
              <w:right w:val="single" w:sz="6" w:space="0" w:color="auto"/>
            </w:tcBorders>
          </w:tcPr>
          <w:p w14:paraId="7BF55B2B" w14:textId="055E5A69" w:rsidR="0025034E" w:rsidRPr="00891705" w:rsidRDefault="0025034E" w:rsidP="0025034E">
            <w:pPr>
              <w:pStyle w:val="Tabletext"/>
              <w:keepNext/>
              <w:keepLines/>
              <w:spacing w:before="20" w:after="20"/>
              <w:ind w:left="57" w:right="57"/>
              <w:rPr>
                <w:sz w:val="14"/>
                <w:szCs w:val="14"/>
                <w:lang w:val="en-CA" w:eastAsia="zh-CN"/>
              </w:rPr>
            </w:pPr>
            <w:r w:rsidRPr="00D11D92">
              <w:rPr>
                <w:rFonts w:asciiTheme="minorEastAsia" w:eastAsiaTheme="minorEastAsia" w:hAnsiTheme="minorEastAsia" w:cstheme="majorBidi"/>
                <w:sz w:val="14"/>
                <w:szCs w:val="14"/>
                <w:lang w:eastAsia="zh-CN"/>
              </w:rPr>
              <w:t>地球站</w:t>
            </w:r>
            <w:r w:rsidRPr="00D11D92">
              <w:rPr>
                <w:rFonts w:asciiTheme="minorEastAsia" w:eastAsiaTheme="minorEastAsia" w:hAnsiTheme="minorEastAsia" w:cstheme="majorBidi"/>
                <w:sz w:val="14"/>
                <w:szCs w:val="14"/>
                <w:lang w:eastAsia="zh-CN"/>
              </w:rPr>
              <w:br/>
              <w:t>干扰参数和标准</w:t>
            </w:r>
          </w:p>
        </w:tc>
        <w:tc>
          <w:tcPr>
            <w:tcW w:w="771" w:type="dxa"/>
            <w:tcBorders>
              <w:top w:val="single" w:sz="6" w:space="0" w:color="auto"/>
              <w:left w:val="single" w:sz="6" w:space="0" w:color="auto"/>
              <w:bottom w:val="single" w:sz="6" w:space="0" w:color="auto"/>
              <w:right w:val="nil"/>
            </w:tcBorders>
          </w:tcPr>
          <w:p w14:paraId="0EB783AD" w14:textId="767586F9" w:rsidR="0025034E" w:rsidRPr="00891705" w:rsidRDefault="0025034E" w:rsidP="0025034E">
            <w:pPr>
              <w:pStyle w:val="Tabletext"/>
              <w:keepNext/>
              <w:keepLines/>
              <w:spacing w:before="20" w:after="20"/>
              <w:ind w:left="57" w:right="57"/>
              <w:rPr>
                <w:position w:val="2"/>
                <w:sz w:val="14"/>
                <w:szCs w:val="14"/>
                <w:lang w:val="en-CA"/>
              </w:rPr>
            </w:pPr>
            <w:r w:rsidRPr="00D11D92">
              <w:rPr>
                <w:rFonts w:asciiTheme="majorBidi" w:eastAsiaTheme="minorEastAsia" w:hAnsiTheme="majorBidi" w:cstheme="majorBidi"/>
                <w:i/>
                <w:position w:val="2"/>
                <w:sz w:val="14"/>
                <w:szCs w:val="14"/>
                <w:lang w:eastAsia="zh-CN"/>
              </w:rPr>
              <w:t>p</w:t>
            </w:r>
            <w:r w:rsidRPr="00D11D92">
              <w:rPr>
                <w:rFonts w:asciiTheme="majorBidi" w:eastAsiaTheme="minorEastAsia" w:hAnsiTheme="majorBidi" w:cstheme="majorBidi"/>
                <w:position w:val="-2"/>
                <w:sz w:val="14"/>
                <w:szCs w:val="14"/>
                <w:lang w:eastAsia="zh-CN"/>
              </w:rPr>
              <w:t>0</w:t>
            </w:r>
            <w:r w:rsidRPr="00D11D92">
              <w:rPr>
                <w:rFonts w:asciiTheme="majorBidi" w:eastAsiaTheme="minorEastAsia" w:hAnsiTheme="majorBidi" w:cstheme="majorBidi"/>
                <w:position w:val="2"/>
                <w:sz w:val="14"/>
                <w:szCs w:val="14"/>
                <w:lang w:eastAsia="zh-CN"/>
              </w:rPr>
              <w:t xml:space="preserve"> (%)</w:t>
            </w:r>
          </w:p>
        </w:tc>
        <w:tc>
          <w:tcPr>
            <w:tcW w:w="315" w:type="dxa"/>
            <w:tcBorders>
              <w:top w:val="single" w:sz="6" w:space="0" w:color="auto"/>
              <w:left w:val="nil"/>
              <w:bottom w:val="single" w:sz="6" w:space="0" w:color="auto"/>
              <w:right w:val="single" w:sz="6" w:space="0" w:color="auto"/>
            </w:tcBorders>
          </w:tcPr>
          <w:p w14:paraId="31432B7C" w14:textId="77777777" w:rsidR="0025034E" w:rsidRPr="00891705" w:rsidRDefault="0025034E" w:rsidP="0025034E">
            <w:pPr>
              <w:pStyle w:val="Tabletext"/>
              <w:keepNext/>
              <w:keepLines/>
              <w:spacing w:before="20" w:after="20"/>
              <w:ind w:left="57" w:right="57"/>
              <w:rPr>
                <w:position w:val="2"/>
                <w:sz w:val="14"/>
                <w:szCs w:val="14"/>
                <w:lang w:val="en-CA"/>
              </w:rPr>
            </w:pPr>
          </w:p>
        </w:tc>
        <w:tc>
          <w:tcPr>
            <w:tcW w:w="770" w:type="dxa"/>
            <w:tcBorders>
              <w:top w:val="single" w:sz="6" w:space="0" w:color="auto"/>
              <w:left w:val="single" w:sz="6" w:space="0" w:color="auto"/>
              <w:bottom w:val="single" w:sz="6" w:space="0" w:color="auto"/>
              <w:right w:val="single" w:sz="6" w:space="0" w:color="auto"/>
            </w:tcBorders>
          </w:tcPr>
          <w:p w14:paraId="78E81141"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0.05</w:t>
            </w:r>
          </w:p>
        </w:tc>
        <w:tc>
          <w:tcPr>
            <w:tcW w:w="800" w:type="dxa"/>
            <w:tcBorders>
              <w:top w:val="single" w:sz="6" w:space="0" w:color="auto"/>
              <w:left w:val="single" w:sz="6" w:space="0" w:color="auto"/>
              <w:bottom w:val="single" w:sz="6" w:space="0" w:color="auto"/>
              <w:right w:val="single" w:sz="6" w:space="0" w:color="auto"/>
            </w:tcBorders>
          </w:tcPr>
          <w:p w14:paraId="79EAE950"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0.003</w:t>
            </w:r>
          </w:p>
        </w:tc>
        <w:tc>
          <w:tcPr>
            <w:tcW w:w="750" w:type="dxa"/>
            <w:tcBorders>
              <w:top w:val="single" w:sz="6" w:space="0" w:color="auto"/>
              <w:left w:val="single" w:sz="6" w:space="0" w:color="auto"/>
              <w:bottom w:val="single" w:sz="6" w:space="0" w:color="auto"/>
              <w:right w:val="single" w:sz="6" w:space="0" w:color="auto"/>
            </w:tcBorders>
          </w:tcPr>
          <w:p w14:paraId="4405A842"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0.01</w:t>
            </w:r>
          </w:p>
        </w:tc>
      </w:tr>
      <w:tr w:rsidR="0025034E" w:rsidRPr="00891705" w14:paraId="043AADF1" w14:textId="77777777" w:rsidTr="00CD0D99">
        <w:trPr>
          <w:cantSplit/>
          <w:jc w:val="center"/>
        </w:trPr>
        <w:tc>
          <w:tcPr>
            <w:tcW w:w="912" w:type="dxa"/>
            <w:vMerge/>
            <w:tcBorders>
              <w:top w:val="nil"/>
              <w:left w:val="single" w:sz="6" w:space="0" w:color="auto"/>
              <w:bottom w:val="nil"/>
              <w:right w:val="single" w:sz="6" w:space="0" w:color="auto"/>
            </w:tcBorders>
          </w:tcPr>
          <w:p w14:paraId="41CD1F63" w14:textId="77777777" w:rsidR="0025034E" w:rsidRPr="00891705" w:rsidRDefault="0025034E" w:rsidP="0025034E">
            <w:pPr>
              <w:pStyle w:val="Tabletext"/>
              <w:keepNext/>
              <w:keepLines/>
              <w:spacing w:before="20" w:after="20"/>
              <w:ind w:left="57" w:right="57"/>
              <w:rPr>
                <w:sz w:val="14"/>
                <w:szCs w:val="14"/>
                <w:lang w:val="en-CA"/>
              </w:rPr>
            </w:pPr>
          </w:p>
        </w:tc>
        <w:tc>
          <w:tcPr>
            <w:tcW w:w="771" w:type="dxa"/>
            <w:tcBorders>
              <w:top w:val="single" w:sz="6" w:space="0" w:color="auto"/>
              <w:left w:val="single" w:sz="6" w:space="0" w:color="auto"/>
              <w:bottom w:val="single" w:sz="6" w:space="0" w:color="auto"/>
              <w:right w:val="nil"/>
            </w:tcBorders>
          </w:tcPr>
          <w:p w14:paraId="753A010A" w14:textId="35562FF5" w:rsidR="0025034E" w:rsidRPr="005D1A5D" w:rsidRDefault="0025034E" w:rsidP="0025034E">
            <w:pPr>
              <w:pStyle w:val="Tabletext"/>
              <w:keepNext/>
              <w:keepLines/>
              <w:spacing w:before="20" w:after="20"/>
              <w:ind w:left="57" w:right="57"/>
              <w:rPr>
                <w:sz w:val="14"/>
                <w:szCs w:val="14"/>
                <w:lang w:val="en-CA"/>
              </w:rPr>
            </w:pPr>
            <w:r w:rsidRPr="00D11D92">
              <w:rPr>
                <w:rFonts w:asciiTheme="majorBidi" w:eastAsiaTheme="minorEastAsia" w:hAnsiTheme="majorBidi" w:cstheme="majorBidi"/>
                <w:i/>
                <w:position w:val="2"/>
                <w:sz w:val="14"/>
                <w:szCs w:val="14"/>
                <w:lang w:eastAsia="zh-CN"/>
              </w:rPr>
              <w:t>n</w:t>
            </w:r>
          </w:p>
        </w:tc>
        <w:tc>
          <w:tcPr>
            <w:tcW w:w="315" w:type="dxa"/>
            <w:tcBorders>
              <w:top w:val="single" w:sz="6" w:space="0" w:color="auto"/>
              <w:left w:val="nil"/>
              <w:bottom w:val="single" w:sz="6" w:space="0" w:color="auto"/>
              <w:right w:val="single" w:sz="6" w:space="0" w:color="auto"/>
            </w:tcBorders>
          </w:tcPr>
          <w:p w14:paraId="4D46C1EF" w14:textId="77777777" w:rsidR="0025034E" w:rsidRPr="00891705" w:rsidRDefault="0025034E" w:rsidP="0025034E">
            <w:pPr>
              <w:pStyle w:val="Tabletext"/>
              <w:keepNext/>
              <w:keepLines/>
              <w:spacing w:before="20" w:after="20"/>
              <w:ind w:left="57" w:right="57"/>
              <w:rPr>
                <w:position w:val="2"/>
                <w:sz w:val="14"/>
                <w:szCs w:val="14"/>
                <w:lang w:val="en-CA"/>
              </w:rPr>
            </w:pPr>
          </w:p>
        </w:tc>
        <w:tc>
          <w:tcPr>
            <w:tcW w:w="770" w:type="dxa"/>
            <w:tcBorders>
              <w:top w:val="single" w:sz="6" w:space="0" w:color="auto"/>
              <w:left w:val="single" w:sz="6" w:space="0" w:color="auto"/>
              <w:bottom w:val="single" w:sz="6" w:space="0" w:color="auto"/>
              <w:right w:val="single" w:sz="6" w:space="0" w:color="auto"/>
            </w:tcBorders>
          </w:tcPr>
          <w:p w14:paraId="2E8ADDD8"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2</w:t>
            </w:r>
          </w:p>
        </w:tc>
        <w:tc>
          <w:tcPr>
            <w:tcW w:w="800" w:type="dxa"/>
            <w:tcBorders>
              <w:top w:val="single" w:sz="6" w:space="0" w:color="auto"/>
              <w:left w:val="single" w:sz="6" w:space="0" w:color="auto"/>
              <w:bottom w:val="single" w:sz="6" w:space="0" w:color="auto"/>
              <w:right w:val="single" w:sz="6" w:space="0" w:color="auto"/>
            </w:tcBorders>
          </w:tcPr>
          <w:p w14:paraId="206D7027"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2</w:t>
            </w:r>
          </w:p>
        </w:tc>
        <w:tc>
          <w:tcPr>
            <w:tcW w:w="750" w:type="dxa"/>
            <w:tcBorders>
              <w:top w:val="single" w:sz="6" w:space="0" w:color="auto"/>
              <w:left w:val="single" w:sz="6" w:space="0" w:color="auto"/>
              <w:bottom w:val="single" w:sz="6" w:space="0" w:color="auto"/>
              <w:right w:val="single" w:sz="6" w:space="0" w:color="auto"/>
            </w:tcBorders>
          </w:tcPr>
          <w:p w14:paraId="217442FD"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1</w:t>
            </w:r>
          </w:p>
        </w:tc>
      </w:tr>
      <w:tr w:rsidR="0025034E" w:rsidRPr="00891705" w14:paraId="06F7317A" w14:textId="77777777" w:rsidTr="00CD0D99">
        <w:trPr>
          <w:cantSplit/>
          <w:jc w:val="center"/>
        </w:trPr>
        <w:tc>
          <w:tcPr>
            <w:tcW w:w="912" w:type="dxa"/>
            <w:vMerge/>
            <w:tcBorders>
              <w:top w:val="nil"/>
              <w:left w:val="single" w:sz="6" w:space="0" w:color="auto"/>
              <w:bottom w:val="nil"/>
              <w:right w:val="single" w:sz="6" w:space="0" w:color="auto"/>
            </w:tcBorders>
          </w:tcPr>
          <w:p w14:paraId="5A2FBBB5" w14:textId="77777777" w:rsidR="0025034E" w:rsidRPr="00891705" w:rsidRDefault="0025034E" w:rsidP="0025034E">
            <w:pPr>
              <w:pStyle w:val="Tabletext"/>
              <w:keepNext/>
              <w:keepLines/>
              <w:spacing w:before="20" w:after="20"/>
              <w:ind w:left="57" w:right="57"/>
              <w:rPr>
                <w:sz w:val="14"/>
                <w:szCs w:val="14"/>
                <w:lang w:val="en-CA"/>
              </w:rPr>
            </w:pPr>
          </w:p>
        </w:tc>
        <w:tc>
          <w:tcPr>
            <w:tcW w:w="771" w:type="dxa"/>
            <w:tcBorders>
              <w:top w:val="single" w:sz="6" w:space="0" w:color="auto"/>
              <w:left w:val="single" w:sz="6" w:space="0" w:color="auto"/>
              <w:bottom w:val="single" w:sz="6" w:space="0" w:color="auto"/>
              <w:right w:val="nil"/>
            </w:tcBorders>
          </w:tcPr>
          <w:p w14:paraId="744101B1" w14:textId="6A7940CD" w:rsidR="0025034E" w:rsidRPr="00891705" w:rsidRDefault="0025034E" w:rsidP="0025034E">
            <w:pPr>
              <w:pStyle w:val="Tabletext"/>
              <w:keepNext/>
              <w:keepLines/>
              <w:spacing w:before="20" w:after="20"/>
              <w:ind w:left="57" w:right="57"/>
              <w:rPr>
                <w:position w:val="2"/>
                <w:sz w:val="14"/>
                <w:szCs w:val="14"/>
                <w:lang w:val="en-CA"/>
              </w:rPr>
            </w:pPr>
            <w:r w:rsidRPr="00D11D92">
              <w:rPr>
                <w:rFonts w:asciiTheme="majorBidi" w:eastAsiaTheme="minorEastAsia" w:hAnsiTheme="majorBidi" w:cstheme="majorBidi"/>
                <w:i/>
                <w:position w:val="2"/>
                <w:sz w:val="14"/>
                <w:szCs w:val="14"/>
                <w:lang w:eastAsia="zh-CN"/>
              </w:rPr>
              <w:t>p</w:t>
            </w:r>
            <w:r w:rsidRPr="00D11D92">
              <w:rPr>
                <w:rFonts w:asciiTheme="majorBidi" w:eastAsiaTheme="minorEastAsia" w:hAnsiTheme="majorBidi" w:cstheme="majorBidi"/>
                <w:position w:val="2"/>
                <w:sz w:val="14"/>
                <w:szCs w:val="14"/>
                <w:lang w:eastAsia="zh-CN"/>
              </w:rPr>
              <w:t xml:space="preserve"> (%)</w:t>
            </w:r>
          </w:p>
        </w:tc>
        <w:tc>
          <w:tcPr>
            <w:tcW w:w="315" w:type="dxa"/>
            <w:tcBorders>
              <w:top w:val="single" w:sz="6" w:space="0" w:color="auto"/>
              <w:left w:val="nil"/>
              <w:bottom w:val="single" w:sz="6" w:space="0" w:color="auto"/>
              <w:right w:val="single" w:sz="6" w:space="0" w:color="auto"/>
            </w:tcBorders>
          </w:tcPr>
          <w:p w14:paraId="7CEAD590" w14:textId="77777777" w:rsidR="0025034E" w:rsidRPr="00891705" w:rsidRDefault="0025034E" w:rsidP="0025034E">
            <w:pPr>
              <w:pStyle w:val="Tabletext"/>
              <w:keepNext/>
              <w:keepLines/>
              <w:spacing w:before="20" w:after="20"/>
              <w:ind w:left="57" w:right="57"/>
              <w:rPr>
                <w:position w:val="2"/>
                <w:sz w:val="14"/>
                <w:szCs w:val="14"/>
                <w:lang w:val="en-CA"/>
              </w:rPr>
            </w:pPr>
          </w:p>
        </w:tc>
        <w:tc>
          <w:tcPr>
            <w:tcW w:w="770" w:type="dxa"/>
            <w:tcBorders>
              <w:top w:val="single" w:sz="6" w:space="0" w:color="auto"/>
              <w:left w:val="single" w:sz="6" w:space="0" w:color="auto"/>
              <w:bottom w:val="single" w:sz="6" w:space="0" w:color="auto"/>
              <w:right w:val="single" w:sz="6" w:space="0" w:color="auto"/>
            </w:tcBorders>
          </w:tcPr>
          <w:p w14:paraId="580FF5AA"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0.025</w:t>
            </w:r>
          </w:p>
        </w:tc>
        <w:tc>
          <w:tcPr>
            <w:tcW w:w="800" w:type="dxa"/>
            <w:tcBorders>
              <w:top w:val="single" w:sz="6" w:space="0" w:color="auto"/>
              <w:left w:val="single" w:sz="6" w:space="0" w:color="auto"/>
              <w:bottom w:val="single" w:sz="6" w:space="0" w:color="auto"/>
              <w:right w:val="single" w:sz="6" w:space="0" w:color="auto"/>
            </w:tcBorders>
          </w:tcPr>
          <w:p w14:paraId="77505A70"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0.0015</w:t>
            </w:r>
          </w:p>
        </w:tc>
        <w:tc>
          <w:tcPr>
            <w:tcW w:w="750" w:type="dxa"/>
            <w:tcBorders>
              <w:top w:val="single" w:sz="6" w:space="0" w:color="auto"/>
              <w:left w:val="single" w:sz="6" w:space="0" w:color="auto"/>
              <w:bottom w:val="single" w:sz="6" w:space="0" w:color="auto"/>
              <w:right w:val="single" w:sz="6" w:space="0" w:color="auto"/>
            </w:tcBorders>
          </w:tcPr>
          <w:p w14:paraId="60AA792A"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0.01</w:t>
            </w:r>
          </w:p>
        </w:tc>
      </w:tr>
      <w:tr w:rsidR="0025034E" w:rsidRPr="00891705" w14:paraId="35E38835" w14:textId="77777777" w:rsidTr="00CD0D99">
        <w:trPr>
          <w:cantSplit/>
          <w:jc w:val="center"/>
        </w:trPr>
        <w:tc>
          <w:tcPr>
            <w:tcW w:w="912" w:type="dxa"/>
            <w:vMerge/>
            <w:tcBorders>
              <w:top w:val="nil"/>
              <w:left w:val="single" w:sz="6" w:space="0" w:color="auto"/>
              <w:bottom w:val="nil"/>
              <w:right w:val="single" w:sz="6" w:space="0" w:color="auto"/>
            </w:tcBorders>
          </w:tcPr>
          <w:p w14:paraId="5431DA67" w14:textId="77777777" w:rsidR="0025034E" w:rsidRPr="00891705" w:rsidRDefault="0025034E" w:rsidP="0025034E">
            <w:pPr>
              <w:pStyle w:val="Tabletext"/>
              <w:keepNext/>
              <w:keepLines/>
              <w:spacing w:before="20" w:after="20"/>
              <w:ind w:left="57" w:right="57"/>
              <w:rPr>
                <w:sz w:val="14"/>
                <w:szCs w:val="14"/>
                <w:lang w:val="en-CA"/>
              </w:rPr>
            </w:pPr>
          </w:p>
        </w:tc>
        <w:tc>
          <w:tcPr>
            <w:tcW w:w="771" w:type="dxa"/>
            <w:tcBorders>
              <w:top w:val="single" w:sz="6" w:space="0" w:color="auto"/>
              <w:left w:val="single" w:sz="6" w:space="0" w:color="auto"/>
              <w:bottom w:val="single" w:sz="6" w:space="0" w:color="auto"/>
              <w:right w:val="nil"/>
            </w:tcBorders>
          </w:tcPr>
          <w:p w14:paraId="17948D64" w14:textId="533688C1" w:rsidR="0025034E" w:rsidRPr="00891705" w:rsidRDefault="0025034E" w:rsidP="0025034E">
            <w:pPr>
              <w:pStyle w:val="Tabletext"/>
              <w:keepNext/>
              <w:keepLines/>
              <w:spacing w:before="20" w:after="20"/>
              <w:ind w:left="57" w:right="57"/>
              <w:rPr>
                <w:position w:val="2"/>
                <w:sz w:val="14"/>
                <w:szCs w:val="14"/>
                <w:lang w:val="en-CA"/>
              </w:rPr>
            </w:pPr>
            <w:r w:rsidRPr="00D11D92">
              <w:rPr>
                <w:rFonts w:asciiTheme="majorBidi" w:eastAsiaTheme="minorEastAsia" w:hAnsiTheme="majorBidi" w:cstheme="majorBidi"/>
                <w:i/>
                <w:position w:val="2"/>
                <w:sz w:val="14"/>
                <w:szCs w:val="14"/>
              </w:rPr>
              <w:t>N</w:t>
            </w:r>
            <w:r w:rsidRPr="00D11D92">
              <w:rPr>
                <w:rFonts w:asciiTheme="majorBidi" w:eastAsiaTheme="minorEastAsia" w:hAnsiTheme="majorBidi" w:cstheme="majorBidi"/>
                <w:i/>
                <w:position w:val="-2"/>
                <w:sz w:val="14"/>
                <w:szCs w:val="14"/>
              </w:rPr>
              <w:t>L</w:t>
            </w:r>
            <w:r w:rsidRPr="00D11D92">
              <w:rPr>
                <w:rFonts w:asciiTheme="majorBidi" w:eastAsiaTheme="minorEastAsia" w:hAnsiTheme="majorBidi" w:cstheme="majorBidi"/>
                <w:position w:val="2"/>
                <w:sz w:val="14"/>
                <w:szCs w:val="14"/>
              </w:rPr>
              <w:t xml:space="preserve"> (dB)</w:t>
            </w:r>
          </w:p>
        </w:tc>
        <w:tc>
          <w:tcPr>
            <w:tcW w:w="315" w:type="dxa"/>
            <w:tcBorders>
              <w:top w:val="single" w:sz="6" w:space="0" w:color="auto"/>
              <w:left w:val="nil"/>
              <w:bottom w:val="single" w:sz="6" w:space="0" w:color="auto"/>
              <w:right w:val="single" w:sz="6" w:space="0" w:color="auto"/>
            </w:tcBorders>
          </w:tcPr>
          <w:p w14:paraId="3901055A" w14:textId="77777777" w:rsidR="0025034E" w:rsidRPr="00891705" w:rsidRDefault="0025034E" w:rsidP="0025034E">
            <w:pPr>
              <w:pStyle w:val="Tabletext"/>
              <w:keepNext/>
              <w:keepLines/>
              <w:spacing w:before="20" w:after="20"/>
              <w:ind w:left="57" w:right="57"/>
              <w:rPr>
                <w:position w:val="2"/>
                <w:sz w:val="14"/>
                <w:szCs w:val="14"/>
                <w:lang w:val="en-CA"/>
              </w:rPr>
            </w:pPr>
          </w:p>
        </w:tc>
        <w:tc>
          <w:tcPr>
            <w:tcW w:w="770" w:type="dxa"/>
            <w:tcBorders>
              <w:top w:val="single" w:sz="6" w:space="0" w:color="auto"/>
              <w:left w:val="single" w:sz="6" w:space="0" w:color="auto"/>
              <w:bottom w:val="single" w:sz="6" w:space="0" w:color="auto"/>
              <w:right w:val="single" w:sz="6" w:space="0" w:color="auto"/>
            </w:tcBorders>
          </w:tcPr>
          <w:p w14:paraId="7737273B"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w:t>
            </w:r>
          </w:p>
        </w:tc>
        <w:tc>
          <w:tcPr>
            <w:tcW w:w="800" w:type="dxa"/>
            <w:tcBorders>
              <w:top w:val="single" w:sz="6" w:space="0" w:color="auto"/>
              <w:left w:val="single" w:sz="6" w:space="0" w:color="auto"/>
              <w:bottom w:val="single" w:sz="6" w:space="0" w:color="auto"/>
              <w:right w:val="single" w:sz="6" w:space="0" w:color="auto"/>
            </w:tcBorders>
          </w:tcPr>
          <w:p w14:paraId="19E904F6"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w:t>
            </w:r>
          </w:p>
        </w:tc>
        <w:tc>
          <w:tcPr>
            <w:tcW w:w="750" w:type="dxa"/>
            <w:tcBorders>
              <w:top w:val="single" w:sz="6" w:space="0" w:color="auto"/>
              <w:left w:val="single" w:sz="6" w:space="0" w:color="auto"/>
              <w:bottom w:val="single" w:sz="6" w:space="0" w:color="auto"/>
              <w:right w:val="single" w:sz="6" w:space="0" w:color="auto"/>
            </w:tcBorders>
          </w:tcPr>
          <w:p w14:paraId="1B701508"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w:t>
            </w:r>
          </w:p>
        </w:tc>
      </w:tr>
      <w:tr w:rsidR="0025034E" w:rsidRPr="00891705" w14:paraId="759AC861" w14:textId="77777777" w:rsidTr="00CD0D99">
        <w:trPr>
          <w:cantSplit/>
          <w:jc w:val="center"/>
        </w:trPr>
        <w:tc>
          <w:tcPr>
            <w:tcW w:w="912" w:type="dxa"/>
            <w:vMerge/>
            <w:tcBorders>
              <w:top w:val="nil"/>
              <w:left w:val="single" w:sz="6" w:space="0" w:color="auto"/>
              <w:bottom w:val="nil"/>
              <w:right w:val="single" w:sz="6" w:space="0" w:color="auto"/>
            </w:tcBorders>
          </w:tcPr>
          <w:p w14:paraId="74ED2AD9" w14:textId="77777777" w:rsidR="0025034E" w:rsidRPr="00891705" w:rsidRDefault="0025034E" w:rsidP="0025034E">
            <w:pPr>
              <w:pStyle w:val="Tabletext"/>
              <w:keepNext/>
              <w:keepLines/>
              <w:spacing w:before="20" w:after="20"/>
              <w:ind w:left="57" w:right="57"/>
              <w:rPr>
                <w:sz w:val="14"/>
                <w:szCs w:val="14"/>
                <w:lang w:val="en-CA"/>
              </w:rPr>
            </w:pPr>
          </w:p>
        </w:tc>
        <w:tc>
          <w:tcPr>
            <w:tcW w:w="771" w:type="dxa"/>
            <w:tcBorders>
              <w:top w:val="single" w:sz="6" w:space="0" w:color="auto"/>
              <w:left w:val="single" w:sz="6" w:space="0" w:color="auto"/>
              <w:bottom w:val="single" w:sz="6" w:space="0" w:color="auto"/>
              <w:right w:val="nil"/>
            </w:tcBorders>
          </w:tcPr>
          <w:p w14:paraId="4991BF9E" w14:textId="3D9B1264" w:rsidR="0025034E" w:rsidRPr="00891705" w:rsidRDefault="0025034E" w:rsidP="0025034E">
            <w:pPr>
              <w:pStyle w:val="Tabletext"/>
              <w:keepNext/>
              <w:keepLines/>
              <w:spacing w:before="20" w:after="20"/>
              <w:ind w:left="57" w:right="57"/>
              <w:rPr>
                <w:position w:val="2"/>
                <w:sz w:val="14"/>
                <w:szCs w:val="14"/>
                <w:lang w:val="en-CA"/>
              </w:rPr>
            </w:pPr>
            <w:r w:rsidRPr="00D11D92">
              <w:rPr>
                <w:rFonts w:asciiTheme="majorBidi" w:eastAsiaTheme="minorEastAsia" w:hAnsiTheme="majorBidi" w:cstheme="majorBidi"/>
                <w:i/>
                <w:position w:val="2"/>
                <w:sz w:val="14"/>
                <w:szCs w:val="14"/>
              </w:rPr>
              <w:t>M</w:t>
            </w:r>
            <w:r w:rsidRPr="00D11D92">
              <w:rPr>
                <w:rFonts w:asciiTheme="majorBidi" w:eastAsiaTheme="minorEastAsia" w:hAnsiTheme="majorBidi" w:cstheme="majorBidi"/>
                <w:i/>
                <w:position w:val="-2"/>
                <w:sz w:val="14"/>
                <w:szCs w:val="14"/>
              </w:rPr>
              <w:t>s</w:t>
            </w:r>
            <w:r w:rsidRPr="00D11D92">
              <w:rPr>
                <w:rFonts w:asciiTheme="majorBidi" w:eastAsiaTheme="minorEastAsia" w:hAnsiTheme="majorBidi" w:cstheme="majorBidi"/>
                <w:position w:val="2"/>
                <w:sz w:val="14"/>
                <w:szCs w:val="14"/>
              </w:rPr>
              <w:t xml:space="preserve"> (dB)</w:t>
            </w:r>
          </w:p>
        </w:tc>
        <w:tc>
          <w:tcPr>
            <w:tcW w:w="315" w:type="dxa"/>
            <w:tcBorders>
              <w:top w:val="single" w:sz="6" w:space="0" w:color="auto"/>
              <w:left w:val="nil"/>
              <w:bottom w:val="single" w:sz="6" w:space="0" w:color="auto"/>
              <w:right w:val="single" w:sz="6" w:space="0" w:color="auto"/>
            </w:tcBorders>
          </w:tcPr>
          <w:p w14:paraId="7770E2BE" w14:textId="77777777" w:rsidR="0025034E" w:rsidRPr="00891705" w:rsidRDefault="0025034E" w:rsidP="0025034E">
            <w:pPr>
              <w:pStyle w:val="Tabletext"/>
              <w:keepNext/>
              <w:keepLines/>
              <w:spacing w:before="20" w:after="20"/>
              <w:ind w:left="57" w:right="57"/>
              <w:rPr>
                <w:position w:val="2"/>
                <w:sz w:val="14"/>
                <w:szCs w:val="14"/>
                <w:lang w:val="en-CA"/>
              </w:rPr>
            </w:pPr>
          </w:p>
        </w:tc>
        <w:tc>
          <w:tcPr>
            <w:tcW w:w="770" w:type="dxa"/>
            <w:tcBorders>
              <w:top w:val="single" w:sz="6" w:space="0" w:color="auto"/>
              <w:left w:val="single" w:sz="6" w:space="0" w:color="auto"/>
              <w:bottom w:val="single" w:sz="6" w:space="0" w:color="auto"/>
              <w:right w:val="single" w:sz="6" w:space="0" w:color="auto"/>
            </w:tcBorders>
          </w:tcPr>
          <w:p w14:paraId="40B784C4"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18.8</w:t>
            </w:r>
          </w:p>
        </w:tc>
        <w:tc>
          <w:tcPr>
            <w:tcW w:w="800" w:type="dxa"/>
            <w:tcBorders>
              <w:top w:val="single" w:sz="6" w:space="0" w:color="auto"/>
              <w:left w:val="single" w:sz="6" w:space="0" w:color="auto"/>
              <w:bottom w:val="single" w:sz="6" w:space="0" w:color="auto"/>
              <w:right w:val="single" w:sz="6" w:space="0" w:color="auto"/>
            </w:tcBorders>
          </w:tcPr>
          <w:p w14:paraId="5B6D22DA"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5</w:t>
            </w:r>
          </w:p>
        </w:tc>
        <w:tc>
          <w:tcPr>
            <w:tcW w:w="750" w:type="dxa"/>
            <w:tcBorders>
              <w:top w:val="single" w:sz="6" w:space="0" w:color="auto"/>
              <w:left w:val="single" w:sz="6" w:space="0" w:color="auto"/>
              <w:bottom w:val="single" w:sz="6" w:space="0" w:color="auto"/>
              <w:right w:val="single" w:sz="6" w:space="0" w:color="auto"/>
            </w:tcBorders>
          </w:tcPr>
          <w:p w14:paraId="04DEE243"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5</w:t>
            </w:r>
          </w:p>
        </w:tc>
      </w:tr>
      <w:tr w:rsidR="0025034E" w:rsidRPr="00891705" w14:paraId="43203A77" w14:textId="77777777" w:rsidTr="00CD0D99">
        <w:trPr>
          <w:cantSplit/>
          <w:jc w:val="center"/>
        </w:trPr>
        <w:tc>
          <w:tcPr>
            <w:tcW w:w="912" w:type="dxa"/>
            <w:vMerge/>
            <w:tcBorders>
              <w:top w:val="nil"/>
              <w:left w:val="single" w:sz="6" w:space="0" w:color="auto"/>
              <w:bottom w:val="single" w:sz="6" w:space="0" w:color="auto"/>
              <w:right w:val="single" w:sz="6" w:space="0" w:color="auto"/>
            </w:tcBorders>
          </w:tcPr>
          <w:p w14:paraId="4E06193D" w14:textId="77777777" w:rsidR="0025034E" w:rsidRPr="00891705" w:rsidRDefault="0025034E" w:rsidP="0025034E">
            <w:pPr>
              <w:pStyle w:val="Tabletext"/>
              <w:keepNext/>
              <w:keepLines/>
              <w:spacing w:before="20" w:after="20"/>
              <w:ind w:left="57" w:right="57"/>
              <w:rPr>
                <w:sz w:val="14"/>
                <w:szCs w:val="14"/>
                <w:lang w:val="en-CA"/>
              </w:rPr>
            </w:pPr>
          </w:p>
        </w:tc>
        <w:tc>
          <w:tcPr>
            <w:tcW w:w="771" w:type="dxa"/>
            <w:tcBorders>
              <w:top w:val="single" w:sz="6" w:space="0" w:color="auto"/>
              <w:left w:val="single" w:sz="6" w:space="0" w:color="auto"/>
              <w:bottom w:val="single" w:sz="6" w:space="0" w:color="auto"/>
              <w:right w:val="nil"/>
            </w:tcBorders>
          </w:tcPr>
          <w:p w14:paraId="5B03177E" w14:textId="5C923F3A" w:rsidR="0025034E" w:rsidRPr="00891705" w:rsidRDefault="0025034E" w:rsidP="0025034E">
            <w:pPr>
              <w:pStyle w:val="Tabletext"/>
              <w:keepNext/>
              <w:keepLines/>
              <w:spacing w:before="20" w:after="20"/>
              <w:ind w:left="57" w:right="57"/>
              <w:rPr>
                <w:position w:val="2"/>
                <w:sz w:val="14"/>
                <w:szCs w:val="14"/>
                <w:lang w:val="en-CA"/>
              </w:rPr>
            </w:pPr>
            <w:r w:rsidRPr="00D11D92">
              <w:rPr>
                <w:rFonts w:asciiTheme="majorBidi" w:eastAsiaTheme="minorEastAsia" w:hAnsiTheme="majorBidi" w:cstheme="majorBidi"/>
                <w:i/>
                <w:position w:val="2"/>
                <w:sz w:val="14"/>
                <w:szCs w:val="14"/>
              </w:rPr>
              <w:t>W</w:t>
            </w:r>
            <w:r w:rsidRPr="00D11D92">
              <w:rPr>
                <w:rFonts w:asciiTheme="majorBidi" w:eastAsiaTheme="minorEastAsia" w:hAnsiTheme="majorBidi" w:cstheme="majorBidi"/>
                <w:position w:val="2"/>
                <w:sz w:val="14"/>
                <w:szCs w:val="14"/>
              </w:rPr>
              <w:t xml:space="preserve"> (dB)</w:t>
            </w:r>
          </w:p>
        </w:tc>
        <w:tc>
          <w:tcPr>
            <w:tcW w:w="315" w:type="dxa"/>
            <w:tcBorders>
              <w:top w:val="single" w:sz="6" w:space="0" w:color="auto"/>
              <w:left w:val="nil"/>
              <w:bottom w:val="single" w:sz="6" w:space="0" w:color="auto"/>
              <w:right w:val="single" w:sz="6" w:space="0" w:color="auto"/>
            </w:tcBorders>
          </w:tcPr>
          <w:p w14:paraId="20A930EA" w14:textId="77777777" w:rsidR="0025034E" w:rsidRPr="00891705" w:rsidRDefault="0025034E" w:rsidP="0025034E">
            <w:pPr>
              <w:pStyle w:val="Tabletext"/>
              <w:keepNext/>
              <w:keepLines/>
              <w:spacing w:before="20" w:after="20"/>
              <w:ind w:left="57" w:right="57"/>
              <w:rPr>
                <w:position w:val="2"/>
                <w:sz w:val="14"/>
                <w:szCs w:val="14"/>
                <w:lang w:val="en-CA"/>
              </w:rPr>
            </w:pPr>
          </w:p>
        </w:tc>
        <w:tc>
          <w:tcPr>
            <w:tcW w:w="770" w:type="dxa"/>
            <w:tcBorders>
              <w:top w:val="single" w:sz="6" w:space="0" w:color="auto"/>
              <w:left w:val="single" w:sz="6" w:space="0" w:color="auto"/>
              <w:bottom w:val="single" w:sz="6" w:space="0" w:color="auto"/>
              <w:right w:val="single" w:sz="6" w:space="0" w:color="auto"/>
            </w:tcBorders>
          </w:tcPr>
          <w:p w14:paraId="15C64951"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w:t>
            </w:r>
          </w:p>
        </w:tc>
        <w:tc>
          <w:tcPr>
            <w:tcW w:w="800" w:type="dxa"/>
            <w:tcBorders>
              <w:top w:val="single" w:sz="6" w:space="0" w:color="auto"/>
              <w:left w:val="single" w:sz="6" w:space="0" w:color="auto"/>
              <w:bottom w:val="single" w:sz="6" w:space="0" w:color="auto"/>
              <w:right w:val="single" w:sz="6" w:space="0" w:color="auto"/>
            </w:tcBorders>
          </w:tcPr>
          <w:p w14:paraId="72F766C3"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w:t>
            </w:r>
          </w:p>
        </w:tc>
        <w:tc>
          <w:tcPr>
            <w:tcW w:w="750" w:type="dxa"/>
            <w:tcBorders>
              <w:top w:val="single" w:sz="6" w:space="0" w:color="auto"/>
              <w:left w:val="single" w:sz="6" w:space="0" w:color="auto"/>
              <w:bottom w:val="single" w:sz="6" w:space="0" w:color="auto"/>
              <w:right w:val="single" w:sz="6" w:space="0" w:color="auto"/>
            </w:tcBorders>
          </w:tcPr>
          <w:p w14:paraId="182E4BD7"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0</w:t>
            </w:r>
          </w:p>
        </w:tc>
      </w:tr>
      <w:tr w:rsidR="0025034E" w:rsidRPr="00891705" w14:paraId="19389A12" w14:textId="77777777" w:rsidTr="00CD0D99">
        <w:trPr>
          <w:cantSplit/>
          <w:jc w:val="center"/>
        </w:trPr>
        <w:tc>
          <w:tcPr>
            <w:tcW w:w="912" w:type="dxa"/>
            <w:vMerge w:val="restart"/>
            <w:tcBorders>
              <w:top w:val="single" w:sz="6" w:space="0" w:color="auto"/>
              <w:left w:val="single" w:sz="6" w:space="0" w:color="auto"/>
              <w:bottom w:val="nil"/>
              <w:right w:val="single" w:sz="6" w:space="0" w:color="auto"/>
            </w:tcBorders>
          </w:tcPr>
          <w:p w14:paraId="466FCC62" w14:textId="3453ED19" w:rsidR="0025034E" w:rsidRPr="00891705" w:rsidRDefault="0025034E" w:rsidP="0025034E">
            <w:pPr>
              <w:pStyle w:val="Tabletext"/>
              <w:keepNext/>
              <w:keepLines/>
              <w:spacing w:before="20" w:after="20"/>
              <w:ind w:left="57" w:right="57"/>
              <w:rPr>
                <w:sz w:val="14"/>
                <w:szCs w:val="14"/>
                <w:lang w:val="en-CA"/>
              </w:rPr>
            </w:pPr>
            <w:r w:rsidRPr="00D11D92">
              <w:rPr>
                <w:rFonts w:asciiTheme="majorBidi" w:eastAsiaTheme="majorEastAsia" w:hAnsiTheme="majorBidi" w:cstheme="majorBidi"/>
                <w:sz w:val="14"/>
                <w:szCs w:val="14"/>
                <w:lang w:eastAsia="zh-CN"/>
              </w:rPr>
              <w:t>地面电台</w:t>
            </w:r>
            <w:r w:rsidRPr="00D11D92">
              <w:rPr>
                <w:rFonts w:asciiTheme="majorBidi" w:eastAsiaTheme="majorEastAsia" w:hAnsiTheme="majorBidi" w:cstheme="majorBidi" w:hint="eastAsia"/>
                <w:sz w:val="14"/>
                <w:szCs w:val="14"/>
                <w:lang w:eastAsia="zh-CN"/>
              </w:rPr>
              <w:br/>
            </w:r>
            <w:r w:rsidRPr="00D11D92">
              <w:rPr>
                <w:rFonts w:asciiTheme="majorBidi" w:eastAsiaTheme="majorEastAsia" w:hAnsiTheme="majorBidi" w:cstheme="majorBidi"/>
                <w:sz w:val="14"/>
                <w:szCs w:val="14"/>
                <w:lang w:eastAsia="zh-CN"/>
              </w:rPr>
              <w:t>参数</w:t>
            </w:r>
          </w:p>
        </w:tc>
        <w:tc>
          <w:tcPr>
            <w:tcW w:w="771" w:type="dxa"/>
            <w:vMerge w:val="restart"/>
            <w:tcBorders>
              <w:top w:val="single" w:sz="6" w:space="0" w:color="auto"/>
              <w:left w:val="single" w:sz="6" w:space="0" w:color="auto"/>
              <w:bottom w:val="nil"/>
              <w:right w:val="single" w:sz="6" w:space="0" w:color="auto"/>
            </w:tcBorders>
          </w:tcPr>
          <w:p w14:paraId="4A00ADAF" w14:textId="4DEF141B" w:rsidR="0025034E" w:rsidRPr="00891705" w:rsidRDefault="0025034E" w:rsidP="0025034E">
            <w:pPr>
              <w:pStyle w:val="Tabletext"/>
              <w:keepNext/>
              <w:keepLines/>
              <w:spacing w:before="20" w:after="20"/>
              <w:ind w:left="57" w:right="57"/>
              <w:rPr>
                <w:position w:val="2"/>
                <w:sz w:val="14"/>
                <w:szCs w:val="14"/>
                <w:lang w:val="en-CA"/>
              </w:rPr>
            </w:pPr>
            <w:r w:rsidRPr="00D11D92">
              <w:rPr>
                <w:rFonts w:asciiTheme="majorBidi" w:eastAsiaTheme="minorEastAsia" w:hAnsiTheme="majorBidi" w:cstheme="majorBidi"/>
                <w:i/>
                <w:position w:val="3"/>
                <w:sz w:val="14"/>
                <w:szCs w:val="14"/>
                <w:lang w:val="es-ES_tradnl"/>
              </w:rPr>
              <w:t>B</w:t>
            </w:r>
            <w:proofErr w:type="spellStart"/>
            <w:r w:rsidRPr="00D11D92">
              <w:rPr>
                <w:rFonts w:asciiTheme="majorBidi" w:eastAsiaTheme="minorEastAsia" w:hAnsiTheme="majorBidi" w:cstheme="majorBidi"/>
                <w:iCs/>
                <w:position w:val="3"/>
                <w:sz w:val="14"/>
                <w:szCs w:val="14"/>
                <w:lang w:val="es-ES_tradnl"/>
              </w:rPr>
              <w:t>内的</w:t>
            </w:r>
            <w:proofErr w:type="spellEnd"/>
            <w:r w:rsidRPr="00D11D92">
              <w:rPr>
                <w:rFonts w:asciiTheme="majorBidi" w:eastAsiaTheme="minorEastAsia" w:hAnsiTheme="majorBidi" w:cstheme="majorBidi"/>
                <w:iCs/>
                <w:position w:val="3"/>
                <w:sz w:val="14"/>
                <w:szCs w:val="14"/>
                <w:lang w:val="es-ES_tradnl" w:eastAsia="zh-CN"/>
              </w:rPr>
              <w:br/>
            </w:r>
            <w:r w:rsidRPr="00D11D92">
              <w:rPr>
                <w:rFonts w:asciiTheme="majorBidi" w:eastAsiaTheme="minorEastAsia" w:hAnsiTheme="majorBidi" w:cstheme="majorBidi"/>
                <w:i/>
                <w:position w:val="3"/>
                <w:sz w:val="14"/>
                <w:szCs w:val="14"/>
                <w:lang w:val="es-ES_tradnl"/>
              </w:rPr>
              <w:t>E</w:t>
            </w:r>
            <w:r w:rsidRPr="00D11D92">
              <w:rPr>
                <w:rFonts w:asciiTheme="majorBidi" w:eastAsiaTheme="minorEastAsia" w:hAnsiTheme="majorBidi" w:cstheme="majorBidi"/>
                <w:iCs/>
                <w:position w:val="3"/>
                <w:sz w:val="14"/>
                <w:szCs w:val="14"/>
              </w:rPr>
              <w:t xml:space="preserve"> (</w:t>
            </w:r>
            <w:proofErr w:type="spellStart"/>
            <w:r w:rsidRPr="00D11D92">
              <w:rPr>
                <w:rFonts w:asciiTheme="majorBidi" w:eastAsiaTheme="minorEastAsia" w:hAnsiTheme="majorBidi" w:cstheme="majorBidi"/>
                <w:iCs/>
                <w:position w:val="3"/>
                <w:sz w:val="14"/>
                <w:szCs w:val="14"/>
              </w:rPr>
              <w:t>dBW</w:t>
            </w:r>
            <w:proofErr w:type="spellEnd"/>
            <w:r w:rsidRPr="00D11D92">
              <w:rPr>
                <w:rFonts w:asciiTheme="majorBidi" w:eastAsiaTheme="minorEastAsia" w:hAnsiTheme="majorBidi" w:cstheme="majorBidi"/>
                <w:iCs/>
                <w:position w:val="3"/>
                <w:sz w:val="14"/>
                <w:szCs w:val="14"/>
              </w:rPr>
              <w:t>)</w:t>
            </w:r>
            <w:r w:rsidRPr="00D11D92">
              <w:rPr>
                <w:rFonts w:asciiTheme="majorBidi" w:eastAsiaTheme="minorEastAsia" w:hAnsiTheme="majorBidi" w:cstheme="majorBidi"/>
                <w:i/>
                <w:iCs/>
                <w:position w:val="3"/>
                <w:sz w:val="14"/>
                <w:szCs w:val="14"/>
                <w:lang w:val="es-ES_tradnl"/>
              </w:rPr>
              <w:t xml:space="preserve"> </w:t>
            </w:r>
            <w:r w:rsidRPr="00D11D92">
              <w:rPr>
                <w:rFonts w:asciiTheme="majorBidi" w:eastAsiaTheme="minorEastAsia" w:hAnsiTheme="majorBidi" w:cstheme="majorBidi"/>
                <w:position w:val="7"/>
                <w:sz w:val="14"/>
                <w:szCs w:val="14"/>
              </w:rPr>
              <w:t>2</w:t>
            </w:r>
          </w:p>
        </w:tc>
        <w:tc>
          <w:tcPr>
            <w:tcW w:w="315" w:type="dxa"/>
            <w:tcBorders>
              <w:top w:val="single" w:sz="6" w:space="0" w:color="auto"/>
              <w:left w:val="single" w:sz="6" w:space="0" w:color="auto"/>
              <w:bottom w:val="single" w:sz="6" w:space="0" w:color="auto"/>
              <w:right w:val="single" w:sz="6" w:space="0" w:color="auto"/>
            </w:tcBorders>
          </w:tcPr>
          <w:p w14:paraId="1713E380" w14:textId="1237462B" w:rsidR="0025034E" w:rsidRPr="00891705" w:rsidRDefault="0025034E" w:rsidP="0025034E">
            <w:pPr>
              <w:keepNext/>
              <w:keepLines/>
              <w:spacing w:before="20" w:after="20"/>
              <w:ind w:left="57" w:right="57"/>
              <w:jc w:val="center"/>
              <w:rPr>
                <w:position w:val="2"/>
                <w:sz w:val="14"/>
                <w:szCs w:val="14"/>
                <w:lang w:val="en-CA"/>
              </w:rPr>
            </w:pPr>
            <w:r w:rsidRPr="00D11D92">
              <w:rPr>
                <w:position w:val="2"/>
                <w:sz w:val="14"/>
                <w:szCs w:val="14"/>
              </w:rPr>
              <w:t>A</w:t>
            </w:r>
          </w:p>
        </w:tc>
        <w:tc>
          <w:tcPr>
            <w:tcW w:w="770" w:type="dxa"/>
            <w:tcBorders>
              <w:top w:val="single" w:sz="6" w:space="0" w:color="auto"/>
              <w:left w:val="single" w:sz="6" w:space="0" w:color="auto"/>
              <w:bottom w:val="single" w:sz="6" w:space="0" w:color="auto"/>
              <w:right w:val="single" w:sz="6" w:space="0" w:color="auto"/>
            </w:tcBorders>
          </w:tcPr>
          <w:p w14:paraId="710B5F91" w14:textId="77777777" w:rsidR="0025034E" w:rsidRPr="00891705" w:rsidRDefault="0025034E" w:rsidP="0025034E">
            <w:pPr>
              <w:pStyle w:val="Tabletext"/>
              <w:keepNext/>
              <w:keepLines/>
              <w:spacing w:before="20" w:after="20"/>
              <w:ind w:left="57" w:right="57"/>
              <w:jc w:val="center"/>
              <w:rPr>
                <w:sz w:val="14"/>
                <w:szCs w:val="14"/>
                <w:lang w:val="en-CA"/>
              </w:rPr>
            </w:pPr>
          </w:p>
        </w:tc>
        <w:tc>
          <w:tcPr>
            <w:tcW w:w="800" w:type="dxa"/>
            <w:tcBorders>
              <w:top w:val="single" w:sz="6" w:space="0" w:color="auto"/>
              <w:left w:val="single" w:sz="6" w:space="0" w:color="auto"/>
              <w:bottom w:val="single" w:sz="6" w:space="0" w:color="auto"/>
              <w:right w:val="single" w:sz="6" w:space="0" w:color="auto"/>
            </w:tcBorders>
          </w:tcPr>
          <w:p w14:paraId="5C5E351C"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w:t>
            </w:r>
          </w:p>
        </w:tc>
        <w:tc>
          <w:tcPr>
            <w:tcW w:w="750" w:type="dxa"/>
            <w:tcBorders>
              <w:top w:val="single" w:sz="6" w:space="0" w:color="auto"/>
              <w:left w:val="single" w:sz="6" w:space="0" w:color="auto"/>
              <w:bottom w:val="single" w:sz="6" w:space="0" w:color="auto"/>
              <w:right w:val="single" w:sz="6" w:space="0" w:color="auto"/>
            </w:tcBorders>
          </w:tcPr>
          <w:p w14:paraId="252861B1"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w:t>
            </w:r>
          </w:p>
        </w:tc>
      </w:tr>
      <w:tr w:rsidR="0025034E" w:rsidRPr="00891705" w14:paraId="34907B83" w14:textId="77777777" w:rsidTr="00CD0D99">
        <w:trPr>
          <w:cantSplit/>
          <w:jc w:val="center"/>
        </w:trPr>
        <w:tc>
          <w:tcPr>
            <w:tcW w:w="912" w:type="dxa"/>
            <w:vMerge/>
            <w:tcBorders>
              <w:top w:val="nil"/>
              <w:left w:val="single" w:sz="6" w:space="0" w:color="auto"/>
              <w:bottom w:val="nil"/>
              <w:right w:val="single" w:sz="6" w:space="0" w:color="auto"/>
            </w:tcBorders>
          </w:tcPr>
          <w:p w14:paraId="2B7B650E" w14:textId="77777777" w:rsidR="0025034E" w:rsidRPr="00891705" w:rsidRDefault="0025034E" w:rsidP="0025034E">
            <w:pPr>
              <w:pStyle w:val="Tabletext"/>
              <w:keepNext/>
              <w:keepLines/>
              <w:spacing w:before="20" w:after="20"/>
              <w:ind w:left="57" w:right="57"/>
              <w:rPr>
                <w:sz w:val="14"/>
                <w:szCs w:val="14"/>
                <w:lang w:val="en-CA"/>
              </w:rPr>
            </w:pPr>
          </w:p>
        </w:tc>
        <w:tc>
          <w:tcPr>
            <w:tcW w:w="771" w:type="dxa"/>
            <w:vMerge/>
            <w:tcBorders>
              <w:top w:val="nil"/>
              <w:left w:val="single" w:sz="6" w:space="0" w:color="auto"/>
              <w:bottom w:val="single" w:sz="6" w:space="0" w:color="auto"/>
              <w:right w:val="single" w:sz="6" w:space="0" w:color="auto"/>
            </w:tcBorders>
          </w:tcPr>
          <w:p w14:paraId="37E08CA0" w14:textId="77777777" w:rsidR="0025034E" w:rsidRPr="00891705" w:rsidRDefault="0025034E" w:rsidP="0025034E">
            <w:pPr>
              <w:pStyle w:val="Tabletext"/>
              <w:keepNext/>
              <w:keepLines/>
              <w:spacing w:before="20" w:after="20"/>
              <w:ind w:left="57" w:right="57"/>
              <w:rPr>
                <w:position w:val="2"/>
                <w:sz w:val="14"/>
                <w:szCs w:val="14"/>
                <w:lang w:val="en-CA"/>
              </w:rPr>
            </w:pPr>
          </w:p>
        </w:tc>
        <w:tc>
          <w:tcPr>
            <w:tcW w:w="315" w:type="dxa"/>
            <w:tcBorders>
              <w:top w:val="single" w:sz="6" w:space="0" w:color="auto"/>
              <w:left w:val="single" w:sz="6" w:space="0" w:color="auto"/>
              <w:bottom w:val="single" w:sz="6" w:space="0" w:color="auto"/>
              <w:right w:val="single" w:sz="6" w:space="0" w:color="auto"/>
            </w:tcBorders>
          </w:tcPr>
          <w:p w14:paraId="3C7F94FE" w14:textId="1EB97634" w:rsidR="0025034E" w:rsidRPr="00891705" w:rsidRDefault="0025034E" w:rsidP="0025034E">
            <w:pPr>
              <w:keepNext/>
              <w:keepLines/>
              <w:spacing w:before="20" w:after="20"/>
              <w:ind w:left="57" w:right="57"/>
              <w:jc w:val="center"/>
              <w:rPr>
                <w:position w:val="2"/>
                <w:sz w:val="14"/>
                <w:szCs w:val="14"/>
                <w:lang w:val="en-CA"/>
              </w:rPr>
            </w:pPr>
            <w:r w:rsidRPr="00D11D92">
              <w:rPr>
                <w:position w:val="2"/>
                <w:sz w:val="14"/>
                <w:szCs w:val="14"/>
              </w:rPr>
              <w:t>N</w:t>
            </w:r>
          </w:p>
        </w:tc>
        <w:tc>
          <w:tcPr>
            <w:tcW w:w="770" w:type="dxa"/>
            <w:tcBorders>
              <w:top w:val="single" w:sz="6" w:space="0" w:color="auto"/>
              <w:left w:val="single" w:sz="6" w:space="0" w:color="auto"/>
              <w:bottom w:val="single" w:sz="6" w:space="0" w:color="auto"/>
              <w:right w:val="single" w:sz="6" w:space="0" w:color="auto"/>
            </w:tcBorders>
          </w:tcPr>
          <w:p w14:paraId="058396F7"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40</w:t>
            </w:r>
          </w:p>
        </w:tc>
        <w:tc>
          <w:tcPr>
            <w:tcW w:w="800" w:type="dxa"/>
            <w:tcBorders>
              <w:top w:val="single" w:sz="6" w:space="0" w:color="auto"/>
              <w:left w:val="single" w:sz="6" w:space="0" w:color="auto"/>
              <w:bottom w:val="single" w:sz="6" w:space="0" w:color="auto"/>
              <w:right w:val="single" w:sz="6" w:space="0" w:color="auto"/>
            </w:tcBorders>
          </w:tcPr>
          <w:p w14:paraId="2443282C"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40</w:t>
            </w:r>
          </w:p>
        </w:tc>
        <w:tc>
          <w:tcPr>
            <w:tcW w:w="750" w:type="dxa"/>
            <w:tcBorders>
              <w:top w:val="single" w:sz="6" w:space="0" w:color="auto"/>
              <w:left w:val="single" w:sz="6" w:space="0" w:color="auto"/>
              <w:bottom w:val="single" w:sz="6" w:space="0" w:color="auto"/>
              <w:right w:val="single" w:sz="6" w:space="0" w:color="auto"/>
            </w:tcBorders>
          </w:tcPr>
          <w:p w14:paraId="3F68DA6E"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40</w:t>
            </w:r>
          </w:p>
        </w:tc>
      </w:tr>
      <w:tr w:rsidR="0025034E" w:rsidRPr="00891705" w14:paraId="6928CCD5" w14:textId="77777777" w:rsidTr="00CD0D99">
        <w:trPr>
          <w:cantSplit/>
          <w:jc w:val="center"/>
        </w:trPr>
        <w:tc>
          <w:tcPr>
            <w:tcW w:w="912" w:type="dxa"/>
            <w:vMerge/>
            <w:tcBorders>
              <w:top w:val="nil"/>
              <w:left w:val="single" w:sz="6" w:space="0" w:color="auto"/>
              <w:bottom w:val="nil"/>
              <w:right w:val="single" w:sz="6" w:space="0" w:color="auto"/>
            </w:tcBorders>
          </w:tcPr>
          <w:p w14:paraId="25DF2A5B" w14:textId="77777777" w:rsidR="0025034E" w:rsidRPr="00891705" w:rsidRDefault="0025034E" w:rsidP="0025034E">
            <w:pPr>
              <w:pStyle w:val="Tabletext"/>
              <w:keepNext/>
              <w:keepLines/>
              <w:spacing w:before="20" w:after="20"/>
              <w:ind w:left="57" w:right="57"/>
              <w:rPr>
                <w:sz w:val="14"/>
                <w:szCs w:val="14"/>
                <w:lang w:val="en-CA"/>
              </w:rPr>
            </w:pPr>
          </w:p>
        </w:tc>
        <w:tc>
          <w:tcPr>
            <w:tcW w:w="771" w:type="dxa"/>
            <w:vMerge w:val="restart"/>
            <w:tcBorders>
              <w:top w:val="single" w:sz="6" w:space="0" w:color="auto"/>
              <w:left w:val="single" w:sz="6" w:space="0" w:color="auto"/>
              <w:bottom w:val="nil"/>
              <w:right w:val="single" w:sz="6" w:space="0" w:color="auto"/>
            </w:tcBorders>
          </w:tcPr>
          <w:p w14:paraId="7D68AFC2" w14:textId="16072544" w:rsidR="0025034E" w:rsidRPr="00891705" w:rsidRDefault="0025034E" w:rsidP="0025034E">
            <w:pPr>
              <w:pStyle w:val="Tabletext"/>
              <w:keepNext/>
              <w:keepLines/>
              <w:spacing w:before="20" w:after="20"/>
              <w:ind w:left="57" w:right="57"/>
              <w:rPr>
                <w:position w:val="2"/>
                <w:sz w:val="14"/>
                <w:szCs w:val="14"/>
                <w:lang w:val="en-CA"/>
              </w:rPr>
            </w:pPr>
            <w:r w:rsidRPr="00D11D92">
              <w:rPr>
                <w:rFonts w:asciiTheme="majorBidi" w:eastAsiaTheme="minorEastAsia" w:hAnsiTheme="majorBidi" w:cstheme="majorBidi"/>
                <w:i/>
                <w:position w:val="3"/>
                <w:sz w:val="14"/>
                <w:szCs w:val="14"/>
                <w:lang w:val="es-ES_tradnl"/>
              </w:rPr>
              <w:t>B</w:t>
            </w:r>
            <w:proofErr w:type="spellStart"/>
            <w:r w:rsidRPr="00D11D92">
              <w:rPr>
                <w:rFonts w:asciiTheme="majorBidi" w:eastAsiaTheme="minorEastAsia" w:hAnsiTheme="majorBidi" w:cstheme="majorBidi"/>
                <w:iCs/>
                <w:position w:val="3"/>
                <w:sz w:val="14"/>
                <w:szCs w:val="14"/>
                <w:lang w:val="es-ES_tradnl"/>
              </w:rPr>
              <w:t>内的</w:t>
            </w:r>
            <w:proofErr w:type="spellEnd"/>
            <w:r w:rsidRPr="00D11D92">
              <w:rPr>
                <w:rFonts w:asciiTheme="majorBidi" w:eastAsiaTheme="minorEastAsia" w:hAnsiTheme="majorBidi" w:cstheme="majorBidi"/>
                <w:iCs/>
                <w:position w:val="3"/>
                <w:sz w:val="14"/>
                <w:szCs w:val="14"/>
                <w:lang w:val="es-ES_tradnl" w:eastAsia="zh-CN"/>
              </w:rPr>
              <w:br/>
            </w:r>
            <w:r w:rsidRPr="00D11D92">
              <w:rPr>
                <w:rFonts w:asciiTheme="majorBidi" w:eastAsiaTheme="minorEastAsia" w:hAnsiTheme="majorBidi" w:cstheme="majorBidi"/>
                <w:i/>
                <w:position w:val="2"/>
                <w:sz w:val="14"/>
                <w:szCs w:val="14"/>
              </w:rPr>
              <w:t>P</w:t>
            </w:r>
            <w:r w:rsidRPr="00D11D92">
              <w:rPr>
                <w:rFonts w:asciiTheme="majorBidi" w:eastAsiaTheme="minorEastAsia" w:hAnsiTheme="majorBidi" w:cstheme="majorBidi"/>
                <w:i/>
                <w:position w:val="-2"/>
                <w:sz w:val="14"/>
                <w:szCs w:val="14"/>
              </w:rPr>
              <w:t>t</w:t>
            </w:r>
            <w:r w:rsidRPr="00D11D92">
              <w:rPr>
                <w:rFonts w:asciiTheme="majorBidi" w:eastAsiaTheme="minorEastAsia" w:hAnsiTheme="majorBidi" w:cstheme="majorBidi"/>
                <w:position w:val="2"/>
                <w:sz w:val="14"/>
                <w:szCs w:val="14"/>
              </w:rPr>
              <w:t xml:space="preserve"> (</w:t>
            </w:r>
            <w:proofErr w:type="spellStart"/>
            <w:r w:rsidRPr="00D11D92">
              <w:rPr>
                <w:rFonts w:asciiTheme="majorBidi" w:eastAsiaTheme="minorEastAsia" w:hAnsiTheme="majorBidi" w:cstheme="majorBidi"/>
                <w:position w:val="2"/>
                <w:sz w:val="14"/>
                <w:szCs w:val="14"/>
              </w:rPr>
              <w:t>dBW</w:t>
            </w:r>
            <w:proofErr w:type="spellEnd"/>
            <w:r w:rsidRPr="00D11D92">
              <w:rPr>
                <w:rFonts w:asciiTheme="majorBidi" w:eastAsiaTheme="minorEastAsia" w:hAnsiTheme="majorBidi" w:cstheme="majorBidi"/>
                <w:position w:val="2"/>
                <w:sz w:val="14"/>
                <w:szCs w:val="14"/>
              </w:rPr>
              <w:t>)</w:t>
            </w:r>
          </w:p>
        </w:tc>
        <w:tc>
          <w:tcPr>
            <w:tcW w:w="315" w:type="dxa"/>
            <w:tcBorders>
              <w:top w:val="single" w:sz="6" w:space="0" w:color="auto"/>
              <w:left w:val="single" w:sz="6" w:space="0" w:color="auto"/>
              <w:bottom w:val="single" w:sz="6" w:space="0" w:color="auto"/>
              <w:right w:val="single" w:sz="6" w:space="0" w:color="auto"/>
            </w:tcBorders>
          </w:tcPr>
          <w:p w14:paraId="342BA95A" w14:textId="06FB4270" w:rsidR="0025034E" w:rsidRPr="00891705" w:rsidRDefault="0025034E" w:rsidP="0025034E">
            <w:pPr>
              <w:keepNext/>
              <w:keepLines/>
              <w:spacing w:before="20" w:after="20"/>
              <w:ind w:left="57" w:right="57"/>
              <w:jc w:val="center"/>
              <w:rPr>
                <w:position w:val="2"/>
                <w:sz w:val="14"/>
                <w:szCs w:val="14"/>
                <w:lang w:val="en-CA"/>
              </w:rPr>
            </w:pPr>
            <w:r w:rsidRPr="00D11D92">
              <w:rPr>
                <w:position w:val="2"/>
                <w:sz w:val="14"/>
                <w:szCs w:val="14"/>
              </w:rPr>
              <w:t>A</w:t>
            </w:r>
          </w:p>
        </w:tc>
        <w:tc>
          <w:tcPr>
            <w:tcW w:w="770" w:type="dxa"/>
            <w:tcBorders>
              <w:top w:val="single" w:sz="6" w:space="0" w:color="auto"/>
              <w:left w:val="single" w:sz="6" w:space="0" w:color="auto"/>
              <w:bottom w:val="single" w:sz="6" w:space="0" w:color="auto"/>
              <w:right w:val="single" w:sz="6" w:space="0" w:color="auto"/>
            </w:tcBorders>
          </w:tcPr>
          <w:p w14:paraId="0A0CAF8D" w14:textId="77777777" w:rsidR="0025034E" w:rsidRPr="00891705" w:rsidRDefault="0025034E" w:rsidP="0025034E">
            <w:pPr>
              <w:pStyle w:val="Tabletext"/>
              <w:keepNext/>
              <w:keepLines/>
              <w:spacing w:before="20" w:after="20"/>
              <w:ind w:left="57" w:right="57"/>
              <w:jc w:val="center"/>
              <w:rPr>
                <w:sz w:val="14"/>
                <w:szCs w:val="14"/>
                <w:lang w:val="en-CA"/>
              </w:rPr>
            </w:pPr>
          </w:p>
        </w:tc>
        <w:tc>
          <w:tcPr>
            <w:tcW w:w="800" w:type="dxa"/>
            <w:tcBorders>
              <w:top w:val="single" w:sz="6" w:space="0" w:color="auto"/>
              <w:left w:val="single" w:sz="6" w:space="0" w:color="auto"/>
              <w:bottom w:val="single" w:sz="6" w:space="0" w:color="auto"/>
              <w:right w:val="single" w:sz="6" w:space="0" w:color="auto"/>
            </w:tcBorders>
          </w:tcPr>
          <w:p w14:paraId="23B75D23"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w:t>
            </w:r>
          </w:p>
        </w:tc>
        <w:tc>
          <w:tcPr>
            <w:tcW w:w="750" w:type="dxa"/>
            <w:tcBorders>
              <w:top w:val="single" w:sz="6" w:space="0" w:color="auto"/>
              <w:left w:val="single" w:sz="6" w:space="0" w:color="auto"/>
              <w:bottom w:val="single" w:sz="6" w:space="0" w:color="auto"/>
              <w:right w:val="single" w:sz="6" w:space="0" w:color="auto"/>
            </w:tcBorders>
          </w:tcPr>
          <w:p w14:paraId="4C7CC1EF"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w:t>
            </w:r>
          </w:p>
        </w:tc>
      </w:tr>
      <w:tr w:rsidR="0025034E" w:rsidRPr="00891705" w14:paraId="5A1FA00B" w14:textId="77777777" w:rsidTr="00CD0D99">
        <w:trPr>
          <w:cantSplit/>
          <w:jc w:val="center"/>
        </w:trPr>
        <w:tc>
          <w:tcPr>
            <w:tcW w:w="912" w:type="dxa"/>
            <w:vMerge/>
            <w:tcBorders>
              <w:top w:val="nil"/>
              <w:left w:val="single" w:sz="6" w:space="0" w:color="auto"/>
              <w:bottom w:val="nil"/>
              <w:right w:val="single" w:sz="6" w:space="0" w:color="auto"/>
            </w:tcBorders>
          </w:tcPr>
          <w:p w14:paraId="5D46ED81" w14:textId="77777777" w:rsidR="0025034E" w:rsidRPr="00891705" w:rsidRDefault="0025034E" w:rsidP="0025034E">
            <w:pPr>
              <w:pStyle w:val="Tabletext"/>
              <w:keepNext/>
              <w:keepLines/>
              <w:spacing w:before="20" w:after="20"/>
              <w:ind w:left="57" w:right="57"/>
              <w:rPr>
                <w:sz w:val="14"/>
                <w:szCs w:val="14"/>
                <w:lang w:val="en-CA"/>
              </w:rPr>
            </w:pPr>
          </w:p>
        </w:tc>
        <w:tc>
          <w:tcPr>
            <w:tcW w:w="771" w:type="dxa"/>
            <w:vMerge/>
            <w:tcBorders>
              <w:top w:val="nil"/>
              <w:left w:val="single" w:sz="6" w:space="0" w:color="auto"/>
              <w:bottom w:val="single" w:sz="6" w:space="0" w:color="auto"/>
              <w:right w:val="single" w:sz="6" w:space="0" w:color="auto"/>
            </w:tcBorders>
          </w:tcPr>
          <w:p w14:paraId="05125DCF" w14:textId="77777777" w:rsidR="0025034E" w:rsidRPr="00891705" w:rsidRDefault="0025034E" w:rsidP="0025034E">
            <w:pPr>
              <w:pStyle w:val="Tabletext"/>
              <w:keepNext/>
              <w:keepLines/>
              <w:spacing w:before="20" w:after="20"/>
              <w:ind w:left="57" w:right="57"/>
              <w:rPr>
                <w:position w:val="2"/>
                <w:sz w:val="14"/>
                <w:szCs w:val="14"/>
                <w:lang w:val="en-CA"/>
              </w:rPr>
            </w:pPr>
          </w:p>
        </w:tc>
        <w:tc>
          <w:tcPr>
            <w:tcW w:w="315" w:type="dxa"/>
            <w:tcBorders>
              <w:top w:val="single" w:sz="6" w:space="0" w:color="auto"/>
              <w:left w:val="single" w:sz="6" w:space="0" w:color="auto"/>
              <w:bottom w:val="single" w:sz="6" w:space="0" w:color="auto"/>
              <w:right w:val="single" w:sz="6" w:space="0" w:color="auto"/>
            </w:tcBorders>
          </w:tcPr>
          <w:p w14:paraId="2CA58FEA" w14:textId="0BD0965A" w:rsidR="0025034E" w:rsidRPr="00891705" w:rsidRDefault="0025034E" w:rsidP="0025034E">
            <w:pPr>
              <w:keepNext/>
              <w:keepLines/>
              <w:spacing w:before="20" w:after="20"/>
              <w:ind w:left="57" w:right="57"/>
              <w:jc w:val="center"/>
              <w:rPr>
                <w:position w:val="2"/>
                <w:sz w:val="14"/>
                <w:szCs w:val="14"/>
                <w:lang w:val="en-CA"/>
              </w:rPr>
            </w:pPr>
            <w:r w:rsidRPr="00D11D92">
              <w:rPr>
                <w:position w:val="2"/>
                <w:sz w:val="14"/>
                <w:szCs w:val="14"/>
              </w:rPr>
              <w:t>N</w:t>
            </w:r>
          </w:p>
        </w:tc>
        <w:tc>
          <w:tcPr>
            <w:tcW w:w="770" w:type="dxa"/>
            <w:tcBorders>
              <w:top w:val="single" w:sz="6" w:space="0" w:color="auto"/>
              <w:left w:val="single" w:sz="6" w:space="0" w:color="auto"/>
              <w:bottom w:val="nil"/>
              <w:right w:val="single" w:sz="6" w:space="0" w:color="auto"/>
            </w:tcBorders>
          </w:tcPr>
          <w:p w14:paraId="668EC2F2" w14:textId="77777777" w:rsidR="0025034E" w:rsidRPr="00891705" w:rsidRDefault="0025034E" w:rsidP="0025034E">
            <w:pPr>
              <w:pStyle w:val="Tabletext"/>
              <w:keepNext/>
              <w:keepLines/>
              <w:spacing w:before="20" w:after="20"/>
              <w:ind w:left="57" w:right="57"/>
              <w:jc w:val="center"/>
              <w:rPr>
                <w:sz w:val="14"/>
                <w:szCs w:val="14"/>
                <w:lang w:val="en-CA"/>
              </w:rPr>
            </w:pPr>
            <w:r>
              <w:rPr>
                <w:sz w:val="14"/>
                <w:szCs w:val="14"/>
                <w:lang w:val="en-CA"/>
              </w:rPr>
              <w:t>−</w:t>
            </w:r>
            <w:r w:rsidRPr="00891705">
              <w:rPr>
                <w:sz w:val="14"/>
                <w:szCs w:val="14"/>
                <w:lang w:val="en-CA"/>
              </w:rPr>
              <w:t>7</w:t>
            </w:r>
          </w:p>
        </w:tc>
        <w:tc>
          <w:tcPr>
            <w:tcW w:w="800" w:type="dxa"/>
            <w:tcBorders>
              <w:top w:val="single" w:sz="6" w:space="0" w:color="auto"/>
              <w:left w:val="single" w:sz="6" w:space="0" w:color="auto"/>
              <w:bottom w:val="nil"/>
              <w:right w:val="single" w:sz="6" w:space="0" w:color="auto"/>
            </w:tcBorders>
          </w:tcPr>
          <w:p w14:paraId="0DD9ADEF" w14:textId="77777777" w:rsidR="0025034E" w:rsidRPr="00891705" w:rsidRDefault="0025034E" w:rsidP="0025034E">
            <w:pPr>
              <w:pStyle w:val="Tabletext"/>
              <w:keepNext/>
              <w:keepLines/>
              <w:spacing w:before="20" w:after="20"/>
              <w:ind w:left="57" w:right="57"/>
              <w:jc w:val="center"/>
              <w:rPr>
                <w:sz w:val="14"/>
                <w:szCs w:val="14"/>
                <w:lang w:val="en-CA"/>
              </w:rPr>
            </w:pPr>
            <w:r>
              <w:rPr>
                <w:sz w:val="14"/>
                <w:szCs w:val="14"/>
                <w:lang w:val="en-CA"/>
              </w:rPr>
              <w:t>−</w:t>
            </w:r>
            <w:r w:rsidRPr="00891705">
              <w:rPr>
                <w:sz w:val="14"/>
                <w:szCs w:val="14"/>
                <w:lang w:val="en-CA"/>
              </w:rPr>
              <w:t>7</w:t>
            </w:r>
          </w:p>
        </w:tc>
        <w:tc>
          <w:tcPr>
            <w:tcW w:w="750" w:type="dxa"/>
            <w:tcBorders>
              <w:top w:val="single" w:sz="6" w:space="0" w:color="auto"/>
              <w:left w:val="single" w:sz="6" w:space="0" w:color="auto"/>
              <w:bottom w:val="nil"/>
              <w:right w:val="single" w:sz="6" w:space="0" w:color="auto"/>
            </w:tcBorders>
          </w:tcPr>
          <w:p w14:paraId="72F27280" w14:textId="77777777" w:rsidR="0025034E" w:rsidRPr="00891705" w:rsidRDefault="0025034E" w:rsidP="0025034E">
            <w:pPr>
              <w:pStyle w:val="Tabletext"/>
              <w:keepNext/>
              <w:keepLines/>
              <w:spacing w:before="20" w:after="20"/>
              <w:ind w:left="57" w:right="57"/>
              <w:jc w:val="center"/>
              <w:rPr>
                <w:sz w:val="14"/>
                <w:szCs w:val="14"/>
                <w:lang w:val="en-CA"/>
              </w:rPr>
            </w:pPr>
            <w:r>
              <w:rPr>
                <w:sz w:val="14"/>
                <w:szCs w:val="14"/>
                <w:lang w:val="en-CA"/>
              </w:rPr>
              <w:t>−</w:t>
            </w:r>
            <w:r w:rsidRPr="00891705">
              <w:rPr>
                <w:sz w:val="14"/>
                <w:szCs w:val="14"/>
                <w:lang w:val="en-CA"/>
              </w:rPr>
              <w:t>7</w:t>
            </w:r>
          </w:p>
        </w:tc>
      </w:tr>
      <w:tr w:rsidR="0025034E" w:rsidRPr="00891705" w14:paraId="63BC32CA" w14:textId="77777777" w:rsidTr="00CD0D99">
        <w:trPr>
          <w:cantSplit/>
          <w:jc w:val="center"/>
        </w:trPr>
        <w:tc>
          <w:tcPr>
            <w:tcW w:w="912" w:type="dxa"/>
            <w:vMerge/>
            <w:tcBorders>
              <w:top w:val="nil"/>
              <w:left w:val="single" w:sz="6" w:space="0" w:color="auto"/>
              <w:bottom w:val="single" w:sz="6" w:space="0" w:color="auto"/>
              <w:right w:val="single" w:sz="6" w:space="0" w:color="auto"/>
            </w:tcBorders>
          </w:tcPr>
          <w:p w14:paraId="0A4BB678" w14:textId="77777777" w:rsidR="0025034E" w:rsidRPr="00891705" w:rsidRDefault="0025034E" w:rsidP="0025034E">
            <w:pPr>
              <w:pStyle w:val="Tabletext"/>
              <w:keepNext/>
              <w:keepLines/>
              <w:spacing w:before="20" w:after="20"/>
              <w:ind w:left="57" w:right="57"/>
              <w:rPr>
                <w:sz w:val="14"/>
                <w:szCs w:val="14"/>
                <w:lang w:val="en-CA"/>
              </w:rPr>
            </w:pPr>
          </w:p>
        </w:tc>
        <w:tc>
          <w:tcPr>
            <w:tcW w:w="771" w:type="dxa"/>
            <w:tcBorders>
              <w:top w:val="single" w:sz="6" w:space="0" w:color="auto"/>
              <w:left w:val="single" w:sz="6" w:space="0" w:color="auto"/>
              <w:bottom w:val="single" w:sz="6" w:space="0" w:color="auto"/>
              <w:right w:val="nil"/>
            </w:tcBorders>
          </w:tcPr>
          <w:p w14:paraId="15A3BF5C" w14:textId="04E1AF2E" w:rsidR="0025034E" w:rsidRPr="00891705" w:rsidRDefault="0025034E" w:rsidP="0025034E">
            <w:pPr>
              <w:pStyle w:val="Tabletext"/>
              <w:keepNext/>
              <w:keepLines/>
              <w:spacing w:before="20" w:after="20"/>
              <w:ind w:left="57" w:right="57"/>
              <w:rPr>
                <w:position w:val="2"/>
                <w:sz w:val="14"/>
                <w:szCs w:val="14"/>
                <w:lang w:val="en-CA"/>
              </w:rPr>
            </w:pPr>
            <w:r w:rsidRPr="00D11D92">
              <w:rPr>
                <w:rFonts w:asciiTheme="majorBidi" w:eastAsiaTheme="minorEastAsia" w:hAnsiTheme="majorBidi" w:cstheme="majorBidi"/>
                <w:i/>
                <w:position w:val="2"/>
                <w:sz w:val="14"/>
                <w:szCs w:val="14"/>
              </w:rPr>
              <w:t>G</w:t>
            </w:r>
            <w:r w:rsidRPr="00D11D92">
              <w:rPr>
                <w:rFonts w:asciiTheme="majorBidi" w:eastAsiaTheme="minorEastAsia" w:hAnsiTheme="majorBidi" w:cstheme="majorBidi"/>
                <w:i/>
                <w:position w:val="-2"/>
                <w:sz w:val="14"/>
                <w:szCs w:val="14"/>
              </w:rPr>
              <w:t>x</w:t>
            </w:r>
            <w:r w:rsidRPr="00D11D92">
              <w:rPr>
                <w:rFonts w:asciiTheme="majorBidi" w:eastAsiaTheme="minorEastAsia" w:hAnsiTheme="majorBidi" w:cstheme="majorBidi"/>
                <w:position w:val="2"/>
                <w:sz w:val="14"/>
                <w:szCs w:val="14"/>
              </w:rPr>
              <w:t xml:space="preserve"> (</w:t>
            </w:r>
            <w:proofErr w:type="spellStart"/>
            <w:r w:rsidRPr="00D11D92">
              <w:rPr>
                <w:rFonts w:asciiTheme="majorBidi" w:eastAsiaTheme="minorEastAsia" w:hAnsiTheme="majorBidi" w:cstheme="majorBidi"/>
                <w:position w:val="2"/>
                <w:sz w:val="14"/>
                <w:szCs w:val="14"/>
              </w:rPr>
              <w:t>dBi</w:t>
            </w:r>
            <w:proofErr w:type="spellEnd"/>
            <w:r w:rsidRPr="00D11D92">
              <w:rPr>
                <w:rFonts w:asciiTheme="majorBidi" w:eastAsiaTheme="minorEastAsia" w:hAnsiTheme="majorBidi" w:cstheme="majorBidi"/>
                <w:position w:val="2"/>
                <w:sz w:val="14"/>
                <w:szCs w:val="14"/>
              </w:rPr>
              <w:t>)</w:t>
            </w:r>
          </w:p>
        </w:tc>
        <w:tc>
          <w:tcPr>
            <w:tcW w:w="315" w:type="dxa"/>
            <w:tcBorders>
              <w:top w:val="single" w:sz="6" w:space="0" w:color="auto"/>
              <w:left w:val="nil"/>
              <w:bottom w:val="single" w:sz="6" w:space="0" w:color="auto"/>
              <w:right w:val="single" w:sz="6" w:space="0" w:color="auto"/>
            </w:tcBorders>
          </w:tcPr>
          <w:p w14:paraId="45F0F4E1" w14:textId="77777777" w:rsidR="0025034E" w:rsidRPr="00891705" w:rsidRDefault="0025034E" w:rsidP="0025034E">
            <w:pPr>
              <w:pStyle w:val="Tabletext"/>
              <w:keepNext/>
              <w:keepLines/>
              <w:spacing w:before="20" w:after="20"/>
              <w:ind w:left="57" w:right="57"/>
              <w:rPr>
                <w:position w:val="2"/>
                <w:sz w:val="14"/>
                <w:szCs w:val="14"/>
                <w:lang w:val="en-CA"/>
              </w:rPr>
            </w:pPr>
          </w:p>
        </w:tc>
        <w:tc>
          <w:tcPr>
            <w:tcW w:w="770" w:type="dxa"/>
            <w:tcBorders>
              <w:top w:val="single" w:sz="6" w:space="0" w:color="auto"/>
              <w:left w:val="single" w:sz="6" w:space="0" w:color="auto"/>
              <w:bottom w:val="single" w:sz="6" w:space="0" w:color="auto"/>
              <w:right w:val="single" w:sz="6" w:space="0" w:color="auto"/>
            </w:tcBorders>
          </w:tcPr>
          <w:p w14:paraId="47EF2804"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47</w:t>
            </w:r>
          </w:p>
        </w:tc>
        <w:tc>
          <w:tcPr>
            <w:tcW w:w="800" w:type="dxa"/>
            <w:tcBorders>
              <w:top w:val="single" w:sz="6" w:space="0" w:color="auto"/>
              <w:left w:val="single" w:sz="6" w:space="0" w:color="auto"/>
              <w:bottom w:val="single" w:sz="6" w:space="0" w:color="auto"/>
              <w:right w:val="single" w:sz="6" w:space="0" w:color="auto"/>
            </w:tcBorders>
          </w:tcPr>
          <w:p w14:paraId="3CDEF7D9"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47</w:t>
            </w:r>
          </w:p>
        </w:tc>
        <w:tc>
          <w:tcPr>
            <w:tcW w:w="750" w:type="dxa"/>
            <w:tcBorders>
              <w:top w:val="single" w:sz="6" w:space="0" w:color="auto"/>
              <w:left w:val="single" w:sz="6" w:space="0" w:color="auto"/>
              <w:bottom w:val="single" w:sz="6" w:space="0" w:color="auto"/>
              <w:right w:val="single" w:sz="6" w:space="0" w:color="auto"/>
            </w:tcBorders>
          </w:tcPr>
          <w:p w14:paraId="50D703DE"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47</w:t>
            </w:r>
          </w:p>
        </w:tc>
      </w:tr>
      <w:tr w:rsidR="0025034E" w:rsidRPr="00891705" w14:paraId="5233922B" w14:textId="77777777" w:rsidTr="00CD0D99">
        <w:trPr>
          <w:cantSplit/>
          <w:jc w:val="center"/>
        </w:trPr>
        <w:tc>
          <w:tcPr>
            <w:tcW w:w="912" w:type="dxa"/>
            <w:tcBorders>
              <w:top w:val="single" w:sz="6" w:space="0" w:color="auto"/>
              <w:left w:val="single" w:sz="6" w:space="0" w:color="auto"/>
              <w:bottom w:val="single" w:sz="6" w:space="0" w:color="auto"/>
              <w:right w:val="single" w:sz="6" w:space="0" w:color="auto"/>
            </w:tcBorders>
          </w:tcPr>
          <w:p w14:paraId="45F552BD" w14:textId="4169CD2A" w:rsidR="0025034E" w:rsidRPr="00891705" w:rsidRDefault="0025034E" w:rsidP="0025034E">
            <w:pPr>
              <w:pStyle w:val="Tabletext"/>
              <w:keepNext/>
              <w:keepLines/>
              <w:spacing w:before="20" w:after="20"/>
              <w:ind w:left="57" w:right="57"/>
              <w:rPr>
                <w:sz w:val="14"/>
                <w:szCs w:val="14"/>
                <w:lang w:val="en-CA"/>
              </w:rPr>
            </w:pPr>
            <w:r w:rsidRPr="00D11D92">
              <w:rPr>
                <w:rFonts w:asciiTheme="majorBidi" w:eastAsiaTheme="majorEastAsia" w:hAnsiTheme="majorBidi" w:cstheme="majorBidi" w:hint="eastAsia"/>
                <w:sz w:val="14"/>
                <w:szCs w:val="14"/>
                <w:lang w:eastAsia="zh-CN"/>
              </w:rPr>
              <w:t>参考</w:t>
            </w:r>
            <w:r w:rsidRPr="00D11D92">
              <w:rPr>
                <w:rFonts w:asciiTheme="majorBidi" w:eastAsiaTheme="majorEastAsia" w:hAnsiTheme="majorBidi" w:cstheme="majorBidi"/>
                <w:sz w:val="14"/>
                <w:szCs w:val="14"/>
                <w:lang w:eastAsia="zh-CN"/>
              </w:rPr>
              <w:br/>
            </w:r>
            <w:r w:rsidRPr="00D11D92">
              <w:rPr>
                <w:rFonts w:asciiTheme="majorBidi" w:eastAsiaTheme="majorEastAsia" w:hAnsiTheme="majorBidi" w:cstheme="majorBidi"/>
                <w:sz w:val="14"/>
                <w:szCs w:val="14"/>
                <w:lang w:eastAsia="zh-CN"/>
              </w:rPr>
              <w:t>带宽</w:t>
            </w:r>
            <w:r w:rsidRPr="00D11D92">
              <w:rPr>
                <w:rFonts w:eastAsiaTheme="majorEastAsia"/>
                <w:position w:val="6"/>
                <w:sz w:val="14"/>
                <w:szCs w:val="14"/>
              </w:rPr>
              <w:t>6</w:t>
            </w:r>
          </w:p>
        </w:tc>
        <w:tc>
          <w:tcPr>
            <w:tcW w:w="771" w:type="dxa"/>
            <w:tcBorders>
              <w:top w:val="single" w:sz="6" w:space="0" w:color="auto"/>
              <w:left w:val="single" w:sz="6" w:space="0" w:color="auto"/>
              <w:bottom w:val="single" w:sz="6" w:space="0" w:color="auto"/>
              <w:right w:val="nil"/>
            </w:tcBorders>
          </w:tcPr>
          <w:p w14:paraId="6F73F0F4" w14:textId="5D756A20" w:rsidR="0025034E" w:rsidRPr="00891705" w:rsidRDefault="0025034E" w:rsidP="0025034E">
            <w:pPr>
              <w:pStyle w:val="Tabletext"/>
              <w:keepNext/>
              <w:keepLines/>
              <w:spacing w:before="20" w:after="20"/>
              <w:ind w:left="57" w:right="57"/>
              <w:rPr>
                <w:position w:val="2"/>
                <w:sz w:val="14"/>
                <w:szCs w:val="14"/>
                <w:lang w:val="en-CA"/>
              </w:rPr>
            </w:pPr>
            <w:r w:rsidRPr="00D11D92">
              <w:rPr>
                <w:rFonts w:asciiTheme="majorBidi" w:eastAsiaTheme="minorEastAsia" w:hAnsiTheme="majorBidi" w:cstheme="majorBidi"/>
                <w:i/>
                <w:position w:val="2"/>
                <w:sz w:val="14"/>
                <w:szCs w:val="14"/>
              </w:rPr>
              <w:t>B</w:t>
            </w:r>
            <w:r w:rsidRPr="00D11D92">
              <w:rPr>
                <w:rFonts w:asciiTheme="majorBidi" w:eastAsiaTheme="minorEastAsia" w:hAnsiTheme="majorBidi" w:cstheme="majorBidi"/>
                <w:position w:val="2"/>
                <w:sz w:val="14"/>
                <w:szCs w:val="14"/>
              </w:rPr>
              <w:t xml:space="preserve"> (Hz)</w:t>
            </w:r>
          </w:p>
        </w:tc>
        <w:tc>
          <w:tcPr>
            <w:tcW w:w="315" w:type="dxa"/>
            <w:tcBorders>
              <w:top w:val="single" w:sz="6" w:space="0" w:color="auto"/>
              <w:left w:val="nil"/>
              <w:bottom w:val="single" w:sz="6" w:space="0" w:color="auto"/>
              <w:right w:val="single" w:sz="6" w:space="0" w:color="auto"/>
            </w:tcBorders>
          </w:tcPr>
          <w:p w14:paraId="4DEFA7BE" w14:textId="77777777" w:rsidR="0025034E" w:rsidRPr="00891705" w:rsidRDefault="0025034E" w:rsidP="0025034E">
            <w:pPr>
              <w:pStyle w:val="Tabletext"/>
              <w:keepNext/>
              <w:keepLines/>
              <w:spacing w:before="20" w:after="20"/>
              <w:ind w:left="57" w:right="57"/>
              <w:rPr>
                <w:position w:val="2"/>
                <w:sz w:val="14"/>
                <w:szCs w:val="14"/>
                <w:lang w:val="en-CA"/>
              </w:rPr>
            </w:pPr>
          </w:p>
        </w:tc>
        <w:tc>
          <w:tcPr>
            <w:tcW w:w="770" w:type="dxa"/>
            <w:tcBorders>
              <w:top w:val="single" w:sz="6" w:space="0" w:color="auto"/>
              <w:left w:val="single" w:sz="6" w:space="0" w:color="auto"/>
              <w:bottom w:val="single" w:sz="6" w:space="0" w:color="auto"/>
              <w:right w:val="single" w:sz="6" w:space="0" w:color="auto"/>
            </w:tcBorders>
          </w:tcPr>
          <w:p w14:paraId="7E02FB76"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10</w:t>
            </w:r>
            <w:r w:rsidRPr="00283BC0">
              <w:rPr>
                <w:position w:val="4"/>
                <w:sz w:val="12"/>
                <w:szCs w:val="12"/>
                <w:lang w:val="en-CA"/>
              </w:rPr>
              <w:t>7</w:t>
            </w:r>
          </w:p>
        </w:tc>
        <w:tc>
          <w:tcPr>
            <w:tcW w:w="800" w:type="dxa"/>
            <w:tcBorders>
              <w:top w:val="single" w:sz="6" w:space="0" w:color="auto"/>
              <w:left w:val="single" w:sz="6" w:space="0" w:color="auto"/>
              <w:bottom w:val="single" w:sz="6" w:space="0" w:color="auto"/>
              <w:right w:val="single" w:sz="6" w:space="0" w:color="auto"/>
            </w:tcBorders>
          </w:tcPr>
          <w:p w14:paraId="5375DD18"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10</w:t>
            </w:r>
            <w:r w:rsidRPr="00283BC0">
              <w:rPr>
                <w:position w:val="4"/>
                <w:sz w:val="12"/>
                <w:szCs w:val="12"/>
                <w:lang w:val="en-CA"/>
              </w:rPr>
              <w:t>6</w:t>
            </w:r>
          </w:p>
        </w:tc>
        <w:tc>
          <w:tcPr>
            <w:tcW w:w="750" w:type="dxa"/>
            <w:tcBorders>
              <w:top w:val="single" w:sz="6" w:space="0" w:color="auto"/>
              <w:left w:val="single" w:sz="6" w:space="0" w:color="auto"/>
              <w:bottom w:val="single" w:sz="6" w:space="0" w:color="auto"/>
              <w:right w:val="single" w:sz="6" w:space="0" w:color="auto"/>
            </w:tcBorders>
          </w:tcPr>
          <w:p w14:paraId="6BAFCC0A" w14:textId="77777777" w:rsidR="0025034E" w:rsidRPr="00891705" w:rsidRDefault="0025034E" w:rsidP="0025034E">
            <w:pPr>
              <w:pStyle w:val="Tabletext"/>
              <w:keepNext/>
              <w:keepLines/>
              <w:spacing w:before="20" w:after="20"/>
              <w:ind w:left="57" w:right="57"/>
              <w:jc w:val="center"/>
              <w:rPr>
                <w:sz w:val="14"/>
                <w:szCs w:val="14"/>
                <w:lang w:val="en-CA"/>
              </w:rPr>
            </w:pPr>
            <w:r w:rsidRPr="00891705">
              <w:rPr>
                <w:sz w:val="14"/>
                <w:szCs w:val="14"/>
                <w:lang w:val="en-CA"/>
              </w:rPr>
              <w:t>10</w:t>
            </w:r>
            <w:r w:rsidRPr="00283BC0">
              <w:rPr>
                <w:position w:val="4"/>
                <w:sz w:val="12"/>
                <w:szCs w:val="12"/>
                <w:lang w:val="en-CA"/>
              </w:rPr>
              <w:t>6</w:t>
            </w:r>
          </w:p>
        </w:tc>
      </w:tr>
      <w:tr w:rsidR="0025034E" w:rsidRPr="00891705" w14:paraId="2B00D209" w14:textId="77777777" w:rsidTr="00CD0D99">
        <w:trPr>
          <w:cantSplit/>
          <w:jc w:val="center"/>
        </w:trPr>
        <w:tc>
          <w:tcPr>
            <w:tcW w:w="912" w:type="dxa"/>
            <w:tcBorders>
              <w:top w:val="single" w:sz="6" w:space="0" w:color="auto"/>
              <w:left w:val="single" w:sz="6" w:space="0" w:color="auto"/>
              <w:bottom w:val="single" w:sz="6" w:space="0" w:color="auto"/>
              <w:right w:val="single" w:sz="6" w:space="0" w:color="auto"/>
            </w:tcBorders>
          </w:tcPr>
          <w:p w14:paraId="1F7B6340" w14:textId="30F9F8C5" w:rsidR="0025034E" w:rsidRPr="00891705" w:rsidRDefault="0025034E" w:rsidP="0025034E">
            <w:pPr>
              <w:pStyle w:val="Tabletext"/>
              <w:keepNext/>
              <w:keepLines/>
              <w:spacing w:before="20" w:after="20"/>
              <w:ind w:left="57" w:right="57"/>
              <w:rPr>
                <w:sz w:val="14"/>
                <w:szCs w:val="14"/>
                <w:lang w:val="en-CA"/>
              </w:rPr>
            </w:pPr>
            <w:r w:rsidRPr="00D11D92">
              <w:rPr>
                <w:rFonts w:asciiTheme="majorEastAsia" w:eastAsiaTheme="majorEastAsia" w:hAnsiTheme="majorEastAsia" w:cs="SimSun" w:hint="eastAsia"/>
                <w:sz w:val="14"/>
                <w:szCs w:val="14"/>
                <w:lang w:eastAsia="zh-CN"/>
              </w:rPr>
              <w:t>容许的</w:t>
            </w:r>
            <w:r w:rsidRPr="00D11D92">
              <w:rPr>
                <w:rFonts w:asciiTheme="majorEastAsia" w:eastAsiaTheme="majorEastAsia" w:hAnsiTheme="majorEastAsia" w:cs="SimSun"/>
                <w:sz w:val="14"/>
                <w:szCs w:val="14"/>
                <w:lang w:eastAsia="zh-CN"/>
              </w:rPr>
              <w:br/>
            </w:r>
            <w:r w:rsidRPr="00D11D92">
              <w:rPr>
                <w:rFonts w:asciiTheme="majorEastAsia" w:eastAsiaTheme="majorEastAsia" w:hAnsiTheme="majorEastAsia" w:cs="SimSun" w:hint="eastAsia"/>
                <w:sz w:val="14"/>
                <w:szCs w:val="14"/>
                <w:lang w:eastAsia="zh-CN"/>
              </w:rPr>
              <w:t>干扰功率</w:t>
            </w:r>
          </w:p>
        </w:tc>
        <w:tc>
          <w:tcPr>
            <w:tcW w:w="1086" w:type="dxa"/>
            <w:gridSpan w:val="2"/>
            <w:tcBorders>
              <w:top w:val="single" w:sz="6" w:space="0" w:color="auto"/>
              <w:left w:val="single" w:sz="6" w:space="0" w:color="auto"/>
              <w:bottom w:val="single" w:sz="6" w:space="0" w:color="auto"/>
              <w:right w:val="single" w:sz="6" w:space="0" w:color="auto"/>
            </w:tcBorders>
          </w:tcPr>
          <w:p w14:paraId="5B9B49BE" w14:textId="393226F8" w:rsidR="0025034E" w:rsidRPr="00891705" w:rsidRDefault="0025034E" w:rsidP="0025034E">
            <w:pPr>
              <w:pStyle w:val="Tabletext"/>
              <w:keepNext/>
              <w:keepLines/>
              <w:spacing w:before="20" w:after="20"/>
              <w:ind w:left="57" w:right="57"/>
              <w:rPr>
                <w:position w:val="2"/>
                <w:sz w:val="14"/>
                <w:szCs w:val="14"/>
                <w:lang w:val="en-CA"/>
              </w:rPr>
            </w:pPr>
            <w:r w:rsidRPr="00D11D92">
              <w:rPr>
                <w:rFonts w:asciiTheme="majorBidi" w:eastAsiaTheme="minorEastAsia" w:hAnsiTheme="majorBidi" w:cstheme="majorBidi"/>
                <w:i/>
                <w:position w:val="3"/>
                <w:sz w:val="14"/>
                <w:szCs w:val="14"/>
                <w:lang w:val="es-ES_tradnl" w:eastAsia="zh-CN"/>
              </w:rPr>
              <w:t>B</w:t>
            </w:r>
            <w:r w:rsidRPr="00D11D92">
              <w:rPr>
                <w:rFonts w:asciiTheme="majorBidi" w:eastAsiaTheme="minorEastAsia" w:hAnsiTheme="majorBidi" w:cstheme="majorBidi"/>
                <w:iCs/>
                <w:position w:val="3"/>
                <w:sz w:val="14"/>
                <w:szCs w:val="14"/>
                <w:lang w:val="es-ES_tradnl" w:eastAsia="zh-CN"/>
              </w:rPr>
              <w:t>内的</w:t>
            </w:r>
            <w:r w:rsidRPr="00D11D92">
              <w:rPr>
                <w:rFonts w:asciiTheme="majorBidi" w:eastAsiaTheme="minorEastAsia" w:hAnsiTheme="majorBidi" w:cstheme="majorBidi"/>
                <w:iCs/>
                <w:position w:val="3"/>
                <w:sz w:val="14"/>
                <w:szCs w:val="14"/>
                <w:lang w:val="es-ES_tradnl" w:eastAsia="zh-CN"/>
              </w:rPr>
              <w:br/>
            </w:r>
            <w:proofErr w:type="gramStart"/>
            <w:r w:rsidRPr="00D11D92">
              <w:rPr>
                <w:rFonts w:asciiTheme="majorBidi" w:eastAsiaTheme="minorEastAsia" w:hAnsiTheme="majorBidi" w:cstheme="majorBidi"/>
                <w:i/>
                <w:position w:val="2"/>
                <w:sz w:val="14"/>
                <w:szCs w:val="14"/>
                <w:lang w:eastAsia="zh-CN"/>
              </w:rPr>
              <w:t>P</w:t>
            </w:r>
            <w:r w:rsidRPr="00D11D92">
              <w:rPr>
                <w:rFonts w:asciiTheme="majorBidi" w:eastAsiaTheme="minorEastAsia" w:hAnsiTheme="majorBidi" w:cstheme="majorBidi"/>
                <w:i/>
                <w:position w:val="-2"/>
                <w:sz w:val="14"/>
                <w:szCs w:val="14"/>
                <w:lang w:eastAsia="zh-CN"/>
              </w:rPr>
              <w:t>r</w:t>
            </w:r>
            <w:r w:rsidRPr="00D11D92">
              <w:rPr>
                <w:rFonts w:asciiTheme="majorBidi" w:eastAsiaTheme="minorEastAsia" w:hAnsiTheme="majorBidi" w:cstheme="majorBidi"/>
                <w:position w:val="2"/>
                <w:sz w:val="14"/>
                <w:szCs w:val="14"/>
                <w:lang w:eastAsia="zh-CN"/>
              </w:rPr>
              <w:t>( </w:t>
            </w:r>
            <w:r w:rsidRPr="00D11D92">
              <w:rPr>
                <w:rFonts w:asciiTheme="majorBidi" w:eastAsiaTheme="minorEastAsia" w:hAnsiTheme="majorBidi" w:cstheme="majorBidi"/>
                <w:i/>
                <w:position w:val="2"/>
                <w:sz w:val="14"/>
                <w:szCs w:val="14"/>
                <w:lang w:eastAsia="zh-CN"/>
              </w:rPr>
              <w:t>p</w:t>
            </w:r>
            <w:proofErr w:type="gramEnd"/>
            <w:r w:rsidRPr="00D11D92">
              <w:rPr>
                <w:rFonts w:asciiTheme="majorBidi" w:eastAsiaTheme="minorEastAsia" w:hAnsiTheme="majorBidi" w:cstheme="majorBidi"/>
                <w:position w:val="2"/>
                <w:sz w:val="14"/>
                <w:szCs w:val="14"/>
                <w:lang w:eastAsia="zh-CN"/>
              </w:rPr>
              <w:t>) (</w:t>
            </w:r>
            <w:proofErr w:type="spellStart"/>
            <w:r w:rsidRPr="00D11D92">
              <w:rPr>
                <w:rFonts w:asciiTheme="majorBidi" w:eastAsiaTheme="minorEastAsia" w:hAnsiTheme="majorBidi" w:cstheme="majorBidi"/>
                <w:position w:val="2"/>
                <w:sz w:val="14"/>
                <w:szCs w:val="14"/>
                <w:lang w:eastAsia="zh-CN"/>
              </w:rPr>
              <w:t>dBW</w:t>
            </w:r>
            <w:proofErr w:type="spellEnd"/>
            <w:r w:rsidRPr="00D11D92">
              <w:rPr>
                <w:rFonts w:asciiTheme="majorBidi" w:eastAsiaTheme="minorEastAsia" w:hAnsiTheme="majorBidi" w:cstheme="majorBidi"/>
                <w:position w:val="2"/>
                <w:sz w:val="14"/>
                <w:szCs w:val="14"/>
                <w:lang w:eastAsia="zh-CN"/>
              </w:rPr>
              <w:t>)</w:t>
            </w:r>
          </w:p>
        </w:tc>
        <w:tc>
          <w:tcPr>
            <w:tcW w:w="770" w:type="dxa"/>
            <w:tcBorders>
              <w:top w:val="single" w:sz="6" w:space="0" w:color="auto"/>
              <w:left w:val="single" w:sz="6" w:space="0" w:color="auto"/>
              <w:bottom w:val="single" w:sz="6" w:space="0" w:color="auto"/>
              <w:right w:val="single" w:sz="6" w:space="0" w:color="auto"/>
            </w:tcBorders>
          </w:tcPr>
          <w:p w14:paraId="6F68E067" w14:textId="540DB828" w:rsidR="0025034E" w:rsidRPr="00891705" w:rsidRDefault="0025034E" w:rsidP="0025034E">
            <w:pPr>
              <w:pStyle w:val="Tabletext"/>
              <w:keepNext/>
              <w:keepLines/>
              <w:spacing w:before="20" w:after="20"/>
              <w:ind w:left="57" w:right="57"/>
              <w:jc w:val="center"/>
              <w:rPr>
                <w:sz w:val="14"/>
                <w:szCs w:val="14"/>
                <w:lang w:val="en-CA"/>
              </w:rPr>
            </w:pPr>
          </w:p>
        </w:tc>
        <w:tc>
          <w:tcPr>
            <w:tcW w:w="800" w:type="dxa"/>
            <w:tcBorders>
              <w:top w:val="single" w:sz="6" w:space="0" w:color="auto"/>
              <w:left w:val="single" w:sz="6" w:space="0" w:color="auto"/>
              <w:bottom w:val="single" w:sz="6" w:space="0" w:color="auto"/>
              <w:right w:val="single" w:sz="6" w:space="0" w:color="auto"/>
            </w:tcBorders>
          </w:tcPr>
          <w:p w14:paraId="2575BC37" w14:textId="77777777" w:rsidR="0025034E" w:rsidRPr="00891705" w:rsidRDefault="0025034E" w:rsidP="0025034E">
            <w:pPr>
              <w:pStyle w:val="Tabletext"/>
              <w:keepNext/>
              <w:keepLines/>
              <w:spacing w:before="20" w:after="20"/>
              <w:ind w:left="57" w:right="57"/>
              <w:jc w:val="center"/>
              <w:rPr>
                <w:sz w:val="14"/>
                <w:szCs w:val="14"/>
                <w:lang w:val="en-CA"/>
              </w:rPr>
            </w:pPr>
            <w:r>
              <w:rPr>
                <w:sz w:val="14"/>
                <w:szCs w:val="14"/>
                <w:lang w:val="en-CA"/>
              </w:rPr>
              <w:t>−</w:t>
            </w:r>
            <w:r w:rsidRPr="00891705">
              <w:rPr>
                <w:sz w:val="14"/>
                <w:szCs w:val="14"/>
                <w:lang w:val="en-CA"/>
              </w:rPr>
              <w:t>140</w:t>
            </w:r>
          </w:p>
        </w:tc>
        <w:tc>
          <w:tcPr>
            <w:tcW w:w="750" w:type="dxa"/>
            <w:tcBorders>
              <w:top w:val="single" w:sz="6" w:space="0" w:color="auto"/>
              <w:left w:val="single" w:sz="6" w:space="0" w:color="auto"/>
              <w:bottom w:val="single" w:sz="6" w:space="0" w:color="auto"/>
              <w:right w:val="single" w:sz="6" w:space="0" w:color="auto"/>
            </w:tcBorders>
          </w:tcPr>
          <w:p w14:paraId="30C259EE" w14:textId="77777777" w:rsidR="0025034E" w:rsidRPr="00891705" w:rsidRDefault="0025034E" w:rsidP="0025034E">
            <w:pPr>
              <w:pStyle w:val="Tabletext"/>
              <w:keepNext/>
              <w:keepLines/>
              <w:spacing w:before="20" w:after="20"/>
              <w:ind w:left="57" w:right="57"/>
              <w:jc w:val="center"/>
              <w:rPr>
                <w:sz w:val="14"/>
                <w:szCs w:val="14"/>
                <w:lang w:val="en-CA"/>
              </w:rPr>
            </w:pPr>
            <w:r>
              <w:rPr>
                <w:sz w:val="14"/>
                <w:szCs w:val="14"/>
                <w:lang w:val="en-CA"/>
              </w:rPr>
              <w:t>−</w:t>
            </w:r>
            <w:r w:rsidRPr="00891705">
              <w:rPr>
                <w:sz w:val="14"/>
                <w:szCs w:val="14"/>
                <w:lang w:val="en-CA"/>
              </w:rPr>
              <w:t>137</w:t>
            </w:r>
          </w:p>
        </w:tc>
      </w:tr>
    </w:tbl>
    <w:p w14:paraId="59865D30" w14:textId="0C13DB80" w:rsidR="00932086" w:rsidRPr="00362AB4" w:rsidRDefault="00932086" w:rsidP="00932086">
      <w:pPr>
        <w:pStyle w:val="Heading3"/>
      </w:pPr>
      <w:r>
        <w:t>2.7</w:t>
      </w:r>
      <w:r w:rsidRPr="00362AB4">
        <w:t>.3</w:t>
      </w:r>
      <w:r w:rsidRPr="00362AB4">
        <w:tab/>
      </w:r>
      <w:r w:rsidR="00AB04DD">
        <w:rPr>
          <w:rFonts w:hint="eastAsia"/>
          <w:lang w:eastAsia="zh-CN"/>
        </w:rPr>
        <w:t>理由</w:t>
      </w:r>
    </w:p>
    <w:p w14:paraId="12B1E3F1" w14:textId="2AA3CFD6" w:rsidR="00932086" w:rsidRPr="002C3B03" w:rsidRDefault="00AB04DD" w:rsidP="00AB505A">
      <w:pPr>
        <w:ind w:firstLineChars="200" w:firstLine="480"/>
        <w:rPr>
          <w:rFonts w:ascii="Calibri" w:hAnsi="Calibri" w:cs="Calibri"/>
          <w:b/>
          <w:color w:val="800000"/>
          <w:sz w:val="22"/>
          <w:lang w:eastAsia="zh-CN"/>
        </w:rPr>
      </w:pPr>
      <w:r w:rsidRPr="00AB04DD">
        <w:rPr>
          <w:rFonts w:hint="eastAsia"/>
          <w:lang w:eastAsia="zh-CN"/>
        </w:rPr>
        <w:t>附录</w:t>
      </w:r>
      <w:r w:rsidRPr="00AB04DD">
        <w:rPr>
          <w:rFonts w:hint="eastAsia"/>
          <w:lang w:eastAsia="zh-CN"/>
        </w:rPr>
        <w:t>7</w:t>
      </w:r>
      <w:r>
        <w:rPr>
          <w:rFonts w:hint="eastAsia"/>
          <w:lang w:eastAsia="zh-CN"/>
        </w:rPr>
        <w:t>中的程序</w:t>
      </w:r>
      <w:r w:rsidRPr="00AB04DD">
        <w:rPr>
          <w:rFonts w:hint="eastAsia"/>
          <w:lang w:eastAsia="zh-CN"/>
        </w:rPr>
        <w:t>规则</w:t>
      </w:r>
      <w:r>
        <w:rPr>
          <w:rFonts w:hint="eastAsia"/>
          <w:lang w:eastAsia="zh-CN"/>
        </w:rPr>
        <w:t>指出：</w:t>
      </w:r>
      <w:r w:rsidR="00AF457D">
        <w:rPr>
          <w:rFonts w:hint="eastAsia"/>
          <w:lang w:eastAsia="zh-CN"/>
        </w:rPr>
        <w:t>“</w:t>
      </w:r>
      <w:r w:rsidR="00AF457D">
        <w:rPr>
          <w:lang w:eastAsia="zh-CN"/>
        </w:rPr>
        <w:t>（</w:t>
      </w:r>
      <w:r w:rsidR="00932086">
        <w:rPr>
          <w:lang w:eastAsia="zh-CN"/>
        </w:rPr>
        <w:t>…</w:t>
      </w:r>
      <w:r w:rsidR="00AF457D">
        <w:rPr>
          <w:lang w:eastAsia="zh-CN"/>
        </w:rPr>
        <w:t>）</w:t>
      </w:r>
      <w:r w:rsidR="00AF457D" w:rsidRPr="00AF457D">
        <w:rPr>
          <w:rFonts w:eastAsia="STKaiti"/>
          <w:lang w:eastAsia="zh-CN"/>
        </w:rPr>
        <w:t>另外，由于系统参数表在一些列中有不完全信息，无线电规则委员会责成无线电通信局在这点上应用以下方法：</w:t>
      </w:r>
    </w:p>
    <w:p w14:paraId="4D823E6F" w14:textId="033BD80F" w:rsidR="00932086" w:rsidRPr="002C3B03" w:rsidRDefault="00932086" w:rsidP="00932086">
      <w:pPr>
        <w:pStyle w:val="enumlev1"/>
        <w:rPr>
          <w:i/>
          <w:highlight w:val="yellow"/>
          <w:lang w:eastAsia="zh-CN"/>
        </w:rPr>
      </w:pPr>
      <w:r w:rsidRPr="00DD090D">
        <w:rPr>
          <w:lang w:eastAsia="zh-CN"/>
        </w:rPr>
        <w:t>–</w:t>
      </w:r>
      <w:r w:rsidRPr="00DD090D">
        <w:rPr>
          <w:lang w:eastAsia="zh-CN"/>
        </w:rPr>
        <w:tab/>
      </w:r>
      <w:r w:rsidR="00AF457D" w:rsidRPr="00AF457D">
        <w:rPr>
          <w:rFonts w:eastAsia="STKaiti" w:hint="eastAsia"/>
          <w:lang w:eastAsia="zh-CN"/>
        </w:rPr>
        <w:t>使用表</w:t>
      </w:r>
      <w:r w:rsidR="00AF457D" w:rsidRPr="00AF457D">
        <w:rPr>
          <w:rFonts w:eastAsia="STKaiti" w:hint="eastAsia"/>
          <w:lang w:eastAsia="zh-CN"/>
        </w:rPr>
        <w:t>7</w:t>
      </w:r>
      <w:r w:rsidR="00AF457D" w:rsidRPr="00AF457D">
        <w:rPr>
          <w:rFonts w:eastAsia="STKaiti" w:hint="eastAsia"/>
          <w:lang w:eastAsia="zh-CN"/>
        </w:rPr>
        <w:t>中的参数来判定在一个在表中没有提到、但以同等权利获得划分的业务的发射地球站的协调区域。上述做法基于这样的事实：所有计算所需的与地球站相关的参数均能在通知表中找到</w:t>
      </w:r>
      <w:r w:rsidR="00AF457D" w:rsidRPr="0009153F">
        <w:rPr>
          <w:rFonts w:hint="eastAsia"/>
          <w:lang w:eastAsia="zh-CN"/>
        </w:rPr>
        <w:t>；</w:t>
      </w:r>
    </w:p>
    <w:p w14:paraId="18A216C5" w14:textId="3D77F385" w:rsidR="00932086" w:rsidRPr="002C3B03" w:rsidRDefault="00932086" w:rsidP="00932086">
      <w:pPr>
        <w:pStyle w:val="enumlev1"/>
        <w:rPr>
          <w:i/>
          <w:lang w:eastAsia="zh-CN"/>
        </w:rPr>
      </w:pPr>
      <w:r w:rsidRPr="00AF457D">
        <w:rPr>
          <w:lang w:eastAsia="zh-CN"/>
        </w:rPr>
        <w:t>–</w:t>
      </w:r>
      <w:r w:rsidRPr="00AF457D">
        <w:rPr>
          <w:lang w:eastAsia="zh-CN"/>
        </w:rPr>
        <w:tab/>
      </w:r>
      <w:r w:rsidR="00AF457D" w:rsidRPr="00AF457D">
        <w:rPr>
          <w:rFonts w:eastAsia="STKaiti" w:hint="eastAsia"/>
          <w:lang w:eastAsia="zh-CN"/>
        </w:rPr>
        <w:t>使用表</w:t>
      </w:r>
      <w:r w:rsidR="00AF457D" w:rsidRPr="00AF457D">
        <w:rPr>
          <w:rFonts w:eastAsia="STKaiti" w:hint="eastAsia"/>
          <w:lang w:eastAsia="zh-CN"/>
        </w:rPr>
        <w:t>8</w:t>
      </w:r>
      <w:r w:rsidR="00AF457D" w:rsidRPr="00AF457D">
        <w:rPr>
          <w:rFonts w:eastAsia="STKaiti" w:hint="eastAsia"/>
          <w:lang w:eastAsia="zh-CN"/>
        </w:rPr>
        <w:t>中的参数来判定在一个在表中没有提到、但以同等权利获得划分的陆地业务的接收地球站的协调区域，但假设是，有关的陆地业务与其他在表中列出的陆地业务有相同可能的干扰（亦见关于第</w:t>
      </w:r>
      <w:r w:rsidR="00AF457D" w:rsidRPr="00AF457D">
        <w:rPr>
          <w:rFonts w:eastAsia="STKaiti" w:hint="eastAsia"/>
          <w:lang w:eastAsia="zh-CN"/>
        </w:rPr>
        <w:t>11.17</w:t>
      </w:r>
      <w:r w:rsidR="00AF457D" w:rsidRPr="00AF457D">
        <w:rPr>
          <w:rFonts w:eastAsia="STKaiti" w:hint="eastAsia"/>
          <w:lang w:eastAsia="zh-CN"/>
        </w:rPr>
        <w:t>款的程序规则的第</w:t>
      </w:r>
      <w:r w:rsidR="00AF457D" w:rsidRPr="00AF457D">
        <w:rPr>
          <w:rFonts w:eastAsia="STKaiti" w:hint="eastAsia"/>
          <w:lang w:eastAsia="zh-CN"/>
        </w:rPr>
        <w:t>4</w:t>
      </w:r>
      <w:r w:rsidR="00AF457D" w:rsidRPr="00AF457D">
        <w:rPr>
          <w:rFonts w:eastAsia="STKaiti" w:hint="eastAsia"/>
          <w:lang w:eastAsia="zh-CN"/>
        </w:rPr>
        <w:t>段）</w:t>
      </w:r>
      <w:r w:rsidR="00AF457D" w:rsidRPr="00AF457D">
        <w:rPr>
          <w:rFonts w:hint="eastAsia"/>
          <w:lang w:eastAsia="zh-CN"/>
        </w:rPr>
        <w:t>。</w:t>
      </w:r>
      <w:r w:rsidR="00AF457D">
        <w:rPr>
          <w:rFonts w:hint="eastAsia"/>
          <w:lang w:eastAsia="zh-CN"/>
        </w:rPr>
        <w:t>”</w:t>
      </w:r>
    </w:p>
    <w:p w14:paraId="1D50535E" w14:textId="7C41FEB3" w:rsidR="00932086" w:rsidRDefault="00932086" w:rsidP="00932086">
      <w:pPr>
        <w:pStyle w:val="Heading1"/>
        <w:rPr>
          <w:lang w:eastAsia="zh-CN"/>
        </w:rPr>
      </w:pPr>
      <w:r>
        <w:rPr>
          <w:lang w:eastAsia="zh-CN"/>
        </w:rPr>
        <w:t>3</w:t>
      </w:r>
      <w:r>
        <w:rPr>
          <w:lang w:eastAsia="zh-CN"/>
        </w:rPr>
        <w:tab/>
      </w:r>
      <w:r w:rsidR="00AB505A">
        <w:rPr>
          <w:rFonts w:hint="eastAsia"/>
          <w:lang w:eastAsia="zh-CN"/>
        </w:rPr>
        <w:t>造成</w:t>
      </w:r>
      <w:r w:rsidR="00AB04DD">
        <w:rPr>
          <w:rFonts w:hint="eastAsia"/>
          <w:lang w:eastAsia="zh-CN"/>
        </w:rPr>
        <w:t>各</w:t>
      </w:r>
      <w:r w:rsidR="00AB04DD" w:rsidRPr="00AB04DD">
        <w:rPr>
          <w:rFonts w:hint="eastAsia"/>
          <w:lang w:eastAsia="zh-CN"/>
        </w:rPr>
        <w:t>语</w:t>
      </w:r>
      <w:r w:rsidR="00AB04DD">
        <w:rPr>
          <w:rFonts w:hint="eastAsia"/>
          <w:lang w:eastAsia="zh-CN"/>
        </w:rPr>
        <w:t>文</w:t>
      </w:r>
      <w:r w:rsidR="00AB04DD" w:rsidRPr="00AB04DD">
        <w:rPr>
          <w:rFonts w:hint="eastAsia"/>
          <w:lang w:eastAsia="zh-CN"/>
        </w:rPr>
        <w:t>版本的不一致</w:t>
      </w:r>
      <w:r w:rsidR="00AB04DD">
        <w:rPr>
          <w:rFonts w:hint="eastAsia"/>
          <w:lang w:eastAsia="zh-CN"/>
        </w:rPr>
        <w:t>问题</w:t>
      </w:r>
    </w:p>
    <w:p w14:paraId="2D9B01C9" w14:textId="4C6EF69B" w:rsidR="00932086" w:rsidRPr="00BB6BE2" w:rsidRDefault="00AB04DD" w:rsidP="005857D1">
      <w:pPr>
        <w:ind w:firstLineChars="200" w:firstLine="480"/>
        <w:rPr>
          <w:rFonts w:eastAsia="Droid Sans"/>
          <w:lang w:eastAsia="zh-CN"/>
        </w:rPr>
      </w:pPr>
      <w:r w:rsidRPr="00AB04DD">
        <w:rPr>
          <w:rFonts w:ascii="SimSun" w:hAnsi="SimSun" w:cs="SimSun" w:hint="eastAsia"/>
          <w:lang w:eastAsia="zh-CN"/>
        </w:rPr>
        <w:t>可在</w:t>
      </w:r>
      <w:r w:rsidRPr="00AB04DD">
        <w:rPr>
          <w:rFonts w:eastAsia="Droid Sans" w:hint="eastAsia"/>
          <w:lang w:eastAsia="zh-CN"/>
        </w:rPr>
        <w:t>2016</w:t>
      </w:r>
      <w:r w:rsidRPr="00AB04DD">
        <w:rPr>
          <w:rFonts w:ascii="SimSun" w:hAnsi="SimSun" w:cs="SimSun" w:hint="eastAsia"/>
          <w:lang w:eastAsia="zh-CN"/>
        </w:rPr>
        <w:t>年版</w:t>
      </w:r>
      <w:r w:rsidR="00AB505A">
        <w:rPr>
          <w:rFonts w:ascii="SimSun" w:hAnsi="SimSun" w:cs="SimSun" w:hint="eastAsia"/>
          <w:lang w:eastAsia="zh-CN"/>
        </w:rPr>
        <w:t>的</w:t>
      </w:r>
      <w:r w:rsidRPr="00AB04DD">
        <w:rPr>
          <w:rFonts w:ascii="SimSun" w:hAnsi="SimSun" w:cs="SimSun" w:hint="eastAsia"/>
          <w:lang w:eastAsia="zh-CN"/>
        </w:rPr>
        <w:t>《无线电</w:t>
      </w:r>
      <w:r>
        <w:rPr>
          <w:rFonts w:ascii="SimSun" w:hAnsi="SimSun" w:cs="SimSun" w:hint="eastAsia"/>
          <w:lang w:eastAsia="zh-CN"/>
        </w:rPr>
        <w:t>规则</w:t>
      </w:r>
      <w:r w:rsidRPr="00AB04DD">
        <w:rPr>
          <w:rFonts w:ascii="SimSun" w:hAnsi="SimSun" w:cs="SimSun" w:hint="eastAsia"/>
          <w:lang w:eastAsia="zh-CN"/>
        </w:rPr>
        <w:t>》中找到下</w:t>
      </w:r>
      <w:r>
        <w:rPr>
          <w:rFonts w:ascii="SimSun" w:hAnsi="SimSun" w:cs="SimSun" w:hint="eastAsia"/>
          <w:lang w:eastAsia="zh-CN"/>
        </w:rPr>
        <w:t>文</w:t>
      </w:r>
      <w:r w:rsidRPr="00AB04DD">
        <w:rPr>
          <w:rFonts w:ascii="SimSun" w:hAnsi="SimSun" w:cs="SimSun" w:hint="eastAsia"/>
          <w:lang w:eastAsia="zh-CN"/>
        </w:rPr>
        <w:t>列出的不一致</w:t>
      </w:r>
      <w:r>
        <w:rPr>
          <w:rFonts w:ascii="SimSun" w:hAnsi="SimSun" w:cs="SimSun" w:hint="eastAsia"/>
          <w:lang w:eastAsia="zh-CN"/>
        </w:rPr>
        <w:t>情况</w:t>
      </w:r>
      <w:r w:rsidRPr="00AB04DD">
        <w:rPr>
          <w:rFonts w:ascii="SimSun" w:hAnsi="SimSun" w:cs="SimSun" w:hint="eastAsia"/>
          <w:lang w:eastAsia="zh-CN"/>
        </w:rPr>
        <w:t>。</w:t>
      </w:r>
    </w:p>
    <w:p w14:paraId="2EA03E2F" w14:textId="3D2486F6" w:rsidR="00932086" w:rsidRPr="00362AB4" w:rsidRDefault="00932086" w:rsidP="00932086">
      <w:pPr>
        <w:pStyle w:val="Heading2"/>
        <w:rPr>
          <w:lang w:eastAsia="zh-CN"/>
        </w:rPr>
      </w:pPr>
      <w:r>
        <w:rPr>
          <w:lang w:eastAsia="zh-CN"/>
        </w:rPr>
        <w:lastRenderedPageBreak/>
        <w:t>3</w:t>
      </w:r>
      <w:r w:rsidRPr="00362AB4">
        <w:rPr>
          <w:lang w:eastAsia="zh-CN"/>
        </w:rPr>
        <w:t>.1</w:t>
      </w:r>
      <w:r w:rsidRPr="00362AB4">
        <w:rPr>
          <w:lang w:eastAsia="zh-CN"/>
        </w:rPr>
        <w:tab/>
      </w:r>
      <w:r w:rsidR="00AB04DD" w:rsidRPr="00AB04DD">
        <w:rPr>
          <w:rFonts w:hint="eastAsia"/>
          <w:lang w:eastAsia="zh-CN"/>
        </w:rPr>
        <w:t>表</w:t>
      </w:r>
      <w:r w:rsidR="00AB04DD" w:rsidRPr="00AB04DD">
        <w:rPr>
          <w:rFonts w:hint="eastAsia"/>
          <w:lang w:eastAsia="zh-CN"/>
        </w:rPr>
        <w:t xml:space="preserve">2 </w:t>
      </w:r>
      <w:r w:rsidR="00987673">
        <w:rPr>
          <w:lang w:eastAsia="zh-CN"/>
        </w:rPr>
        <w:t xml:space="preserve">– </w:t>
      </w:r>
      <w:r w:rsidR="00987673">
        <w:rPr>
          <w:rFonts w:hint="eastAsia"/>
          <w:lang w:eastAsia="zh-CN"/>
        </w:rPr>
        <w:t>对</w:t>
      </w:r>
      <w:r w:rsidR="00AB04DD" w:rsidRPr="00AB04DD">
        <w:rPr>
          <w:rFonts w:hint="eastAsia"/>
          <w:lang w:eastAsia="zh-CN"/>
        </w:rPr>
        <w:t>包含</w:t>
      </w:r>
      <w:r w:rsidR="00AB04DD" w:rsidRPr="00362AB4">
        <w:rPr>
          <w:i/>
          <w:iCs/>
          <w:lang w:eastAsia="zh-CN"/>
        </w:rPr>
        <w:t>G</w:t>
      </w:r>
      <w:r w:rsidR="00AB04DD" w:rsidRPr="00362AB4">
        <w:rPr>
          <w:i/>
          <w:iCs/>
          <w:position w:val="-4"/>
          <w:sz w:val="16"/>
          <w:szCs w:val="16"/>
          <w:lang w:eastAsia="zh-CN"/>
        </w:rPr>
        <w:t>t</w:t>
      </w:r>
      <w:r w:rsidR="00AB04DD">
        <w:rPr>
          <w:rFonts w:hint="eastAsia"/>
          <w:lang w:eastAsia="zh-CN"/>
        </w:rPr>
        <w:t>和</w:t>
      </w:r>
      <w:r w:rsidR="00AB04DD" w:rsidRPr="00362AB4">
        <w:rPr>
          <w:i/>
          <w:iCs/>
          <w:lang w:eastAsia="zh-CN"/>
        </w:rPr>
        <w:t>G</w:t>
      </w:r>
      <w:r w:rsidR="00AB04DD" w:rsidRPr="00362AB4">
        <w:rPr>
          <w:i/>
          <w:iCs/>
          <w:position w:val="-4"/>
          <w:sz w:val="16"/>
          <w:szCs w:val="16"/>
          <w:lang w:eastAsia="zh-CN"/>
        </w:rPr>
        <w:t>r</w:t>
      </w:r>
      <w:r w:rsidR="00AB04DD" w:rsidRPr="00AB04DD">
        <w:rPr>
          <w:rFonts w:hint="eastAsia"/>
          <w:lang w:eastAsia="zh-CN"/>
        </w:rPr>
        <w:t>测定方法章节</w:t>
      </w:r>
      <w:r w:rsidR="00987673">
        <w:rPr>
          <w:rFonts w:hint="eastAsia"/>
          <w:lang w:eastAsia="zh-CN"/>
        </w:rPr>
        <w:t>的引用</w:t>
      </w:r>
    </w:p>
    <w:p w14:paraId="547E5376" w14:textId="67441ABA" w:rsidR="00932086" w:rsidRPr="00362AB4" w:rsidRDefault="00932086" w:rsidP="00932086">
      <w:pPr>
        <w:pStyle w:val="Heading3"/>
        <w:rPr>
          <w:lang w:eastAsia="zh-CN"/>
        </w:rPr>
      </w:pPr>
      <w:r>
        <w:rPr>
          <w:lang w:eastAsia="zh-CN"/>
        </w:rPr>
        <w:t>3</w:t>
      </w:r>
      <w:r w:rsidRPr="00362AB4">
        <w:rPr>
          <w:lang w:eastAsia="zh-CN"/>
        </w:rPr>
        <w:t>.1.1</w:t>
      </w:r>
      <w:r w:rsidRPr="00362AB4">
        <w:rPr>
          <w:lang w:eastAsia="zh-CN"/>
        </w:rPr>
        <w:tab/>
      </w:r>
      <w:r w:rsidR="00AB04DD">
        <w:rPr>
          <w:rFonts w:hint="eastAsia"/>
          <w:lang w:eastAsia="zh-CN"/>
        </w:rPr>
        <w:t>问题</w:t>
      </w:r>
    </w:p>
    <w:p w14:paraId="0D54AD29" w14:textId="291BF12D" w:rsidR="00932086" w:rsidRPr="00362AB4" w:rsidRDefault="00AB04DD" w:rsidP="00987673">
      <w:pPr>
        <w:ind w:firstLineChars="200" w:firstLine="480"/>
        <w:rPr>
          <w:lang w:eastAsia="zh-CN"/>
        </w:rPr>
      </w:pPr>
      <w:r>
        <w:rPr>
          <w:rFonts w:hint="eastAsia"/>
          <w:lang w:eastAsia="zh-CN"/>
        </w:rPr>
        <w:t>表</w:t>
      </w:r>
      <w:r>
        <w:rPr>
          <w:rFonts w:hint="eastAsia"/>
          <w:lang w:eastAsia="zh-CN"/>
        </w:rPr>
        <w:t>2</w:t>
      </w:r>
      <w:r>
        <w:rPr>
          <w:rFonts w:hint="eastAsia"/>
          <w:lang w:eastAsia="zh-CN"/>
        </w:rPr>
        <w:t>确定了各</w:t>
      </w:r>
      <w:r w:rsidR="00FA5746" w:rsidRPr="00FA5746">
        <w:rPr>
          <w:rFonts w:hint="eastAsia"/>
          <w:lang w:eastAsia="zh-CN"/>
        </w:rPr>
        <w:t>种双向情况所需的协调等值线</w:t>
      </w:r>
      <w:r>
        <w:rPr>
          <w:rFonts w:hint="eastAsia"/>
          <w:lang w:eastAsia="zh-CN"/>
        </w:rPr>
        <w:t>。</w:t>
      </w:r>
      <w:r w:rsidRPr="00AB04DD">
        <w:rPr>
          <w:rFonts w:hint="eastAsia"/>
          <w:lang w:eastAsia="zh-CN"/>
        </w:rPr>
        <w:t>对</w:t>
      </w:r>
      <w:r>
        <w:rPr>
          <w:rFonts w:hint="eastAsia"/>
          <w:lang w:eastAsia="zh-CN"/>
        </w:rPr>
        <w:t>与</w:t>
      </w:r>
      <w:r w:rsidRPr="00AB04DD">
        <w:rPr>
          <w:rFonts w:hint="eastAsia"/>
          <w:lang w:eastAsia="zh-CN"/>
        </w:rPr>
        <w:t>GSO</w:t>
      </w:r>
      <w:r w:rsidR="00811221">
        <w:rPr>
          <w:rFonts w:hint="eastAsia"/>
          <w:lang w:eastAsia="zh-CN"/>
        </w:rPr>
        <w:t>空间电台</w:t>
      </w:r>
      <w:r>
        <w:rPr>
          <w:rFonts w:hint="eastAsia"/>
          <w:lang w:eastAsia="zh-CN"/>
        </w:rPr>
        <w:t>共同操作</w:t>
      </w:r>
      <w:r w:rsidRPr="00AB04DD">
        <w:rPr>
          <w:rFonts w:hint="eastAsia"/>
          <w:lang w:eastAsia="zh-CN"/>
        </w:rPr>
        <w:t>的协调和未知地球站</w:t>
      </w:r>
      <w:r>
        <w:rPr>
          <w:rFonts w:hint="eastAsia"/>
          <w:lang w:eastAsia="zh-CN"/>
        </w:rPr>
        <w:t>而言</w:t>
      </w:r>
      <w:r w:rsidR="00987673">
        <w:rPr>
          <w:rFonts w:hint="eastAsia"/>
          <w:lang w:eastAsia="zh-CN"/>
        </w:rPr>
        <w:t>，</w:t>
      </w:r>
      <w:r w:rsidR="008426DA">
        <w:rPr>
          <w:rFonts w:hint="eastAsia"/>
          <w:lang w:eastAsia="zh-CN"/>
        </w:rPr>
        <w:t>下文列出</w:t>
      </w:r>
      <w:r w:rsidR="00987673">
        <w:rPr>
          <w:rFonts w:hint="eastAsia"/>
          <w:lang w:eastAsia="zh-CN"/>
        </w:rPr>
        <w:t>的</w:t>
      </w:r>
      <w:r w:rsidRPr="00AB04DD">
        <w:rPr>
          <w:rFonts w:hint="eastAsia"/>
          <w:lang w:eastAsia="zh-CN"/>
        </w:rPr>
        <w:t>两个条目</w:t>
      </w:r>
      <w:r w:rsidR="008426DA">
        <w:rPr>
          <w:rFonts w:hint="eastAsia"/>
          <w:lang w:eastAsia="zh-CN"/>
        </w:rPr>
        <w:t>涉及对</w:t>
      </w:r>
      <w:r w:rsidR="008426DA" w:rsidRPr="00AB04DD">
        <w:rPr>
          <w:rFonts w:hint="eastAsia"/>
          <w:lang w:eastAsia="zh-CN"/>
        </w:rPr>
        <w:t>包含</w:t>
      </w:r>
      <w:r w:rsidR="008426DA">
        <w:rPr>
          <w:rFonts w:hint="eastAsia"/>
          <w:lang w:eastAsia="zh-CN"/>
        </w:rPr>
        <w:t>判定</w:t>
      </w:r>
      <w:r w:rsidRPr="00AB04DD">
        <w:rPr>
          <w:rFonts w:hint="eastAsia"/>
          <w:lang w:eastAsia="zh-CN"/>
        </w:rPr>
        <w:t>括号中</w:t>
      </w:r>
      <w:r w:rsidR="008426DA" w:rsidRPr="00362AB4">
        <w:rPr>
          <w:i/>
          <w:iCs/>
          <w:lang w:eastAsia="zh-CN"/>
        </w:rPr>
        <w:t>G</w:t>
      </w:r>
      <w:r w:rsidR="008426DA" w:rsidRPr="00362AB4">
        <w:rPr>
          <w:i/>
          <w:iCs/>
          <w:position w:val="-4"/>
          <w:sz w:val="16"/>
          <w:szCs w:val="16"/>
          <w:lang w:eastAsia="zh-CN"/>
        </w:rPr>
        <w:t>t</w:t>
      </w:r>
      <w:r w:rsidR="008426DA">
        <w:rPr>
          <w:rFonts w:hint="eastAsia"/>
          <w:lang w:eastAsia="zh-CN"/>
        </w:rPr>
        <w:t>和</w:t>
      </w:r>
      <w:r w:rsidR="008426DA" w:rsidRPr="00362AB4">
        <w:rPr>
          <w:i/>
          <w:iCs/>
          <w:lang w:eastAsia="zh-CN"/>
        </w:rPr>
        <w:t>G</w:t>
      </w:r>
      <w:r w:rsidR="008426DA" w:rsidRPr="00362AB4">
        <w:rPr>
          <w:i/>
          <w:iCs/>
          <w:position w:val="-4"/>
          <w:sz w:val="16"/>
          <w:szCs w:val="16"/>
          <w:lang w:eastAsia="zh-CN"/>
        </w:rPr>
        <w:t>r</w:t>
      </w:r>
      <w:r w:rsidRPr="00AB04DD">
        <w:rPr>
          <w:rFonts w:hint="eastAsia"/>
          <w:lang w:eastAsia="zh-CN"/>
        </w:rPr>
        <w:t>方法的相关</w:t>
      </w:r>
      <w:r w:rsidR="008426DA">
        <w:rPr>
          <w:rFonts w:hint="eastAsia"/>
          <w:lang w:eastAsia="zh-CN"/>
        </w:rPr>
        <w:t>章节的引用：</w:t>
      </w:r>
    </w:p>
    <w:p w14:paraId="0483C8D4" w14:textId="1790EAC9" w:rsidR="00932086" w:rsidRPr="00362AB4" w:rsidRDefault="00932086" w:rsidP="000B2312">
      <w:pPr>
        <w:pStyle w:val="enumlev1"/>
      </w:pPr>
      <w:r w:rsidRPr="00362AB4">
        <w:t>(1)</w:t>
      </w:r>
      <w:r w:rsidRPr="00362AB4">
        <w:tab/>
      </w:r>
      <w:r w:rsidR="008426DA">
        <w:rPr>
          <w:rFonts w:hint="eastAsia"/>
        </w:rPr>
        <w:t>地球划分的空间仅用于</w:t>
      </w:r>
      <w:r w:rsidRPr="00362AB4">
        <w:t>GSO</w:t>
      </w:r>
      <w:r w:rsidR="00987673">
        <w:rPr>
          <w:rFonts w:hint="eastAsia"/>
        </w:rPr>
        <w:t>（第</w:t>
      </w:r>
      <w:r w:rsidRPr="00362AB4">
        <w:t>3.1</w:t>
      </w:r>
      <w:r w:rsidR="00987673">
        <w:rPr>
          <w:rFonts w:hint="eastAsia"/>
        </w:rPr>
        <w:t>段）</w:t>
      </w:r>
      <w:r w:rsidR="008426DA">
        <w:rPr>
          <w:rFonts w:hint="eastAsia"/>
        </w:rPr>
        <w:t>且</w:t>
      </w:r>
    </w:p>
    <w:p w14:paraId="4EBC12B4" w14:textId="5FC5E23D" w:rsidR="00932086" w:rsidRPr="00362AB4" w:rsidRDefault="00932086" w:rsidP="000C4AC0">
      <w:pPr>
        <w:pStyle w:val="enumlev1"/>
        <w:rPr>
          <w:lang w:eastAsia="zh-CN"/>
        </w:rPr>
      </w:pPr>
      <w:r w:rsidRPr="00362AB4">
        <w:rPr>
          <w:lang w:eastAsia="zh-CN"/>
        </w:rPr>
        <w:t>(2)</w:t>
      </w:r>
      <w:r w:rsidRPr="00362AB4">
        <w:rPr>
          <w:lang w:eastAsia="zh-CN"/>
        </w:rPr>
        <w:tab/>
      </w:r>
      <w:r w:rsidR="008426DA">
        <w:rPr>
          <w:rFonts w:hint="eastAsia"/>
          <w:lang w:eastAsia="zh-CN"/>
        </w:rPr>
        <w:t>地球划分的空间仅用于</w:t>
      </w:r>
      <w:r w:rsidRPr="00362AB4">
        <w:rPr>
          <w:lang w:eastAsia="zh-CN"/>
        </w:rPr>
        <w:t>GSO</w:t>
      </w:r>
      <w:r w:rsidR="00B63509">
        <w:rPr>
          <w:rFonts w:hint="eastAsia"/>
          <w:lang w:eastAsia="zh-CN"/>
        </w:rPr>
        <w:t>和</w:t>
      </w:r>
      <w:r w:rsidRPr="00362AB4">
        <w:rPr>
          <w:lang w:eastAsia="zh-CN"/>
        </w:rPr>
        <w:t>NGSO</w:t>
      </w:r>
      <w:r w:rsidR="00987673">
        <w:rPr>
          <w:rFonts w:hint="eastAsia"/>
          <w:lang w:eastAsia="zh-CN"/>
        </w:rPr>
        <w:t>（第</w:t>
      </w:r>
      <w:r w:rsidRPr="00362AB4">
        <w:rPr>
          <w:lang w:eastAsia="zh-CN"/>
        </w:rPr>
        <w:t>3.1.1</w:t>
      </w:r>
      <w:r w:rsidR="00987673">
        <w:rPr>
          <w:rFonts w:hint="eastAsia"/>
          <w:lang w:eastAsia="zh-CN"/>
        </w:rPr>
        <w:t>和第</w:t>
      </w:r>
      <w:r w:rsidRPr="00362AB4">
        <w:rPr>
          <w:lang w:eastAsia="zh-CN"/>
        </w:rPr>
        <w:t>3.2.1</w:t>
      </w:r>
      <w:r w:rsidR="009242A4">
        <w:rPr>
          <w:rFonts w:hint="eastAsia"/>
          <w:lang w:eastAsia="zh-CN"/>
        </w:rPr>
        <w:t>段）</w:t>
      </w:r>
      <w:r w:rsidR="008426DA">
        <w:rPr>
          <w:rFonts w:hint="eastAsia"/>
          <w:lang w:eastAsia="zh-CN"/>
        </w:rPr>
        <w:t>。</w:t>
      </w:r>
    </w:p>
    <w:p w14:paraId="20266B3E" w14:textId="59964A44" w:rsidR="00932086" w:rsidRPr="00362AB4" w:rsidRDefault="008426DA" w:rsidP="009242A4">
      <w:pPr>
        <w:ind w:firstLineChars="200" w:firstLine="480"/>
        <w:rPr>
          <w:lang w:eastAsia="zh-CN"/>
        </w:rPr>
      </w:pPr>
      <w:r w:rsidRPr="00AB04DD">
        <w:rPr>
          <w:rFonts w:hint="eastAsia"/>
          <w:lang w:eastAsia="zh-CN"/>
        </w:rPr>
        <w:t>对</w:t>
      </w:r>
      <w:r>
        <w:rPr>
          <w:rFonts w:hint="eastAsia"/>
          <w:lang w:eastAsia="zh-CN"/>
        </w:rPr>
        <w:t>于与</w:t>
      </w:r>
      <w:r w:rsidRPr="00AB04DD">
        <w:rPr>
          <w:rFonts w:hint="eastAsia"/>
          <w:lang w:eastAsia="zh-CN"/>
        </w:rPr>
        <w:t>GSO</w:t>
      </w:r>
      <w:r>
        <w:rPr>
          <w:rFonts w:hint="eastAsia"/>
          <w:lang w:eastAsia="zh-CN"/>
        </w:rPr>
        <w:t>共同操作</w:t>
      </w:r>
      <w:r w:rsidRPr="00AB04DD">
        <w:rPr>
          <w:rFonts w:hint="eastAsia"/>
          <w:lang w:eastAsia="zh-CN"/>
        </w:rPr>
        <w:t>的协调和未知地球站</w:t>
      </w:r>
      <w:r>
        <w:rPr>
          <w:rFonts w:hint="eastAsia"/>
          <w:lang w:eastAsia="zh-CN"/>
        </w:rPr>
        <w:t>的情况，</w:t>
      </w:r>
      <w:r w:rsidRPr="008426DA">
        <w:rPr>
          <w:rFonts w:hint="eastAsia"/>
          <w:lang w:eastAsia="zh-CN"/>
        </w:rPr>
        <w:t>协调方案是相同的，但引用的部分不同，第一部分</w:t>
      </w:r>
      <w:r>
        <w:rPr>
          <w:rFonts w:hint="eastAsia"/>
          <w:lang w:eastAsia="zh-CN"/>
        </w:rPr>
        <w:t>引用了第</w:t>
      </w:r>
      <w:r w:rsidRPr="008426DA">
        <w:rPr>
          <w:rFonts w:hint="eastAsia"/>
          <w:lang w:eastAsia="zh-CN"/>
        </w:rPr>
        <w:t>3.1</w:t>
      </w:r>
      <w:r>
        <w:rPr>
          <w:rFonts w:hint="eastAsia"/>
          <w:lang w:eastAsia="zh-CN"/>
        </w:rPr>
        <w:t>段</w:t>
      </w:r>
      <w:r w:rsidRPr="008426DA">
        <w:rPr>
          <w:rFonts w:hint="eastAsia"/>
          <w:lang w:eastAsia="zh-CN"/>
        </w:rPr>
        <w:t>，第二部分</w:t>
      </w:r>
      <w:r w:rsidR="009242A4">
        <w:rPr>
          <w:rFonts w:hint="eastAsia"/>
          <w:lang w:eastAsia="zh-CN"/>
        </w:rPr>
        <w:t>引用了</w:t>
      </w:r>
      <w:r>
        <w:rPr>
          <w:rFonts w:hint="eastAsia"/>
          <w:lang w:eastAsia="zh-CN"/>
        </w:rPr>
        <w:t>第</w:t>
      </w:r>
      <w:r w:rsidRPr="008426DA">
        <w:rPr>
          <w:rFonts w:hint="eastAsia"/>
          <w:lang w:eastAsia="zh-CN"/>
        </w:rPr>
        <w:t>3.1.1</w:t>
      </w:r>
      <w:r>
        <w:rPr>
          <w:rFonts w:hint="eastAsia"/>
          <w:lang w:eastAsia="zh-CN"/>
        </w:rPr>
        <w:t>段</w:t>
      </w:r>
      <w:r w:rsidRPr="008426DA">
        <w:rPr>
          <w:rFonts w:hint="eastAsia"/>
          <w:lang w:eastAsia="zh-CN"/>
        </w:rPr>
        <w:t>。</w:t>
      </w:r>
    </w:p>
    <w:p w14:paraId="7CECF9EB" w14:textId="65A8C73F" w:rsidR="00932086" w:rsidRPr="00362AB4" w:rsidRDefault="00932086" w:rsidP="00932086">
      <w:pPr>
        <w:pStyle w:val="Heading3"/>
        <w:rPr>
          <w:lang w:eastAsia="zh-CN"/>
        </w:rPr>
      </w:pPr>
      <w:r>
        <w:rPr>
          <w:lang w:eastAsia="zh-CN"/>
        </w:rPr>
        <w:t>3</w:t>
      </w:r>
      <w:r w:rsidRPr="00362AB4">
        <w:rPr>
          <w:lang w:eastAsia="zh-CN"/>
        </w:rPr>
        <w:t>.1.2</w:t>
      </w:r>
      <w:r w:rsidRPr="00362AB4">
        <w:rPr>
          <w:lang w:eastAsia="zh-CN"/>
        </w:rPr>
        <w:tab/>
      </w:r>
      <w:r w:rsidR="00F9190B">
        <w:rPr>
          <w:rFonts w:hint="eastAsia"/>
          <w:lang w:eastAsia="zh-CN"/>
        </w:rPr>
        <w:t>建议</w:t>
      </w:r>
    </w:p>
    <w:p w14:paraId="2A3CA8C1" w14:textId="75AC0BB6" w:rsidR="00932086" w:rsidRPr="00362AB4" w:rsidRDefault="008426DA" w:rsidP="009242A4">
      <w:pPr>
        <w:ind w:firstLineChars="200" w:firstLine="480"/>
        <w:rPr>
          <w:lang w:eastAsia="zh-CN"/>
        </w:rPr>
      </w:pPr>
      <w:r>
        <w:rPr>
          <w:rFonts w:hint="eastAsia"/>
          <w:lang w:eastAsia="zh-CN"/>
        </w:rPr>
        <w:t>对于</w:t>
      </w:r>
      <w:r w:rsidRPr="00AB04DD">
        <w:rPr>
          <w:rFonts w:hint="eastAsia"/>
          <w:lang w:eastAsia="zh-CN"/>
        </w:rPr>
        <w:t>GSO</w:t>
      </w:r>
      <w:r w:rsidR="00811221">
        <w:rPr>
          <w:rFonts w:hint="eastAsia"/>
          <w:lang w:eastAsia="zh-CN"/>
        </w:rPr>
        <w:t>空间电台</w:t>
      </w:r>
      <w:r w:rsidR="00D85352">
        <w:rPr>
          <w:rFonts w:hint="eastAsia"/>
          <w:lang w:eastAsia="zh-CN"/>
        </w:rPr>
        <w:t>与</w:t>
      </w:r>
      <w:r w:rsidR="00D85352" w:rsidRPr="00AB04DD">
        <w:rPr>
          <w:rFonts w:hint="eastAsia"/>
          <w:lang w:eastAsia="zh-CN"/>
        </w:rPr>
        <w:t>协调地球站</w:t>
      </w:r>
      <w:r w:rsidR="00D85352">
        <w:rPr>
          <w:rFonts w:hint="eastAsia"/>
          <w:lang w:eastAsia="zh-CN"/>
        </w:rPr>
        <w:t>共同操作且未知地球站与</w:t>
      </w:r>
      <w:r w:rsidR="00D85352" w:rsidRPr="00362AB4">
        <w:rPr>
          <w:lang w:eastAsia="zh-CN"/>
        </w:rPr>
        <w:t>GSO &amp; NGSO</w:t>
      </w:r>
      <w:r w:rsidR="00811221">
        <w:rPr>
          <w:rFonts w:hint="eastAsia"/>
          <w:lang w:eastAsia="zh-CN"/>
        </w:rPr>
        <w:t>空间电台</w:t>
      </w:r>
      <w:r w:rsidR="00D85352">
        <w:rPr>
          <w:rFonts w:hint="eastAsia"/>
          <w:lang w:eastAsia="zh-CN"/>
        </w:rPr>
        <w:t>共同操作的情况，现将</w:t>
      </w:r>
      <w:r w:rsidRPr="008426DA">
        <w:rPr>
          <w:rFonts w:hint="eastAsia"/>
          <w:lang w:eastAsia="zh-CN"/>
        </w:rPr>
        <w:t>包含</w:t>
      </w:r>
      <w:r w:rsidR="00D85352" w:rsidRPr="00362AB4">
        <w:rPr>
          <w:i/>
          <w:iCs/>
          <w:lang w:eastAsia="zh-CN"/>
        </w:rPr>
        <w:t>G</w:t>
      </w:r>
      <w:r w:rsidR="00D85352" w:rsidRPr="00362AB4">
        <w:rPr>
          <w:i/>
          <w:iCs/>
          <w:position w:val="-4"/>
          <w:sz w:val="16"/>
          <w:szCs w:val="16"/>
          <w:lang w:eastAsia="zh-CN"/>
        </w:rPr>
        <w:t>t</w:t>
      </w:r>
      <w:r w:rsidR="00D85352" w:rsidRPr="00362AB4">
        <w:rPr>
          <w:lang w:eastAsia="zh-CN"/>
        </w:rPr>
        <w:t xml:space="preserve"> </w:t>
      </w:r>
      <w:r w:rsidR="00D85352">
        <w:rPr>
          <w:rFonts w:hint="eastAsia"/>
          <w:lang w:eastAsia="zh-CN"/>
        </w:rPr>
        <w:t>和</w:t>
      </w:r>
      <w:r w:rsidR="00D85352" w:rsidRPr="00362AB4">
        <w:rPr>
          <w:lang w:eastAsia="zh-CN"/>
        </w:rPr>
        <w:t xml:space="preserve"> </w:t>
      </w:r>
      <w:r w:rsidR="00D85352" w:rsidRPr="00362AB4">
        <w:rPr>
          <w:i/>
          <w:iCs/>
          <w:lang w:eastAsia="zh-CN"/>
        </w:rPr>
        <w:t>G</w:t>
      </w:r>
      <w:r w:rsidR="00D85352" w:rsidRPr="00362AB4">
        <w:rPr>
          <w:i/>
          <w:iCs/>
          <w:position w:val="-4"/>
          <w:sz w:val="16"/>
          <w:szCs w:val="16"/>
          <w:lang w:eastAsia="zh-CN"/>
        </w:rPr>
        <w:t>r</w:t>
      </w:r>
      <w:r w:rsidR="00D85352">
        <w:rPr>
          <w:rFonts w:hint="eastAsia"/>
          <w:lang w:eastAsia="zh-CN"/>
        </w:rPr>
        <w:t>判</w:t>
      </w:r>
      <w:r w:rsidRPr="008426DA">
        <w:rPr>
          <w:rFonts w:hint="eastAsia"/>
          <w:lang w:eastAsia="zh-CN"/>
        </w:rPr>
        <w:t>定方法章节的</w:t>
      </w:r>
      <w:r w:rsidR="00D85352">
        <w:rPr>
          <w:rFonts w:hint="eastAsia"/>
          <w:lang w:eastAsia="zh-CN"/>
        </w:rPr>
        <w:t>引用</w:t>
      </w:r>
      <w:r w:rsidRPr="008426DA">
        <w:rPr>
          <w:rFonts w:hint="eastAsia"/>
          <w:lang w:eastAsia="zh-CN"/>
        </w:rPr>
        <w:t>修改如下</w:t>
      </w:r>
      <w:r w:rsidR="00D85352">
        <w:rPr>
          <w:rFonts w:hint="eastAsia"/>
          <w:lang w:eastAsia="zh-CN"/>
        </w:rPr>
        <w:t>：</w:t>
      </w:r>
    </w:p>
    <w:p w14:paraId="7422BBAB" w14:textId="47369717" w:rsidR="00932086" w:rsidRPr="00362AB4" w:rsidRDefault="00932086" w:rsidP="00932086">
      <w:pPr>
        <w:jc w:val="center"/>
        <w:rPr>
          <w:lang w:eastAsia="zh-CN"/>
        </w:rPr>
      </w:pPr>
    </w:p>
    <w:tbl>
      <w:tblPr>
        <w:tblpPr w:leftFromText="180" w:rightFromText="180" w:vertAnchor="text" w:tblpXSpec="center"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9"/>
        <w:gridCol w:w="1778"/>
        <w:gridCol w:w="1565"/>
        <w:gridCol w:w="620"/>
        <w:gridCol w:w="3977"/>
      </w:tblGrid>
      <w:tr w:rsidR="00FA5746" w:rsidRPr="00362AB4" w14:paraId="54131505" w14:textId="77777777" w:rsidTr="00CD0D99">
        <w:trPr>
          <w:cantSplit/>
          <w:tblHeader/>
        </w:trPr>
        <w:tc>
          <w:tcPr>
            <w:tcW w:w="1699" w:type="dxa"/>
            <w:vMerge w:val="restart"/>
            <w:tcBorders>
              <w:top w:val="single" w:sz="6" w:space="0" w:color="auto"/>
              <w:left w:val="single" w:sz="6" w:space="0" w:color="auto"/>
              <w:bottom w:val="single" w:sz="6" w:space="0" w:color="auto"/>
              <w:right w:val="single" w:sz="6" w:space="0" w:color="auto"/>
            </w:tcBorders>
          </w:tcPr>
          <w:p w14:paraId="73867ADD" w14:textId="43C1A106" w:rsidR="00FA5746" w:rsidRPr="00362AB4" w:rsidRDefault="00FA5746" w:rsidP="00FA5746">
            <w:pPr>
              <w:pStyle w:val="Tablehead"/>
              <w:rPr>
                <w:lang w:eastAsia="zh-CN"/>
              </w:rPr>
            </w:pPr>
            <w:r>
              <w:rPr>
                <w:rFonts w:hint="eastAsia"/>
                <w:lang w:eastAsia="zh-CN"/>
              </w:rPr>
              <w:t>与下列轨道上的空间电台共同</w:t>
            </w:r>
            <w:r>
              <w:rPr>
                <w:lang w:eastAsia="zh-CN"/>
              </w:rPr>
              <w:br/>
            </w:r>
            <w:r>
              <w:rPr>
                <w:rFonts w:hint="eastAsia"/>
                <w:lang w:eastAsia="zh-CN"/>
              </w:rPr>
              <w:t>操作的协调</w:t>
            </w:r>
            <w:r>
              <w:rPr>
                <w:lang w:eastAsia="zh-CN"/>
              </w:rPr>
              <w:br/>
            </w:r>
            <w:r>
              <w:rPr>
                <w:rFonts w:hint="eastAsia"/>
                <w:lang w:eastAsia="zh-CN"/>
              </w:rPr>
              <w:t>地球站</w:t>
            </w:r>
          </w:p>
        </w:tc>
        <w:tc>
          <w:tcPr>
            <w:tcW w:w="1778" w:type="dxa"/>
            <w:vMerge w:val="restart"/>
            <w:tcBorders>
              <w:top w:val="single" w:sz="6" w:space="0" w:color="auto"/>
              <w:left w:val="single" w:sz="6" w:space="0" w:color="auto"/>
              <w:bottom w:val="single" w:sz="6" w:space="0" w:color="auto"/>
              <w:right w:val="single" w:sz="6" w:space="0" w:color="auto"/>
            </w:tcBorders>
          </w:tcPr>
          <w:p w14:paraId="09247849" w14:textId="3FEF34CC" w:rsidR="00FA5746" w:rsidRPr="00362AB4" w:rsidRDefault="00FA5746" w:rsidP="00FA5746">
            <w:pPr>
              <w:pStyle w:val="Tablehead"/>
              <w:rPr>
                <w:lang w:eastAsia="zh-CN"/>
              </w:rPr>
            </w:pPr>
            <w:r>
              <w:rPr>
                <w:rFonts w:hint="eastAsia"/>
                <w:lang w:eastAsia="zh-CN"/>
              </w:rPr>
              <w:t>与下列轨道上的空间电台共同</w:t>
            </w:r>
            <w:r>
              <w:rPr>
                <w:lang w:eastAsia="zh-CN"/>
              </w:rPr>
              <w:br/>
            </w:r>
            <w:r>
              <w:rPr>
                <w:rFonts w:hint="eastAsia"/>
                <w:lang w:eastAsia="zh-CN"/>
              </w:rPr>
              <w:t>操作的未知</w:t>
            </w:r>
            <w:r>
              <w:rPr>
                <w:lang w:eastAsia="zh-CN"/>
              </w:rPr>
              <w:br/>
            </w:r>
            <w:r>
              <w:rPr>
                <w:rFonts w:hint="eastAsia"/>
                <w:lang w:eastAsia="zh-CN"/>
              </w:rPr>
              <w:t>接收地球站</w:t>
            </w:r>
          </w:p>
        </w:tc>
        <w:tc>
          <w:tcPr>
            <w:tcW w:w="1565" w:type="dxa"/>
            <w:tcBorders>
              <w:top w:val="single" w:sz="6" w:space="0" w:color="auto"/>
              <w:left w:val="single" w:sz="6" w:space="0" w:color="auto"/>
              <w:bottom w:val="nil"/>
              <w:right w:val="single" w:sz="6" w:space="0" w:color="auto"/>
            </w:tcBorders>
          </w:tcPr>
          <w:p w14:paraId="57272FB5" w14:textId="0593DD5D" w:rsidR="00FA5746" w:rsidRPr="00362AB4" w:rsidRDefault="00FA5746" w:rsidP="00FA5746">
            <w:pPr>
              <w:pStyle w:val="Tablehead"/>
            </w:pPr>
            <w:proofErr w:type="spellStart"/>
            <w:r>
              <w:rPr>
                <w:rFonts w:hint="eastAsia"/>
              </w:rPr>
              <w:t>含有确定</w:t>
            </w:r>
            <w:proofErr w:type="spellEnd"/>
            <w:r>
              <w:br/>
            </w:r>
            <w:r>
              <w:rPr>
                <w:i/>
                <w:iCs/>
              </w:rPr>
              <w:t>G</w:t>
            </w:r>
            <w:r>
              <w:rPr>
                <w:i/>
                <w:iCs/>
                <w:vertAlign w:val="subscript"/>
              </w:rPr>
              <w:t xml:space="preserve">t </w:t>
            </w:r>
            <w:r>
              <w:rPr>
                <w:rFonts w:hint="eastAsia"/>
              </w:rPr>
              <w:t>及</w:t>
            </w:r>
            <w:r>
              <w:rPr>
                <w:i/>
                <w:iCs/>
              </w:rPr>
              <w:t>G</w:t>
            </w:r>
            <w:r>
              <w:rPr>
                <w:i/>
                <w:iCs/>
                <w:vertAlign w:val="subscript"/>
              </w:rPr>
              <w:t xml:space="preserve">r </w:t>
            </w:r>
            <w:r>
              <w:rPr>
                <w:rFonts w:hint="eastAsia"/>
              </w:rPr>
              <w:t>的</w:t>
            </w:r>
            <w:r>
              <w:rPr>
                <w:rFonts w:hint="eastAsia"/>
              </w:rPr>
              <w:br/>
            </w:r>
            <w:proofErr w:type="spellStart"/>
            <w:r>
              <w:rPr>
                <w:rFonts w:hint="eastAsia"/>
              </w:rPr>
              <w:t>方法的部分</w:t>
            </w:r>
            <w:proofErr w:type="spellEnd"/>
          </w:p>
        </w:tc>
        <w:tc>
          <w:tcPr>
            <w:tcW w:w="4597" w:type="dxa"/>
            <w:gridSpan w:val="2"/>
            <w:tcBorders>
              <w:top w:val="single" w:sz="6" w:space="0" w:color="auto"/>
              <w:left w:val="single" w:sz="6" w:space="0" w:color="auto"/>
              <w:bottom w:val="single" w:sz="6" w:space="0" w:color="auto"/>
              <w:right w:val="single" w:sz="6" w:space="0" w:color="auto"/>
            </w:tcBorders>
          </w:tcPr>
          <w:p w14:paraId="155E0C85" w14:textId="58653EEC" w:rsidR="00FA5746" w:rsidRPr="00362AB4" w:rsidRDefault="00FA5746" w:rsidP="00FA5746">
            <w:pPr>
              <w:pStyle w:val="Tablehead"/>
            </w:pPr>
            <w:proofErr w:type="spellStart"/>
            <w:r>
              <w:rPr>
                <w:rFonts w:hint="eastAsia"/>
              </w:rPr>
              <w:t>所需等值线</w:t>
            </w:r>
            <w:proofErr w:type="spellEnd"/>
          </w:p>
        </w:tc>
      </w:tr>
      <w:tr w:rsidR="00FA5746" w:rsidRPr="00362AB4" w14:paraId="7CC6CCA7" w14:textId="77777777" w:rsidTr="00FA5746">
        <w:trPr>
          <w:cantSplit/>
          <w:tblHeader/>
        </w:trPr>
        <w:tc>
          <w:tcPr>
            <w:tcW w:w="1699" w:type="dxa"/>
            <w:vMerge/>
            <w:tcBorders>
              <w:top w:val="single" w:sz="6" w:space="0" w:color="auto"/>
              <w:left w:val="single" w:sz="6" w:space="0" w:color="auto"/>
              <w:bottom w:val="single" w:sz="6" w:space="0" w:color="auto"/>
              <w:right w:val="single" w:sz="6" w:space="0" w:color="auto"/>
            </w:tcBorders>
          </w:tcPr>
          <w:p w14:paraId="7B1A3E53" w14:textId="77777777" w:rsidR="00FA5746" w:rsidRPr="00362AB4" w:rsidRDefault="00FA5746" w:rsidP="00FA5746">
            <w:pPr>
              <w:pStyle w:val="Tablehead"/>
            </w:pPr>
          </w:p>
        </w:tc>
        <w:tc>
          <w:tcPr>
            <w:tcW w:w="1778" w:type="dxa"/>
            <w:vMerge/>
            <w:tcBorders>
              <w:top w:val="single" w:sz="6" w:space="0" w:color="auto"/>
              <w:left w:val="single" w:sz="6" w:space="0" w:color="auto"/>
              <w:bottom w:val="single" w:sz="6" w:space="0" w:color="auto"/>
              <w:right w:val="single" w:sz="6" w:space="0" w:color="auto"/>
            </w:tcBorders>
          </w:tcPr>
          <w:p w14:paraId="38D5EA5E" w14:textId="77777777" w:rsidR="00FA5746" w:rsidRPr="00362AB4" w:rsidRDefault="00FA5746" w:rsidP="00FA5746">
            <w:pPr>
              <w:pStyle w:val="Tablehead"/>
            </w:pPr>
          </w:p>
        </w:tc>
        <w:tc>
          <w:tcPr>
            <w:tcW w:w="1565" w:type="dxa"/>
            <w:tcBorders>
              <w:top w:val="nil"/>
              <w:left w:val="single" w:sz="6" w:space="0" w:color="auto"/>
              <w:bottom w:val="single" w:sz="6" w:space="0" w:color="auto"/>
              <w:right w:val="single" w:sz="6" w:space="0" w:color="auto"/>
            </w:tcBorders>
          </w:tcPr>
          <w:p w14:paraId="018CE780" w14:textId="77777777" w:rsidR="00FA5746" w:rsidRPr="00362AB4" w:rsidRDefault="00FA5746" w:rsidP="00FA5746">
            <w:pPr>
              <w:pStyle w:val="Tablehead"/>
            </w:pPr>
          </w:p>
        </w:tc>
        <w:tc>
          <w:tcPr>
            <w:tcW w:w="620" w:type="dxa"/>
            <w:tcBorders>
              <w:top w:val="single" w:sz="6" w:space="0" w:color="auto"/>
              <w:left w:val="single" w:sz="6" w:space="0" w:color="auto"/>
              <w:bottom w:val="single" w:sz="6" w:space="0" w:color="auto"/>
              <w:right w:val="single" w:sz="6" w:space="0" w:color="auto"/>
            </w:tcBorders>
          </w:tcPr>
          <w:p w14:paraId="1599DAB1" w14:textId="32DAE196" w:rsidR="00FA5746" w:rsidRPr="00362AB4" w:rsidRDefault="00FA5746" w:rsidP="00FA5746">
            <w:pPr>
              <w:pStyle w:val="Tablehead"/>
            </w:pPr>
            <w:proofErr w:type="spellStart"/>
            <w:r>
              <w:rPr>
                <w:rFonts w:hint="eastAsia"/>
              </w:rPr>
              <w:t>个数</w:t>
            </w:r>
            <w:proofErr w:type="spellEnd"/>
          </w:p>
        </w:tc>
        <w:tc>
          <w:tcPr>
            <w:tcW w:w="3977" w:type="dxa"/>
            <w:tcBorders>
              <w:top w:val="single" w:sz="6" w:space="0" w:color="auto"/>
              <w:left w:val="single" w:sz="6" w:space="0" w:color="auto"/>
              <w:bottom w:val="single" w:sz="6" w:space="0" w:color="auto"/>
              <w:right w:val="single" w:sz="6" w:space="0" w:color="auto"/>
            </w:tcBorders>
          </w:tcPr>
          <w:p w14:paraId="4A676CD4" w14:textId="18032237" w:rsidR="00FA5746" w:rsidRPr="00362AB4" w:rsidRDefault="00FA5746" w:rsidP="00FA5746">
            <w:pPr>
              <w:pStyle w:val="Tablehead"/>
            </w:pPr>
            <w:proofErr w:type="spellStart"/>
            <w:r>
              <w:rPr>
                <w:rFonts w:hint="eastAsia"/>
              </w:rPr>
              <w:t>细节</w:t>
            </w:r>
            <w:proofErr w:type="spellEnd"/>
          </w:p>
        </w:tc>
      </w:tr>
      <w:tr w:rsidR="00FA5746" w:rsidRPr="00CF3360" w14:paraId="7555F7D9" w14:textId="77777777" w:rsidTr="00FA5746">
        <w:tc>
          <w:tcPr>
            <w:tcW w:w="1699" w:type="dxa"/>
            <w:tcBorders>
              <w:top w:val="nil"/>
              <w:left w:val="single" w:sz="6" w:space="0" w:color="auto"/>
              <w:bottom w:val="nil"/>
              <w:right w:val="single" w:sz="6" w:space="0" w:color="auto"/>
            </w:tcBorders>
          </w:tcPr>
          <w:p w14:paraId="71A61DB3" w14:textId="77777777" w:rsidR="00FA5746" w:rsidRPr="00362AB4" w:rsidRDefault="00FA5746" w:rsidP="00FA5746">
            <w:pPr>
              <w:pStyle w:val="Tabletext"/>
            </w:pPr>
          </w:p>
        </w:tc>
        <w:tc>
          <w:tcPr>
            <w:tcW w:w="1778" w:type="dxa"/>
            <w:tcBorders>
              <w:top w:val="nil"/>
              <w:left w:val="single" w:sz="6" w:space="0" w:color="auto"/>
              <w:bottom w:val="single" w:sz="6" w:space="0" w:color="auto"/>
              <w:right w:val="single" w:sz="6" w:space="0" w:color="auto"/>
            </w:tcBorders>
          </w:tcPr>
          <w:p w14:paraId="0CCE3FC3" w14:textId="45908E2C" w:rsidR="00FA5746" w:rsidRPr="00362AB4" w:rsidRDefault="00FA5746" w:rsidP="00FA5746">
            <w:pPr>
              <w:pStyle w:val="Tabletext"/>
            </w:pPr>
            <w:proofErr w:type="spellStart"/>
            <w:r>
              <w:rPr>
                <w:rFonts w:hint="eastAsia"/>
              </w:rPr>
              <w:t>对地静止轨道</w:t>
            </w:r>
            <w:proofErr w:type="spellEnd"/>
          </w:p>
        </w:tc>
        <w:tc>
          <w:tcPr>
            <w:tcW w:w="1565" w:type="dxa"/>
            <w:tcBorders>
              <w:top w:val="nil"/>
              <w:left w:val="single" w:sz="6" w:space="0" w:color="auto"/>
              <w:bottom w:val="nil"/>
              <w:right w:val="single" w:sz="6" w:space="0" w:color="auto"/>
            </w:tcBorders>
          </w:tcPr>
          <w:p w14:paraId="5F70C653" w14:textId="77777777" w:rsidR="00FA5746" w:rsidRPr="00362AB4" w:rsidRDefault="00FA5746" w:rsidP="00FA5746">
            <w:pPr>
              <w:pStyle w:val="Tabletext"/>
            </w:pPr>
            <w:r w:rsidRPr="00362AB4">
              <w:t>§ 3.1</w:t>
            </w:r>
          </w:p>
        </w:tc>
        <w:tc>
          <w:tcPr>
            <w:tcW w:w="620" w:type="dxa"/>
            <w:tcBorders>
              <w:top w:val="single" w:sz="6" w:space="0" w:color="auto"/>
              <w:left w:val="single" w:sz="6" w:space="0" w:color="auto"/>
              <w:bottom w:val="nil"/>
              <w:right w:val="single" w:sz="6" w:space="0" w:color="auto"/>
            </w:tcBorders>
          </w:tcPr>
          <w:p w14:paraId="0475379F" w14:textId="77777777" w:rsidR="00FA5746" w:rsidRPr="00362AB4" w:rsidRDefault="00FA5746" w:rsidP="00FA5746">
            <w:pPr>
              <w:pStyle w:val="Tabletext"/>
            </w:pPr>
            <w:r w:rsidRPr="00362AB4">
              <w:t>1</w:t>
            </w:r>
          </w:p>
        </w:tc>
        <w:tc>
          <w:tcPr>
            <w:tcW w:w="3977" w:type="dxa"/>
            <w:tcBorders>
              <w:top w:val="single" w:sz="6" w:space="0" w:color="auto"/>
              <w:left w:val="single" w:sz="6" w:space="0" w:color="auto"/>
              <w:bottom w:val="single" w:sz="6" w:space="0" w:color="auto"/>
              <w:right w:val="single" w:sz="6" w:space="0" w:color="auto"/>
            </w:tcBorders>
          </w:tcPr>
          <w:p w14:paraId="1FE37D98" w14:textId="0A472D84" w:rsidR="00FA5746" w:rsidRPr="00362AB4" w:rsidRDefault="00FA5746" w:rsidP="00FA5746">
            <w:pPr>
              <w:pStyle w:val="Tabletext"/>
              <w:rPr>
                <w:lang w:val="fr-FR" w:eastAsia="zh-CN"/>
              </w:rPr>
            </w:pPr>
            <w:r>
              <w:rPr>
                <w:rFonts w:hint="eastAsia"/>
                <w:lang w:val="fr-FR" w:eastAsia="zh-CN"/>
              </w:rPr>
              <w:t>既包括传播方式</w:t>
            </w:r>
            <w:r>
              <w:rPr>
                <w:lang w:val="fr-FR" w:eastAsia="zh-CN"/>
              </w:rPr>
              <w:t>(1)</w:t>
            </w:r>
            <w:r>
              <w:rPr>
                <w:rFonts w:hint="eastAsia"/>
                <w:lang w:val="fr-FR" w:eastAsia="zh-CN"/>
              </w:rPr>
              <w:t>又包括传播方式</w:t>
            </w:r>
            <w:r>
              <w:rPr>
                <w:lang w:val="fr-FR" w:eastAsia="zh-CN"/>
              </w:rPr>
              <w:t>(2)</w:t>
            </w:r>
            <w:r>
              <w:rPr>
                <w:rFonts w:hint="eastAsia"/>
                <w:lang w:val="fr-FR" w:eastAsia="zh-CN"/>
              </w:rPr>
              <w:t>等值线的协调等值线</w:t>
            </w:r>
          </w:p>
        </w:tc>
      </w:tr>
      <w:tr w:rsidR="00FA5746" w:rsidRPr="00CF3360" w14:paraId="6C6BF5BF" w14:textId="77777777" w:rsidTr="00FA5746">
        <w:tc>
          <w:tcPr>
            <w:tcW w:w="1699" w:type="dxa"/>
            <w:tcBorders>
              <w:top w:val="nil"/>
              <w:left w:val="single" w:sz="6" w:space="0" w:color="auto"/>
              <w:bottom w:val="nil"/>
              <w:right w:val="single" w:sz="6" w:space="0" w:color="auto"/>
            </w:tcBorders>
          </w:tcPr>
          <w:p w14:paraId="7E12328B" w14:textId="1AABDA1B" w:rsidR="00FA5746" w:rsidRPr="00362AB4" w:rsidRDefault="00FA5746" w:rsidP="00FA5746">
            <w:pPr>
              <w:pStyle w:val="Tabletext"/>
            </w:pPr>
            <w:proofErr w:type="spellStart"/>
            <w:r>
              <w:rPr>
                <w:rFonts w:hint="eastAsia"/>
              </w:rPr>
              <w:t>对地静止轨道</w:t>
            </w:r>
            <w:proofErr w:type="spellEnd"/>
          </w:p>
        </w:tc>
        <w:tc>
          <w:tcPr>
            <w:tcW w:w="1778" w:type="dxa"/>
            <w:tcBorders>
              <w:top w:val="single" w:sz="6" w:space="0" w:color="auto"/>
              <w:left w:val="single" w:sz="6" w:space="0" w:color="auto"/>
              <w:bottom w:val="single" w:sz="6" w:space="0" w:color="auto"/>
              <w:right w:val="single" w:sz="6" w:space="0" w:color="auto"/>
            </w:tcBorders>
          </w:tcPr>
          <w:p w14:paraId="1B2A024C" w14:textId="6697AA76" w:rsidR="00FA5746" w:rsidRPr="00362AB4" w:rsidRDefault="00FA5746" w:rsidP="00FA5746">
            <w:pPr>
              <w:pStyle w:val="Tabletext"/>
            </w:pPr>
            <w:proofErr w:type="spellStart"/>
            <w:r>
              <w:rPr>
                <w:rFonts w:hint="eastAsia"/>
              </w:rPr>
              <w:t>非对地静止轨道</w:t>
            </w:r>
            <w:proofErr w:type="spellEnd"/>
          </w:p>
        </w:tc>
        <w:tc>
          <w:tcPr>
            <w:tcW w:w="1565" w:type="dxa"/>
            <w:tcBorders>
              <w:top w:val="single" w:sz="6" w:space="0" w:color="auto"/>
              <w:left w:val="single" w:sz="6" w:space="0" w:color="auto"/>
              <w:bottom w:val="single" w:sz="6" w:space="0" w:color="auto"/>
              <w:right w:val="single" w:sz="6" w:space="0" w:color="auto"/>
            </w:tcBorders>
          </w:tcPr>
          <w:p w14:paraId="35A6E491" w14:textId="77777777" w:rsidR="00FA5746" w:rsidRPr="00362AB4" w:rsidRDefault="00FA5746" w:rsidP="00FA5746">
            <w:pPr>
              <w:pStyle w:val="Tabletext"/>
            </w:pPr>
            <w:r w:rsidRPr="00362AB4">
              <w:t>§ 3.2.1</w:t>
            </w:r>
          </w:p>
        </w:tc>
        <w:tc>
          <w:tcPr>
            <w:tcW w:w="620" w:type="dxa"/>
            <w:tcBorders>
              <w:top w:val="single" w:sz="6" w:space="0" w:color="auto"/>
              <w:left w:val="single" w:sz="6" w:space="0" w:color="auto"/>
              <w:bottom w:val="single" w:sz="6" w:space="0" w:color="auto"/>
              <w:right w:val="single" w:sz="6" w:space="0" w:color="auto"/>
            </w:tcBorders>
          </w:tcPr>
          <w:p w14:paraId="5E9B690A" w14:textId="77777777" w:rsidR="00FA5746" w:rsidRPr="00362AB4" w:rsidRDefault="00FA5746" w:rsidP="00FA5746">
            <w:pPr>
              <w:pStyle w:val="Tabletext"/>
            </w:pPr>
            <w:r w:rsidRPr="00362AB4">
              <w:t>1</w:t>
            </w:r>
          </w:p>
        </w:tc>
        <w:tc>
          <w:tcPr>
            <w:tcW w:w="3977" w:type="dxa"/>
            <w:tcBorders>
              <w:top w:val="single" w:sz="6" w:space="0" w:color="auto"/>
              <w:left w:val="single" w:sz="6" w:space="0" w:color="auto"/>
              <w:bottom w:val="single" w:sz="6" w:space="0" w:color="auto"/>
              <w:right w:val="single" w:sz="6" w:space="0" w:color="auto"/>
            </w:tcBorders>
          </w:tcPr>
          <w:p w14:paraId="0B1980B9" w14:textId="79A06D9F" w:rsidR="00FA5746" w:rsidRPr="00362AB4" w:rsidRDefault="00FA5746" w:rsidP="00FA5746">
            <w:pPr>
              <w:pStyle w:val="Tabletext"/>
              <w:rPr>
                <w:lang w:val="fr-FR" w:eastAsia="zh-CN"/>
              </w:rPr>
            </w:pPr>
            <w:r>
              <w:rPr>
                <w:rFonts w:hint="eastAsia"/>
                <w:lang w:val="fr-FR" w:eastAsia="zh-CN"/>
              </w:rPr>
              <w:t>传播方式</w:t>
            </w:r>
            <w:r>
              <w:rPr>
                <w:lang w:val="fr-FR" w:eastAsia="zh-CN"/>
              </w:rPr>
              <w:t>(1)</w:t>
            </w:r>
            <w:r>
              <w:rPr>
                <w:rFonts w:hint="eastAsia"/>
                <w:lang w:val="fr-FR" w:eastAsia="zh-CN"/>
              </w:rPr>
              <w:t>的协调等值线</w:t>
            </w:r>
          </w:p>
        </w:tc>
      </w:tr>
      <w:tr w:rsidR="00FA5746" w:rsidRPr="00362AB4" w14:paraId="1105FF66" w14:textId="77777777" w:rsidTr="00FA5746">
        <w:tc>
          <w:tcPr>
            <w:tcW w:w="1699" w:type="dxa"/>
            <w:tcBorders>
              <w:top w:val="nil"/>
              <w:left w:val="single" w:sz="6" w:space="0" w:color="auto"/>
              <w:bottom w:val="nil"/>
              <w:right w:val="single" w:sz="6" w:space="0" w:color="auto"/>
            </w:tcBorders>
          </w:tcPr>
          <w:p w14:paraId="04BF979A" w14:textId="77777777" w:rsidR="00FA5746" w:rsidRPr="00362AB4" w:rsidRDefault="00FA5746" w:rsidP="00FA5746">
            <w:pPr>
              <w:pStyle w:val="Tabletext"/>
              <w:rPr>
                <w:lang w:val="fr-FR" w:eastAsia="zh-CN"/>
              </w:rPr>
            </w:pPr>
          </w:p>
        </w:tc>
        <w:tc>
          <w:tcPr>
            <w:tcW w:w="1778" w:type="dxa"/>
            <w:tcBorders>
              <w:top w:val="single" w:sz="6" w:space="0" w:color="auto"/>
              <w:left w:val="single" w:sz="6" w:space="0" w:color="auto"/>
              <w:bottom w:val="single" w:sz="6" w:space="0" w:color="auto"/>
              <w:right w:val="single" w:sz="6" w:space="0" w:color="auto"/>
            </w:tcBorders>
          </w:tcPr>
          <w:p w14:paraId="4527A21F" w14:textId="5BC8F39C" w:rsidR="00FA5746" w:rsidRPr="00362AB4" w:rsidRDefault="00FA5746" w:rsidP="00FA5746">
            <w:pPr>
              <w:pStyle w:val="Tabletext"/>
              <w:rPr>
                <w:lang w:eastAsia="zh-CN"/>
              </w:rPr>
            </w:pPr>
            <w:r>
              <w:rPr>
                <w:rFonts w:hint="eastAsia"/>
                <w:lang w:eastAsia="zh-CN"/>
              </w:rPr>
              <w:t>对地静止轨道或非对地静止轨道</w:t>
            </w:r>
            <w:r>
              <w:rPr>
                <w:position w:val="6"/>
                <w:sz w:val="16"/>
                <w:szCs w:val="16"/>
                <w:lang w:eastAsia="zh-CN"/>
              </w:rPr>
              <w:t>1</w:t>
            </w:r>
          </w:p>
        </w:tc>
        <w:tc>
          <w:tcPr>
            <w:tcW w:w="1565" w:type="dxa"/>
            <w:tcBorders>
              <w:top w:val="nil"/>
              <w:left w:val="single" w:sz="6" w:space="0" w:color="auto"/>
              <w:bottom w:val="nil"/>
              <w:right w:val="single" w:sz="6" w:space="0" w:color="auto"/>
            </w:tcBorders>
          </w:tcPr>
          <w:p w14:paraId="1C835B6D" w14:textId="0DD4337C" w:rsidR="00FA5746" w:rsidRPr="00362AB4" w:rsidRDefault="00FA5746" w:rsidP="00FA5746">
            <w:pPr>
              <w:pStyle w:val="Tabletext"/>
            </w:pPr>
            <w:r w:rsidRPr="00747864">
              <w:t>§ 3.1</w:t>
            </w:r>
            <w:del w:id="38" w:author="DG June 2019 (1)" w:date="2019-05-31T06:22:00Z">
              <w:r w:rsidRPr="00747864" w:rsidDel="00F03749">
                <w:delText>.1</w:delText>
              </w:r>
            </w:del>
            <w:r w:rsidRPr="00747864">
              <w:t xml:space="preserve"> </w:t>
            </w:r>
            <w:r w:rsidR="00D85352">
              <w:rPr>
                <w:rFonts w:hint="eastAsia"/>
                <w:lang w:eastAsia="zh-CN"/>
              </w:rPr>
              <w:t>和</w:t>
            </w:r>
            <w:r w:rsidRPr="00747864">
              <w:t xml:space="preserve"> 3.2.1</w:t>
            </w:r>
          </w:p>
        </w:tc>
        <w:tc>
          <w:tcPr>
            <w:tcW w:w="620" w:type="dxa"/>
            <w:tcBorders>
              <w:top w:val="nil"/>
              <w:left w:val="single" w:sz="6" w:space="0" w:color="auto"/>
              <w:bottom w:val="nil"/>
              <w:right w:val="single" w:sz="6" w:space="0" w:color="auto"/>
            </w:tcBorders>
          </w:tcPr>
          <w:p w14:paraId="7657281B" w14:textId="77777777" w:rsidR="00FA5746" w:rsidRPr="00362AB4" w:rsidRDefault="00FA5746" w:rsidP="00FA5746">
            <w:pPr>
              <w:pStyle w:val="Tabletext"/>
            </w:pPr>
            <w:r w:rsidRPr="00362AB4">
              <w:t>2</w:t>
            </w:r>
          </w:p>
        </w:tc>
        <w:tc>
          <w:tcPr>
            <w:tcW w:w="3977" w:type="dxa"/>
            <w:tcBorders>
              <w:top w:val="single" w:sz="6" w:space="0" w:color="auto"/>
              <w:left w:val="single" w:sz="6" w:space="0" w:color="auto"/>
              <w:bottom w:val="single" w:sz="6" w:space="0" w:color="auto"/>
              <w:right w:val="single" w:sz="6" w:space="0" w:color="auto"/>
            </w:tcBorders>
          </w:tcPr>
          <w:p w14:paraId="08AA86E7" w14:textId="2F5C0809" w:rsidR="00FA5746" w:rsidRPr="00362AB4" w:rsidRDefault="00FA5746" w:rsidP="00FA5746">
            <w:pPr>
              <w:pStyle w:val="Tabletext"/>
              <w:rPr>
                <w:lang w:eastAsia="zh-CN"/>
              </w:rPr>
            </w:pPr>
            <w:r>
              <w:rPr>
                <w:rFonts w:hint="eastAsia"/>
                <w:lang w:eastAsia="zh-CN"/>
              </w:rPr>
              <w:t>两个单独的协调等值线，一个为对地静止轨道绘制（传播方式</w:t>
            </w:r>
            <w:r>
              <w:rPr>
                <w:rFonts w:hint="eastAsia"/>
                <w:lang w:eastAsia="zh-CN"/>
              </w:rPr>
              <w:t>(</w:t>
            </w:r>
            <w:r>
              <w:rPr>
                <w:lang w:eastAsia="zh-CN"/>
              </w:rPr>
              <w:t>1</w:t>
            </w:r>
            <w:r>
              <w:rPr>
                <w:rFonts w:hint="eastAsia"/>
                <w:lang w:eastAsia="zh-CN"/>
              </w:rPr>
              <w:t>)</w:t>
            </w:r>
            <w:r>
              <w:rPr>
                <w:rFonts w:hint="eastAsia"/>
                <w:lang w:eastAsia="zh-CN"/>
              </w:rPr>
              <w:t>及</w:t>
            </w:r>
            <w:r>
              <w:rPr>
                <w:rFonts w:hint="eastAsia"/>
                <w:lang w:eastAsia="zh-CN"/>
              </w:rPr>
              <w:t>(</w:t>
            </w:r>
            <w:r>
              <w:rPr>
                <w:lang w:eastAsia="zh-CN"/>
              </w:rPr>
              <w:t>2</w:t>
            </w:r>
            <w:r>
              <w:rPr>
                <w:rFonts w:hint="eastAsia"/>
                <w:lang w:eastAsia="zh-CN"/>
              </w:rPr>
              <w:t>)</w:t>
            </w:r>
            <w:r>
              <w:rPr>
                <w:rFonts w:hint="eastAsia"/>
                <w:lang w:eastAsia="zh-CN"/>
              </w:rPr>
              <w:t>等值线），另一个为非对地静止轨道绘制（传播方式</w:t>
            </w:r>
            <w:r>
              <w:rPr>
                <w:rFonts w:hint="eastAsia"/>
                <w:lang w:eastAsia="zh-CN"/>
              </w:rPr>
              <w:t>(</w:t>
            </w:r>
            <w:r>
              <w:rPr>
                <w:lang w:eastAsia="zh-CN"/>
              </w:rPr>
              <w:t>1</w:t>
            </w:r>
            <w:r>
              <w:rPr>
                <w:rFonts w:hint="eastAsia"/>
                <w:lang w:eastAsia="zh-CN"/>
              </w:rPr>
              <w:t>)</w:t>
            </w:r>
            <w:r>
              <w:rPr>
                <w:rFonts w:hint="eastAsia"/>
                <w:lang w:eastAsia="zh-CN"/>
              </w:rPr>
              <w:t>等值线）</w:t>
            </w:r>
          </w:p>
        </w:tc>
      </w:tr>
      <w:tr w:rsidR="00932086" w:rsidRPr="00362AB4" w14:paraId="6064091B" w14:textId="77777777" w:rsidTr="00FA5746">
        <w:trPr>
          <w:ins w:id="39" w:author="DG June 2019 (1)" w:date="2019-05-31T06:22:00Z"/>
        </w:trPr>
        <w:tc>
          <w:tcPr>
            <w:tcW w:w="1699" w:type="dxa"/>
            <w:tcBorders>
              <w:top w:val="nil"/>
              <w:left w:val="wave" w:sz="6" w:space="0" w:color="auto"/>
              <w:bottom w:val="nil"/>
              <w:right w:val="wave" w:sz="6" w:space="0" w:color="auto"/>
            </w:tcBorders>
          </w:tcPr>
          <w:p w14:paraId="2E23975D" w14:textId="77777777" w:rsidR="00932086" w:rsidRPr="00362AB4" w:rsidRDefault="00932086" w:rsidP="00CD0D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40" w:author="DG June 2019 (1)" w:date="2019-05-31T06:22:00Z"/>
                <w:sz w:val="20"/>
                <w:lang w:eastAsia="zh-CN"/>
              </w:rPr>
            </w:pPr>
          </w:p>
        </w:tc>
        <w:tc>
          <w:tcPr>
            <w:tcW w:w="1778" w:type="dxa"/>
            <w:tcBorders>
              <w:top w:val="single" w:sz="6" w:space="0" w:color="auto"/>
              <w:left w:val="wave" w:sz="6" w:space="0" w:color="auto"/>
              <w:bottom w:val="single" w:sz="6" w:space="0" w:color="auto"/>
              <w:right w:val="wave" w:sz="6" w:space="0" w:color="auto"/>
            </w:tcBorders>
          </w:tcPr>
          <w:p w14:paraId="2672A42D" w14:textId="77777777" w:rsidR="00932086" w:rsidRPr="00362AB4" w:rsidRDefault="00932086" w:rsidP="00CD0D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41" w:author="DG June 2019 (1)" w:date="2019-05-31T06:22:00Z"/>
                <w:sz w:val="20"/>
                <w:lang w:eastAsia="zh-CN"/>
              </w:rPr>
            </w:pPr>
          </w:p>
        </w:tc>
        <w:tc>
          <w:tcPr>
            <w:tcW w:w="1565" w:type="dxa"/>
            <w:tcBorders>
              <w:top w:val="nil"/>
              <w:left w:val="wave" w:sz="6" w:space="0" w:color="auto"/>
              <w:bottom w:val="nil"/>
              <w:right w:val="wave" w:sz="6" w:space="0" w:color="auto"/>
            </w:tcBorders>
          </w:tcPr>
          <w:p w14:paraId="17112093" w14:textId="77777777" w:rsidR="00932086" w:rsidRPr="00362AB4" w:rsidRDefault="00932086" w:rsidP="00CD0D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42" w:author="DG June 2019 (1)" w:date="2019-05-31T06:22:00Z"/>
                <w:sz w:val="20"/>
                <w:lang w:eastAsia="zh-CN"/>
              </w:rPr>
            </w:pPr>
          </w:p>
        </w:tc>
        <w:tc>
          <w:tcPr>
            <w:tcW w:w="620" w:type="dxa"/>
            <w:tcBorders>
              <w:top w:val="nil"/>
              <w:left w:val="wave" w:sz="6" w:space="0" w:color="auto"/>
              <w:bottom w:val="single" w:sz="6" w:space="0" w:color="auto"/>
              <w:right w:val="wave" w:sz="6" w:space="0" w:color="auto"/>
            </w:tcBorders>
          </w:tcPr>
          <w:p w14:paraId="071B7329" w14:textId="77777777" w:rsidR="00932086" w:rsidRPr="00362AB4" w:rsidRDefault="00932086" w:rsidP="00CD0D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43" w:author="DG June 2019 (1)" w:date="2019-05-31T06:22:00Z"/>
                <w:sz w:val="20"/>
                <w:lang w:eastAsia="zh-CN"/>
              </w:rPr>
            </w:pPr>
          </w:p>
        </w:tc>
        <w:tc>
          <w:tcPr>
            <w:tcW w:w="3977" w:type="dxa"/>
            <w:tcBorders>
              <w:top w:val="single" w:sz="6" w:space="0" w:color="auto"/>
              <w:left w:val="wave" w:sz="6" w:space="0" w:color="auto"/>
              <w:bottom w:val="single" w:sz="6" w:space="0" w:color="auto"/>
              <w:right w:val="wave" w:sz="6" w:space="0" w:color="auto"/>
            </w:tcBorders>
          </w:tcPr>
          <w:p w14:paraId="431D9182" w14:textId="77777777" w:rsidR="00932086" w:rsidRPr="00362AB4" w:rsidRDefault="00932086" w:rsidP="00CD0D9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44" w:author="DG June 2019 (1)" w:date="2019-05-31T06:22:00Z"/>
                <w:sz w:val="20"/>
                <w:lang w:eastAsia="zh-CN"/>
              </w:rPr>
            </w:pPr>
          </w:p>
        </w:tc>
      </w:tr>
    </w:tbl>
    <w:p w14:paraId="78BE4BB0" w14:textId="78D9D3F2" w:rsidR="00932086" w:rsidRPr="00362AB4" w:rsidRDefault="00932086" w:rsidP="00932086">
      <w:pPr>
        <w:pStyle w:val="Heading3"/>
        <w:rPr>
          <w:lang w:eastAsia="zh-CN"/>
        </w:rPr>
      </w:pPr>
      <w:r>
        <w:rPr>
          <w:lang w:eastAsia="zh-CN"/>
        </w:rPr>
        <w:t>3</w:t>
      </w:r>
      <w:r w:rsidRPr="00362AB4">
        <w:rPr>
          <w:lang w:eastAsia="zh-CN"/>
        </w:rPr>
        <w:t>.1.3</w:t>
      </w:r>
      <w:r w:rsidRPr="00362AB4">
        <w:rPr>
          <w:lang w:eastAsia="zh-CN"/>
        </w:rPr>
        <w:tab/>
      </w:r>
      <w:r w:rsidR="00D85352">
        <w:rPr>
          <w:rFonts w:hint="eastAsia"/>
          <w:lang w:eastAsia="zh-CN"/>
        </w:rPr>
        <w:t>理由</w:t>
      </w:r>
    </w:p>
    <w:p w14:paraId="376A9AF2" w14:textId="48BD80BF" w:rsidR="00932086" w:rsidRDefault="00D85352" w:rsidP="002D62FD">
      <w:pPr>
        <w:ind w:firstLineChars="200" w:firstLine="480"/>
        <w:rPr>
          <w:lang w:eastAsia="zh-CN"/>
        </w:rPr>
      </w:pPr>
      <w:r>
        <w:rPr>
          <w:rFonts w:hint="eastAsia"/>
          <w:lang w:eastAsia="zh-CN"/>
        </w:rPr>
        <w:t>第</w:t>
      </w:r>
      <w:r w:rsidRPr="00D85352">
        <w:rPr>
          <w:rFonts w:hint="eastAsia"/>
          <w:lang w:eastAsia="zh-CN"/>
        </w:rPr>
        <w:t>3.1.1</w:t>
      </w:r>
      <w:r>
        <w:rPr>
          <w:rFonts w:hint="eastAsia"/>
          <w:lang w:eastAsia="zh-CN"/>
        </w:rPr>
        <w:t>段</w:t>
      </w:r>
      <w:r w:rsidRPr="00D85352">
        <w:rPr>
          <w:rFonts w:hint="eastAsia"/>
          <w:lang w:eastAsia="zh-CN"/>
        </w:rPr>
        <w:t>不包含与</w:t>
      </w:r>
      <w:r>
        <w:rPr>
          <w:rFonts w:hint="eastAsia"/>
          <w:lang w:eastAsia="zh-CN"/>
        </w:rPr>
        <w:t>第</w:t>
      </w:r>
      <w:r w:rsidRPr="00D85352">
        <w:rPr>
          <w:rFonts w:hint="eastAsia"/>
          <w:lang w:eastAsia="zh-CN"/>
        </w:rPr>
        <w:t>3.1.2</w:t>
      </w:r>
      <w:r>
        <w:rPr>
          <w:rFonts w:hint="eastAsia"/>
          <w:lang w:eastAsia="zh-CN"/>
        </w:rPr>
        <w:t>段的</w:t>
      </w:r>
      <w:r w:rsidRPr="00D85352">
        <w:rPr>
          <w:rFonts w:hint="eastAsia"/>
          <w:lang w:eastAsia="zh-CN"/>
        </w:rPr>
        <w:t>链接</w:t>
      </w:r>
      <w:r>
        <w:rPr>
          <w:rFonts w:hint="eastAsia"/>
          <w:lang w:eastAsia="zh-CN"/>
        </w:rPr>
        <w:t>，该链接用于判定</w:t>
      </w:r>
      <w:r w:rsidRPr="00D85352">
        <w:rPr>
          <w:rFonts w:hint="eastAsia"/>
          <w:lang w:eastAsia="zh-CN"/>
        </w:rPr>
        <w:t>传播模式</w:t>
      </w:r>
      <w:r w:rsidRPr="00D85352">
        <w:rPr>
          <w:rFonts w:hint="eastAsia"/>
          <w:lang w:eastAsia="zh-CN"/>
        </w:rPr>
        <w:t>(2)</w:t>
      </w:r>
      <w:r>
        <w:rPr>
          <w:rFonts w:hint="eastAsia"/>
          <w:lang w:eastAsia="zh-CN"/>
        </w:rPr>
        <w:t>的等值线</w:t>
      </w:r>
      <w:r w:rsidRPr="00D85352">
        <w:rPr>
          <w:rFonts w:hint="eastAsia"/>
          <w:lang w:eastAsia="zh-CN"/>
        </w:rPr>
        <w:t>，</w:t>
      </w:r>
      <w:r>
        <w:rPr>
          <w:rFonts w:hint="eastAsia"/>
          <w:lang w:eastAsia="zh-CN"/>
        </w:rPr>
        <w:t>而</w:t>
      </w:r>
      <w:proofErr w:type="gramStart"/>
      <w:r w:rsidRPr="00D85352">
        <w:rPr>
          <w:rFonts w:hint="eastAsia"/>
          <w:lang w:eastAsia="zh-CN"/>
        </w:rPr>
        <w:t>当协调</w:t>
      </w:r>
      <w:proofErr w:type="gramEnd"/>
      <w:r w:rsidR="009242A4">
        <w:rPr>
          <w:rFonts w:hint="eastAsia"/>
          <w:lang w:eastAsia="zh-CN"/>
        </w:rPr>
        <w:t>地球站</w:t>
      </w:r>
      <w:r w:rsidRPr="00D85352">
        <w:rPr>
          <w:rFonts w:hint="eastAsia"/>
          <w:lang w:eastAsia="zh-CN"/>
        </w:rPr>
        <w:t>和未知地球站与</w:t>
      </w:r>
      <w:r w:rsidRPr="00362AB4">
        <w:rPr>
          <w:lang w:eastAsia="zh-CN"/>
        </w:rPr>
        <w:t>GSO</w:t>
      </w:r>
      <w:r w:rsidR="00811221">
        <w:rPr>
          <w:rFonts w:hint="eastAsia"/>
          <w:lang w:eastAsia="zh-CN"/>
        </w:rPr>
        <w:t>空间电台</w:t>
      </w:r>
      <w:r>
        <w:rPr>
          <w:rFonts w:hint="eastAsia"/>
          <w:lang w:eastAsia="zh-CN"/>
        </w:rPr>
        <w:t>共同操作</w:t>
      </w:r>
      <w:r w:rsidRPr="00D85352">
        <w:rPr>
          <w:rFonts w:hint="eastAsia"/>
          <w:lang w:eastAsia="zh-CN"/>
        </w:rPr>
        <w:t>时，</w:t>
      </w:r>
      <w:r>
        <w:rPr>
          <w:rFonts w:hint="eastAsia"/>
          <w:lang w:eastAsia="zh-CN"/>
        </w:rPr>
        <w:t>总体协调需要对此做出判定</w:t>
      </w:r>
      <w:r w:rsidRPr="00D85352">
        <w:rPr>
          <w:rFonts w:hint="eastAsia"/>
          <w:lang w:eastAsia="zh-CN"/>
        </w:rPr>
        <w:t>。</w:t>
      </w:r>
      <w:r w:rsidR="009242A4">
        <w:rPr>
          <w:rFonts w:hint="eastAsia"/>
          <w:lang w:eastAsia="zh-CN"/>
        </w:rPr>
        <w:t>表格</w:t>
      </w:r>
      <w:r w:rsidR="0058157F" w:rsidRPr="00D85352">
        <w:rPr>
          <w:rFonts w:hint="eastAsia"/>
          <w:lang w:eastAsia="zh-CN"/>
        </w:rPr>
        <w:t>应</w:t>
      </w:r>
      <w:r w:rsidR="009242A4">
        <w:rPr>
          <w:rFonts w:hint="eastAsia"/>
          <w:lang w:eastAsia="zh-CN"/>
        </w:rPr>
        <w:t>引用</w:t>
      </w:r>
      <w:r w:rsidR="0058157F">
        <w:rPr>
          <w:rFonts w:hint="eastAsia"/>
          <w:lang w:eastAsia="zh-CN"/>
        </w:rPr>
        <w:t>第</w:t>
      </w:r>
      <w:r w:rsidRPr="00D85352">
        <w:rPr>
          <w:rFonts w:hint="eastAsia"/>
          <w:lang w:eastAsia="zh-CN"/>
        </w:rPr>
        <w:t>3.1</w:t>
      </w:r>
      <w:r w:rsidR="0058157F">
        <w:rPr>
          <w:rFonts w:hint="eastAsia"/>
          <w:lang w:eastAsia="zh-CN"/>
        </w:rPr>
        <w:t>段</w:t>
      </w:r>
      <w:r w:rsidRPr="00D85352">
        <w:rPr>
          <w:rFonts w:hint="eastAsia"/>
          <w:lang w:eastAsia="zh-CN"/>
        </w:rPr>
        <w:t>，</w:t>
      </w:r>
      <w:r w:rsidR="002D62FD">
        <w:rPr>
          <w:rFonts w:hint="eastAsia"/>
          <w:lang w:eastAsia="zh-CN"/>
        </w:rPr>
        <w:t>包括</w:t>
      </w:r>
      <w:r w:rsidR="0058157F">
        <w:rPr>
          <w:rFonts w:hint="eastAsia"/>
          <w:lang w:eastAsia="zh-CN"/>
        </w:rPr>
        <w:t>与第</w:t>
      </w:r>
      <w:r w:rsidRPr="00D85352">
        <w:rPr>
          <w:rFonts w:hint="eastAsia"/>
          <w:lang w:eastAsia="zh-CN"/>
        </w:rPr>
        <w:t>3.1.1</w:t>
      </w:r>
      <w:r w:rsidRPr="00D85352">
        <w:rPr>
          <w:rFonts w:hint="eastAsia"/>
          <w:lang w:eastAsia="zh-CN"/>
        </w:rPr>
        <w:t>和</w:t>
      </w:r>
      <w:r w:rsidRPr="00D85352">
        <w:rPr>
          <w:rFonts w:hint="eastAsia"/>
          <w:lang w:eastAsia="zh-CN"/>
        </w:rPr>
        <w:t>3.1.2</w:t>
      </w:r>
      <w:r w:rsidR="0058157F">
        <w:rPr>
          <w:rFonts w:hint="eastAsia"/>
          <w:lang w:eastAsia="zh-CN"/>
        </w:rPr>
        <w:t>段</w:t>
      </w:r>
      <w:r w:rsidRPr="00D85352">
        <w:rPr>
          <w:rFonts w:hint="eastAsia"/>
          <w:lang w:eastAsia="zh-CN"/>
        </w:rPr>
        <w:t>的链接。将引用更改为</w:t>
      </w:r>
      <w:r w:rsidR="0058157F">
        <w:rPr>
          <w:rFonts w:hint="eastAsia"/>
          <w:lang w:eastAsia="zh-CN"/>
        </w:rPr>
        <w:t>第</w:t>
      </w:r>
      <w:r w:rsidRPr="00D85352">
        <w:rPr>
          <w:rFonts w:hint="eastAsia"/>
          <w:lang w:eastAsia="zh-CN"/>
        </w:rPr>
        <w:t>3.1</w:t>
      </w:r>
      <w:r w:rsidR="0058157F">
        <w:rPr>
          <w:rFonts w:hint="eastAsia"/>
          <w:lang w:eastAsia="zh-CN"/>
        </w:rPr>
        <w:t>段</w:t>
      </w:r>
      <w:r w:rsidRPr="00D85352">
        <w:rPr>
          <w:rFonts w:hint="eastAsia"/>
          <w:lang w:eastAsia="zh-CN"/>
        </w:rPr>
        <w:t>将使其与表格开头的相同情况</w:t>
      </w:r>
      <w:r w:rsidR="0058157F">
        <w:rPr>
          <w:rFonts w:hint="eastAsia"/>
          <w:lang w:eastAsia="zh-CN"/>
        </w:rPr>
        <w:t>相一致</w:t>
      </w:r>
      <w:r w:rsidRPr="00D85352">
        <w:rPr>
          <w:rFonts w:hint="eastAsia"/>
          <w:lang w:eastAsia="zh-CN"/>
        </w:rPr>
        <w:t>。</w:t>
      </w:r>
    </w:p>
    <w:p w14:paraId="0FC70112" w14:textId="0DDF4577" w:rsidR="00932086" w:rsidRPr="00362AB4" w:rsidRDefault="00932086" w:rsidP="00932086">
      <w:pPr>
        <w:pStyle w:val="Heading2"/>
        <w:rPr>
          <w:lang w:eastAsia="zh-CN"/>
        </w:rPr>
      </w:pPr>
      <w:r>
        <w:rPr>
          <w:lang w:eastAsia="zh-CN"/>
        </w:rPr>
        <w:t>3</w:t>
      </w:r>
      <w:r w:rsidRPr="00362AB4">
        <w:rPr>
          <w:lang w:eastAsia="zh-CN"/>
        </w:rPr>
        <w:t>.2</w:t>
      </w:r>
      <w:r w:rsidRPr="00362AB4">
        <w:rPr>
          <w:lang w:eastAsia="zh-CN"/>
        </w:rPr>
        <w:tab/>
      </w:r>
      <w:r w:rsidR="00F9190B" w:rsidRPr="00F9190B">
        <w:rPr>
          <w:rFonts w:hint="eastAsia"/>
          <w:lang w:eastAsia="zh-CN"/>
        </w:rPr>
        <w:t>表</w:t>
      </w:r>
      <w:r w:rsidR="00F9190B" w:rsidRPr="00F9190B">
        <w:rPr>
          <w:rFonts w:hint="eastAsia"/>
          <w:lang w:eastAsia="zh-CN"/>
        </w:rPr>
        <w:t>2</w:t>
      </w:r>
      <w:r w:rsidR="00F9190B" w:rsidRPr="00F9190B">
        <w:rPr>
          <w:rFonts w:hint="eastAsia"/>
          <w:lang w:eastAsia="zh-CN"/>
        </w:rPr>
        <w:t>注</w:t>
      </w:r>
      <w:r w:rsidR="00F9190B" w:rsidRPr="00F9190B">
        <w:rPr>
          <w:rFonts w:hint="eastAsia"/>
          <w:lang w:eastAsia="zh-CN"/>
        </w:rPr>
        <w:t>1</w:t>
      </w:r>
      <w:r w:rsidR="00785474">
        <w:rPr>
          <w:lang w:eastAsia="zh-CN"/>
        </w:rPr>
        <w:t xml:space="preserve"> – </w:t>
      </w:r>
      <w:r w:rsidR="00F9190B" w:rsidRPr="00F9190B">
        <w:rPr>
          <w:rFonts w:hint="eastAsia"/>
          <w:lang w:eastAsia="zh-CN"/>
        </w:rPr>
        <w:t>分配术语与</w:t>
      </w:r>
      <w:r w:rsidR="00F9190B">
        <w:rPr>
          <w:rFonts w:hint="eastAsia"/>
          <w:lang w:eastAsia="zh-CN"/>
        </w:rPr>
        <w:t>案</w:t>
      </w:r>
      <w:r w:rsidR="00F9190B" w:rsidRPr="00F9190B">
        <w:rPr>
          <w:rFonts w:hint="eastAsia"/>
          <w:lang w:eastAsia="zh-CN"/>
        </w:rPr>
        <w:t>文的一致性</w:t>
      </w:r>
    </w:p>
    <w:p w14:paraId="6080CA22" w14:textId="6994D92D" w:rsidR="00932086" w:rsidRPr="00362AB4" w:rsidRDefault="00932086" w:rsidP="00932086">
      <w:pPr>
        <w:pStyle w:val="Heading3"/>
        <w:rPr>
          <w:lang w:eastAsia="zh-CN"/>
        </w:rPr>
      </w:pPr>
      <w:r>
        <w:rPr>
          <w:lang w:eastAsia="zh-CN"/>
        </w:rPr>
        <w:t>3</w:t>
      </w:r>
      <w:r w:rsidRPr="00362AB4">
        <w:rPr>
          <w:lang w:eastAsia="zh-CN"/>
        </w:rPr>
        <w:t>.2.1</w:t>
      </w:r>
      <w:r w:rsidRPr="00362AB4">
        <w:rPr>
          <w:lang w:eastAsia="zh-CN"/>
        </w:rPr>
        <w:tab/>
      </w:r>
      <w:r w:rsidR="00F9190B">
        <w:rPr>
          <w:rFonts w:hint="eastAsia"/>
          <w:lang w:eastAsia="zh-CN"/>
        </w:rPr>
        <w:t>问题</w:t>
      </w:r>
    </w:p>
    <w:p w14:paraId="47D755D7" w14:textId="4D17BF96" w:rsidR="00932086" w:rsidRPr="00362AB4" w:rsidRDefault="008C1B9D" w:rsidP="002D62FD">
      <w:pPr>
        <w:ind w:firstLineChars="200" w:firstLine="480"/>
        <w:rPr>
          <w:lang w:eastAsia="zh-CN"/>
        </w:rPr>
      </w:pPr>
      <w:r>
        <w:rPr>
          <w:rFonts w:hint="eastAsia"/>
          <w:lang w:eastAsia="zh-CN"/>
        </w:rPr>
        <w:t>在</w:t>
      </w:r>
      <w:r w:rsidR="00F9190B" w:rsidRPr="00F9190B">
        <w:rPr>
          <w:rFonts w:hint="eastAsia"/>
          <w:lang w:eastAsia="zh-CN"/>
        </w:rPr>
        <w:t>表</w:t>
      </w:r>
      <w:r w:rsidR="00F9190B" w:rsidRPr="00F9190B">
        <w:rPr>
          <w:rFonts w:hint="eastAsia"/>
          <w:lang w:eastAsia="zh-CN"/>
        </w:rPr>
        <w:t>2</w:t>
      </w:r>
      <w:r w:rsidR="00F9190B" w:rsidRPr="00F9190B">
        <w:rPr>
          <w:rFonts w:hint="eastAsia"/>
          <w:lang w:eastAsia="zh-CN"/>
        </w:rPr>
        <w:t>中</w:t>
      </w:r>
      <w:r w:rsidR="00F9190B">
        <w:rPr>
          <w:rFonts w:hint="eastAsia"/>
          <w:lang w:eastAsia="zh-CN"/>
        </w:rPr>
        <w:t>，</w:t>
      </w:r>
      <w:r w:rsidR="00F9190B" w:rsidRPr="00F9190B">
        <w:rPr>
          <w:rFonts w:hint="eastAsia"/>
          <w:lang w:eastAsia="zh-CN"/>
        </w:rPr>
        <w:t>未知接收地球站与</w:t>
      </w:r>
      <w:r w:rsidR="00F9190B" w:rsidRPr="00362AB4">
        <w:rPr>
          <w:lang w:eastAsia="zh-CN"/>
        </w:rPr>
        <w:t>GSO</w:t>
      </w:r>
      <w:r w:rsidR="00F9190B">
        <w:rPr>
          <w:rFonts w:hint="eastAsia"/>
          <w:lang w:eastAsia="zh-CN"/>
        </w:rPr>
        <w:t>和</w:t>
      </w:r>
      <w:r w:rsidR="00F9190B" w:rsidRPr="00362AB4">
        <w:rPr>
          <w:lang w:eastAsia="zh-CN"/>
        </w:rPr>
        <w:t>NGSO</w:t>
      </w:r>
      <w:r w:rsidR="00811221">
        <w:rPr>
          <w:rFonts w:hint="eastAsia"/>
          <w:lang w:eastAsia="zh-CN"/>
        </w:rPr>
        <w:t>空间电台</w:t>
      </w:r>
      <w:r w:rsidR="00F9190B">
        <w:rPr>
          <w:rFonts w:hint="eastAsia"/>
          <w:lang w:eastAsia="zh-CN"/>
        </w:rPr>
        <w:t>共同操作的情况引用</w:t>
      </w:r>
      <w:proofErr w:type="gramStart"/>
      <w:r w:rsidR="00F9190B">
        <w:rPr>
          <w:rFonts w:hint="eastAsia"/>
          <w:lang w:eastAsia="zh-CN"/>
        </w:rPr>
        <w:t>了</w:t>
      </w:r>
      <w:r w:rsidR="00F9190B" w:rsidRPr="00F9190B">
        <w:rPr>
          <w:rFonts w:hint="eastAsia"/>
          <w:lang w:eastAsia="zh-CN"/>
        </w:rPr>
        <w:t>表注</w:t>
      </w:r>
      <w:proofErr w:type="gramEnd"/>
      <w:r w:rsidR="00F9190B" w:rsidRPr="00F9190B">
        <w:rPr>
          <w:rFonts w:hint="eastAsia"/>
          <w:lang w:eastAsia="zh-CN"/>
        </w:rPr>
        <w:t>1</w:t>
      </w:r>
      <w:r w:rsidR="00F9190B" w:rsidRPr="00F9190B">
        <w:rPr>
          <w:rFonts w:hint="eastAsia"/>
          <w:lang w:eastAsia="zh-CN"/>
        </w:rPr>
        <w:t>。</w:t>
      </w:r>
      <w:proofErr w:type="gramStart"/>
      <w:r w:rsidR="00F9190B" w:rsidRPr="00F9190B">
        <w:rPr>
          <w:rFonts w:hint="eastAsia"/>
          <w:lang w:eastAsia="zh-CN"/>
        </w:rPr>
        <w:t>表注</w:t>
      </w:r>
      <w:proofErr w:type="gramEnd"/>
      <w:r w:rsidR="00F9190B" w:rsidRPr="00F9190B">
        <w:rPr>
          <w:rFonts w:hint="eastAsia"/>
          <w:lang w:eastAsia="zh-CN"/>
        </w:rPr>
        <w:t>1</w:t>
      </w:r>
      <w:r w:rsidR="00F9190B" w:rsidRPr="00F9190B">
        <w:rPr>
          <w:rFonts w:hint="eastAsia"/>
          <w:lang w:eastAsia="zh-CN"/>
        </w:rPr>
        <w:t>包含</w:t>
      </w:r>
      <w:r w:rsidR="00F9190B">
        <w:rPr>
          <w:rFonts w:hint="eastAsia"/>
          <w:lang w:eastAsia="zh-CN"/>
        </w:rPr>
        <w:t>对</w:t>
      </w:r>
      <w:r w:rsidR="00F9190B" w:rsidRPr="00F9190B">
        <w:rPr>
          <w:rFonts w:hint="eastAsia"/>
          <w:lang w:eastAsia="zh-CN"/>
        </w:rPr>
        <w:t>传输方向的</w:t>
      </w:r>
      <w:r w:rsidR="00F9190B">
        <w:rPr>
          <w:rFonts w:hint="eastAsia"/>
          <w:lang w:eastAsia="zh-CN"/>
        </w:rPr>
        <w:t>引用</w:t>
      </w:r>
      <w:r w:rsidR="00F9190B" w:rsidRPr="00F9190B">
        <w:rPr>
          <w:rFonts w:hint="eastAsia"/>
          <w:lang w:eastAsia="zh-CN"/>
        </w:rPr>
        <w:t>，该方向与其在表</w:t>
      </w:r>
      <w:r w:rsidR="00F9190B">
        <w:rPr>
          <w:rFonts w:hint="eastAsia"/>
          <w:lang w:eastAsia="zh-CN"/>
        </w:rPr>
        <w:t>中</w:t>
      </w:r>
      <w:r w:rsidR="00F9190B" w:rsidRPr="00F9190B">
        <w:rPr>
          <w:rFonts w:hint="eastAsia"/>
          <w:lang w:eastAsia="zh-CN"/>
        </w:rPr>
        <w:t>或随附</w:t>
      </w:r>
      <w:r w:rsidR="00F9190B">
        <w:rPr>
          <w:rFonts w:hint="eastAsia"/>
          <w:lang w:eastAsia="zh-CN"/>
        </w:rPr>
        <w:t>案</w:t>
      </w:r>
      <w:r w:rsidR="00F9190B" w:rsidRPr="00F9190B">
        <w:rPr>
          <w:rFonts w:hint="eastAsia"/>
          <w:lang w:eastAsia="zh-CN"/>
        </w:rPr>
        <w:t>文中的位置不一致。</w:t>
      </w:r>
    </w:p>
    <w:p w14:paraId="2B04EAA1" w14:textId="0C915288" w:rsidR="00932086" w:rsidRPr="00362AB4" w:rsidRDefault="00932086" w:rsidP="00932086">
      <w:pPr>
        <w:pStyle w:val="Heading3"/>
        <w:rPr>
          <w:lang w:eastAsia="zh-CN"/>
        </w:rPr>
      </w:pPr>
      <w:r>
        <w:rPr>
          <w:lang w:eastAsia="zh-CN"/>
        </w:rPr>
        <w:lastRenderedPageBreak/>
        <w:t>3</w:t>
      </w:r>
      <w:r w:rsidRPr="00362AB4">
        <w:rPr>
          <w:lang w:eastAsia="zh-CN"/>
        </w:rPr>
        <w:t>.2.2</w:t>
      </w:r>
      <w:r w:rsidRPr="00362AB4">
        <w:rPr>
          <w:lang w:eastAsia="zh-CN"/>
        </w:rPr>
        <w:tab/>
      </w:r>
      <w:r w:rsidR="00F9190B">
        <w:rPr>
          <w:rFonts w:hint="eastAsia"/>
          <w:lang w:eastAsia="zh-CN"/>
        </w:rPr>
        <w:t>建议</w:t>
      </w:r>
    </w:p>
    <w:p w14:paraId="76A9EDF0" w14:textId="0BB6422E" w:rsidR="00932086" w:rsidRPr="00362AB4" w:rsidRDefault="008C1B9D" w:rsidP="00207F44">
      <w:pPr>
        <w:ind w:firstLineChars="200" w:firstLine="480"/>
        <w:rPr>
          <w:lang w:eastAsia="zh-CN"/>
        </w:rPr>
      </w:pPr>
      <w:proofErr w:type="gramStart"/>
      <w:r>
        <w:rPr>
          <w:rFonts w:hint="eastAsia"/>
          <w:lang w:eastAsia="zh-CN"/>
        </w:rPr>
        <w:t>表注</w:t>
      </w:r>
      <w:proofErr w:type="gramEnd"/>
      <w:r>
        <w:rPr>
          <w:rFonts w:hint="eastAsia"/>
          <w:lang w:eastAsia="zh-CN"/>
        </w:rPr>
        <w:t>1</w:t>
      </w:r>
      <w:r>
        <w:rPr>
          <w:rFonts w:hint="eastAsia"/>
          <w:lang w:eastAsia="zh-CN"/>
        </w:rPr>
        <w:t>的案文修改如下：</w:t>
      </w:r>
    </w:p>
    <w:p w14:paraId="701A0D04" w14:textId="1B2AB2B0" w:rsidR="00932086" w:rsidRPr="00362AB4" w:rsidRDefault="00932086" w:rsidP="00932086">
      <w:pPr>
        <w:pStyle w:val="enumlev1"/>
        <w:rPr>
          <w:lang w:eastAsia="zh-CN"/>
        </w:rPr>
      </w:pPr>
      <w:r>
        <w:rPr>
          <w:lang w:eastAsia="zh-CN"/>
        </w:rPr>
        <w:t>1</w:t>
      </w:r>
      <w:r w:rsidRPr="00362AB4">
        <w:rPr>
          <w:lang w:eastAsia="zh-CN"/>
        </w:rPr>
        <w:tab/>
      </w:r>
      <w:r w:rsidR="003E60C1">
        <w:rPr>
          <w:rFonts w:hint="eastAsia"/>
          <w:lang w:eastAsia="zh-CN"/>
        </w:rPr>
        <w:t>这种情况下，双向频段</w:t>
      </w:r>
      <w:r w:rsidR="008C1B9D">
        <w:rPr>
          <w:rFonts w:hint="eastAsia"/>
          <w:lang w:eastAsia="zh-CN"/>
        </w:rPr>
        <w:t>可</w:t>
      </w:r>
      <w:r w:rsidR="003E60C1">
        <w:rPr>
          <w:rFonts w:hint="eastAsia"/>
          <w:lang w:eastAsia="zh-CN"/>
        </w:rPr>
        <w:t>能既包含为对地静止轨道，又包含为非对地静止轨道的空间电台以</w:t>
      </w:r>
      <w:ins w:id="45" w:author="He, Liqun" w:date="2019-09-17T09:41:00Z">
        <w:r w:rsidR="008C1B9D">
          <w:rPr>
            <w:rFonts w:hint="eastAsia"/>
            <w:lang w:eastAsia="zh-CN"/>
          </w:rPr>
          <w:t>空</w:t>
        </w:r>
      </w:ins>
      <w:del w:id="46" w:author="He, Liqun" w:date="2019-09-17T09:41:00Z">
        <w:r w:rsidR="003E60C1" w:rsidDel="008C1B9D">
          <w:rPr>
            <w:rFonts w:hint="eastAsia"/>
            <w:lang w:eastAsia="zh-CN"/>
          </w:rPr>
          <w:delText>地</w:delText>
        </w:r>
      </w:del>
      <w:r w:rsidR="003E60C1">
        <w:rPr>
          <w:lang w:eastAsia="zh-CN"/>
        </w:rPr>
        <w:t>–</w:t>
      </w:r>
      <w:r w:rsidR="003E60C1">
        <w:rPr>
          <w:rFonts w:hint="eastAsia"/>
          <w:lang w:eastAsia="zh-CN"/>
        </w:rPr>
        <w:t xml:space="preserve"> </w:t>
      </w:r>
      <w:ins w:id="47" w:author="He, Liqun" w:date="2019-09-17T09:41:00Z">
        <w:r w:rsidR="008C1B9D">
          <w:rPr>
            <w:rFonts w:hint="eastAsia"/>
            <w:lang w:eastAsia="zh-CN"/>
          </w:rPr>
          <w:t>地</w:t>
        </w:r>
      </w:ins>
      <w:del w:id="48" w:author="He, Liqun" w:date="2019-09-17T09:41:00Z">
        <w:r w:rsidR="003E60C1" w:rsidDel="008C1B9D">
          <w:rPr>
            <w:rFonts w:hint="eastAsia"/>
            <w:lang w:eastAsia="zh-CN"/>
          </w:rPr>
          <w:delText>空</w:delText>
        </w:r>
      </w:del>
      <w:r w:rsidR="003E60C1">
        <w:rPr>
          <w:rFonts w:hint="eastAsia"/>
          <w:lang w:eastAsia="zh-CN"/>
        </w:rPr>
        <w:t>方向</w:t>
      </w:r>
      <w:r w:rsidR="008C1B9D">
        <w:rPr>
          <w:rFonts w:hint="eastAsia"/>
          <w:lang w:eastAsia="zh-CN"/>
        </w:rPr>
        <w:t>划分</w:t>
      </w:r>
      <w:r w:rsidR="003E60C1">
        <w:rPr>
          <w:rFonts w:hint="eastAsia"/>
          <w:lang w:eastAsia="zh-CN"/>
        </w:rPr>
        <w:t>的频段。因此，协调主管部门不知道这个未知的接收地球站是对地静止轨道中的</w:t>
      </w:r>
      <w:r w:rsidR="003E60C1" w:rsidRPr="00A94D96">
        <w:rPr>
          <w:rFonts w:hint="eastAsia"/>
          <w:lang w:eastAsia="zh-CN"/>
        </w:rPr>
        <w:t>空间电台</w:t>
      </w:r>
      <w:r w:rsidR="003E60C1">
        <w:rPr>
          <w:rFonts w:hint="eastAsia"/>
          <w:lang w:eastAsia="zh-CN"/>
        </w:rPr>
        <w:t>还是与非对地静止轨道中的空间电台共同操作。</w:t>
      </w:r>
    </w:p>
    <w:p w14:paraId="327243F8" w14:textId="6683E45F" w:rsidR="00932086" w:rsidRPr="00362AB4" w:rsidRDefault="00932086" w:rsidP="00932086">
      <w:pPr>
        <w:pStyle w:val="Heading3"/>
        <w:rPr>
          <w:lang w:eastAsia="zh-CN"/>
        </w:rPr>
      </w:pPr>
      <w:r>
        <w:rPr>
          <w:lang w:eastAsia="zh-CN"/>
        </w:rPr>
        <w:t>3</w:t>
      </w:r>
      <w:r w:rsidRPr="00362AB4">
        <w:rPr>
          <w:lang w:eastAsia="zh-CN"/>
        </w:rPr>
        <w:t>.2.3</w:t>
      </w:r>
      <w:r w:rsidRPr="00362AB4">
        <w:rPr>
          <w:lang w:eastAsia="zh-CN"/>
        </w:rPr>
        <w:tab/>
      </w:r>
      <w:r w:rsidR="008C1B9D">
        <w:rPr>
          <w:rFonts w:hint="eastAsia"/>
          <w:lang w:eastAsia="zh-CN"/>
        </w:rPr>
        <w:t>理由</w:t>
      </w:r>
    </w:p>
    <w:p w14:paraId="64A66220" w14:textId="4976025D" w:rsidR="00932086" w:rsidRPr="00362AB4" w:rsidRDefault="008C1B9D" w:rsidP="00207F44">
      <w:pPr>
        <w:ind w:firstLineChars="200" w:firstLine="480"/>
        <w:rPr>
          <w:lang w:eastAsia="zh-CN"/>
        </w:rPr>
      </w:pPr>
      <w:r w:rsidRPr="008C1B9D">
        <w:rPr>
          <w:rFonts w:hint="eastAsia"/>
          <w:lang w:eastAsia="zh-CN"/>
        </w:rPr>
        <w:t>在</w:t>
      </w:r>
      <w:r>
        <w:rPr>
          <w:rFonts w:hint="eastAsia"/>
          <w:lang w:eastAsia="zh-CN"/>
        </w:rPr>
        <w:t>各种</w:t>
      </w:r>
      <w:r w:rsidRPr="008C1B9D">
        <w:rPr>
          <w:rFonts w:hint="eastAsia"/>
          <w:lang w:eastAsia="zh-CN"/>
        </w:rPr>
        <w:t>双向协调的</w:t>
      </w:r>
      <w:r>
        <w:rPr>
          <w:rFonts w:hint="eastAsia"/>
          <w:lang w:eastAsia="zh-CN"/>
        </w:rPr>
        <w:t>方案中</w:t>
      </w:r>
      <w:r w:rsidRPr="008C1B9D">
        <w:rPr>
          <w:rFonts w:hint="eastAsia"/>
          <w:lang w:eastAsia="zh-CN"/>
        </w:rPr>
        <w:t>，未知地球站总是接收与相关发射</w:t>
      </w:r>
      <w:r w:rsidR="00811221">
        <w:rPr>
          <w:rFonts w:hint="eastAsia"/>
          <w:lang w:eastAsia="zh-CN"/>
        </w:rPr>
        <w:t>空间电台</w:t>
      </w:r>
      <w:r w:rsidRPr="008C1B9D">
        <w:rPr>
          <w:rFonts w:hint="eastAsia"/>
          <w:lang w:eastAsia="zh-CN"/>
        </w:rPr>
        <w:t>一起</w:t>
      </w:r>
      <w:r>
        <w:rPr>
          <w:rFonts w:hint="eastAsia"/>
          <w:lang w:eastAsia="zh-CN"/>
        </w:rPr>
        <w:t>操作</w:t>
      </w:r>
      <w:r w:rsidRPr="008C1B9D">
        <w:rPr>
          <w:rFonts w:hint="eastAsia"/>
          <w:lang w:eastAsia="zh-CN"/>
        </w:rPr>
        <w:t>的地球站</w:t>
      </w:r>
      <w:r>
        <w:rPr>
          <w:rFonts w:hint="eastAsia"/>
          <w:lang w:eastAsia="zh-CN"/>
        </w:rPr>
        <w:t>的信息</w:t>
      </w:r>
      <w:r w:rsidRPr="008C1B9D">
        <w:rPr>
          <w:rFonts w:hint="eastAsia"/>
          <w:lang w:eastAsia="zh-CN"/>
        </w:rPr>
        <w:t>。</w:t>
      </w:r>
    </w:p>
    <w:p w14:paraId="5E0F4814" w14:textId="7AD323D1" w:rsidR="00932086" w:rsidRPr="00BB6BE2" w:rsidRDefault="00932086" w:rsidP="00932086">
      <w:pPr>
        <w:pStyle w:val="Heading2"/>
        <w:rPr>
          <w:rFonts w:eastAsia="Droid Sans"/>
          <w:lang w:eastAsia="zh-CN"/>
        </w:rPr>
      </w:pPr>
      <w:r>
        <w:rPr>
          <w:rFonts w:eastAsia="Droid Sans"/>
          <w:lang w:eastAsia="zh-CN"/>
        </w:rPr>
        <w:t>3.3</w:t>
      </w:r>
      <w:r w:rsidRPr="00BB6BE2">
        <w:rPr>
          <w:rFonts w:eastAsia="Droid Sans"/>
          <w:lang w:eastAsia="zh-CN"/>
        </w:rPr>
        <w:tab/>
      </w:r>
      <w:r w:rsidR="008C1B9D" w:rsidRPr="008C1B9D">
        <w:rPr>
          <w:rFonts w:ascii="SimSun" w:hAnsi="SimSun" w:cs="SimSun" w:hint="eastAsia"/>
          <w:lang w:eastAsia="zh-CN"/>
        </w:rPr>
        <w:t>表</w:t>
      </w:r>
      <w:r w:rsidR="008C1B9D" w:rsidRPr="008C1B9D">
        <w:rPr>
          <w:rFonts w:eastAsia="Droid Sans" w:hint="eastAsia"/>
          <w:lang w:eastAsia="zh-CN"/>
        </w:rPr>
        <w:t>8d</w:t>
      </w:r>
      <w:r w:rsidR="008C1B9D" w:rsidRPr="008C1B9D">
        <w:rPr>
          <w:rFonts w:eastAsia="Droid Sans" w:hint="eastAsia"/>
          <w:lang w:eastAsia="zh-CN"/>
        </w:rPr>
        <w:t>–</w:t>
      </w:r>
      <w:r w:rsidR="008C1B9D" w:rsidRPr="008C1B9D">
        <w:rPr>
          <w:rFonts w:ascii="SimSun" w:hAnsi="SimSun" w:cs="SimSun" w:hint="eastAsia"/>
          <w:lang w:eastAsia="zh-CN"/>
        </w:rPr>
        <w:t>参数</w:t>
      </w:r>
      <w:r w:rsidR="008C1B9D">
        <w:rPr>
          <w:rFonts w:ascii="SimSun" w:hAnsi="SimSun" w:cs="SimSun" w:hint="eastAsia"/>
          <w:lang w:eastAsia="zh-CN"/>
        </w:rPr>
        <w:t>的</w:t>
      </w:r>
      <w:r w:rsidR="008C1B9D" w:rsidRPr="008C1B9D">
        <w:rPr>
          <w:rFonts w:ascii="SimSun" w:hAnsi="SimSun" w:cs="SimSun" w:hint="eastAsia"/>
          <w:lang w:eastAsia="zh-CN"/>
        </w:rPr>
        <w:t>参考带宽与表注</w:t>
      </w:r>
      <w:r w:rsidR="008C1B9D" w:rsidRPr="008C1B9D">
        <w:rPr>
          <w:rFonts w:eastAsia="Droid Sans" w:hint="eastAsia"/>
          <w:lang w:eastAsia="zh-CN"/>
        </w:rPr>
        <w:t>6</w:t>
      </w:r>
      <w:r w:rsidR="008C1B9D" w:rsidRPr="008C1B9D">
        <w:rPr>
          <w:rFonts w:ascii="SimSun" w:hAnsi="SimSun" w:cs="SimSun" w:hint="eastAsia"/>
          <w:lang w:eastAsia="zh-CN"/>
        </w:rPr>
        <w:t>的关联</w:t>
      </w:r>
    </w:p>
    <w:p w14:paraId="0B4D1B09" w14:textId="2A672935" w:rsidR="00932086" w:rsidRPr="00BB6BE2" w:rsidRDefault="00932086" w:rsidP="00932086">
      <w:pPr>
        <w:pStyle w:val="Heading3"/>
        <w:rPr>
          <w:rFonts w:eastAsia="Droid Sans"/>
          <w:lang w:eastAsia="zh-CN"/>
        </w:rPr>
      </w:pPr>
      <w:r>
        <w:rPr>
          <w:rFonts w:eastAsia="Droid Sans"/>
          <w:lang w:eastAsia="zh-CN"/>
        </w:rPr>
        <w:t>3.3</w:t>
      </w:r>
      <w:r w:rsidRPr="00BB6BE2">
        <w:rPr>
          <w:rFonts w:eastAsia="Droid Sans"/>
          <w:lang w:eastAsia="zh-CN"/>
        </w:rPr>
        <w:t>.1</w:t>
      </w:r>
      <w:r w:rsidRPr="00BB6BE2">
        <w:rPr>
          <w:rFonts w:eastAsia="Droid Sans"/>
          <w:lang w:eastAsia="zh-CN"/>
        </w:rPr>
        <w:tab/>
      </w:r>
      <w:r w:rsidR="008C1B9D">
        <w:rPr>
          <w:rFonts w:ascii="SimSun" w:hAnsi="SimSun" w:cs="SimSun" w:hint="eastAsia"/>
          <w:lang w:eastAsia="zh-CN"/>
        </w:rPr>
        <w:t>问题</w:t>
      </w:r>
    </w:p>
    <w:p w14:paraId="2812CDBC" w14:textId="5015C402" w:rsidR="00932086" w:rsidRPr="00BB6BE2" w:rsidRDefault="008C1B9D" w:rsidP="00207F44">
      <w:pPr>
        <w:ind w:firstLineChars="200" w:firstLine="480"/>
        <w:rPr>
          <w:rFonts w:eastAsia="Droid Sans"/>
          <w:lang w:eastAsia="zh-CN"/>
        </w:rPr>
      </w:pPr>
      <w:r>
        <w:rPr>
          <w:rFonts w:ascii="SimSun" w:hAnsi="SimSun" w:cs="SimSun" w:hint="eastAsia"/>
          <w:lang w:eastAsia="zh-CN"/>
        </w:rPr>
        <w:t>在表</w:t>
      </w:r>
      <w:r w:rsidR="00932086" w:rsidRPr="00BB6BE2">
        <w:rPr>
          <w:rFonts w:eastAsia="Droid Sans"/>
          <w:lang w:eastAsia="zh-CN"/>
        </w:rPr>
        <w:t>8d</w:t>
      </w:r>
      <w:r>
        <w:rPr>
          <w:rFonts w:ascii="SimSun" w:hAnsi="SimSun" w:cs="SimSun" w:hint="eastAsia"/>
          <w:lang w:eastAsia="zh-CN"/>
        </w:rPr>
        <w:t>中，</w:t>
      </w:r>
      <w:proofErr w:type="gramStart"/>
      <w:r>
        <w:rPr>
          <w:rFonts w:ascii="SimSun" w:hAnsi="SimSun" w:cs="SimSun" w:hint="eastAsia"/>
          <w:lang w:eastAsia="zh-CN"/>
        </w:rPr>
        <w:t>表注</w:t>
      </w:r>
      <w:proofErr w:type="gramEnd"/>
      <w:r w:rsidR="00932086" w:rsidRPr="00BB6BE2">
        <w:rPr>
          <w:rFonts w:eastAsia="Droid Sans"/>
          <w:lang w:eastAsia="zh-CN"/>
        </w:rPr>
        <w:t>6</w:t>
      </w:r>
      <w:r w:rsidR="0025034E" w:rsidRPr="0025034E">
        <w:rPr>
          <w:rFonts w:ascii="SimSun" w:hAnsi="SimSun"/>
          <w:lang w:eastAsia="zh-CN"/>
        </w:rPr>
        <w:t>“</w:t>
      </w:r>
      <w:r w:rsidR="0025034E" w:rsidRPr="0025034E">
        <w:rPr>
          <w:rFonts w:ascii="STKaiti" w:eastAsia="STKaiti" w:hAnsi="STKaiti" w:cs="SimSun" w:hint="eastAsia"/>
          <w:iCs/>
          <w:lang w:eastAsia="zh-CN"/>
        </w:rPr>
        <w:t>非对地静止卫星固定业务系统</w:t>
      </w:r>
      <w:r w:rsidR="0025034E" w:rsidRPr="0025034E">
        <w:rPr>
          <w:rFonts w:ascii="SimSun" w:hAnsi="SimSun"/>
          <w:lang w:eastAsia="zh-CN"/>
        </w:rPr>
        <w:t>”</w:t>
      </w:r>
      <w:r>
        <w:rPr>
          <w:rFonts w:ascii="SimSun" w:hAnsi="SimSun" w:cs="SimSun" w:hint="eastAsia"/>
          <w:lang w:eastAsia="zh-CN"/>
        </w:rPr>
        <w:t>与以下内容相关联：</w:t>
      </w:r>
    </w:p>
    <w:p w14:paraId="746B783D" w14:textId="720F91CB" w:rsidR="00932086" w:rsidRPr="00BB6BE2" w:rsidRDefault="00932086" w:rsidP="00932086">
      <w:pPr>
        <w:pStyle w:val="enumlev1"/>
        <w:rPr>
          <w:rFonts w:eastAsia="Droid Sans"/>
          <w:lang w:eastAsia="zh-CN"/>
        </w:rPr>
      </w:pPr>
      <w:proofErr w:type="spellStart"/>
      <w:r>
        <w:rPr>
          <w:rFonts w:eastAsia="Droid Sans"/>
          <w:lang w:eastAsia="zh-CN"/>
        </w:rPr>
        <w:t>i</w:t>
      </w:r>
      <w:proofErr w:type="spellEnd"/>
      <w:r>
        <w:rPr>
          <w:rFonts w:eastAsia="Droid Sans"/>
          <w:lang w:eastAsia="zh-CN"/>
        </w:rPr>
        <w:t>.</w:t>
      </w:r>
      <w:r>
        <w:rPr>
          <w:rFonts w:eastAsia="Droid Sans"/>
          <w:lang w:eastAsia="zh-CN"/>
        </w:rPr>
        <w:tab/>
      </w:r>
      <w:r w:rsidR="008C1B9D" w:rsidRPr="00BB6BE2">
        <w:rPr>
          <w:rFonts w:eastAsia="Droid Sans"/>
          <w:lang w:eastAsia="zh-CN"/>
        </w:rPr>
        <w:t>37.5</w:t>
      </w:r>
      <w:r w:rsidR="008C1B9D" w:rsidRPr="00BB6BE2">
        <w:rPr>
          <w:rFonts w:eastAsia="Droid Sans"/>
          <w:lang w:eastAsia="zh-CN"/>
        </w:rPr>
        <w:noBreakHyphen/>
        <w:t>40.5</w:t>
      </w:r>
      <w:r w:rsidR="002E5AD5">
        <w:rPr>
          <w:rFonts w:eastAsia="Droid Sans"/>
          <w:lang w:val="en-US" w:eastAsia="zh-CN"/>
        </w:rPr>
        <w:t> </w:t>
      </w:r>
      <w:r w:rsidR="008C1B9D" w:rsidRPr="00BB6BE2">
        <w:rPr>
          <w:rFonts w:eastAsia="Droid Sans"/>
          <w:lang w:eastAsia="zh-CN"/>
        </w:rPr>
        <w:t>GHz</w:t>
      </w:r>
      <w:r w:rsidR="008C1B9D">
        <w:rPr>
          <w:rFonts w:ascii="SimSun" w:hAnsi="SimSun" w:cs="SimSun" w:hint="eastAsia"/>
          <w:lang w:eastAsia="zh-CN"/>
        </w:rPr>
        <w:t>频段内的</w:t>
      </w:r>
      <w:r w:rsidR="00E711DC">
        <w:rPr>
          <w:rFonts w:ascii="SimSun" w:hAnsi="SimSun" w:cs="SimSun" w:hint="eastAsia"/>
          <w:lang w:eastAsia="zh-CN"/>
        </w:rPr>
        <w:t>卫星固定</w:t>
      </w:r>
      <w:r w:rsidR="008C1B9D">
        <w:rPr>
          <w:rFonts w:ascii="SimSun" w:hAnsi="SimSun" w:cs="SimSun" w:hint="eastAsia"/>
          <w:lang w:eastAsia="zh-CN"/>
        </w:rPr>
        <w:t>业务条目；和</w:t>
      </w:r>
    </w:p>
    <w:p w14:paraId="59F0BF49" w14:textId="27279BEC" w:rsidR="00932086" w:rsidRPr="00BB6BE2" w:rsidRDefault="00932086" w:rsidP="00932086">
      <w:pPr>
        <w:pStyle w:val="enumlev1"/>
        <w:rPr>
          <w:rFonts w:eastAsia="Droid Sans"/>
          <w:lang w:eastAsia="zh-CN"/>
        </w:rPr>
      </w:pPr>
      <w:r>
        <w:rPr>
          <w:rFonts w:eastAsia="Droid Sans"/>
          <w:lang w:eastAsia="zh-CN"/>
        </w:rPr>
        <w:t>ii.</w:t>
      </w:r>
      <w:r>
        <w:rPr>
          <w:rFonts w:eastAsia="Droid Sans"/>
          <w:lang w:eastAsia="zh-CN"/>
        </w:rPr>
        <w:tab/>
      </w:r>
      <w:r w:rsidR="008C1B9D" w:rsidRPr="008C1B9D">
        <w:rPr>
          <w:rFonts w:ascii="STKaiti" w:eastAsia="STKaiti" w:hAnsi="STKaiti" w:cs="SimSun" w:hint="eastAsia"/>
          <w:lang w:eastAsia="zh-CN"/>
        </w:rPr>
        <w:t>参考带宽</w:t>
      </w:r>
      <w:r w:rsidR="00AF431C" w:rsidRPr="008C1B9D">
        <w:rPr>
          <w:rFonts w:ascii="SimSun" w:hAnsi="SimSun" w:cs="SimSun" w:hint="eastAsia"/>
          <w:lang w:eastAsia="zh-CN"/>
        </w:rPr>
        <w:t>参数</w:t>
      </w:r>
      <w:r w:rsidR="008C1B9D" w:rsidRPr="008C1B9D">
        <w:rPr>
          <w:rFonts w:ascii="SimSun" w:hAnsi="SimSun" w:cs="SimSun" w:hint="eastAsia"/>
          <w:lang w:eastAsia="zh-CN"/>
        </w:rPr>
        <w:t>。</w:t>
      </w:r>
    </w:p>
    <w:p w14:paraId="03E72891" w14:textId="09206199" w:rsidR="00932086" w:rsidRPr="00BB6BE2" w:rsidRDefault="00AF431C" w:rsidP="00207F44">
      <w:pPr>
        <w:ind w:firstLineChars="200" w:firstLine="480"/>
        <w:rPr>
          <w:rFonts w:eastAsia="Droid Sans"/>
          <w:lang w:eastAsia="zh-CN"/>
        </w:rPr>
      </w:pPr>
      <w:r w:rsidRPr="00AF431C">
        <w:rPr>
          <w:rFonts w:ascii="STKaiti" w:eastAsia="STKaiti" w:hAnsi="STKaiti" w:cs="SimSun" w:hint="eastAsia"/>
          <w:lang w:eastAsia="zh-CN"/>
        </w:rPr>
        <w:t>参考带宽</w:t>
      </w:r>
      <w:r w:rsidRPr="00AF431C">
        <w:rPr>
          <w:rFonts w:ascii="SimSun" w:hAnsi="SimSun" w:cs="SimSun" w:hint="eastAsia"/>
          <w:lang w:eastAsia="zh-CN"/>
        </w:rPr>
        <w:t>参数适用于表中所有</w:t>
      </w:r>
      <w:r>
        <w:rPr>
          <w:rFonts w:ascii="SimSun" w:hAnsi="SimSun" w:cs="SimSun" w:hint="eastAsia"/>
          <w:lang w:eastAsia="zh-CN"/>
        </w:rPr>
        <w:t>业</w:t>
      </w:r>
      <w:r w:rsidRPr="00AF431C">
        <w:rPr>
          <w:rFonts w:ascii="SimSun" w:hAnsi="SimSun" w:cs="SimSun" w:hint="eastAsia"/>
          <w:lang w:eastAsia="zh-CN"/>
        </w:rPr>
        <w:t>务。此外，表</w:t>
      </w:r>
      <w:r w:rsidRPr="00AF431C">
        <w:rPr>
          <w:rFonts w:eastAsia="Droid Sans" w:hint="eastAsia"/>
          <w:lang w:eastAsia="zh-CN"/>
        </w:rPr>
        <w:t>8d</w:t>
      </w:r>
      <w:r w:rsidRPr="00AF431C">
        <w:rPr>
          <w:rFonts w:ascii="SimSun" w:hAnsi="SimSun" w:cs="SimSun" w:hint="eastAsia"/>
          <w:lang w:eastAsia="zh-CN"/>
        </w:rPr>
        <w:t>列出了与多种空间</w:t>
      </w:r>
      <w:r>
        <w:rPr>
          <w:rFonts w:ascii="SimSun" w:hAnsi="SimSun" w:cs="SimSun" w:hint="eastAsia"/>
          <w:lang w:eastAsia="zh-CN"/>
        </w:rPr>
        <w:t>业</w:t>
      </w:r>
      <w:r w:rsidRPr="00AF431C">
        <w:rPr>
          <w:rFonts w:ascii="SimSun" w:hAnsi="SimSun" w:cs="SimSun" w:hint="eastAsia"/>
          <w:lang w:eastAsia="zh-CN"/>
        </w:rPr>
        <w:t>务有关的数据，有些</w:t>
      </w:r>
      <w:r>
        <w:rPr>
          <w:rFonts w:ascii="SimSun" w:hAnsi="SimSun" w:cs="SimSun" w:hint="eastAsia"/>
          <w:lang w:eastAsia="zh-CN"/>
        </w:rPr>
        <w:t>业务</w:t>
      </w:r>
      <w:r w:rsidRPr="00AF431C">
        <w:rPr>
          <w:rFonts w:ascii="SimSun" w:hAnsi="SimSun" w:cs="SimSun" w:hint="eastAsia"/>
          <w:lang w:eastAsia="zh-CN"/>
        </w:rPr>
        <w:t>在</w:t>
      </w:r>
      <w:r>
        <w:rPr>
          <w:rFonts w:ascii="SimSun" w:hAnsi="SimSun" w:cs="SimSun" w:hint="eastAsia"/>
          <w:lang w:eastAsia="zh-CN"/>
        </w:rPr>
        <w:t>对地静止</w:t>
      </w:r>
      <w:r w:rsidRPr="00AF431C">
        <w:rPr>
          <w:rFonts w:ascii="SimSun" w:hAnsi="SimSun" w:cs="SimSun" w:hint="eastAsia"/>
          <w:lang w:eastAsia="zh-CN"/>
        </w:rPr>
        <w:t>轨道</w:t>
      </w:r>
      <w:r>
        <w:rPr>
          <w:rFonts w:ascii="SimSun" w:hAnsi="SimSun" w:cs="SimSun" w:hint="eastAsia"/>
          <w:lang w:eastAsia="zh-CN"/>
        </w:rPr>
        <w:t>操作</w:t>
      </w:r>
      <w:r w:rsidRPr="00AF431C">
        <w:rPr>
          <w:rFonts w:ascii="SimSun" w:hAnsi="SimSun" w:cs="SimSun" w:hint="eastAsia"/>
          <w:lang w:eastAsia="zh-CN"/>
        </w:rPr>
        <w:t>，有些</w:t>
      </w:r>
      <w:r>
        <w:rPr>
          <w:rFonts w:ascii="SimSun" w:hAnsi="SimSun" w:cs="SimSun" w:hint="eastAsia"/>
          <w:lang w:eastAsia="zh-CN"/>
        </w:rPr>
        <w:t>则</w:t>
      </w:r>
      <w:r w:rsidRPr="00AF431C">
        <w:rPr>
          <w:rFonts w:ascii="SimSun" w:hAnsi="SimSun" w:cs="SimSun" w:hint="eastAsia"/>
          <w:lang w:eastAsia="zh-CN"/>
        </w:rPr>
        <w:t>在非</w:t>
      </w:r>
      <w:r>
        <w:rPr>
          <w:rFonts w:ascii="SimSun" w:hAnsi="SimSun" w:cs="SimSun" w:hint="eastAsia"/>
          <w:lang w:eastAsia="zh-CN"/>
        </w:rPr>
        <w:t>对地静止</w:t>
      </w:r>
      <w:r w:rsidRPr="00AF431C">
        <w:rPr>
          <w:rFonts w:ascii="SimSun" w:hAnsi="SimSun" w:cs="SimSun" w:hint="eastAsia"/>
          <w:lang w:eastAsia="zh-CN"/>
        </w:rPr>
        <w:t>轨道</w:t>
      </w:r>
      <w:r>
        <w:rPr>
          <w:rFonts w:ascii="SimSun" w:hAnsi="SimSun" w:cs="SimSun" w:hint="eastAsia"/>
          <w:lang w:eastAsia="zh-CN"/>
        </w:rPr>
        <w:t>操作</w:t>
      </w:r>
      <w:r w:rsidRPr="00AF431C">
        <w:rPr>
          <w:rFonts w:ascii="SimSun" w:hAnsi="SimSun" w:cs="SimSun" w:hint="eastAsia"/>
          <w:lang w:eastAsia="zh-CN"/>
        </w:rPr>
        <w:t>。</w:t>
      </w:r>
      <w:r>
        <w:rPr>
          <w:rFonts w:ascii="SimSun" w:hAnsi="SimSun" w:cs="SimSun" w:hint="eastAsia"/>
          <w:lang w:eastAsia="zh-CN"/>
        </w:rPr>
        <w:t>对</w:t>
      </w:r>
      <w:proofErr w:type="gramStart"/>
      <w:r>
        <w:rPr>
          <w:rFonts w:ascii="SimSun" w:hAnsi="SimSun" w:cs="SimSun" w:hint="eastAsia"/>
          <w:lang w:eastAsia="zh-CN"/>
        </w:rPr>
        <w:t>某表注</w:t>
      </w:r>
      <w:proofErr w:type="gramEnd"/>
      <w:r>
        <w:rPr>
          <w:rFonts w:ascii="SimSun" w:hAnsi="SimSun" w:cs="SimSun" w:hint="eastAsia"/>
          <w:lang w:eastAsia="zh-CN"/>
        </w:rPr>
        <w:t>的引用指出</w:t>
      </w:r>
      <w:r w:rsidRPr="00AF431C">
        <w:rPr>
          <w:rFonts w:ascii="SimSun" w:hAnsi="SimSun" w:cs="SimSun" w:hint="eastAsia"/>
          <w:lang w:eastAsia="zh-CN"/>
        </w:rPr>
        <w:t>该参数仅适用于</w:t>
      </w:r>
      <w:r w:rsidRPr="00AF431C">
        <w:rPr>
          <w:rFonts w:ascii="STKaiti" w:eastAsia="STKaiti" w:hAnsi="STKaiti" w:cs="SimSun" w:hint="eastAsia"/>
          <w:lang w:eastAsia="zh-CN"/>
        </w:rPr>
        <w:t>非</w:t>
      </w:r>
      <w:r>
        <w:rPr>
          <w:rFonts w:ascii="STKaiti" w:eastAsia="STKaiti" w:hAnsi="STKaiti" w:cs="SimSun" w:hint="eastAsia"/>
          <w:lang w:eastAsia="zh-CN"/>
        </w:rPr>
        <w:t>对地静止卫星固定业</w:t>
      </w:r>
      <w:r w:rsidRPr="00AF431C">
        <w:rPr>
          <w:rFonts w:ascii="STKaiti" w:eastAsia="STKaiti" w:hAnsi="STKaiti" w:cs="SimSun" w:hint="eastAsia"/>
          <w:lang w:eastAsia="zh-CN"/>
        </w:rPr>
        <w:t>务系统</w:t>
      </w:r>
      <w:r w:rsidRPr="00AF431C">
        <w:rPr>
          <w:rFonts w:ascii="SimSun" w:hAnsi="SimSun" w:cs="SimSun" w:hint="eastAsia"/>
          <w:lang w:eastAsia="zh-CN"/>
        </w:rPr>
        <w:t>，不适用于卫星</w:t>
      </w:r>
      <w:r>
        <w:rPr>
          <w:rFonts w:ascii="SimSun" w:hAnsi="SimSun" w:cs="SimSun" w:hint="eastAsia"/>
          <w:lang w:eastAsia="zh-CN"/>
        </w:rPr>
        <w:t>业</w:t>
      </w:r>
      <w:r w:rsidRPr="00AF431C">
        <w:rPr>
          <w:rFonts w:ascii="SimSun" w:hAnsi="SimSun" w:cs="SimSun" w:hint="eastAsia"/>
          <w:lang w:eastAsia="zh-CN"/>
        </w:rPr>
        <w:t>务既</w:t>
      </w:r>
      <w:r>
        <w:rPr>
          <w:rFonts w:ascii="SimSun" w:hAnsi="SimSun" w:cs="SimSun" w:hint="eastAsia"/>
          <w:lang w:eastAsia="zh-CN"/>
        </w:rPr>
        <w:t>非卫星固定</w:t>
      </w:r>
      <w:r w:rsidRPr="00AF431C">
        <w:rPr>
          <w:rFonts w:ascii="SimSun" w:hAnsi="SimSun" w:cs="SimSun" w:hint="eastAsia"/>
          <w:lang w:eastAsia="zh-CN"/>
        </w:rPr>
        <w:t>服务</w:t>
      </w:r>
      <w:r>
        <w:rPr>
          <w:rFonts w:ascii="SimSun" w:hAnsi="SimSun" w:cs="SimSun" w:hint="eastAsia"/>
          <w:lang w:eastAsia="zh-CN"/>
        </w:rPr>
        <w:t>亦不在对地静止</w:t>
      </w:r>
      <w:r w:rsidRPr="00AF431C">
        <w:rPr>
          <w:rFonts w:ascii="SimSun" w:hAnsi="SimSun" w:cs="SimSun" w:hint="eastAsia"/>
          <w:lang w:eastAsia="zh-CN"/>
        </w:rPr>
        <w:t>轨道运行的情况。</w:t>
      </w:r>
    </w:p>
    <w:p w14:paraId="560BFC5F" w14:textId="6941D8AC" w:rsidR="00932086" w:rsidRPr="00BB6BE2" w:rsidRDefault="00932086" w:rsidP="00932086">
      <w:pPr>
        <w:pStyle w:val="Heading3"/>
        <w:rPr>
          <w:rFonts w:eastAsia="Droid Sans"/>
          <w:lang w:eastAsia="zh-CN"/>
        </w:rPr>
      </w:pPr>
      <w:r>
        <w:rPr>
          <w:rFonts w:eastAsia="Droid Sans"/>
          <w:lang w:eastAsia="zh-CN"/>
        </w:rPr>
        <w:t>3.3</w:t>
      </w:r>
      <w:r w:rsidRPr="00BB6BE2">
        <w:rPr>
          <w:rFonts w:eastAsia="Droid Sans"/>
          <w:lang w:eastAsia="zh-CN"/>
        </w:rPr>
        <w:t>.2</w:t>
      </w:r>
      <w:r w:rsidRPr="00BB6BE2">
        <w:rPr>
          <w:rFonts w:eastAsia="Droid Sans"/>
          <w:lang w:eastAsia="zh-CN"/>
        </w:rPr>
        <w:tab/>
      </w:r>
      <w:r w:rsidR="008C1B9D">
        <w:rPr>
          <w:rFonts w:ascii="SimSun" w:hAnsi="SimSun" w:cs="SimSun" w:hint="eastAsia"/>
          <w:lang w:eastAsia="zh-CN"/>
        </w:rPr>
        <w:t>建议</w:t>
      </w:r>
    </w:p>
    <w:p w14:paraId="24DD9D1C" w14:textId="599622F9" w:rsidR="00932086" w:rsidRPr="000B2312" w:rsidRDefault="00A620FF" w:rsidP="00B41A2D">
      <w:pPr>
        <w:ind w:firstLineChars="200" w:firstLine="480"/>
        <w:rPr>
          <w:rFonts w:eastAsiaTheme="minorEastAsia"/>
          <w:lang w:eastAsia="zh-CN"/>
        </w:rPr>
      </w:pPr>
      <w:r w:rsidRPr="008C1B9D">
        <w:rPr>
          <w:rFonts w:ascii="STKaiti" w:eastAsia="STKaiti" w:hAnsi="STKaiti" w:cs="SimSun" w:hint="eastAsia"/>
          <w:lang w:eastAsia="zh-CN"/>
        </w:rPr>
        <w:t>参考带宽</w:t>
      </w:r>
      <w:r w:rsidRPr="008C1B9D">
        <w:rPr>
          <w:rFonts w:ascii="SimSun" w:hAnsi="SimSun" w:cs="SimSun" w:hint="eastAsia"/>
          <w:lang w:eastAsia="zh-CN"/>
        </w:rPr>
        <w:t>参数</w:t>
      </w:r>
      <w:r w:rsidRPr="00A620FF">
        <w:rPr>
          <w:rFonts w:ascii="SimSun" w:hAnsi="SimSun" w:cs="SimSun" w:hint="eastAsia"/>
          <w:lang w:eastAsia="zh-CN"/>
        </w:rPr>
        <w:t>应与新</w:t>
      </w:r>
      <w:proofErr w:type="gramStart"/>
      <w:r w:rsidRPr="00A620FF">
        <w:rPr>
          <w:rFonts w:ascii="SimSun" w:hAnsi="SimSun" w:cs="SimSun" w:hint="eastAsia"/>
          <w:lang w:eastAsia="zh-CN"/>
        </w:rPr>
        <w:t>的表注</w:t>
      </w:r>
      <w:proofErr w:type="gramEnd"/>
      <w:r w:rsidRPr="00A620FF">
        <w:rPr>
          <w:rFonts w:eastAsia="Droid Sans" w:hint="eastAsia"/>
          <w:lang w:eastAsia="zh-CN"/>
        </w:rPr>
        <w:t>(</w:t>
      </w:r>
      <w:r w:rsidRPr="00A620FF">
        <w:rPr>
          <w:rFonts w:ascii="SimSun" w:hAnsi="SimSun" w:cs="SimSun" w:hint="eastAsia"/>
          <w:lang w:eastAsia="zh-CN"/>
        </w:rPr>
        <w:t>即表</w:t>
      </w:r>
      <w:r w:rsidRPr="00A620FF">
        <w:rPr>
          <w:rFonts w:eastAsia="Droid Sans" w:hint="eastAsia"/>
          <w:lang w:eastAsia="zh-CN"/>
        </w:rPr>
        <w:t>8d</w:t>
      </w:r>
      <w:proofErr w:type="gramStart"/>
      <w:r w:rsidRPr="00A620FF">
        <w:rPr>
          <w:rFonts w:ascii="SimSun" w:hAnsi="SimSun" w:cs="SimSun" w:hint="eastAsia"/>
          <w:lang w:eastAsia="zh-CN"/>
        </w:rPr>
        <w:t>的表注</w:t>
      </w:r>
      <w:proofErr w:type="gramEnd"/>
      <w:r w:rsidRPr="00A620FF">
        <w:rPr>
          <w:rFonts w:eastAsia="Droid Sans" w:hint="eastAsia"/>
          <w:lang w:eastAsia="zh-CN"/>
        </w:rPr>
        <w:t>7)</w:t>
      </w:r>
      <w:r w:rsidRPr="00A620FF">
        <w:rPr>
          <w:rFonts w:ascii="SimSun" w:hAnsi="SimSun" w:cs="SimSun" w:hint="eastAsia"/>
          <w:lang w:eastAsia="zh-CN"/>
        </w:rPr>
        <w:t>相关联，其文本与表</w:t>
      </w:r>
      <w:r w:rsidRPr="00A620FF">
        <w:rPr>
          <w:rFonts w:eastAsia="Droid Sans" w:hint="eastAsia"/>
          <w:lang w:eastAsia="zh-CN"/>
        </w:rPr>
        <w:t>8c</w:t>
      </w:r>
      <w:proofErr w:type="gramStart"/>
      <w:r w:rsidRPr="00A620FF">
        <w:rPr>
          <w:rFonts w:ascii="SimSun" w:hAnsi="SimSun" w:cs="SimSun" w:hint="eastAsia"/>
          <w:lang w:eastAsia="zh-CN"/>
        </w:rPr>
        <w:t>的表注</w:t>
      </w:r>
      <w:proofErr w:type="gramEnd"/>
      <w:r w:rsidRPr="00A620FF">
        <w:rPr>
          <w:rFonts w:eastAsia="Droid Sans" w:hint="eastAsia"/>
          <w:lang w:eastAsia="zh-CN"/>
        </w:rPr>
        <w:t>6</w:t>
      </w:r>
      <w:r w:rsidRPr="00A620FF">
        <w:rPr>
          <w:rFonts w:ascii="SimSun" w:hAnsi="SimSun" w:cs="SimSun" w:hint="eastAsia"/>
          <w:lang w:eastAsia="zh-CN"/>
        </w:rPr>
        <w:t>相似或相同</w:t>
      </w:r>
      <w:r w:rsidR="000B2312">
        <w:rPr>
          <w:rFonts w:eastAsiaTheme="minorEastAsia" w:hint="eastAsia"/>
          <w:lang w:eastAsia="zh-CN"/>
        </w:rPr>
        <w:t>：</w:t>
      </w:r>
    </w:p>
    <w:p w14:paraId="64E0F16B" w14:textId="5B352F5D" w:rsidR="00932086" w:rsidRPr="00BB6BE2" w:rsidRDefault="0025034E" w:rsidP="00B41A2D">
      <w:pPr>
        <w:ind w:firstLineChars="200" w:firstLine="480"/>
        <w:rPr>
          <w:rFonts w:eastAsia="Droid Sans"/>
          <w:color w:val="000000"/>
          <w:szCs w:val="24"/>
        </w:rPr>
      </w:pPr>
      <w:r w:rsidRPr="0025034E">
        <w:rPr>
          <w:rFonts w:ascii="SimSun" w:hAnsi="SimSun"/>
          <w:szCs w:val="24"/>
          <w:lang w:eastAsia="zh-CN"/>
        </w:rPr>
        <w:t>“</w:t>
      </w:r>
      <w:r>
        <w:rPr>
          <w:rFonts w:hint="eastAsia"/>
          <w:szCs w:val="24"/>
          <w:lang w:eastAsia="zh-CN"/>
        </w:rPr>
        <w:t>注</w:t>
      </w:r>
      <w:r w:rsidR="00932086" w:rsidRPr="00362AB4">
        <w:rPr>
          <w:szCs w:val="24"/>
          <w:lang w:eastAsia="zh-CN"/>
        </w:rPr>
        <w:t>7</w:t>
      </w:r>
      <w:r>
        <w:rPr>
          <w:rFonts w:hint="eastAsia"/>
          <w:szCs w:val="24"/>
          <w:lang w:eastAsia="zh-CN"/>
        </w:rPr>
        <w:t>：</w:t>
      </w:r>
      <w:r w:rsidRPr="0025034E">
        <w:rPr>
          <w:rFonts w:ascii="STKaiti" w:eastAsia="STKaiti" w:hAnsi="STKaiti" w:hint="eastAsia"/>
          <w:lang w:eastAsia="zh-CN"/>
        </w:rPr>
        <w:t>在一些卫星固定业务系统中，可能选取一个更大的参考带宽</w:t>
      </w:r>
      <w:r w:rsidRPr="0025034E">
        <w:rPr>
          <w:rFonts w:eastAsia="STKaiti"/>
          <w:lang w:eastAsia="zh-CN"/>
        </w:rPr>
        <w:t>B</w:t>
      </w:r>
      <w:r w:rsidRPr="0025034E">
        <w:rPr>
          <w:rFonts w:ascii="STKaiti" w:eastAsia="STKaiti" w:hAnsi="STKaiti" w:hint="eastAsia"/>
          <w:lang w:eastAsia="zh-CN"/>
        </w:rPr>
        <w:t>会取得更好的效果。然而，带宽加大会使得协调区变小，从而若此后想减小参考带宽，就可能需要重新协调地球站</w:t>
      </w:r>
      <w:r w:rsidRPr="002C58DA">
        <w:rPr>
          <w:rFonts w:hint="eastAsia"/>
          <w:lang w:eastAsia="zh-CN"/>
        </w:rPr>
        <w:t>。</w:t>
      </w:r>
      <w:r w:rsidRPr="0025034E">
        <w:rPr>
          <w:rFonts w:ascii="SimSun" w:hAnsi="SimSun"/>
        </w:rPr>
        <w:t>”</w:t>
      </w:r>
    </w:p>
    <w:p w14:paraId="249A8332" w14:textId="5A590564" w:rsidR="00932086" w:rsidRPr="00362AB4" w:rsidRDefault="00932086" w:rsidP="00932086">
      <w:pPr>
        <w:pStyle w:val="Heading3"/>
        <w:rPr>
          <w:lang w:eastAsia="zh-CN"/>
        </w:rPr>
      </w:pPr>
      <w:r>
        <w:rPr>
          <w:rFonts w:eastAsia="Droid Sans" w:cs="Arial"/>
          <w:color w:val="000000"/>
          <w:lang w:eastAsia="zh-CN"/>
        </w:rPr>
        <w:t>3.3</w:t>
      </w:r>
      <w:r w:rsidRPr="00BB6BE2">
        <w:rPr>
          <w:rFonts w:eastAsia="Droid Sans" w:cs="Arial"/>
          <w:color w:val="000000"/>
          <w:lang w:eastAsia="zh-CN"/>
        </w:rPr>
        <w:t>.3</w:t>
      </w:r>
      <w:r w:rsidRPr="00BB6BE2">
        <w:rPr>
          <w:rFonts w:eastAsia="Droid Sans" w:cs="Arial"/>
          <w:color w:val="000000"/>
          <w:lang w:eastAsia="zh-CN"/>
        </w:rPr>
        <w:tab/>
      </w:r>
      <w:r w:rsidR="008C1B9D">
        <w:rPr>
          <w:rFonts w:ascii="SimSun" w:hAnsi="SimSun" w:cs="SimSun" w:hint="eastAsia"/>
          <w:color w:val="000000"/>
          <w:lang w:eastAsia="zh-CN"/>
        </w:rPr>
        <w:t>理由</w:t>
      </w:r>
    </w:p>
    <w:p w14:paraId="56A7C92A" w14:textId="7F73FF00" w:rsidR="00932086" w:rsidRPr="00362AB4" w:rsidRDefault="00A620FF" w:rsidP="005857D1">
      <w:pPr>
        <w:ind w:firstLineChars="200" w:firstLine="480"/>
        <w:rPr>
          <w:lang w:eastAsia="zh-CN"/>
        </w:rPr>
      </w:pPr>
      <w:r w:rsidRPr="00A620FF">
        <w:rPr>
          <w:rFonts w:hint="eastAsia"/>
          <w:lang w:eastAsia="zh-CN"/>
        </w:rPr>
        <w:t>表</w:t>
      </w:r>
      <w:r w:rsidRPr="00A620FF">
        <w:rPr>
          <w:rFonts w:hint="eastAsia"/>
          <w:lang w:eastAsia="zh-CN"/>
        </w:rPr>
        <w:t>8c</w:t>
      </w:r>
      <w:proofErr w:type="gramStart"/>
      <w:r w:rsidRPr="00A620FF">
        <w:rPr>
          <w:rFonts w:hint="eastAsia"/>
          <w:lang w:eastAsia="zh-CN"/>
        </w:rPr>
        <w:t>的表注</w:t>
      </w:r>
      <w:proofErr w:type="gramEnd"/>
      <w:r w:rsidRPr="00A620FF">
        <w:rPr>
          <w:rFonts w:hint="eastAsia"/>
          <w:lang w:eastAsia="zh-CN"/>
        </w:rPr>
        <w:t>6</w:t>
      </w:r>
      <w:r w:rsidRPr="00A620FF">
        <w:rPr>
          <w:rFonts w:hint="eastAsia"/>
          <w:lang w:eastAsia="zh-CN"/>
        </w:rPr>
        <w:t>源自附录</w:t>
      </w:r>
      <w:r w:rsidRPr="00A620FF">
        <w:rPr>
          <w:rFonts w:hint="eastAsia"/>
          <w:lang w:eastAsia="zh-CN"/>
        </w:rPr>
        <w:t>28</w:t>
      </w:r>
      <w:r w:rsidRPr="00A620FF">
        <w:rPr>
          <w:rFonts w:hint="eastAsia"/>
          <w:lang w:eastAsia="zh-CN"/>
        </w:rPr>
        <w:t>的表</w:t>
      </w:r>
      <w:r w:rsidR="00207F44">
        <w:rPr>
          <w:rFonts w:hint="eastAsia"/>
          <w:lang w:eastAsia="zh-CN"/>
        </w:rPr>
        <w:t>2</w:t>
      </w:r>
      <w:r w:rsidRPr="00A620FF">
        <w:rPr>
          <w:rFonts w:hint="eastAsia"/>
          <w:lang w:eastAsia="zh-CN"/>
        </w:rPr>
        <w:t>，涵盖</w:t>
      </w:r>
      <w:r w:rsidRPr="00A620FF">
        <w:rPr>
          <w:rFonts w:hint="eastAsia"/>
          <w:lang w:eastAsia="zh-CN"/>
        </w:rPr>
        <w:t>1.525-40.0</w:t>
      </w:r>
      <w:r w:rsidRPr="00A620FF">
        <w:rPr>
          <w:lang w:eastAsia="zh-CN"/>
        </w:rPr>
        <w:t xml:space="preserve"> </w:t>
      </w:r>
      <w:r w:rsidRPr="00362AB4">
        <w:rPr>
          <w:lang w:eastAsia="zh-CN"/>
        </w:rPr>
        <w:t>GHz</w:t>
      </w:r>
      <w:r w:rsidRPr="00A620FF">
        <w:rPr>
          <w:rFonts w:hint="eastAsia"/>
          <w:lang w:eastAsia="zh-CN"/>
        </w:rPr>
        <w:t>的频率范围。在修订附录</w:t>
      </w:r>
      <w:r w:rsidRPr="00A620FF">
        <w:rPr>
          <w:rFonts w:hint="eastAsia"/>
          <w:lang w:eastAsia="zh-CN"/>
        </w:rPr>
        <w:t>28 (S7)</w:t>
      </w:r>
      <w:r w:rsidRPr="00A620FF">
        <w:rPr>
          <w:rFonts w:hint="eastAsia"/>
          <w:lang w:eastAsia="zh-CN"/>
        </w:rPr>
        <w:t>的过程中，</w:t>
      </w:r>
      <w:r>
        <w:rPr>
          <w:rFonts w:hint="eastAsia"/>
          <w:lang w:eastAsia="zh-CN"/>
        </w:rPr>
        <w:t>对</w:t>
      </w:r>
      <w:r w:rsidRPr="00A620FF">
        <w:rPr>
          <w:rFonts w:hint="eastAsia"/>
          <w:lang w:eastAsia="zh-CN"/>
        </w:rPr>
        <w:t>系统参数表</w:t>
      </w:r>
      <w:r>
        <w:rPr>
          <w:rFonts w:hint="eastAsia"/>
          <w:lang w:eastAsia="zh-CN"/>
        </w:rPr>
        <w:t>进行了</w:t>
      </w:r>
      <w:r w:rsidRPr="00A620FF">
        <w:rPr>
          <w:rFonts w:hint="eastAsia"/>
          <w:lang w:eastAsia="zh-CN"/>
        </w:rPr>
        <w:t>扩展以处理附录修订</w:t>
      </w:r>
      <w:r>
        <w:rPr>
          <w:rFonts w:hint="eastAsia"/>
          <w:lang w:eastAsia="zh-CN"/>
        </w:rPr>
        <w:t>稿</w:t>
      </w:r>
      <w:r w:rsidRPr="00A620FF">
        <w:rPr>
          <w:rFonts w:hint="eastAsia"/>
          <w:lang w:eastAsia="zh-CN"/>
        </w:rPr>
        <w:t>更大</w:t>
      </w:r>
      <w:r>
        <w:rPr>
          <w:rFonts w:hint="eastAsia"/>
          <w:lang w:eastAsia="zh-CN"/>
        </w:rPr>
        <w:t>的</w:t>
      </w:r>
      <w:r w:rsidRPr="00A620FF">
        <w:rPr>
          <w:rFonts w:hint="eastAsia"/>
          <w:lang w:eastAsia="zh-CN"/>
        </w:rPr>
        <w:t>频率范围，</w:t>
      </w:r>
      <w:proofErr w:type="gramStart"/>
      <w:r>
        <w:rPr>
          <w:rFonts w:hint="eastAsia"/>
          <w:lang w:eastAsia="zh-CN"/>
        </w:rPr>
        <w:t>且</w:t>
      </w:r>
      <w:r w:rsidRPr="00A620FF">
        <w:rPr>
          <w:rFonts w:hint="eastAsia"/>
          <w:lang w:eastAsia="zh-CN"/>
        </w:rPr>
        <w:t>表</w:t>
      </w:r>
      <w:proofErr w:type="gramEnd"/>
      <w:r w:rsidR="00207F44">
        <w:rPr>
          <w:rFonts w:hint="eastAsia"/>
          <w:lang w:eastAsia="zh-CN"/>
        </w:rPr>
        <w:t>2</w:t>
      </w:r>
      <w:r w:rsidRPr="00A620FF">
        <w:rPr>
          <w:rFonts w:hint="eastAsia"/>
          <w:lang w:eastAsia="zh-CN"/>
        </w:rPr>
        <w:t>被分成</w:t>
      </w:r>
      <w:r w:rsidR="00207F44">
        <w:rPr>
          <w:rFonts w:hint="eastAsia"/>
          <w:lang w:eastAsia="zh-CN"/>
        </w:rPr>
        <w:t>4</w:t>
      </w:r>
      <w:r w:rsidRPr="00A620FF">
        <w:rPr>
          <w:rFonts w:hint="eastAsia"/>
          <w:lang w:eastAsia="zh-CN"/>
        </w:rPr>
        <w:t>个新表</w:t>
      </w:r>
      <w:r>
        <w:rPr>
          <w:rFonts w:hint="eastAsia"/>
          <w:lang w:eastAsia="zh-CN"/>
        </w:rPr>
        <w:t>（</w:t>
      </w:r>
      <w:r w:rsidR="00932086" w:rsidRPr="00362AB4">
        <w:rPr>
          <w:lang w:eastAsia="zh-CN"/>
        </w:rPr>
        <w:t>8a</w:t>
      </w:r>
      <w:r w:rsidR="002E5AD5">
        <w:rPr>
          <w:rFonts w:hint="eastAsia"/>
          <w:lang w:eastAsia="zh-CN"/>
        </w:rPr>
        <w:t>：</w:t>
      </w:r>
      <w:r w:rsidR="00932086" w:rsidRPr="00362AB4">
        <w:rPr>
          <w:lang w:eastAsia="zh-CN"/>
        </w:rPr>
        <w:t>137-2 200 MHz</w:t>
      </w:r>
      <w:r w:rsidR="002E5AD5">
        <w:rPr>
          <w:rFonts w:hint="eastAsia"/>
          <w:lang w:eastAsia="zh-CN"/>
        </w:rPr>
        <w:t>；</w:t>
      </w:r>
      <w:r w:rsidR="00932086" w:rsidRPr="00362AB4">
        <w:rPr>
          <w:lang w:eastAsia="zh-CN"/>
        </w:rPr>
        <w:t>8b</w:t>
      </w:r>
      <w:r w:rsidR="002E5AD5">
        <w:rPr>
          <w:rFonts w:hint="eastAsia"/>
          <w:lang w:eastAsia="zh-CN"/>
        </w:rPr>
        <w:t>：</w:t>
      </w:r>
      <w:r w:rsidR="00932086" w:rsidRPr="00362AB4">
        <w:rPr>
          <w:lang w:eastAsia="zh-CN"/>
        </w:rPr>
        <w:t>1.525-4.2 GHz</w:t>
      </w:r>
      <w:r w:rsidR="002E5AD5">
        <w:rPr>
          <w:rFonts w:hint="eastAsia"/>
          <w:lang w:eastAsia="zh-CN"/>
        </w:rPr>
        <w:t>；</w:t>
      </w:r>
      <w:r w:rsidR="00932086" w:rsidRPr="00362AB4">
        <w:rPr>
          <w:lang w:eastAsia="zh-CN"/>
        </w:rPr>
        <w:t>8c</w:t>
      </w:r>
      <w:r w:rsidR="002E5AD5">
        <w:rPr>
          <w:rFonts w:hint="eastAsia"/>
          <w:lang w:eastAsia="zh-CN"/>
        </w:rPr>
        <w:t>：</w:t>
      </w:r>
      <w:r w:rsidR="00932086" w:rsidRPr="00362AB4">
        <w:rPr>
          <w:lang w:eastAsia="zh-CN"/>
        </w:rPr>
        <w:t>4.5-19.7 GHz</w:t>
      </w:r>
      <w:r w:rsidR="002E5AD5">
        <w:rPr>
          <w:rFonts w:hint="eastAsia"/>
          <w:lang w:eastAsia="zh-CN"/>
        </w:rPr>
        <w:t>；</w:t>
      </w:r>
      <w:r w:rsidR="00932086" w:rsidRPr="00362AB4">
        <w:rPr>
          <w:lang w:eastAsia="zh-CN"/>
        </w:rPr>
        <w:t>8d</w:t>
      </w:r>
      <w:r w:rsidR="002E5AD5">
        <w:rPr>
          <w:rFonts w:hint="eastAsia"/>
          <w:lang w:eastAsia="zh-CN"/>
        </w:rPr>
        <w:t>：</w:t>
      </w:r>
      <w:r w:rsidR="00932086" w:rsidRPr="00362AB4">
        <w:rPr>
          <w:lang w:eastAsia="zh-CN"/>
        </w:rPr>
        <w:t>18.8-47.0</w:t>
      </w:r>
      <w:r w:rsidR="00FF2FF8">
        <w:rPr>
          <w:lang w:val="en-US" w:eastAsia="zh-CN"/>
        </w:rPr>
        <w:t> </w:t>
      </w:r>
      <w:r w:rsidR="00932086" w:rsidRPr="00362AB4">
        <w:rPr>
          <w:lang w:eastAsia="zh-CN"/>
        </w:rPr>
        <w:t>GHz</w:t>
      </w:r>
      <w:r>
        <w:rPr>
          <w:rFonts w:hint="eastAsia"/>
          <w:lang w:eastAsia="zh-CN"/>
        </w:rPr>
        <w:t>）。表注</w:t>
      </w:r>
      <w:r w:rsidR="00BE7290" w:rsidRPr="00BE7290">
        <w:rPr>
          <w:rFonts w:ascii="SimSun" w:hAnsi="SimSun"/>
          <w:lang w:eastAsia="zh-CN"/>
        </w:rPr>
        <w:t>“</w:t>
      </w:r>
      <w:bookmarkStart w:id="49" w:name="_Hlk19522042"/>
      <w:r w:rsidR="00BE7290" w:rsidRPr="00BE7290">
        <w:rPr>
          <w:rFonts w:eastAsia="STKaiti"/>
          <w:lang w:eastAsia="zh-CN"/>
        </w:rPr>
        <w:t>在一些卫星固定业务系统中，可能选取一个更大的参考带宽</w:t>
      </w:r>
      <w:r w:rsidR="00BE7290" w:rsidRPr="00BE7290">
        <w:rPr>
          <w:rFonts w:eastAsia="STKaiti"/>
          <w:lang w:eastAsia="zh-CN"/>
        </w:rPr>
        <w:t>B</w:t>
      </w:r>
      <w:r w:rsidR="00BE7290" w:rsidRPr="00BE7290">
        <w:rPr>
          <w:rFonts w:eastAsia="STKaiti"/>
          <w:lang w:eastAsia="zh-CN"/>
        </w:rPr>
        <w:t>会取得更好的效果。然而，带宽加大会使得协调区变小，从而若此后想减小参考带宽，就可能需要重新协调地球站</w:t>
      </w:r>
      <w:bookmarkEnd w:id="49"/>
      <w:r w:rsidR="00BE7290" w:rsidRPr="00BE7290">
        <w:rPr>
          <w:rFonts w:ascii="SimSun" w:hAnsi="SimSun"/>
          <w:lang w:eastAsia="zh-CN"/>
        </w:rPr>
        <w:t>”</w:t>
      </w:r>
      <w:r w:rsidR="00810A88">
        <w:rPr>
          <w:rFonts w:hint="eastAsia"/>
          <w:lang w:eastAsia="zh-CN"/>
        </w:rPr>
        <w:t>仅与</w:t>
      </w:r>
      <w:r w:rsidR="00810A88" w:rsidRPr="00A620FF">
        <w:rPr>
          <w:rFonts w:hint="eastAsia"/>
          <w:lang w:eastAsia="zh-CN"/>
        </w:rPr>
        <w:t>表</w:t>
      </w:r>
      <w:r w:rsidR="00810A88" w:rsidRPr="00A620FF">
        <w:rPr>
          <w:rFonts w:hint="eastAsia"/>
          <w:lang w:eastAsia="zh-CN"/>
        </w:rPr>
        <w:t>8c</w:t>
      </w:r>
      <w:r w:rsidR="00810A88">
        <w:rPr>
          <w:rFonts w:hint="eastAsia"/>
          <w:lang w:eastAsia="zh-CN"/>
        </w:rPr>
        <w:t>中的</w:t>
      </w:r>
      <w:r w:rsidR="00810A88" w:rsidRPr="008C1B9D">
        <w:rPr>
          <w:rFonts w:ascii="STKaiti" w:eastAsia="STKaiti" w:hAnsi="STKaiti" w:cs="SimSun" w:hint="eastAsia"/>
          <w:lang w:eastAsia="zh-CN"/>
        </w:rPr>
        <w:t>参考带宽</w:t>
      </w:r>
      <w:r w:rsidR="00810A88" w:rsidRPr="008C1B9D">
        <w:rPr>
          <w:rFonts w:ascii="SimSun" w:hAnsi="SimSun" w:cs="SimSun" w:hint="eastAsia"/>
          <w:lang w:eastAsia="zh-CN"/>
        </w:rPr>
        <w:t>参数</w:t>
      </w:r>
      <w:r w:rsidR="00810A88">
        <w:rPr>
          <w:rFonts w:ascii="SimSun" w:hAnsi="SimSun" w:cs="SimSun" w:hint="eastAsia"/>
          <w:lang w:eastAsia="zh-CN"/>
        </w:rPr>
        <w:t>相关联。</w:t>
      </w:r>
      <w:r w:rsidR="00C50E5B">
        <w:rPr>
          <w:rFonts w:ascii="SimSun" w:hAnsi="SimSun" w:cs="SimSun" w:hint="eastAsia"/>
          <w:lang w:eastAsia="zh-CN"/>
        </w:rPr>
        <w:t>此表</w:t>
      </w:r>
      <w:proofErr w:type="gramStart"/>
      <w:r w:rsidR="00C50E5B">
        <w:rPr>
          <w:rFonts w:ascii="SimSun" w:hAnsi="SimSun" w:cs="SimSun" w:hint="eastAsia"/>
          <w:lang w:eastAsia="zh-CN"/>
        </w:rPr>
        <w:t>注</w:t>
      </w:r>
      <w:r w:rsidR="00C50E5B" w:rsidRPr="00C50E5B">
        <w:rPr>
          <w:rFonts w:ascii="SimSun" w:hAnsi="SimSun" w:cs="SimSun" w:hint="eastAsia"/>
          <w:lang w:eastAsia="zh-CN"/>
        </w:rPr>
        <w:t>应</w:t>
      </w:r>
      <w:r w:rsidR="00C50E5B">
        <w:rPr>
          <w:rFonts w:ascii="SimSun" w:hAnsi="SimSun" w:cs="SimSun" w:hint="eastAsia"/>
          <w:lang w:eastAsia="zh-CN"/>
        </w:rPr>
        <w:t>当</w:t>
      </w:r>
      <w:proofErr w:type="gramEnd"/>
      <w:r w:rsidR="00C50E5B" w:rsidRPr="00C50E5B">
        <w:rPr>
          <w:rFonts w:ascii="SimSun" w:hAnsi="SimSun" w:cs="SimSun" w:hint="eastAsia"/>
          <w:lang w:eastAsia="zh-CN"/>
        </w:rPr>
        <w:t>用于表</w:t>
      </w:r>
      <w:r w:rsidR="00C50E5B" w:rsidRPr="00C50E5B">
        <w:rPr>
          <w:rFonts w:hint="eastAsia"/>
          <w:lang w:eastAsia="zh-CN"/>
        </w:rPr>
        <w:t>8c</w:t>
      </w:r>
      <w:r w:rsidR="00C50E5B" w:rsidRPr="00C50E5B">
        <w:rPr>
          <w:rFonts w:hint="eastAsia"/>
          <w:lang w:eastAsia="zh-CN"/>
        </w:rPr>
        <w:t>和表</w:t>
      </w:r>
      <w:r w:rsidR="00C50E5B" w:rsidRPr="00C50E5B">
        <w:rPr>
          <w:rFonts w:hint="eastAsia"/>
          <w:lang w:eastAsia="zh-CN"/>
        </w:rPr>
        <w:t>8d</w:t>
      </w:r>
      <w:r w:rsidR="00C50E5B" w:rsidRPr="00C50E5B">
        <w:rPr>
          <w:rFonts w:ascii="SimSun" w:hAnsi="SimSun" w:cs="SimSun" w:hint="eastAsia"/>
          <w:lang w:eastAsia="zh-CN"/>
        </w:rPr>
        <w:t>中</w:t>
      </w:r>
      <w:r w:rsidR="00C50E5B">
        <w:rPr>
          <w:rFonts w:ascii="SimSun" w:hAnsi="SimSun" w:cs="SimSun" w:hint="eastAsia"/>
          <w:lang w:eastAsia="zh-CN"/>
        </w:rPr>
        <w:t>的</w:t>
      </w:r>
      <w:r w:rsidR="00C50E5B" w:rsidRPr="008C1B9D">
        <w:rPr>
          <w:rFonts w:ascii="STKaiti" w:eastAsia="STKaiti" w:hAnsi="STKaiti" w:cs="SimSun" w:hint="eastAsia"/>
          <w:lang w:eastAsia="zh-CN"/>
        </w:rPr>
        <w:t>参考带宽</w:t>
      </w:r>
      <w:r w:rsidR="00C50E5B" w:rsidRPr="008C1B9D">
        <w:rPr>
          <w:rFonts w:ascii="SimSun" w:hAnsi="SimSun" w:cs="SimSun" w:hint="eastAsia"/>
          <w:lang w:eastAsia="zh-CN"/>
        </w:rPr>
        <w:t>参数</w:t>
      </w:r>
      <w:r w:rsidR="00C50E5B" w:rsidRPr="00C50E5B">
        <w:rPr>
          <w:rFonts w:ascii="SimSun" w:hAnsi="SimSun" w:cs="SimSun" w:hint="eastAsia"/>
          <w:lang w:eastAsia="zh-CN"/>
        </w:rPr>
        <w:t>。</w:t>
      </w:r>
    </w:p>
    <w:p w14:paraId="7DDD2C57" w14:textId="23334714" w:rsidR="00932086" w:rsidRPr="00BB6BE2" w:rsidRDefault="00932086" w:rsidP="00932086">
      <w:pPr>
        <w:pStyle w:val="Heading2"/>
        <w:rPr>
          <w:lang w:val="fr-FR" w:eastAsia="zh-CN"/>
        </w:rPr>
      </w:pPr>
      <w:r>
        <w:rPr>
          <w:lang w:val="fr-FR" w:eastAsia="zh-CN"/>
        </w:rPr>
        <w:lastRenderedPageBreak/>
        <w:t>3.4</w:t>
      </w:r>
      <w:r w:rsidRPr="00BB6BE2">
        <w:rPr>
          <w:lang w:val="fr-FR" w:eastAsia="zh-CN"/>
        </w:rPr>
        <w:tab/>
      </w:r>
      <w:r w:rsidR="00C50E5B" w:rsidRPr="00C50E5B">
        <w:rPr>
          <w:rFonts w:hint="eastAsia"/>
          <w:lang w:val="fr-FR" w:eastAsia="zh-CN"/>
        </w:rPr>
        <w:t>表</w:t>
      </w:r>
      <w:r w:rsidR="00C50E5B" w:rsidRPr="00C50E5B">
        <w:rPr>
          <w:rFonts w:hint="eastAsia"/>
          <w:lang w:val="fr-FR" w:eastAsia="zh-CN"/>
        </w:rPr>
        <w:t>9a</w:t>
      </w:r>
      <w:r w:rsidR="00B41A2D">
        <w:rPr>
          <w:lang w:val="fr-FR" w:eastAsia="zh-CN"/>
        </w:rPr>
        <w:t xml:space="preserve"> </w:t>
      </w:r>
      <w:r w:rsidR="00B41A2D" w:rsidRPr="00B41A2D">
        <w:rPr>
          <w:lang w:val="fr-FR" w:eastAsia="zh-CN"/>
        </w:rPr>
        <w:t>–</w:t>
      </w:r>
      <w:r w:rsidR="00B41A2D">
        <w:rPr>
          <w:lang w:val="fr-FR" w:eastAsia="zh-CN"/>
        </w:rPr>
        <w:t xml:space="preserve"> </w:t>
      </w:r>
      <w:r w:rsidR="00C50E5B" w:rsidRPr="00C50E5B">
        <w:rPr>
          <w:rFonts w:hint="eastAsia"/>
          <w:lang w:val="fr-FR" w:eastAsia="zh-CN"/>
        </w:rPr>
        <w:t>航空卫星移动</w:t>
      </w:r>
      <w:r w:rsidR="00C50E5B" w:rsidRPr="00BB6BE2">
        <w:rPr>
          <w:lang w:val="fr-FR" w:eastAsia="zh-CN"/>
        </w:rPr>
        <w:t>(R)</w:t>
      </w:r>
      <w:r w:rsidR="00C50E5B">
        <w:rPr>
          <w:rFonts w:hint="eastAsia"/>
          <w:lang w:val="fr-FR" w:eastAsia="zh-CN"/>
        </w:rPr>
        <w:t>业</w:t>
      </w:r>
      <w:r w:rsidR="00C50E5B" w:rsidRPr="00C50E5B">
        <w:rPr>
          <w:rFonts w:hint="eastAsia"/>
          <w:lang w:val="fr-FR" w:eastAsia="zh-CN"/>
        </w:rPr>
        <w:t>务</w:t>
      </w:r>
      <w:r w:rsidR="00C50E5B" w:rsidRPr="00C50E5B">
        <w:rPr>
          <w:rFonts w:hint="eastAsia"/>
          <w:lang w:val="fr-FR" w:eastAsia="zh-CN"/>
        </w:rPr>
        <w:t>5.030-5.091</w:t>
      </w:r>
      <w:r w:rsidR="00C50E5B" w:rsidRPr="00BB6BE2">
        <w:rPr>
          <w:lang w:val="fr-FR" w:eastAsia="zh-CN"/>
        </w:rPr>
        <w:t>GHz</w:t>
      </w:r>
    </w:p>
    <w:p w14:paraId="28FB0EE0" w14:textId="3C79AEE0" w:rsidR="00932086" w:rsidRPr="00BB6BE2" w:rsidRDefault="00932086" w:rsidP="00932086">
      <w:pPr>
        <w:pStyle w:val="Heading3"/>
        <w:rPr>
          <w:lang w:eastAsia="zh-CN"/>
        </w:rPr>
      </w:pPr>
      <w:r>
        <w:rPr>
          <w:lang w:eastAsia="zh-CN"/>
        </w:rPr>
        <w:t>3.4</w:t>
      </w:r>
      <w:r w:rsidRPr="00BB6BE2">
        <w:rPr>
          <w:lang w:eastAsia="zh-CN"/>
        </w:rPr>
        <w:t>.1</w:t>
      </w:r>
      <w:r w:rsidRPr="00BB6BE2">
        <w:rPr>
          <w:lang w:eastAsia="zh-CN"/>
        </w:rPr>
        <w:tab/>
      </w:r>
      <w:r w:rsidR="008C1B9D">
        <w:rPr>
          <w:rFonts w:hint="eastAsia"/>
          <w:lang w:eastAsia="zh-CN"/>
        </w:rPr>
        <w:t>问题</w:t>
      </w:r>
    </w:p>
    <w:p w14:paraId="42767839" w14:textId="71961CD5" w:rsidR="00932086" w:rsidRPr="00BB6BE2" w:rsidRDefault="00932086" w:rsidP="00932086">
      <w:pPr>
        <w:pStyle w:val="Heading4"/>
        <w:rPr>
          <w:lang w:eastAsia="zh-CN"/>
        </w:rPr>
      </w:pPr>
      <w:r>
        <w:rPr>
          <w:lang w:eastAsia="zh-CN"/>
        </w:rPr>
        <w:t>3.4</w:t>
      </w:r>
      <w:r w:rsidRPr="00BB6BE2">
        <w:rPr>
          <w:lang w:eastAsia="zh-CN"/>
        </w:rPr>
        <w:t>.1.1</w:t>
      </w:r>
      <w:r w:rsidRPr="00BB6BE2">
        <w:rPr>
          <w:lang w:eastAsia="zh-CN"/>
        </w:rPr>
        <w:tab/>
      </w:r>
      <w:r w:rsidR="008C1B9D">
        <w:rPr>
          <w:rFonts w:hint="eastAsia"/>
          <w:lang w:eastAsia="zh-CN"/>
        </w:rPr>
        <w:t>问题</w:t>
      </w:r>
      <w:r w:rsidRPr="00BB6BE2">
        <w:rPr>
          <w:lang w:eastAsia="zh-CN"/>
        </w:rPr>
        <w:t>1</w:t>
      </w:r>
    </w:p>
    <w:p w14:paraId="55EEFC2C" w14:textId="69FBB98F" w:rsidR="00932086" w:rsidRPr="00BB6BE2" w:rsidRDefault="00405A23" w:rsidP="00207F44">
      <w:pPr>
        <w:ind w:firstLineChars="200" w:firstLine="480"/>
        <w:rPr>
          <w:szCs w:val="24"/>
          <w:lang w:eastAsia="zh-CN"/>
        </w:rPr>
      </w:pPr>
      <w:r w:rsidRPr="00405A23">
        <w:rPr>
          <w:rFonts w:hint="eastAsia"/>
          <w:szCs w:val="24"/>
          <w:lang w:eastAsia="zh-CN"/>
        </w:rPr>
        <w:t>对于接收地球站</w:t>
      </w:r>
      <w:r w:rsidR="008F002A">
        <w:rPr>
          <w:rFonts w:hint="eastAsia"/>
          <w:szCs w:val="24"/>
          <w:lang w:eastAsia="zh-CN"/>
        </w:rPr>
        <w:t>进行</w:t>
      </w:r>
      <w:r w:rsidRPr="00405A23">
        <w:rPr>
          <w:rFonts w:hint="eastAsia"/>
          <w:szCs w:val="24"/>
          <w:lang w:eastAsia="zh-CN"/>
        </w:rPr>
        <w:t>航空卫星移动</w:t>
      </w:r>
      <w:r w:rsidRPr="00405A23">
        <w:rPr>
          <w:rFonts w:hint="eastAsia"/>
          <w:szCs w:val="24"/>
          <w:lang w:eastAsia="zh-CN"/>
        </w:rPr>
        <w:t>(R)</w:t>
      </w:r>
      <w:r w:rsidRPr="00405A23">
        <w:rPr>
          <w:rFonts w:hint="eastAsia"/>
          <w:szCs w:val="24"/>
          <w:lang w:eastAsia="zh-CN"/>
        </w:rPr>
        <w:t>业务</w:t>
      </w:r>
      <w:r w:rsidR="00FF2FF8">
        <w:rPr>
          <w:szCs w:val="24"/>
          <w:lang w:eastAsia="zh-CN"/>
        </w:rPr>
        <w:t>（</w:t>
      </w:r>
      <w:r w:rsidR="00884199" w:rsidRPr="00BB6BE2">
        <w:rPr>
          <w:szCs w:val="24"/>
          <w:lang w:eastAsia="zh-CN"/>
        </w:rPr>
        <w:t>GSO</w:t>
      </w:r>
      <w:r w:rsidR="00FF2FF8">
        <w:rPr>
          <w:szCs w:val="24"/>
          <w:lang w:eastAsia="zh-CN"/>
        </w:rPr>
        <w:t>）</w:t>
      </w:r>
      <w:r>
        <w:rPr>
          <w:rFonts w:hint="eastAsia"/>
          <w:szCs w:val="24"/>
          <w:lang w:eastAsia="zh-CN"/>
        </w:rPr>
        <w:t>操作的</w:t>
      </w:r>
      <w:r w:rsidR="008F002A">
        <w:rPr>
          <w:rFonts w:hint="eastAsia"/>
          <w:szCs w:val="24"/>
          <w:lang w:eastAsia="zh-CN"/>
        </w:rPr>
        <w:t>、</w:t>
      </w:r>
      <w:r w:rsidRPr="00BB6BE2">
        <w:rPr>
          <w:lang w:eastAsia="zh-CN"/>
        </w:rPr>
        <w:t>5.030</w:t>
      </w:r>
      <w:r w:rsidRPr="00BB6BE2">
        <w:rPr>
          <w:lang w:eastAsia="zh-CN"/>
        </w:rPr>
        <w:noBreakHyphen/>
        <w:t>5.091</w:t>
      </w:r>
      <w:r w:rsidR="00B41A2D">
        <w:rPr>
          <w:lang w:val="en-US" w:eastAsia="zh-CN"/>
        </w:rPr>
        <w:t> </w:t>
      </w:r>
      <w:r w:rsidRPr="00BB6BE2">
        <w:rPr>
          <w:lang w:eastAsia="zh-CN"/>
        </w:rPr>
        <w:t>GHz</w:t>
      </w:r>
      <w:r>
        <w:rPr>
          <w:rFonts w:hint="eastAsia"/>
          <w:lang w:eastAsia="zh-CN"/>
        </w:rPr>
        <w:t>频段内</w:t>
      </w:r>
      <w:r w:rsidRPr="00405A23">
        <w:rPr>
          <w:rFonts w:hint="eastAsia"/>
          <w:szCs w:val="24"/>
          <w:lang w:eastAsia="zh-CN"/>
        </w:rPr>
        <w:t>的航空卫星移动</w:t>
      </w:r>
      <w:r w:rsidRPr="00405A23">
        <w:rPr>
          <w:rFonts w:hint="eastAsia"/>
          <w:szCs w:val="24"/>
          <w:lang w:eastAsia="zh-CN"/>
        </w:rPr>
        <w:t>(R)</w:t>
      </w:r>
      <w:r w:rsidRPr="00405A23">
        <w:rPr>
          <w:rFonts w:hint="eastAsia"/>
          <w:szCs w:val="24"/>
          <w:lang w:eastAsia="zh-CN"/>
        </w:rPr>
        <w:t>业务，</w:t>
      </w:r>
      <w:r w:rsidRPr="00405A23">
        <w:rPr>
          <w:rFonts w:eastAsia="STKaiti" w:hint="eastAsia"/>
          <w:lang w:eastAsia="zh-CN"/>
        </w:rPr>
        <w:t>水平天线增益</w:t>
      </w:r>
      <w:r w:rsidRPr="00405A23">
        <w:rPr>
          <w:rFonts w:hint="eastAsia"/>
          <w:szCs w:val="24"/>
          <w:lang w:eastAsia="zh-CN"/>
        </w:rPr>
        <w:t>值为</w:t>
      </w:r>
      <w:r w:rsidRPr="00405A23">
        <w:rPr>
          <w:rFonts w:hint="eastAsia"/>
          <w:szCs w:val="24"/>
          <w:lang w:eastAsia="zh-CN"/>
        </w:rPr>
        <w:t>8</w:t>
      </w:r>
      <w:r w:rsidRPr="00405A23">
        <w:rPr>
          <w:szCs w:val="24"/>
          <w:lang w:eastAsia="zh-CN"/>
        </w:rPr>
        <w:t xml:space="preserve"> </w:t>
      </w:r>
      <w:proofErr w:type="spellStart"/>
      <w:r w:rsidRPr="00BB6BE2">
        <w:rPr>
          <w:szCs w:val="24"/>
          <w:lang w:eastAsia="zh-CN"/>
        </w:rPr>
        <w:t>dBi</w:t>
      </w:r>
      <w:proofErr w:type="spellEnd"/>
      <w:r w:rsidRPr="00405A23">
        <w:rPr>
          <w:rFonts w:hint="eastAsia"/>
          <w:szCs w:val="24"/>
          <w:lang w:eastAsia="zh-CN"/>
        </w:rPr>
        <w:t>。然而，根据附录</w:t>
      </w:r>
      <w:r w:rsidRPr="00405A23">
        <w:rPr>
          <w:rFonts w:hint="eastAsia"/>
          <w:b/>
          <w:bCs/>
          <w:szCs w:val="24"/>
          <w:lang w:eastAsia="zh-CN"/>
        </w:rPr>
        <w:t>7</w:t>
      </w:r>
      <w:r w:rsidR="00FC61A1">
        <w:rPr>
          <w:rFonts w:hint="eastAsia"/>
          <w:szCs w:val="24"/>
          <w:lang w:eastAsia="zh-CN"/>
        </w:rPr>
        <w:t>（</w:t>
      </w:r>
      <w:r w:rsidRPr="00405A23">
        <w:rPr>
          <w:rFonts w:hint="eastAsia"/>
          <w:b/>
          <w:bCs/>
          <w:szCs w:val="24"/>
          <w:lang w:eastAsia="zh-CN"/>
        </w:rPr>
        <w:t>WRC-15</w:t>
      </w:r>
      <w:r w:rsidRPr="00405A23">
        <w:rPr>
          <w:rFonts w:hint="eastAsia"/>
          <w:b/>
          <w:bCs/>
          <w:szCs w:val="24"/>
          <w:lang w:eastAsia="zh-CN"/>
        </w:rPr>
        <w:t>，修订版</w:t>
      </w:r>
      <w:r w:rsidR="00FC61A1">
        <w:rPr>
          <w:rFonts w:hint="eastAsia"/>
          <w:szCs w:val="24"/>
          <w:lang w:eastAsia="zh-CN"/>
        </w:rPr>
        <w:t>）</w:t>
      </w:r>
      <w:r w:rsidR="008F002A">
        <w:rPr>
          <w:rFonts w:hint="eastAsia"/>
          <w:szCs w:val="24"/>
          <w:lang w:eastAsia="zh-CN"/>
        </w:rPr>
        <w:t>第</w:t>
      </w:r>
      <w:r w:rsidR="008F002A" w:rsidRPr="00BB6BE2">
        <w:rPr>
          <w:szCs w:val="24"/>
          <w:lang w:eastAsia="zh-CN"/>
        </w:rPr>
        <w:t>3.1.1</w:t>
      </w:r>
      <w:r w:rsidR="008F002A">
        <w:rPr>
          <w:rFonts w:hint="eastAsia"/>
          <w:szCs w:val="24"/>
          <w:lang w:eastAsia="zh-CN"/>
        </w:rPr>
        <w:t>段针对</w:t>
      </w:r>
      <w:r w:rsidR="008F002A" w:rsidRPr="00405A23">
        <w:rPr>
          <w:rFonts w:hint="eastAsia"/>
          <w:szCs w:val="24"/>
          <w:lang w:eastAsia="zh-CN"/>
        </w:rPr>
        <w:t>附录</w:t>
      </w:r>
      <w:r w:rsidR="008F002A" w:rsidRPr="00405A23">
        <w:rPr>
          <w:rFonts w:hint="eastAsia"/>
          <w:b/>
          <w:bCs/>
          <w:szCs w:val="24"/>
          <w:lang w:eastAsia="zh-CN"/>
        </w:rPr>
        <w:t>7</w:t>
      </w:r>
      <w:r w:rsidR="00FC61A1">
        <w:rPr>
          <w:rFonts w:hint="eastAsia"/>
          <w:szCs w:val="24"/>
          <w:lang w:eastAsia="zh-CN"/>
        </w:rPr>
        <w:t>（</w:t>
      </w:r>
      <w:r w:rsidR="008F002A" w:rsidRPr="00405A23">
        <w:rPr>
          <w:rFonts w:hint="eastAsia"/>
          <w:b/>
          <w:bCs/>
          <w:szCs w:val="24"/>
          <w:lang w:eastAsia="zh-CN"/>
        </w:rPr>
        <w:t>WRC-15</w:t>
      </w:r>
      <w:r w:rsidR="008F002A" w:rsidRPr="00405A23">
        <w:rPr>
          <w:rFonts w:hint="eastAsia"/>
          <w:b/>
          <w:bCs/>
          <w:szCs w:val="24"/>
          <w:lang w:eastAsia="zh-CN"/>
        </w:rPr>
        <w:t>，修订版</w:t>
      </w:r>
      <w:r w:rsidR="00FC61A1">
        <w:rPr>
          <w:rFonts w:hint="eastAsia"/>
          <w:szCs w:val="24"/>
          <w:lang w:eastAsia="zh-CN"/>
        </w:rPr>
        <w:t>）</w:t>
      </w:r>
      <w:r w:rsidRPr="00405A23">
        <w:rPr>
          <w:rFonts w:hint="eastAsia"/>
          <w:szCs w:val="24"/>
          <w:lang w:eastAsia="zh-CN"/>
        </w:rPr>
        <w:t>附</w:t>
      </w:r>
      <w:r w:rsidR="008F002A">
        <w:rPr>
          <w:rFonts w:hint="eastAsia"/>
          <w:szCs w:val="24"/>
          <w:lang w:eastAsia="zh-CN"/>
        </w:rPr>
        <w:t>件</w:t>
      </w:r>
      <w:r w:rsidRPr="00405A23">
        <w:rPr>
          <w:rFonts w:hint="eastAsia"/>
          <w:szCs w:val="24"/>
          <w:lang w:eastAsia="zh-CN"/>
        </w:rPr>
        <w:t>5</w:t>
      </w:r>
      <w:r w:rsidR="008F002A">
        <w:rPr>
          <w:rFonts w:hint="eastAsia"/>
          <w:szCs w:val="24"/>
          <w:lang w:eastAsia="zh-CN"/>
        </w:rPr>
        <w:t>第</w:t>
      </w:r>
      <w:r w:rsidRPr="00405A23">
        <w:rPr>
          <w:rFonts w:hint="eastAsia"/>
          <w:szCs w:val="24"/>
          <w:lang w:eastAsia="zh-CN"/>
        </w:rPr>
        <w:t>2.1</w:t>
      </w:r>
      <w:r w:rsidR="008F002A">
        <w:rPr>
          <w:rFonts w:hint="eastAsia"/>
          <w:szCs w:val="24"/>
          <w:lang w:eastAsia="zh-CN"/>
        </w:rPr>
        <w:t>段</w:t>
      </w:r>
      <w:r w:rsidRPr="00405A23">
        <w:rPr>
          <w:rFonts w:hint="eastAsia"/>
          <w:szCs w:val="24"/>
          <w:lang w:eastAsia="zh-CN"/>
        </w:rPr>
        <w:t>程序</w:t>
      </w:r>
      <w:r w:rsidR="008F002A">
        <w:rPr>
          <w:rFonts w:hint="eastAsia"/>
          <w:szCs w:val="24"/>
          <w:lang w:eastAsia="zh-CN"/>
        </w:rPr>
        <w:t>所做</w:t>
      </w:r>
      <w:r w:rsidRPr="00405A23">
        <w:rPr>
          <w:rFonts w:hint="eastAsia"/>
          <w:szCs w:val="24"/>
          <w:lang w:eastAsia="zh-CN"/>
        </w:rPr>
        <w:t>假设，接收地球站的</w:t>
      </w:r>
      <w:r w:rsidR="008F002A" w:rsidRPr="00405A23">
        <w:rPr>
          <w:rFonts w:eastAsia="STKaiti" w:hint="eastAsia"/>
          <w:lang w:eastAsia="zh-CN"/>
        </w:rPr>
        <w:t>水平天线增益</w:t>
      </w:r>
      <w:r w:rsidR="008F002A">
        <w:rPr>
          <w:rFonts w:hint="eastAsia"/>
          <w:szCs w:val="24"/>
          <w:lang w:eastAsia="zh-CN"/>
        </w:rPr>
        <w:t>不可能为</w:t>
      </w:r>
      <w:r w:rsidRPr="00405A23">
        <w:rPr>
          <w:rFonts w:hint="eastAsia"/>
          <w:szCs w:val="24"/>
          <w:lang w:eastAsia="zh-CN"/>
        </w:rPr>
        <w:t>固定值。</w:t>
      </w:r>
    </w:p>
    <w:p w14:paraId="4C4CF92D" w14:textId="3B5E25B3" w:rsidR="00932086" w:rsidRPr="00BB6BE2" w:rsidRDefault="008F002A" w:rsidP="00C75A72">
      <w:pPr>
        <w:rPr>
          <w:lang w:eastAsia="zh-CN"/>
        </w:rPr>
      </w:pPr>
      <w:r w:rsidRPr="008F002A">
        <w:rPr>
          <w:rFonts w:hint="eastAsia"/>
          <w:lang w:eastAsia="zh-CN"/>
        </w:rPr>
        <w:t>注</w:t>
      </w:r>
      <w:r>
        <w:rPr>
          <w:rFonts w:hint="eastAsia"/>
          <w:lang w:eastAsia="zh-CN"/>
        </w:rPr>
        <w:t>：</w:t>
      </w:r>
      <w:r w:rsidRPr="008F002A">
        <w:rPr>
          <w:rFonts w:hint="eastAsia"/>
          <w:lang w:eastAsia="zh-CN"/>
        </w:rPr>
        <w:t>在接收地球站与</w:t>
      </w:r>
      <w:r w:rsidRPr="00BB6BE2">
        <w:rPr>
          <w:lang w:eastAsia="zh-CN"/>
        </w:rPr>
        <w:t>GSO</w:t>
      </w:r>
      <w:r w:rsidR="00811221">
        <w:rPr>
          <w:rFonts w:hint="eastAsia"/>
          <w:lang w:eastAsia="zh-CN"/>
        </w:rPr>
        <w:t>空间电台</w:t>
      </w:r>
      <w:r>
        <w:rPr>
          <w:rFonts w:hint="eastAsia"/>
          <w:lang w:eastAsia="zh-CN"/>
        </w:rPr>
        <w:t>共同操作</w:t>
      </w:r>
      <w:r w:rsidRPr="008F002A">
        <w:rPr>
          <w:rFonts w:hint="eastAsia"/>
          <w:lang w:eastAsia="zh-CN"/>
        </w:rPr>
        <w:t>的所有其他情况下，表</w:t>
      </w:r>
      <w:r w:rsidRPr="008F002A">
        <w:rPr>
          <w:rFonts w:hint="eastAsia"/>
          <w:lang w:eastAsia="zh-CN"/>
        </w:rPr>
        <w:t>9a</w:t>
      </w:r>
      <w:r w:rsidRPr="008F002A">
        <w:rPr>
          <w:rFonts w:hint="eastAsia"/>
          <w:lang w:eastAsia="zh-CN"/>
        </w:rPr>
        <w:t>和</w:t>
      </w:r>
      <w:r w:rsidRPr="008F002A">
        <w:rPr>
          <w:rFonts w:hint="eastAsia"/>
          <w:lang w:eastAsia="zh-CN"/>
        </w:rPr>
        <w:t>9b</w:t>
      </w:r>
      <w:r w:rsidRPr="008F002A">
        <w:rPr>
          <w:rFonts w:hint="eastAsia"/>
          <w:lang w:eastAsia="zh-CN"/>
        </w:rPr>
        <w:t>中的条目引用了一个表注，该</w:t>
      </w:r>
      <w:r>
        <w:rPr>
          <w:rFonts w:hint="eastAsia"/>
          <w:lang w:eastAsia="zh-CN"/>
        </w:rPr>
        <w:t>表</w:t>
      </w:r>
      <w:proofErr w:type="gramStart"/>
      <w:r w:rsidRPr="008F002A">
        <w:rPr>
          <w:rFonts w:hint="eastAsia"/>
          <w:lang w:eastAsia="zh-CN"/>
        </w:rPr>
        <w:t>注</w:t>
      </w:r>
      <w:r>
        <w:rPr>
          <w:rFonts w:hint="eastAsia"/>
          <w:lang w:eastAsia="zh-CN"/>
        </w:rPr>
        <w:t>确定</w:t>
      </w:r>
      <w:proofErr w:type="gramEnd"/>
      <w:r w:rsidRPr="008F002A">
        <w:rPr>
          <w:rFonts w:hint="eastAsia"/>
          <w:lang w:eastAsia="zh-CN"/>
        </w:rPr>
        <w:t>了用于计算</w:t>
      </w:r>
      <w:r w:rsidRPr="00405A23">
        <w:rPr>
          <w:rFonts w:eastAsia="STKaiti" w:hint="eastAsia"/>
          <w:lang w:eastAsia="zh-CN"/>
        </w:rPr>
        <w:t>水平天线增益</w:t>
      </w:r>
      <w:r w:rsidRPr="008F002A">
        <w:rPr>
          <w:rFonts w:hint="eastAsia"/>
          <w:lang w:eastAsia="zh-CN"/>
        </w:rPr>
        <w:t>的方法。</w:t>
      </w:r>
    </w:p>
    <w:p w14:paraId="40002158" w14:textId="7066DAA7" w:rsidR="00932086" w:rsidRPr="00BB6BE2" w:rsidRDefault="00932086" w:rsidP="00932086">
      <w:pPr>
        <w:pStyle w:val="Heading4"/>
        <w:rPr>
          <w:lang w:eastAsia="zh-CN"/>
        </w:rPr>
      </w:pPr>
      <w:r>
        <w:rPr>
          <w:lang w:eastAsia="zh-CN"/>
        </w:rPr>
        <w:t>3.4</w:t>
      </w:r>
      <w:r w:rsidRPr="00BB6BE2">
        <w:rPr>
          <w:lang w:eastAsia="zh-CN"/>
        </w:rPr>
        <w:t>.1.2</w:t>
      </w:r>
      <w:r w:rsidRPr="00BB6BE2">
        <w:rPr>
          <w:lang w:eastAsia="zh-CN"/>
        </w:rPr>
        <w:tab/>
      </w:r>
      <w:r w:rsidR="008C1B9D">
        <w:rPr>
          <w:rFonts w:hint="eastAsia"/>
          <w:lang w:eastAsia="zh-CN"/>
        </w:rPr>
        <w:t>问题</w:t>
      </w:r>
      <w:r w:rsidRPr="00BB6BE2">
        <w:rPr>
          <w:lang w:eastAsia="zh-CN"/>
        </w:rPr>
        <w:t>2</w:t>
      </w:r>
    </w:p>
    <w:p w14:paraId="600BF952" w14:textId="61EB9FAA" w:rsidR="00932086" w:rsidRPr="00BB6BE2" w:rsidRDefault="008F002A" w:rsidP="00207F44">
      <w:pPr>
        <w:ind w:firstLineChars="200" w:firstLine="480"/>
        <w:rPr>
          <w:szCs w:val="24"/>
          <w:lang w:eastAsia="zh-CN"/>
        </w:rPr>
      </w:pPr>
      <w:r w:rsidRPr="00405A23">
        <w:rPr>
          <w:rFonts w:hint="eastAsia"/>
          <w:szCs w:val="24"/>
          <w:lang w:eastAsia="zh-CN"/>
        </w:rPr>
        <w:t>对于接收地球站</w:t>
      </w:r>
      <w:r>
        <w:rPr>
          <w:rFonts w:hint="eastAsia"/>
          <w:szCs w:val="24"/>
          <w:lang w:eastAsia="zh-CN"/>
        </w:rPr>
        <w:t>进行</w:t>
      </w:r>
      <w:r w:rsidRPr="00405A23">
        <w:rPr>
          <w:rFonts w:hint="eastAsia"/>
          <w:szCs w:val="24"/>
          <w:lang w:eastAsia="zh-CN"/>
        </w:rPr>
        <w:t>航空卫星移动</w:t>
      </w:r>
      <w:r w:rsidRPr="00405A23">
        <w:rPr>
          <w:rFonts w:hint="eastAsia"/>
          <w:szCs w:val="24"/>
          <w:lang w:eastAsia="zh-CN"/>
        </w:rPr>
        <w:t>(R)</w:t>
      </w:r>
      <w:r w:rsidRPr="00405A23">
        <w:rPr>
          <w:rFonts w:hint="eastAsia"/>
          <w:szCs w:val="24"/>
          <w:lang w:eastAsia="zh-CN"/>
        </w:rPr>
        <w:t>业务</w:t>
      </w:r>
      <w:r w:rsidRPr="00BB6BE2">
        <w:rPr>
          <w:szCs w:val="24"/>
          <w:lang w:eastAsia="zh-CN"/>
        </w:rPr>
        <w:t>(NGSO)</w:t>
      </w:r>
      <w:r>
        <w:rPr>
          <w:rFonts w:hint="eastAsia"/>
          <w:szCs w:val="24"/>
          <w:lang w:eastAsia="zh-CN"/>
        </w:rPr>
        <w:t>操作的、</w:t>
      </w:r>
      <w:r w:rsidRPr="00BB6BE2">
        <w:rPr>
          <w:lang w:eastAsia="zh-CN"/>
        </w:rPr>
        <w:t>5.030</w:t>
      </w:r>
      <w:r w:rsidRPr="00BB6BE2">
        <w:rPr>
          <w:lang w:eastAsia="zh-CN"/>
        </w:rPr>
        <w:noBreakHyphen/>
        <w:t>5.091</w:t>
      </w:r>
      <w:r w:rsidR="00B41A2D">
        <w:rPr>
          <w:lang w:val="en-US" w:eastAsia="zh-CN"/>
        </w:rPr>
        <w:t> </w:t>
      </w:r>
      <w:r w:rsidRPr="00BB6BE2">
        <w:rPr>
          <w:lang w:eastAsia="zh-CN"/>
        </w:rPr>
        <w:t>GHz</w:t>
      </w:r>
      <w:r>
        <w:rPr>
          <w:rFonts w:hint="eastAsia"/>
          <w:lang w:eastAsia="zh-CN"/>
        </w:rPr>
        <w:t>频段内</w:t>
      </w:r>
      <w:r w:rsidRPr="00405A23">
        <w:rPr>
          <w:rFonts w:hint="eastAsia"/>
          <w:szCs w:val="24"/>
          <w:lang w:eastAsia="zh-CN"/>
        </w:rPr>
        <w:t>的航空卫星移动</w:t>
      </w:r>
      <w:r w:rsidRPr="00405A23">
        <w:rPr>
          <w:rFonts w:hint="eastAsia"/>
          <w:szCs w:val="24"/>
          <w:lang w:eastAsia="zh-CN"/>
        </w:rPr>
        <w:t>(R)</w:t>
      </w:r>
      <w:r w:rsidRPr="00405A23">
        <w:rPr>
          <w:rFonts w:hint="eastAsia"/>
          <w:szCs w:val="24"/>
          <w:lang w:eastAsia="zh-CN"/>
        </w:rPr>
        <w:t>业务，</w:t>
      </w:r>
      <w:r w:rsidRPr="00405A23">
        <w:rPr>
          <w:rFonts w:eastAsia="STKaiti" w:hint="eastAsia"/>
          <w:lang w:eastAsia="zh-CN"/>
        </w:rPr>
        <w:t>水平天线增益</w:t>
      </w:r>
      <w:r w:rsidRPr="00405A23">
        <w:rPr>
          <w:rFonts w:hint="eastAsia"/>
          <w:szCs w:val="24"/>
          <w:lang w:eastAsia="zh-CN"/>
        </w:rPr>
        <w:t>值为</w:t>
      </w:r>
      <w:r w:rsidRPr="00405A23">
        <w:rPr>
          <w:rFonts w:hint="eastAsia"/>
          <w:szCs w:val="24"/>
          <w:lang w:eastAsia="zh-CN"/>
        </w:rPr>
        <w:t>8</w:t>
      </w:r>
      <w:r w:rsidRPr="00405A23">
        <w:rPr>
          <w:szCs w:val="24"/>
          <w:lang w:eastAsia="zh-CN"/>
        </w:rPr>
        <w:t xml:space="preserve"> </w:t>
      </w:r>
      <w:proofErr w:type="spellStart"/>
      <w:r w:rsidRPr="00BB6BE2">
        <w:rPr>
          <w:szCs w:val="24"/>
          <w:lang w:eastAsia="zh-CN"/>
        </w:rPr>
        <w:t>dBi</w:t>
      </w:r>
      <w:proofErr w:type="spellEnd"/>
      <w:r w:rsidRPr="00405A23">
        <w:rPr>
          <w:rFonts w:hint="eastAsia"/>
          <w:szCs w:val="24"/>
          <w:lang w:eastAsia="zh-CN"/>
        </w:rPr>
        <w:t>。</w:t>
      </w:r>
      <w:r>
        <w:rPr>
          <w:rFonts w:hint="eastAsia"/>
          <w:szCs w:val="24"/>
          <w:lang w:eastAsia="zh-CN"/>
        </w:rPr>
        <w:t>鉴于第</w:t>
      </w:r>
      <w:r w:rsidRPr="008F002A">
        <w:rPr>
          <w:rFonts w:hint="eastAsia"/>
          <w:szCs w:val="24"/>
          <w:lang w:eastAsia="zh-CN"/>
        </w:rPr>
        <w:t>2.1.1</w:t>
      </w:r>
      <w:r>
        <w:rPr>
          <w:rFonts w:hint="eastAsia"/>
          <w:szCs w:val="24"/>
          <w:lang w:eastAsia="zh-CN"/>
        </w:rPr>
        <w:t>段</w:t>
      </w:r>
      <w:r w:rsidRPr="008F002A">
        <w:rPr>
          <w:rFonts w:hint="eastAsia"/>
          <w:szCs w:val="24"/>
          <w:lang w:eastAsia="zh-CN"/>
        </w:rPr>
        <w:t>中提出的问题，应确认</w:t>
      </w:r>
      <w:r w:rsidRPr="00405A23">
        <w:rPr>
          <w:rFonts w:eastAsia="STKaiti" w:hint="eastAsia"/>
          <w:lang w:eastAsia="zh-CN"/>
        </w:rPr>
        <w:t>水平天线增益</w:t>
      </w:r>
      <w:r w:rsidRPr="008F002A">
        <w:rPr>
          <w:rFonts w:hint="eastAsia"/>
          <w:szCs w:val="24"/>
          <w:lang w:eastAsia="zh-CN"/>
        </w:rPr>
        <w:t>值。</w:t>
      </w:r>
    </w:p>
    <w:p w14:paraId="46689C26" w14:textId="3BC37CE2" w:rsidR="00932086" w:rsidRPr="00BB6BE2" w:rsidRDefault="00932086" w:rsidP="00932086">
      <w:pPr>
        <w:pStyle w:val="Heading3"/>
        <w:rPr>
          <w:lang w:eastAsia="zh-CN"/>
        </w:rPr>
      </w:pPr>
      <w:r>
        <w:rPr>
          <w:lang w:eastAsia="zh-CN"/>
        </w:rPr>
        <w:t>3.4</w:t>
      </w:r>
      <w:r w:rsidRPr="00BB6BE2">
        <w:rPr>
          <w:lang w:eastAsia="zh-CN"/>
        </w:rPr>
        <w:t>.2</w:t>
      </w:r>
      <w:r w:rsidRPr="00BB6BE2">
        <w:rPr>
          <w:lang w:eastAsia="zh-CN"/>
        </w:rPr>
        <w:tab/>
      </w:r>
      <w:r w:rsidR="008C1B9D">
        <w:rPr>
          <w:rFonts w:hint="eastAsia"/>
          <w:lang w:eastAsia="zh-CN"/>
        </w:rPr>
        <w:t>建议</w:t>
      </w:r>
    </w:p>
    <w:p w14:paraId="363B4415" w14:textId="4ECBF94C" w:rsidR="00932086" w:rsidRPr="00BB6BE2" w:rsidRDefault="00932086" w:rsidP="00932086">
      <w:pPr>
        <w:pStyle w:val="Heading4"/>
        <w:rPr>
          <w:lang w:eastAsia="zh-CN"/>
        </w:rPr>
      </w:pPr>
      <w:r>
        <w:rPr>
          <w:lang w:eastAsia="zh-CN"/>
        </w:rPr>
        <w:t>3.4</w:t>
      </w:r>
      <w:r w:rsidRPr="00BB6BE2">
        <w:rPr>
          <w:lang w:eastAsia="zh-CN"/>
        </w:rPr>
        <w:t>.2.1</w:t>
      </w:r>
      <w:r w:rsidRPr="00BB6BE2">
        <w:rPr>
          <w:lang w:eastAsia="zh-CN"/>
        </w:rPr>
        <w:tab/>
      </w:r>
      <w:r w:rsidR="008C1B9D">
        <w:rPr>
          <w:rFonts w:hint="eastAsia"/>
          <w:lang w:eastAsia="zh-CN"/>
        </w:rPr>
        <w:t>建议</w:t>
      </w:r>
      <w:r w:rsidRPr="00BB6BE2">
        <w:rPr>
          <w:lang w:eastAsia="zh-CN"/>
        </w:rPr>
        <w:t>1</w:t>
      </w:r>
    </w:p>
    <w:p w14:paraId="1AAFB126" w14:textId="23FEFC20" w:rsidR="00932086" w:rsidRPr="00BB6BE2" w:rsidRDefault="00884199" w:rsidP="00207F44">
      <w:pPr>
        <w:ind w:firstLineChars="200" w:firstLine="480"/>
        <w:rPr>
          <w:lang w:eastAsia="zh-CN"/>
        </w:rPr>
      </w:pPr>
      <w:r w:rsidRPr="00405A23">
        <w:rPr>
          <w:rFonts w:hint="eastAsia"/>
          <w:szCs w:val="24"/>
          <w:lang w:eastAsia="zh-CN"/>
        </w:rPr>
        <w:t>对于</w:t>
      </w:r>
      <w:r>
        <w:rPr>
          <w:rFonts w:hint="eastAsia"/>
          <w:szCs w:val="24"/>
          <w:lang w:eastAsia="zh-CN"/>
        </w:rPr>
        <w:t>进行</w:t>
      </w:r>
      <w:r w:rsidRPr="00405A23">
        <w:rPr>
          <w:rFonts w:hint="eastAsia"/>
          <w:szCs w:val="24"/>
          <w:lang w:eastAsia="zh-CN"/>
        </w:rPr>
        <w:t>航空卫星移动</w:t>
      </w:r>
      <w:r w:rsidRPr="00405A23">
        <w:rPr>
          <w:rFonts w:hint="eastAsia"/>
          <w:szCs w:val="24"/>
          <w:lang w:eastAsia="zh-CN"/>
        </w:rPr>
        <w:t>(R)</w:t>
      </w:r>
      <w:r w:rsidRPr="00405A23">
        <w:rPr>
          <w:rFonts w:hint="eastAsia"/>
          <w:szCs w:val="24"/>
          <w:lang w:eastAsia="zh-CN"/>
        </w:rPr>
        <w:t>业务</w:t>
      </w:r>
      <w:r w:rsidR="0080097D">
        <w:rPr>
          <w:szCs w:val="24"/>
          <w:lang w:eastAsia="zh-CN"/>
        </w:rPr>
        <w:t>（</w:t>
      </w:r>
      <w:r w:rsidRPr="00BB6BE2">
        <w:rPr>
          <w:szCs w:val="24"/>
          <w:lang w:eastAsia="zh-CN"/>
        </w:rPr>
        <w:t>GSO</w:t>
      </w:r>
      <w:r w:rsidR="0080097D">
        <w:rPr>
          <w:szCs w:val="24"/>
          <w:lang w:eastAsia="zh-CN"/>
        </w:rPr>
        <w:t>）</w:t>
      </w:r>
      <w:r>
        <w:rPr>
          <w:rFonts w:hint="eastAsia"/>
          <w:szCs w:val="24"/>
          <w:lang w:eastAsia="zh-CN"/>
        </w:rPr>
        <w:t>操作的</w:t>
      </w:r>
      <w:r w:rsidRPr="00405A23">
        <w:rPr>
          <w:rFonts w:hint="eastAsia"/>
          <w:szCs w:val="24"/>
          <w:lang w:eastAsia="zh-CN"/>
        </w:rPr>
        <w:t>接收地球站</w:t>
      </w:r>
      <w:r>
        <w:rPr>
          <w:rFonts w:hint="eastAsia"/>
          <w:szCs w:val="24"/>
          <w:lang w:eastAsia="zh-CN"/>
        </w:rPr>
        <w:t>，表格中的条目应引用用于</w:t>
      </w:r>
      <w:r w:rsidRPr="008F002A">
        <w:rPr>
          <w:rFonts w:hint="eastAsia"/>
          <w:lang w:eastAsia="zh-CN"/>
        </w:rPr>
        <w:t>计算</w:t>
      </w:r>
      <w:r w:rsidRPr="00405A23">
        <w:rPr>
          <w:rFonts w:eastAsia="STKaiti" w:hint="eastAsia"/>
          <w:lang w:eastAsia="zh-CN"/>
        </w:rPr>
        <w:t>水平天线增益</w:t>
      </w:r>
      <w:r w:rsidRPr="008F002A">
        <w:rPr>
          <w:rFonts w:hint="eastAsia"/>
          <w:lang w:eastAsia="zh-CN"/>
        </w:rPr>
        <w:t>方法的</w:t>
      </w:r>
      <w:r>
        <w:rPr>
          <w:rFonts w:hint="eastAsia"/>
          <w:lang w:eastAsia="zh-CN"/>
        </w:rPr>
        <w:t>表注。</w:t>
      </w:r>
      <w:r w:rsidRPr="00884199">
        <w:rPr>
          <w:rFonts w:hint="eastAsia"/>
          <w:lang w:eastAsia="zh-CN"/>
        </w:rPr>
        <w:t>在</w:t>
      </w:r>
      <w:r>
        <w:rPr>
          <w:rFonts w:hint="eastAsia"/>
          <w:lang w:eastAsia="zh-CN"/>
        </w:rPr>
        <w:t>要求提供其它</w:t>
      </w:r>
      <w:r w:rsidRPr="00884199">
        <w:rPr>
          <w:rFonts w:hint="eastAsia"/>
          <w:lang w:eastAsia="zh-CN"/>
        </w:rPr>
        <w:t>天线</w:t>
      </w:r>
      <w:r>
        <w:rPr>
          <w:rFonts w:hint="eastAsia"/>
          <w:lang w:eastAsia="zh-CN"/>
        </w:rPr>
        <w:t>方向图</w:t>
      </w:r>
      <w:r w:rsidRPr="00884199">
        <w:rPr>
          <w:rFonts w:hint="eastAsia"/>
          <w:lang w:eastAsia="zh-CN"/>
        </w:rPr>
        <w:t>的情况下，还需</w:t>
      </w:r>
      <w:proofErr w:type="gramStart"/>
      <w:r w:rsidRPr="00884199">
        <w:rPr>
          <w:rFonts w:hint="eastAsia"/>
          <w:lang w:eastAsia="zh-CN"/>
        </w:rPr>
        <w:t>确认表注的</w:t>
      </w:r>
      <w:proofErr w:type="gramEnd"/>
      <w:r>
        <w:rPr>
          <w:rFonts w:hint="eastAsia"/>
          <w:lang w:eastAsia="zh-CN"/>
        </w:rPr>
        <w:t>案</w:t>
      </w:r>
      <w:r w:rsidRPr="00884199">
        <w:rPr>
          <w:rFonts w:hint="eastAsia"/>
          <w:lang w:eastAsia="zh-CN"/>
        </w:rPr>
        <w:t>文。</w:t>
      </w:r>
    </w:p>
    <w:p w14:paraId="612BB846" w14:textId="4937A8F7" w:rsidR="00932086" w:rsidRPr="00BB6BE2" w:rsidRDefault="00932086" w:rsidP="00932086">
      <w:pPr>
        <w:pStyle w:val="Heading4"/>
        <w:rPr>
          <w:lang w:eastAsia="zh-CN"/>
        </w:rPr>
      </w:pPr>
      <w:r>
        <w:rPr>
          <w:lang w:eastAsia="zh-CN"/>
        </w:rPr>
        <w:t>3.4</w:t>
      </w:r>
      <w:r w:rsidRPr="00BB6BE2">
        <w:rPr>
          <w:lang w:eastAsia="zh-CN"/>
        </w:rPr>
        <w:t>.2.2</w:t>
      </w:r>
      <w:r w:rsidRPr="00BB6BE2">
        <w:rPr>
          <w:lang w:eastAsia="zh-CN"/>
        </w:rPr>
        <w:tab/>
      </w:r>
      <w:r w:rsidR="008C1B9D">
        <w:rPr>
          <w:rFonts w:hint="eastAsia"/>
          <w:lang w:eastAsia="zh-CN"/>
        </w:rPr>
        <w:t>建议</w:t>
      </w:r>
      <w:r w:rsidRPr="00BB6BE2">
        <w:rPr>
          <w:lang w:eastAsia="zh-CN"/>
        </w:rPr>
        <w:t>2</w:t>
      </w:r>
    </w:p>
    <w:p w14:paraId="186669BF" w14:textId="5338770D" w:rsidR="00884199" w:rsidRPr="00BB6BE2" w:rsidRDefault="00884199" w:rsidP="00207F44">
      <w:pPr>
        <w:ind w:firstLineChars="200" w:firstLine="480"/>
        <w:rPr>
          <w:szCs w:val="24"/>
          <w:lang w:eastAsia="zh-CN"/>
        </w:rPr>
      </w:pPr>
      <w:r w:rsidRPr="00405A23">
        <w:rPr>
          <w:rFonts w:hint="eastAsia"/>
          <w:szCs w:val="24"/>
          <w:lang w:eastAsia="zh-CN"/>
        </w:rPr>
        <w:t>对于</w:t>
      </w:r>
      <w:r>
        <w:rPr>
          <w:rFonts w:hint="eastAsia"/>
          <w:szCs w:val="24"/>
          <w:lang w:eastAsia="zh-CN"/>
        </w:rPr>
        <w:t>进行</w:t>
      </w:r>
      <w:r w:rsidRPr="00405A23">
        <w:rPr>
          <w:rFonts w:hint="eastAsia"/>
          <w:szCs w:val="24"/>
          <w:lang w:eastAsia="zh-CN"/>
        </w:rPr>
        <w:t>航空卫星移动</w:t>
      </w:r>
      <w:r w:rsidRPr="00405A23">
        <w:rPr>
          <w:rFonts w:hint="eastAsia"/>
          <w:szCs w:val="24"/>
          <w:lang w:eastAsia="zh-CN"/>
        </w:rPr>
        <w:t>(R)</w:t>
      </w:r>
      <w:r w:rsidRPr="00405A23">
        <w:rPr>
          <w:rFonts w:hint="eastAsia"/>
          <w:szCs w:val="24"/>
          <w:lang w:eastAsia="zh-CN"/>
        </w:rPr>
        <w:t>业务</w:t>
      </w:r>
      <w:r w:rsidR="0080097D">
        <w:rPr>
          <w:szCs w:val="24"/>
          <w:lang w:eastAsia="zh-CN"/>
        </w:rPr>
        <w:t>（</w:t>
      </w:r>
      <w:r>
        <w:rPr>
          <w:rFonts w:hint="eastAsia"/>
          <w:szCs w:val="24"/>
          <w:lang w:eastAsia="zh-CN"/>
        </w:rPr>
        <w:t>N</w:t>
      </w:r>
      <w:r w:rsidRPr="00BB6BE2">
        <w:rPr>
          <w:szCs w:val="24"/>
          <w:lang w:eastAsia="zh-CN"/>
        </w:rPr>
        <w:t>GSO</w:t>
      </w:r>
      <w:r w:rsidR="0080097D">
        <w:rPr>
          <w:szCs w:val="24"/>
          <w:lang w:eastAsia="zh-CN"/>
        </w:rPr>
        <w:t>）</w:t>
      </w:r>
      <w:r>
        <w:rPr>
          <w:rFonts w:hint="eastAsia"/>
          <w:szCs w:val="24"/>
          <w:lang w:eastAsia="zh-CN"/>
        </w:rPr>
        <w:t>操作的</w:t>
      </w:r>
      <w:r w:rsidRPr="00405A23">
        <w:rPr>
          <w:rFonts w:hint="eastAsia"/>
          <w:szCs w:val="24"/>
          <w:lang w:eastAsia="zh-CN"/>
        </w:rPr>
        <w:t>接收地球站</w:t>
      </w:r>
      <w:r>
        <w:rPr>
          <w:rFonts w:hint="eastAsia"/>
          <w:szCs w:val="24"/>
          <w:lang w:eastAsia="zh-CN"/>
        </w:rPr>
        <w:t>，</w:t>
      </w:r>
      <w:r w:rsidRPr="008F002A">
        <w:rPr>
          <w:rFonts w:hint="eastAsia"/>
          <w:szCs w:val="24"/>
          <w:lang w:eastAsia="zh-CN"/>
        </w:rPr>
        <w:t>应确认</w:t>
      </w:r>
      <w:r w:rsidRPr="00405A23">
        <w:rPr>
          <w:rFonts w:eastAsia="STKaiti" w:hint="eastAsia"/>
          <w:lang w:eastAsia="zh-CN"/>
        </w:rPr>
        <w:t>水平天线增益</w:t>
      </w:r>
      <w:r w:rsidRPr="008F002A">
        <w:rPr>
          <w:rFonts w:hint="eastAsia"/>
          <w:szCs w:val="24"/>
          <w:lang w:eastAsia="zh-CN"/>
        </w:rPr>
        <w:t>值。</w:t>
      </w:r>
    </w:p>
    <w:p w14:paraId="457BC6A8" w14:textId="38CD8BCA" w:rsidR="00932086" w:rsidRPr="00BB6BE2" w:rsidRDefault="00932086" w:rsidP="00932086">
      <w:pPr>
        <w:pStyle w:val="Heading3"/>
        <w:rPr>
          <w:lang w:eastAsia="zh-CN"/>
        </w:rPr>
      </w:pPr>
      <w:r>
        <w:rPr>
          <w:lang w:eastAsia="zh-CN"/>
        </w:rPr>
        <w:t>3.4</w:t>
      </w:r>
      <w:r w:rsidRPr="00BB6BE2">
        <w:rPr>
          <w:lang w:eastAsia="zh-CN"/>
        </w:rPr>
        <w:t>.3</w:t>
      </w:r>
      <w:r w:rsidRPr="00BB6BE2">
        <w:rPr>
          <w:lang w:eastAsia="zh-CN"/>
        </w:rPr>
        <w:tab/>
      </w:r>
      <w:r w:rsidR="008C1B9D">
        <w:rPr>
          <w:rFonts w:hint="eastAsia"/>
          <w:lang w:eastAsia="zh-CN"/>
        </w:rPr>
        <w:t>理由</w:t>
      </w:r>
    </w:p>
    <w:p w14:paraId="3881073A" w14:textId="35462707" w:rsidR="00932086" w:rsidRPr="00BB6BE2" w:rsidRDefault="00884199" w:rsidP="00207F44">
      <w:pPr>
        <w:ind w:firstLineChars="200" w:firstLine="480"/>
        <w:rPr>
          <w:lang w:eastAsia="zh-CN"/>
        </w:rPr>
      </w:pPr>
      <w:r w:rsidRPr="00BB6BE2">
        <w:rPr>
          <w:lang w:eastAsia="zh-CN"/>
        </w:rPr>
        <w:t>5.030</w:t>
      </w:r>
      <w:r w:rsidRPr="00BB6BE2">
        <w:rPr>
          <w:lang w:eastAsia="zh-CN"/>
        </w:rPr>
        <w:noBreakHyphen/>
        <w:t>5.091</w:t>
      </w:r>
      <w:r w:rsidR="00B41A2D">
        <w:rPr>
          <w:lang w:val="en-US" w:eastAsia="zh-CN"/>
        </w:rPr>
        <w:t> </w:t>
      </w:r>
      <w:r w:rsidRPr="00BB6BE2">
        <w:rPr>
          <w:lang w:eastAsia="zh-CN"/>
        </w:rPr>
        <w:t>GHz</w:t>
      </w:r>
      <w:r>
        <w:rPr>
          <w:rFonts w:hint="eastAsia"/>
          <w:lang w:eastAsia="zh-CN"/>
        </w:rPr>
        <w:t>频段内</w:t>
      </w:r>
      <w:r w:rsidRPr="00405A23">
        <w:rPr>
          <w:rFonts w:hint="eastAsia"/>
          <w:szCs w:val="24"/>
          <w:lang w:eastAsia="zh-CN"/>
        </w:rPr>
        <w:t>的航空卫星移动</w:t>
      </w:r>
      <w:r w:rsidRPr="00405A23">
        <w:rPr>
          <w:rFonts w:hint="eastAsia"/>
          <w:szCs w:val="24"/>
          <w:lang w:eastAsia="zh-CN"/>
        </w:rPr>
        <w:t>(R)</w:t>
      </w:r>
      <w:r w:rsidRPr="00405A23">
        <w:rPr>
          <w:rFonts w:hint="eastAsia"/>
          <w:szCs w:val="24"/>
          <w:lang w:eastAsia="zh-CN"/>
        </w:rPr>
        <w:t>业务</w:t>
      </w:r>
      <w:r>
        <w:rPr>
          <w:rFonts w:hint="eastAsia"/>
          <w:szCs w:val="24"/>
          <w:lang w:eastAsia="zh-CN"/>
        </w:rPr>
        <w:t>，已依据</w:t>
      </w:r>
      <w:r>
        <w:rPr>
          <w:rFonts w:hint="eastAsia"/>
          <w:szCs w:val="24"/>
          <w:lang w:eastAsia="zh-CN"/>
        </w:rPr>
        <w:t>2012</w:t>
      </w:r>
      <w:r>
        <w:rPr>
          <w:rFonts w:hint="eastAsia"/>
          <w:szCs w:val="24"/>
          <w:lang w:eastAsia="zh-CN"/>
        </w:rPr>
        <w:t>年世界无线电通信</w:t>
      </w:r>
      <w:r w:rsidRPr="00102393">
        <w:rPr>
          <w:szCs w:val="24"/>
          <w:lang w:eastAsia="zh-CN"/>
        </w:rPr>
        <w:t>大会</w:t>
      </w:r>
      <w:r w:rsidRPr="00102393">
        <w:rPr>
          <w:rFonts w:eastAsia="STKaiti"/>
          <w:lang w:eastAsia="zh-CN"/>
        </w:rPr>
        <w:t>5</w:t>
      </w:r>
      <w:r w:rsidRPr="000B6D3B">
        <w:rPr>
          <w:rFonts w:ascii="STKaiti" w:eastAsia="STKaiti" w:hAnsi="STKaiti" w:hint="eastAsia"/>
          <w:lang w:eastAsia="zh-CN"/>
        </w:rPr>
        <w:t>号文件</w:t>
      </w:r>
      <w:r w:rsidRPr="0080097D">
        <w:rPr>
          <w:rFonts w:eastAsia="STKaiti"/>
          <w:lang w:eastAsia="zh-CN"/>
        </w:rPr>
        <w:t>补遗</w:t>
      </w:r>
      <w:r w:rsidR="000B6D3B" w:rsidRPr="0080097D">
        <w:rPr>
          <w:rFonts w:eastAsia="STKaiti"/>
          <w:lang w:eastAsia="zh-CN"/>
        </w:rPr>
        <w:t>1</w:t>
      </w:r>
      <w:r w:rsidR="0080097D">
        <w:rPr>
          <w:rFonts w:eastAsia="STKaiti"/>
          <w:lang w:eastAsia="zh-CN"/>
        </w:rPr>
        <w:t>（</w:t>
      </w:r>
      <w:r w:rsidR="000B6D3B" w:rsidRPr="0080097D">
        <w:rPr>
          <w:rFonts w:eastAsia="STKaiti"/>
          <w:lang w:eastAsia="zh-CN"/>
        </w:rPr>
        <w:t>Add.3</w:t>
      </w:r>
      <w:r w:rsidR="0080097D">
        <w:rPr>
          <w:rFonts w:eastAsia="STKaiti"/>
          <w:lang w:eastAsia="zh-CN"/>
        </w:rPr>
        <w:t>）</w:t>
      </w:r>
      <w:r w:rsidR="000B6D3B" w:rsidRPr="0080097D">
        <w:rPr>
          <w:rFonts w:eastAsia="STKaiti"/>
          <w:lang w:eastAsia="zh-CN"/>
        </w:rPr>
        <w:t>，</w:t>
      </w:r>
      <w:r w:rsidR="000B6D3B" w:rsidRPr="000B6D3B">
        <w:rPr>
          <w:rFonts w:hint="eastAsia"/>
          <w:lang w:eastAsia="zh-CN"/>
        </w:rPr>
        <w:t>在</w:t>
      </w:r>
      <w:r w:rsidR="000B6D3B">
        <w:rPr>
          <w:rFonts w:hint="eastAsia"/>
          <w:lang w:eastAsia="zh-CN"/>
        </w:rPr>
        <w:t>大会期间纳入表</w:t>
      </w:r>
      <w:r w:rsidR="000B6D3B" w:rsidRPr="00BB6BE2">
        <w:rPr>
          <w:lang w:eastAsia="zh-CN"/>
        </w:rPr>
        <w:t>9a</w:t>
      </w:r>
      <w:r w:rsidR="000B6D3B">
        <w:rPr>
          <w:rFonts w:hint="eastAsia"/>
          <w:lang w:eastAsia="zh-CN"/>
        </w:rPr>
        <w:t>。该文件显示与</w:t>
      </w:r>
      <w:r w:rsidR="000B6D3B" w:rsidRPr="00BB6BE2">
        <w:rPr>
          <w:lang w:eastAsia="zh-CN"/>
        </w:rPr>
        <w:t>GSO</w:t>
      </w:r>
      <w:r w:rsidR="000B6D3B">
        <w:rPr>
          <w:rFonts w:hint="eastAsia"/>
          <w:lang w:eastAsia="zh-CN"/>
        </w:rPr>
        <w:t>或</w:t>
      </w:r>
      <w:r w:rsidR="000B6D3B" w:rsidRPr="00BB6BE2">
        <w:rPr>
          <w:lang w:eastAsia="zh-CN"/>
        </w:rPr>
        <w:t>NGSO</w:t>
      </w:r>
      <w:r w:rsidR="00811221">
        <w:rPr>
          <w:rFonts w:hint="eastAsia"/>
          <w:lang w:eastAsia="zh-CN"/>
        </w:rPr>
        <w:t>空间电台</w:t>
      </w:r>
      <w:r w:rsidR="000B6D3B">
        <w:rPr>
          <w:rFonts w:hint="eastAsia"/>
          <w:lang w:eastAsia="zh-CN"/>
        </w:rPr>
        <w:t>共同操作的接收地球站，</w:t>
      </w:r>
      <w:proofErr w:type="gramStart"/>
      <w:r w:rsidR="000B6D3B">
        <w:rPr>
          <w:rFonts w:hint="eastAsia"/>
          <w:lang w:eastAsia="zh-CN"/>
        </w:rPr>
        <w:t>在表格条目中的</w:t>
      </w:r>
      <w:r w:rsidR="000B6D3B" w:rsidRPr="00405A23">
        <w:rPr>
          <w:rFonts w:eastAsia="STKaiti" w:hint="eastAsia"/>
          <w:lang w:eastAsia="zh-CN"/>
        </w:rPr>
        <w:t>水平天线增益</w:t>
      </w:r>
      <w:r w:rsidR="000B6D3B" w:rsidRPr="000B6D3B">
        <w:rPr>
          <w:rFonts w:hint="eastAsia"/>
          <w:lang w:eastAsia="zh-CN"/>
        </w:rPr>
        <w:t>值为“</w:t>
      </w:r>
      <w:proofErr w:type="gramEnd"/>
      <w:r w:rsidR="000B6D3B" w:rsidRPr="000B6D3B">
        <w:rPr>
          <w:rFonts w:hint="eastAsia"/>
          <w:lang w:eastAsia="zh-CN"/>
        </w:rPr>
        <w:t>8</w:t>
      </w:r>
      <w:r w:rsidR="000B6D3B" w:rsidRPr="000B6D3B">
        <w:rPr>
          <w:rFonts w:hint="eastAsia"/>
          <w:lang w:eastAsia="zh-CN"/>
        </w:rPr>
        <w:t>”。</w:t>
      </w:r>
    </w:p>
    <w:p w14:paraId="48FF2100" w14:textId="7E51DECA" w:rsidR="00932086" w:rsidRPr="00BB6BE2" w:rsidRDefault="000B6D3B" w:rsidP="00207F44">
      <w:pPr>
        <w:ind w:firstLineChars="200" w:firstLine="480"/>
        <w:rPr>
          <w:szCs w:val="24"/>
          <w:lang w:eastAsia="zh-CN"/>
        </w:rPr>
      </w:pPr>
      <w:r>
        <w:rPr>
          <w:rFonts w:hint="eastAsia"/>
          <w:szCs w:val="24"/>
          <w:lang w:eastAsia="zh-CN"/>
        </w:rPr>
        <w:t>与</w:t>
      </w:r>
      <w:r>
        <w:rPr>
          <w:rFonts w:hint="eastAsia"/>
          <w:szCs w:val="24"/>
          <w:lang w:eastAsia="zh-CN"/>
        </w:rPr>
        <w:t>G</w:t>
      </w:r>
      <w:r>
        <w:rPr>
          <w:szCs w:val="24"/>
          <w:lang w:eastAsia="zh-CN"/>
        </w:rPr>
        <w:t>SO</w:t>
      </w:r>
      <w:r w:rsidR="00811221">
        <w:rPr>
          <w:rFonts w:hint="eastAsia"/>
          <w:szCs w:val="24"/>
          <w:lang w:eastAsia="zh-CN"/>
        </w:rPr>
        <w:t>空间电台</w:t>
      </w:r>
      <w:r>
        <w:rPr>
          <w:rFonts w:hint="eastAsia"/>
          <w:szCs w:val="24"/>
          <w:lang w:eastAsia="zh-CN"/>
        </w:rPr>
        <w:t>共同操作的接收地球站的</w:t>
      </w:r>
      <w:r w:rsidRPr="00405A23">
        <w:rPr>
          <w:rFonts w:eastAsia="STKaiti" w:hint="eastAsia"/>
          <w:lang w:eastAsia="zh-CN"/>
        </w:rPr>
        <w:t>水平天线增益</w:t>
      </w:r>
      <w:r>
        <w:rPr>
          <w:rFonts w:hint="eastAsia"/>
          <w:szCs w:val="24"/>
          <w:lang w:eastAsia="zh-CN"/>
        </w:rPr>
        <w:t>采用</w:t>
      </w:r>
      <w:r w:rsidRPr="00405A23">
        <w:rPr>
          <w:rFonts w:hint="eastAsia"/>
          <w:szCs w:val="24"/>
          <w:lang w:eastAsia="zh-CN"/>
        </w:rPr>
        <w:t>附录</w:t>
      </w:r>
      <w:r w:rsidRPr="00405A23">
        <w:rPr>
          <w:rFonts w:hint="eastAsia"/>
          <w:b/>
          <w:bCs/>
          <w:szCs w:val="24"/>
          <w:lang w:eastAsia="zh-CN"/>
        </w:rPr>
        <w:t>7</w:t>
      </w:r>
      <w:r w:rsidR="00B41A2D" w:rsidRPr="00FC61A1">
        <w:rPr>
          <w:rFonts w:hint="eastAsia"/>
          <w:szCs w:val="24"/>
          <w:lang w:eastAsia="zh-CN"/>
        </w:rPr>
        <w:t>（</w:t>
      </w:r>
      <w:r w:rsidRPr="00405A23">
        <w:rPr>
          <w:rFonts w:hint="eastAsia"/>
          <w:b/>
          <w:bCs/>
          <w:szCs w:val="24"/>
          <w:lang w:eastAsia="zh-CN"/>
        </w:rPr>
        <w:t>WRC-15</w:t>
      </w:r>
      <w:r w:rsidRPr="00405A23">
        <w:rPr>
          <w:rFonts w:hint="eastAsia"/>
          <w:b/>
          <w:bCs/>
          <w:szCs w:val="24"/>
          <w:lang w:eastAsia="zh-CN"/>
        </w:rPr>
        <w:t>，修订版</w:t>
      </w:r>
      <w:r w:rsidR="00B41A2D" w:rsidRPr="00FC61A1">
        <w:rPr>
          <w:rFonts w:hint="eastAsia"/>
          <w:szCs w:val="24"/>
          <w:lang w:eastAsia="zh-CN"/>
        </w:rPr>
        <w:t>）</w:t>
      </w:r>
      <w:r w:rsidRPr="00405A23">
        <w:rPr>
          <w:rFonts w:hint="eastAsia"/>
          <w:szCs w:val="24"/>
          <w:lang w:eastAsia="zh-CN"/>
        </w:rPr>
        <w:t>附</w:t>
      </w:r>
      <w:r>
        <w:rPr>
          <w:rFonts w:hint="eastAsia"/>
          <w:szCs w:val="24"/>
          <w:lang w:eastAsia="zh-CN"/>
        </w:rPr>
        <w:t>件</w:t>
      </w:r>
      <w:r w:rsidRPr="00405A23">
        <w:rPr>
          <w:rFonts w:hint="eastAsia"/>
          <w:szCs w:val="24"/>
          <w:lang w:eastAsia="zh-CN"/>
        </w:rPr>
        <w:t>5</w:t>
      </w:r>
      <w:r>
        <w:rPr>
          <w:rFonts w:hint="eastAsia"/>
          <w:szCs w:val="24"/>
          <w:lang w:eastAsia="zh-CN"/>
        </w:rPr>
        <w:t>第</w:t>
      </w:r>
      <w:r w:rsidRPr="00405A23">
        <w:rPr>
          <w:rFonts w:hint="eastAsia"/>
          <w:szCs w:val="24"/>
          <w:lang w:eastAsia="zh-CN"/>
        </w:rPr>
        <w:t>2.1</w:t>
      </w:r>
      <w:r>
        <w:rPr>
          <w:rFonts w:hint="eastAsia"/>
          <w:szCs w:val="24"/>
          <w:lang w:eastAsia="zh-CN"/>
        </w:rPr>
        <w:t>段</w:t>
      </w:r>
      <w:r w:rsidR="00207F44">
        <w:rPr>
          <w:rFonts w:hint="eastAsia"/>
          <w:szCs w:val="24"/>
          <w:lang w:eastAsia="zh-CN"/>
        </w:rPr>
        <w:t>所</w:t>
      </w:r>
      <w:r>
        <w:rPr>
          <w:rFonts w:hint="eastAsia"/>
          <w:szCs w:val="24"/>
          <w:lang w:eastAsia="zh-CN"/>
        </w:rPr>
        <w:t>述方法计算，与和协调地球站关联的轨道（</w:t>
      </w:r>
      <w:r w:rsidRPr="00BB6BE2">
        <w:rPr>
          <w:lang w:eastAsia="zh-CN"/>
        </w:rPr>
        <w:t>GSO</w:t>
      </w:r>
      <w:r>
        <w:rPr>
          <w:rFonts w:hint="eastAsia"/>
          <w:lang w:eastAsia="zh-CN"/>
        </w:rPr>
        <w:t>或</w:t>
      </w:r>
      <w:r w:rsidRPr="00BB6BE2">
        <w:rPr>
          <w:lang w:eastAsia="zh-CN"/>
        </w:rPr>
        <w:t>NGSO</w:t>
      </w:r>
      <w:r>
        <w:rPr>
          <w:rFonts w:hint="eastAsia"/>
          <w:szCs w:val="24"/>
          <w:lang w:eastAsia="zh-CN"/>
        </w:rPr>
        <w:t>）无关，见</w:t>
      </w:r>
      <w:r w:rsidRPr="00405A23">
        <w:rPr>
          <w:rFonts w:hint="eastAsia"/>
          <w:szCs w:val="24"/>
          <w:lang w:eastAsia="zh-CN"/>
        </w:rPr>
        <w:t>附录</w:t>
      </w:r>
      <w:r w:rsidRPr="00405A23">
        <w:rPr>
          <w:rFonts w:hint="eastAsia"/>
          <w:b/>
          <w:bCs/>
          <w:szCs w:val="24"/>
          <w:lang w:eastAsia="zh-CN"/>
        </w:rPr>
        <w:t>7</w:t>
      </w:r>
      <w:r w:rsidR="00FC61A1">
        <w:rPr>
          <w:rFonts w:hint="eastAsia"/>
          <w:szCs w:val="24"/>
          <w:lang w:eastAsia="zh-CN"/>
        </w:rPr>
        <w:t>（</w:t>
      </w:r>
      <w:r w:rsidRPr="00405A23">
        <w:rPr>
          <w:rFonts w:hint="eastAsia"/>
          <w:b/>
          <w:bCs/>
          <w:szCs w:val="24"/>
          <w:lang w:eastAsia="zh-CN"/>
        </w:rPr>
        <w:t>WRC-15</w:t>
      </w:r>
      <w:r w:rsidRPr="00405A23">
        <w:rPr>
          <w:rFonts w:hint="eastAsia"/>
          <w:b/>
          <w:bCs/>
          <w:szCs w:val="24"/>
          <w:lang w:eastAsia="zh-CN"/>
        </w:rPr>
        <w:t>，修订版</w:t>
      </w:r>
      <w:r w:rsidR="00FC61A1">
        <w:rPr>
          <w:rFonts w:hint="eastAsia"/>
          <w:szCs w:val="24"/>
          <w:lang w:eastAsia="zh-CN"/>
        </w:rPr>
        <w:t>）</w:t>
      </w:r>
      <w:r>
        <w:rPr>
          <w:rFonts w:hint="eastAsia"/>
          <w:szCs w:val="24"/>
          <w:lang w:eastAsia="zh-CN"/>
        </w:rPr>
        <w:t>第</w:t>
      </w:r>
      <w:r w:rsidRPr="00BB6BE2">
        <w:rPr>
          <w:szCs w:val="24"/>
          <w:lang w:eastAsia="zh-CN"/>
        </w:rPr>
        <w:t>3.1.1</w:t>
      </w:r>
      <w:r>
        <w:rPr>
          <w:rFonts w:hint="eastAsia"/>
          <w:szCs w:val="24"/>
          <w:lang w:eastAsia="zh-CN"/>
        </w:rPr>
        <w:t>和</w:t>
      </w:r>
      <w:r w:rsidRPr="00BB6BE2">
        <w:rPr>
          <w:szCs w:val="24"/>
          <w:lang w:eastAsia="zh-CN"/>
        </w:rPr>
        <w:t>3.2.2</w:t>
      </w:r>
      <w:r>
        <w:rPr>
          <w:rFonts w:hint="eastAsia"/>
          <w:szCs w:val="24"/>
          <w:lang w:eastAsia="zh-CN"/>
        </w:rPr>
        <w:t>段。</w:t>
      </w:r>
    </w:p>
    <w:p w14:paraId="7EA1CA2C" w14:textId="3709553B" w:rsidR="00932086" w:rsidRPr="00BB6BE2" w:rsidRDefault="000B6D3B" w:rsidP="00207F44">
      <w:pPr>
        <w:ind w:firstLineChars="200" w:firstLine="480"/>
        <w:rPr>
          <w:lang w:eastAsia="zh-CN"/>
        </w:rPr>
      </w:pPr>
      <w:r w:rsidRPr="000B6D3B">
        <w:rPr>
          <w:rFonts w:hint="eastAsia"/>
          <w:lang w:eastAsia="zh-CN"/>
        </w:rPr>
        <w:t>对于在双向</w:t>
      </w:r>
      <w:r w:rsidR="00811221">
        <w:rPr>
          <w:rFonts w:hint="eastAsia"/>
          <w:lang w:eastAsia="zh-CN"/>
        </w:rPr>
        <w:t>划分</w:t>
      </w:r>
      <w:r w:rsidRPr="000B6D3B">
        <w:rPr>
          <w:rFonts w:hint="eastAsia"/>
          <w:lang w:eastAsia="zh-CN"/>
        </w:rPr>
        <w:t>频</w:t>
      </w:r>
      <w:r w:rsidR="00811221">
        <w:rPr>
          <w:rFonts w:hint="eastAsia"/>
          <w:lang w:eastAsia="zh-CN"/>
        </w:rPr>
        <w:t>段</w:t>
      </w:r>
      <w:r w:rsidR="00811221" w:rsidRPr="000B6D3B">
        <w:rPr>
          <w:rFonts w:hint="eastAsia"/>
          <w:lang w:eastAsia="zh-CN"/>
        </w:rPr>
        <w:t>工作</w:t>
      </w:r>
      <w:r w:rsidRPr="000B6D3B">
        <w:rPr>
          <w:rFonts w:hint="eastAsia"/>
          <w:lang w:eastAsia="zh-CN"/>
        </w:rPr>
        <w:t>的接收地球站，简化的假设之一是接收地球站与协调地球站在同一纬度。对于接收地球站与</w:t>
      </w:r>
      <w:r w:rsidR="00811221" w:rsidRPr="00BB6BE2">
        <w:rPr>
          <w:lang w:eastAsia="zh-CN"/>
        </w:rPr>
        <w:t>GSO</w:t>
      </w:r>
      <w:r w:rsidR="00811221">
        <w:rPr>
          <w:rFonts w:hint="eastAsia"/>
          <w:lang w:eastAsia="zh-CN"/>
        </w:rPr>
        <w:t>空间电台共同操作</w:t>
      </w:r>
      <w:r w:rsidRPr="000B6D3B">
        <w:rPr>
          <w:rFonts w:hint="eastAsia"/>
          <w:lang w:eastAsia="zh-CN"/>
        </w:rPr>
        <w:t>的情况，这意味着对于计算</w:t>
      </w:r>
      <w:r w:rsidR="00811221">
        <w:rPr>
          <w:rFonts w:hint="eastAsia"/>
          <w:lang w:eastAsia="zh-CN"/>
        </w:rPr>
        <w:t>而言</w:t>
      </w:r>
      <w:r w:rsidRPr="000B6D3B">
        <w:rPr>
          <w:rFonts w:hint="eastAsia"/>
          <w:lang w:eastAsia="zh-CN"/>
        </w:rPr>
        <w:t>，</w:t>
      </w:r>
      <w:r w:rsidR="00811221">
        <w:rPr>
          <w:rFonts w:hint="eastAsia"/>
          <w:lang w:eastAsia="zh-CN"/>
        </w:rPr>
        <w:t>其</w:t>
      </w:r>
      <w:r w:rsidR="00811221" w:rsidRPr="00405A23">
        <w:rPr>
          <w:rFonts w:eastAsia="STKaiti" w:hint="eastAsia"/>
          <w:lang w:eastAsia="zh-CN"/>
        </w:rPr>
        <w:t>水平天线增益</w:t>
      </w:r>
      <w:r w:rsidRPr="000B6D3B">
        <w:rPr>
          <w:rFonts w:hint="eastAsia"/>
          <w:lang w:eastAsia="zh-CN"/>
        </w:rPr>
        <w:t>取决于协调地球站的纬度。因此，水平天线增益</w:t>
      </w:r>
      <w:r w:rsidR="00811221">
        <w:rPr>
          <w:rFonts w:hint="eastAsia"/>
          <w:lang w:eastAsia="zh-CN"/>
        </w:rPr>
        <w:t>在</w:t>
      </w:r>
      <w:r w:rsidRPr="000B6D3B">
        <w:rPr>
          <w:rFonts w:hint="eastAsia"/>
          <w:lang w:eastAsia="zh-CN"/>
        </w:rPr>
        <w:t>系统参数表中的条目不能</w:t>
      </w:r>
      <w:r w:rsidR="00811221">
        <w:rPr>
          <w:rFonts w:hint="eastAsia"/>
          <w:lang w:eastAsia="zh-CN"/>
        </w:rPr>
        <w:t>为</w:t>
      </w:r>
      <w:r w:rsidRPr="000B6D3B">
        <w:rPr>
          <w:rFonts w:hint="eastAsia"/>
          <w:lang w:eastAsia="zh-CN"/>
        </w:rPr>
        <w:t>固定值。</w:t>
      </w:r>
    </w:p>
    <w:p w14:paraId="1FD5FDA3" w14:textId="77FBF4F2" w:rsidR="00932086" w:rsidRPr="00BB6BE2" w:rsidRDefault="00811221" w:rsidP="005857D1">
      <w:pPr>
        <w:ind w:firstLineChars="200" w:firstLine="480"/>
        <w:rPr>
          <w:lang w:eastAsia="zh-CN"/>
        </w:rPr>
      </w:pPr>
      <w:r w:rsidRPr="00811221">
        <w:rPr>
          <w:rFonts w:hint="eastAsia"/>
          <w:lang w:eastAsia="zh-CN"/>
        </w:rPr>
        <w:lastRenderedPageBreak/>
        <w:t>对于表</w:t>
      </w:r>
      <w:r w:rsidRPr="00811221">
        <w:rPr>
          <w:rFonts w:hint="eastAsia"/>
          <w:lang w:eastAsia="zh-CN"/>
        </w:rPr>
        <w:t>9a</w:t>
      </w:r>
      <w:r w:rsidRPr="00811221">
        <w:rPr>
          <w:rFonts w:hint="eastAsia"/>
          <w:lang w:eastAsia="zh-CN"/>
        </w:rPr>
        <w:t>和</w:t>
      </w:r>
      <w:r w:rsidRPr="00811221">
        <w:rPr>
          <w:rFonts w:hint="eastAsia"/>
          <w:lang w:eastAsia="zh-CN"/>
        </w:rPr>
        <w:t>9b</w:t>
      </w:r>
      <w:r w:rsidRPr="00811221">
        <w:rPr>
          <w:rFonts w:hint="eastAsia"/>
          <w:lang w:eastAsia="zh-CN"/>
        </w:rPr>
        <w:t>中的所有其他条目，如果接收地球站与</w:t>
      </w:r>
      <w:r w:rsidRPr="00BB6BE2">
        <w:rPr>
          <w:lang w:eastAsia="zh-CN"/>
        </w:rPr>
        <w:t>GSO</w:t>
      </w:r>
      <w:r>
        <w:rPr>
          <w:rFonts w:hint="eastAsia"/>
          <w:lang w:eastAsia="zh-CN"/>
        </w:rPr>
        <w:t>空间电台共同操作</w:t>
      </w:r>
      <w:r w:rsidRPr="00811221">
        <w:rPr>
          <w:rFonts w:hint="eastAsia"/>
          <w:lang w:eastAsia="zh-CN"/>
        </w:rPr>
        <w:t>，</w:t>
      </w:r>
      <w:r>
        <w:rPr>
          <w:rFonts w:hint="eastAsia"/>
          <w:lang w:eastAsia="zh-CN"/>
        </w:rPr>
        <w:t>则将引用以</w:t>
      </w:r>
      <w:r w:rsidRPr="00811221">
        <w:rPr>
          <w:rFonts w:hint="eastAsia"/>
          <w:lang w:eastAsia="zh-CN"/>
        </w:rPr>
        <w:t>下</w:t>
      </w:r>
      <w:proofErr w:type="gramStart"/>
      <w:r w:rsidRPr="00811221">
        <w:rPr>
          <w:rFonts w:hint="eastAsia"/>
          <w:lang w:eastAsia="zh-CN"/>
        </w:rPr>
        <w:t>两个表注之一</w:t>
      </w:r>
      <w:proofErr w:type="gramEnd"/>
      <w:r>
        <w:rPr>
          <w:rFonts w:hint="eastAsia"/>
          <w:lang w:eastAsia="zh-CN"/>
        </w:rPr>
        <w:t>：</w:t>
      </w:r>
    </w:p>
    <w:p w14:paraId="6F700F3C" w14:textId="77B13C8A" w:rsidR="00932086" w:rsidRPr="00BE7290" w:rsidRDefault="00932086" w:rsidP="00932086">
      <w:pPr>
        <w:pStyle w:val="enumlev1"/>
        <w:rPr>
          <w:rFonts w:eastAsia="STKaiti"/>
          <w:b/>
          <w:iCs/>
          <w:lang w:eastAsia="zh-CN"/>
        </w:rPr>
      </w:pPr>
      <w:r w:rsidRPr="00747864">
        <w:rPr>
          <w:i/>
          <w:lang w:eastAsia="zh-CN"/>
        </w:rPr>
        <w:t>•</w:t>
      </w:r>
      <w:r>
        <w:rPr>
          <w:i/>
          <w:lang w:eastAsia="zh-CN"/>
        </w:rPr>
        <w:tab/>
      </w:r>
      <w:r w:rsidR="00BE7290" w:rsidRPr="00BE7290">
        <w:rPr>
          <w:rFonts w:eastAsia="STKaiti"/>
          <w:iCs/>
          <w:lang w:eastAsia="zh-CN"/>
        </w:rPr>
        <w:t>“</w:t>
      </w:r>
      <w:r w:rsidR="00BE7290" w:rsidRPr="00BE7290">
        <w:rPr>
          <w:rFonts w:eastAsia="STKaiti"/>
          <w:iCs/>
          <w:lang w:eastAsia="zh-CN"/>
        </w:rPr>
        <w:t>计算水平天线增益所用的方法是附件</w:t>
      </w:r>
      <w:r w:rsidR="00BE7290" w:rsidRPr="00BE7290">
        <w:rPr>
          <w:rFonts w:eastAsia="STKaiti"/>
          <w:iCs/>
          <w:lang w:eastAsia="zh-CN"/>
        </w:rPr>
        <w:t>5</w:t>
      </w:r>
      <w:r w:rsidR="00BE7290" w:rsidRPr="00BE7290">
        <w:rPr>
          <w:rFonts w:eastAsia="STKaiti"/>
          <w:iCs/>
          <w:lang w:eastAsia="zh-CN"/>
        </w:rPr>
        <w:t>程序。如果未规定</w:t>
      </w:r>
      <w:r w:rsidR="00BE7290" w:rsidRPr="00BE7290">
        <w:rPr>
          <w:rFonts w:eastAsia="STKaiti"/>
          <w:iCs/>
          <w:lang w:eastAsia="zh-CN"/>
        </w:rPr>
        <w:t>G</w:t>
      </w:r>
      <w:r w:rsidR="00BE7290" w:rsidRPr="00BE7290">
        <w:rPr>
          <w:rFonts w:eastAsia="STKaiti"/>
          <w:iCs/>
          <w:position w:val="-4"/>
          <w:lang w:eastAsia="zh-CN"/>
        </w:rPr>
        <w:t>m</w:t>
      </w:r>
      <w:r w:rsidR="00BE7290" w:rsidRPr="00BE7290">
        <w:rPr>
          <w:rFonts w:eastAsia="STKaiti"/>
          <w:iCs/>
          <w:lang w:eastAsia="zh-CN"/>
        </w:rPr>
        <w:t>，则使用</w:t>
      </w:r>
      <w:r w:rsidR="00BE7290" w:rsidRPr="00BE7290">
        <w:rPr>
          <w:rFonts w:eastAsia="STKaiti"/>
          <w:iCs/>
          <w:lang w:eastAsia="zh-CN"/>
        </w:rPr>
        <w:t>42 </w:t>
      </w:r>
      <w:proofErr w:type="spellStart"/>
      <w:r w:rsidR="00BE7290" w:rsidRPr="00BE7290">
        <w:rPr>
          <w:rFonts w:eastAsia="STKaiti"/>
          <w:iCs/>
          <w:lang w:eastAsia="zh-CN"/>
        </w:rPr>
        <w:t>dBi</w:t>
      </w:r>
      <w:proofErr w:type="spellEnd"/>
      <w:r w:rsidR="00BE7290" w:rsidRPr="00BE7290">
        <w:rPr>
          <w:rFonts w:eastAsia="STKaiti"/>
          <w:iCs/>
          <w:lang w:eastAsia="zh-CN"/>
        </w:rPr>
        <w:t>值。</w:t>
      </w:r>
      <w:r w:rsidR="00BE7290" w:rsidRPr="00BE7290">
        <w:rPr>
          <w:rFonts w:eastAsia="STKaiti"/>
          <w:iCs/>
          <w:lang w:eastAsia="zh-CN"/>
        </w:rPr>
        <w:t>”</w:t>
      </w:r>
    </w:p>
    <w:p w14:paraId="39055367" w14:textId="60E7F0D0" w:rsidR="00932086" w:rsidRPr="00747864" w:rsidRDefault="00932086" w:rsidP="00932086">
      <w:pPr>
        <w:pStyle w:val="enumlev1"/>
        <w:rPr>
          <w:b/>
          <w:i/>
          <w:lang w:eastAsia="zh-CN"/>
        </w:rPr>
      </w:pPr>
      <w:r w:rsidRPr="00BE7290">
        <w:rPr>
          <w:rFonts w:eastAsia="STKaiti"/>
          <w:iCs/>
          <w:lang w:eastAsia="zh-CN"/>
        </w:rPr>
        <w:t>•</w:t>
      </w:r>
      <w:r w:rsidRPr="00BE7290">
        <w:rPr>
          <w:rFonts w:eastAsia="STKaiti"/>
          <w:iCs/>
          <w:lang w:eastAsia="zh-CN"/>
        </w:rPr>
        <w:tab/>
      </w:r>
      <w:r w:rsidR="00BE7290" w:rsidRPr="00BE7290">
        <w:rPr>
          <w:rFonts w:eastAsia="STKaiti"/>
          <w:iCs/>
          <w:lang w:eastAsia="zh-CN"/>
        </w:rPr>
        <w:t>“</w:t>
      </w:r>
      <w:r w:rsidR="00BE7290" w:rsidRPr="00BE7290">
        <w:rPr>
          <w:rFonts w:eastAsia="STKaiti"/>
          <w:iCs/>
          <w:lang w:eastAsia="zh-CN"/>
        </w:rPr>
        <w:t>计算水平天线增益所用的方法是附件</w:t>
      </w:r>
      <w:r w:rsidR="00BE7290" w:rsidRPr="00BE7290">
        <w:rPr>
          <w:rFonts w:eastAsia="STKaiti"/>
          <w:iCs/>
          <w:lang w:eastAsia="zh-CN"/>
        </w:rPr>
        <w:t>5</w:t>
      </w:r>
      <w:r w:rsidR="00BE7290" w:rsidRPr="00BE7290">
        <w:rPr>
          <w:rFonts w:eastAsia="STKaiti"/>
          <w:iCs/>
          <w:lang w:eastAsia="zh-CN"/>
        </w:rPr>
        <w:t>程序，例外的情况是可以采用以下数据替代附件</w:t>
      </w:r>
      <w:r w:rsidR="00BE7290" w:rsidRPr="00BE7290">
        <w:rPr>
          <w:rFonts w:eastAsia="STKaiti"/>
          <w:iCs/>
          <w:lang w:eastAsia="zh-CN"/>
        </w:rPr>
        <w:t>3</w:t>
      </w:r>
      <w:r w:rsidR="00BE7290" w:rsidRPr="00BE7290">
        <w:rPr>
          <w:rFonts w:eastAsia="STKaiti"/>
          <w:iCs/>
          <w:lang w:eastAsia="zh-CN"/>
        </w:rPr>
        <w:t>中</w:t>
      </w:r>
      <w:r w:rsidR="00BE7290" w:rsidRPr="00BE7290">
        <w:rPr>
          <w:rFonts w:eastAsia="STKaiti"/>
          <w:iCs/>
          <w:lang w:eastAsia="zh-CN"/>
        </w:rPr>
        <w:t>§3</w:t>
      </w:r>
      <w:r w:rsidR="00BE7290" w:rsidRPr="00BE7290">
        <w:rPr>
          <w:rFonts w:eastAsia="STKaiti"/>
          <w:iCs/>
          <w:lang w:eastAsia="zh-CN"/>
        </w:rPr>
        <w:t>的数据：</w:t>
      </w:r>
      <w:r w:rsidR="00BE7290" w:rsidRPr="00BE7290">
        <w:rPr>
          <w:rFonts w:eastAsia="STKaiti"/>
          <w:iCs/>
          <w:lang w:val="en-US" w:eastAsia="zh-CN"/>
        </w:rPr>
        <w:br/>
      </w:r>
      <w:r w:rsidR="00BE7290" w:rsidRPr="00BE7290">
        <w:rPr>
          <w:rFonts w:eastAsia="STKaiti"/>
          <w:iCs/>
          <w:lang w:eastAsia="zh-CN"/>
        </w:rPr>
        <w:t xml:space="preserve">G = 32 – 25 </w:t>
      </w:r>
      <w:proofErr w:type="gramStart"/>
      <w:r w:rsidR="00BE7290" w:rsidRPr="00BE7290">
        <w:rPr>
          <w:rFonts w:eastAsia="STKaiti"/>
          <w:iCs/>
          <w:lang w:eastAsia="zh-CN"/>
        </w:rPr>
        <w:t>log</w:t>
      </w:r>
      <w:proofErr w:type="gramEnd"/>
      <w:r w:rsidR="00BE7290" w:rsidRPr="00BE7290">
        <w:rPr>
          <w:rFonts w:eastAsia="STKaiti"/>
          <w:iCs/>
          <w:lang w:eastAsia="zh-CN"/>
        </w:rPr>
        <w:t xml:space="preserve"> </w:t>
      </w:r>
      <w:r w:rsidR="00BE7290" w:rsidRPr="00BE7290">
        <w:rPr>
          <w:rFonts w:eastAsia="STKaiti"/>
          <w:iCs/>
        </w:rPr>
        <w:sym w:font="Symbol" w:char="F06A"/>
      </w:r>
      <w:r w:rsidR="00BE7290" w:rsidRPr="00BE7290">
        <w:rPr>
          <w:rFonts w:eastAsia="STKaiti"/>
          <w:iCs/>
          <w:lang w:eastAsia="zh-CN"/>
        </w:rPr>
        <w:t>，对于</w:t>
      </w:r>
      <w:r w:rsidR="00BE7290" w:rsidRPr="00BE7290">
        <w:rPr>
          <w:rFonts w:eastAsia="STKaiti"/>
          <w:iCs/>
          <w:lang w:eastAsia="zh-CN"/>
        </w:rPr>
        <w:t>1°</w:t>
      </w:r>
      <w:r w:rsidR="00BE7290" w:rsidRPr="00BE7290">
        <w:rPr>
          <w:rFonts w:eastAsia="STKaiti"/>
          <w:iCs/>
        </w:rPr>
        <w:sym w:font="Symbol" w:char="F0A3"/>
      </w:r>
      <w:r w:rsidR="00BE7290">
        <w:rPr>
          <w:rFonts w:eastAsia="STKaiti"/>
          <w:iCs/>
          <w:lang w:eastAsia="zh-CN"/>
        </w:rPr>
        <w:t xml:space="preserve"> </w:t>
      </w:r>
      <w:r w:rsidR="00BE7290" w:rsidRPr="00BE7290">
        <w:rPr>
          <w:rFonts w:eastAsia="STKaiti"/>
          <w:iCs/>
        </w:rPr>
        <w:sym w:font="Symbol" w:char="F06A"/>
      </w:r>
      <w:r w:rsidR="00BE7290" w:rsidRPr="00BE7290">
        <w:rPr>
          <w:rFonts w:eastAsia="STKaiti"/>
          <w:iCs/>
          <w:lang w:eastAsia="zh-CN"/>
        </w:rPr>
        <w:t>&lt; 48°</w:t>
      </w:r>
      <w:r w:rsidR="00102393">
        <w:rPr>
          <w:rFonts w:eastAsia="STKaiti" w:hint="eastAsia"/>
          <w:iCs/>
          <w:lang w:eastAsia="zh-CN"/>
        </w:rPr>
        <w:t>；</w:t>
      </w:r>
      <w:r w:rsidR="00BE7290" w:rsidRPr="00BE7290">
        <w:rPr>
          <w:rFonts w:eastAsia="STKaiti"/>
          <w:iCs/>
          <w:lang w:eastAsia="zh-CN"/>
        </w:rPr>
        <w:t>G = –10</w:t>
      </w:r>
      <w:r w:rsidR="00BE7290" w:rsidRPr="00BE7290">
        <w:rPr>
          <w:rFonts w:eastAsia="STKaiti"/>
          <w:iCs/>
          <w:lang w:eastAsia="zh-CN"/>
        </w:rPr>
        <w:t>对于</w:t>
      </w:r>
      <w:r w:rsidR="00BE7290" w:rsidRPr="00BE7290">
        <w:rPr>
          <w:rFonts w:eastAsia="STKaiti"/>
          <w:iCs/>
          <w:lang w:eastAsia="zh-CN"/>
        </w:rPr>
        <w:t>48°</w:t>
      </w:r>
      <w:r w:rsidR="00BE7290" w:rsidRPr="00BE7290">
        <w:rPr>
          <w:rFonts w:eastAsia="STKaiti"/>
          <w:iCs/>
        </w:rPr>
        <w:sym w:font="Symbol" w:char="F0A3"/>
      </w:r>
      <w:r w:rsidR="00BE7290" w:rsidRPr="00BE7290">
        <w:rPr>
          <w:rFonts w:eastAsia="STKaiti"/>
          <w:iCs/>
          <w:lang w:eastAsia="zh-CN"/>
        </w:rPr>
        <w:t xml:space="preserve"> </w:t>
      </w:r>
      <w:r w:rsidR="00BE7290" w:rsidRPr="00BE7290">
        <w:rPr>
          <w:rFonts w:eastAsia="STKaiti"/>
          <w:iCs/>
        </w:rPr>
        <w:sym w:font="Symbol" w:char="F06A"/>
      </w:r>
      <w:r w:rsidR="00BE7290" w:rsidRPr="00BE7290">
        <w:rPr>
          <w:rFonts w:eastAsia="STKaiti"/>
          <w:iCs/>
          <w:lang w:eastAsia="zh-CN"/>
        </w:rPr>
        <w:t xml:space="preserve"> &lt;180°</w:t>
      </w:r>
      <w:r w:rsidR="00BE7290" w:rsidRPr="00BE7290">
        <w:rPr>
          <w:rFonts w:eastAsia="STKaiti"/>
          <w:iCs/>
          <w:lang w:eastAsia="zh-CN"/>
        </w:rPr>
        <w:t>（符号的定义请参见附件</w:t>
      </w:r>
      <w:r w:rsidR="00BE7290" w:rsidRPr="00BE7290">
        <w:rPr>
          <w:rFonts w:eastAsia="STKaiti"/>
          <w:iCs/>
          <w:lang w:eastAsia="zh-CN"/>
        </w:rPr>
        <w:t>3</w:t>
      </w:r>
      <w:r w:rsidR="00BE7290" w:rsidRPr="00BE7290">
        <w:rPr>
          <w:rFonts w:eastAsia="STKaiti"/>
          <w:iCs/>
          <w:lang w:eastAsia="zh-CN"/>
        </w:rPr>
        <w:t>）。</w:t>
      </w:r>
      <w:r w:rsidR="00BE7290" w:rsidRPr="00BE7290">
        <w:rPr>
          <w:rFonts w:eastAsia="STKaiti"/>
          <w:iCs/>
          <w:lang w:eastAsia="zh-CN"/>
        </w:rPr>
        <w:t>”</w:t>
      </w:r>
    </w:p>
    <w:p w14:paraId="1C5D71C2" w14:textId="17DDDF0E" w:rsidR="00932086" w:rsidRDefault="00811221" w:rsidP="00207F44">
      <w:pPr>
        <w:ind w:firstLineChars="200" w:firstLine="480"/>
        <w:rPr>
          <w:lang w:eastAsia="zh-CN"/>
        </w:rPr>
      </w:pPr>
      <w:r w:rsidRPr="00811221">
        <w:rPr>
          <w:rFonts w:hint="eastAsia"/>
          <w:lang w:eastAsia="zh-CN"/>
        </w:rPr>
        <w:t>鉴于</w:t>
      </w:r>
      <w:r>
        <w:rPr>
          <w:rFonts w:hint="eastAsia"/>
          <w:szCs w:val="24"/>
          <w:lang w:eastAsia="zh-CN"/>
        </w:rPr>
        <w:t>与</w:t>
      </w:r>
      <w:r>
        <w:rPr>
          <w:rFonts w:hint="eastAsia"/>
          <w:szCs w:val="24"/>
          <w:lang w:eastAsia="zh-CN"/>
        </w:rPr>
        <w:t>G</w:t>
      </w:r>
      <w:r>
        <w:rPr>
          <w:szCs w:val="24"/>
          <w:lang w:eastAsia="zh-CN"/>
        </w:rPr>
        <w:t>SO</w:t>
      </w:r>
      <w:r>
        <w:rPr>
          <w:rFonts w:hint="eastAsia"/>
          <w:szCs w:val="24"/>
          <w:lang w:eastAsia="zh-CN"/>
        </w:rPr>
        <w:t>空间电台共同操作的接收地球站的</w:t>
      </w:r>
      <w:r w:rsidRPr="00405A23">
        <w:rPr>
          <w:rFonts w:eastAsia="STKaiti" w:hint="eastAsia"/>
          <w:lang w:eastAsia="zh-CN"/>
        </w:rPr>
        <w:t>水平天线增益</w:t>
      </w:r>
      <w:r w:rsidRPr="00811221">
        <w:rPr>
          <w:rFonts w:hint="eastAsia"/>
          <w:lang w:eastAsia="zh-CN"/>
        </w:rPr>
        <w:t>表格条目问题</w:t>
      </w:r>
      <w:r>
        <w:rPr>
          <w:rFonts w:hint="eastAsia"/>
          <w:lang w:eastAsia="zh-CN"/>
        </w:rPr>
        <w:t>，宜应确认</w:t>
      </w:r>
      <w:r>
        <w:rPr>
          <w:rFonts w:hint="eastAsia"/>
          <w:szCs w:val="24"/>
          <w:lang w:eastAsia="zh-CN"/>
        </w:rPr>
        <w:t>与</w:t>
      </w:r>
      <w:r>
        <w:rPr>
          <w:rFonts w:hint="eastAsia"/>
          <w:szCs w:val="24"/>
          <w:lang w:eastAsia="zh-CN"/>
        </w:rPr>
        <w:t>NG</w:t>
      </w:r>
      <w:r>
        <w:rPr>
          <w:szCs w:val="24"/>
          <w:lang w:eastAsia="zh-CN"/>
        </w:rPr>
        <w:t>SO</w:t>
      </w:r>
      <w:r>
        <w:rPr>
          <w:rFonts w:hint="eastAsia"/>
          <w:szCs w:val="24"/>
          <w:lang w:eastAsia="zh-CN"/>
        </w:rPr>
        <w:t>空间电台共同操作的接收地球站在</w:t>
      </w:r>
      <w:r w:rsidRPr="00811221">
        <w:rPr>
          <w:rFonts w:hint="eastAsia"/>
          <w:lang w:eastAsia="zh-CN"/>
        </w:rPr>
        <w:t>表格条目</w:t>
      </w:r>
      <w:r>
        <w:rPr>
          <w:rFonts w:hint="eastAsia"/>
          <w:lang w:eastAsia="zh-CN"/>
        </w:rPr>
        <w:t>中相应的数值。</w:t>
      </w:r>
    </w:p>
    <w:p w14:paraId="7BE61E51" w14:textId="77777777" w:rsidR="00490F24" w:rsidRPr="00BB6BE2" w:rsidRDefault="00490F24" w:rsidP="00490F24">
      <w:pPr>
        <w:pStyle w:val="Heading2"/>
        <w:rPr>
          <w:rFonts w:eastAsia="Droid Sans"/>
          <w:lang w:eastAsia="zh-CN"/>
        </w:rPr>
      </w:pPr>
      <w:r>
        <w:rPr>
          <w:rFonts w:eastAsia="Droid Sans"/>
          <w:lang w:eastAsia="zh-CN"/>
        </w:rPr>
        <w:t>3.5</w:t>
      </w:r>
      <w:r w:rsidRPr="00BB6BE2">
        <w:rPr>
          <w:rFonts w:eastAsia="Droid Sans"/>
          <w:lang w:eastAsia="zh-CN"/>
        </w:rPr>
        <w:tab/>
      </w:r>
      <w:r>
        <w:rPr>
          <w:rFonts w:ascii="SimSun" w:hAnsi="SimSun" w:cs="SimSun" w:hint="eastAsia"/>
          <w:lang w:eastAsia="zh-CN"/>
        </w:rPr>
        <w:t>表</w:t>
      </w:r>
      <w:r w:rsidRPr="00BB6BE2">
        <w:rPr>
          <w:rFonts w:eastAsia="Droid Sans"/>
          <w:lang w:eastAsia="zh-CN"/>
        </w:rPr>
        <w:t>9a</w:t>
      </w:r>
      <w:r>
        <w:rPr>
          <w:rFonts w:eastAsia="Droid Sans"/>
          <w:lang w:eastAsia="zh-CN"/>
        </w:rPr>
        <w:t xml:space="preserve"> </w:t>
      </w:r>
      <w:r w:rsidRPr="00065092">
        <w:rPr>
          <w:rFonts w:eastAsia="Droid Sans"/>
          <w:lang w:eastAsia="zh-CN"/>
        </w:rPr>
        <w:t>–</w:t>
      </w:r>
      <w:r>
        <w:rPr>
          <w:rFonts w:eastAsia="Droid Sans"/>
          <w:lang w:eastAsia="zh-CN"/>
        </w:rPr>
        <w:t xml:space="preserve"> </w:t>
      </w:r>
      <w:r>
        <w:rPr>
          <w:rFonts w:ascii="SimSun" w:hAnsi="SimSun" w:cs="SimSun" w:hint="eastAsia"/>
          <w:lang w:eastAsia="zh-CN"/>
        </w:rPr>
        <w:t>表注</w:t>
      </w:r>
      <w:r w:rsidRPr="00BB6BE2">
        <w:rPr>
          <w:rFonts w:eastAsia="Droid Sans"/>
          <w:lang w:eastAsia="zh-CN"/>
        </w:rPr>
        <w:t>10</w:t>
      </w:r>
      <w:r>
        <w:rPr>
          <w:rFonts w:ascii="SimSun" w:hAnsi="SimSun" w:cs="SimSun" w:hint="eastAsia"/>
          <w:lang w:eastAsia="zh-CN"/>
        </w:rPr>
        <w:t>的使用</w:t>
      </w:r>
    </w:p>
    <w:p w14:paraId="46260C53" w14:textId="77777777" w:rsidR="00490F24" w:rsidRPr="00BB6BE2" w:rsidRDefault="00490F24" w:rsidP="00490F24">
      <w:pPr>
        <w:pStyle w:val="Heading3"/>
        <w:rPr>
          <w:rFonts w:eastAsia="Droid Sans"/>
          <w:lang w:eastAsia="zh-CN"/>
        </w:rPr>
      </w:pPr>
      <w:r>
        <w:rPr>
          <w:rFonts w:eastAsia="Droid Sans"/>
          <w:lang w:eastAsia="zh-CN"/>
        </w:rPr>
        <w:t>3.5</w:t>
      </w:r>
      <w:r w:rsidRPr="00BB6BE2">
        <w:rPr>
          <w:rFonts w:eastAsia="Droid Sans"/>
          <w:lang w:eastAsia="zh-CN"/>
        </w:rPr>
        <w:t>.1</w:t>
      </w:r>
      <w:r w:rsidRPr="00BB6BE2">
        <w:rPr>
          <w:rFonts w:eastAsia="Droid Sans"/>
          <w:lang w:eastAsia="zh-CN"/>
        </w:rPr>
        <w:tab/>
      </w:r>
      <w:r>
        <w:rPr>
          <w:rFonts w:ascii="SimSun" w:hAnsi="SimSun" w:cs="SimSun" w:hint="eastAsia"/>
          <w:lang w:eastAsia="zh-CN"/>
        </w:rPr>
        <w:t>问题</w:t>
      </w:r>
    </w:p>
    <w:p w14:paraId="3CB3B294" w14:textId="77777777" w:rsidR="00490F24" w:rsidRPr="00BB6BE2" w:rsidRDefault="00490F24" w:rsidP="00490F24">
      <w:pPr>
        <w:ind w:firstLineChars="200" w:firstLine="480"/>
        <w:rPr>
          <w:rFonts w:eastAsia="Droid Sans"/>
          <w:lang w:eastAsia="zh-CN"/>
        </w:rPr>
      </w:pPr>
      <w:r>
        <w:rPr>
          <w:rFonts w:ascii="SimSun" w:hAnsi="SimSun" w:cs="SimSun" w:hint="eastAsia"/>
          <w:lang w:eastAsia="zh-CN"/>
        </w:rPr>
        <w:t>表</w:t>
      </w:r>
      <w:r w:rsidRPr="00BB6BE2">
        <w:rPr>
          <w:rFonts w:eastAsia="Droid Sans"/>
          <w:lang w:eastAsia="zh-CN"/>
        </w:rPr>
        <w:t>9a</w:t>
      </w:r>
      <w:r>
        <w:rPr>
          <w:rFonts w:ascii="SimSun" w:hAnsi="SimSun" w:cs="SimSun" w:hint="eastAsia"/>
          <w:lang w:eastAsia="zh-CN"/>
        </w:rPr>
        <w:t>列出了</w:t>
      </w:r>
      <w:r w:rsidRPr="00BB6BE2">
        <w:rPr>
          <w:rFonts w:eastAsia="Droid Sans"/>
          <w:lang w:eastAsia="zh-CN"/>
        </w:rPr>
        <w:t>10</w:t>
      </w:r>
      <w:r>
        <w:rPr>
          <w:rFonts w:ascii="SimSun" w:hAnsi="SimSun" w:cs="SimSun" w:hint="eastAsia"/>
          <w:lang w:eastAsia="zh-CN"/>
        </w:rPr>
        <w:t>个相关注，但只有其中的</w:t>
      </w:r>
      <w:r w:rsidRPr="00BB6BE2">
        <w:rPr>
          <w:rFonts w:eastAsia="Droid Sans"/>
          <w:lang w:eastAsia="zh-CN"/>
        </w:rPr>
        <w:t>9</w:t>
      </w:r>
      <w:r>
        <w:rPr>
          <w:rFonts w:ascii="SimSun" w:hAnsi="SimSun" w:cs="SimSun" w:hint="eastAsia"/>
          <w:lang w:eastAsia="zh-CN"/>
        </w:rPr>
        <w:t>个在该表中得到提及。</w:t>
      </w:r>
    </w:p>
    <w:p w14:paraId="54D6BD38" w14:textId="77777777" w:rsidR="00490F24" w:rsidRPr="00BB6BE2" w:rsidRDefault="00490F24" w:rsidP="00490F24">
      <w:pPr>
        <w:rPr>
          <w:rFonts w:eastAsia="Droid Sans"/>
          <w:b/>
          <w:color w:val="000000"/>
          <w:szCs w:val="24"/>
          <w:lang w:eastAsia="zh-CN"/>
        </w:rPr>
      </w:pPr>
      <w:r>
        <w:rPr>
          <w:rFonts w:eastAsia="Droid Sans"/>
          <w:b/>
          <w:color w:val="000000"/>
          <w:szCs w:val="24"/>
          <w:lang w:eastAsia="zh-CN"/>
        </w:rPr>
        <w:t>3.5</w:t>
      </w:r>
      <w:r w:rsidRPr="00BB6BE2">
        <w:rPr>
          <w:rFonts w:eastAsia="Droid Sans"/>
          <w:b/>
          <w:color w:val="000000"/>
          <w:szCs w:val="24"/>
          <w:lang w:eastAsia="zh-CN"/>
        </w:rPr>
        <w:t>.2</w:t>
      </w:r>
      <w:r w:rsidRPr="00BB6BE2">
        <w:rPr>
          <w:rFonts w:eastAsia="Droid Sans"/>
          <w:b/>
          <w:color w:val="000000"/>
          <w:szCs w:val="24"/>
          <w:lang w:eastAsia="zh-CN"/>
        </w:rPr>
        <w:tab/>
      </w:r>
      <w:r>
        <w:rPr>
          <w:rFonts w:ascii="SimSun" w:hAnsi="SimSun" w:cs="SimSun" w:hint="eastAsia"/>
          <w:b/>
          <w:color w:val="000000"/>
          <w:szCs w:val="24"/>
          <w:lang w:eastAsia="zh-CN"/>
        </w:rPr>
        <w:t>提案</w:t>
      </w:r>
    </w:p>
    <w:p w14:paraId="4D25E4EF" w14:textId="3823EF55" w:rsidR="00490F24" w:rsidRPr="00BB6BE2" w:rsidRDefault="00490F24" w:rsidP="00490F24">
      <w:pPr>
        <w:ind w:firstLineChars="200" w:firstLine="480"/>
        <w:rPr>
          <w:rFonts w:eastAsia="Droid Sans"/>
          <w:color w:val="000000"/>
          <w:szCs w:val="24"/>
          <w:lang w:eastAsia="zh-CN"/>
        </w:rPr>
      </w:pPr>
      <w:r>
        <w:rPr>
          <w:rFonts w:ascii="SimSun" w:hAnsi="SimSun" w:cs="SimSun" w:hint="eastAsia"/>
          <w:color w:val="000000"/>
          <w:szCs w:val="24"/>
          <w:lang w:eastAsia="zh-CN"/>
        </w:rPr>
        <w:t>表</w:t>
      </w:r>
      <w:r w:rsidRPr="00BB6BE2">
        <w:rPr>
          <w:rFonts w:eastAsia="Droid Sans"/>
          <w:color w:val="000000"/>
          <w:szCs w:val="24"/>
          <w:lang w:eastAsia="zh-CN"/>
        </w:rPr>
        <w:t>9a</w:t>
      </w:r>
      <w:r>
        <w:rPr>
          <w:rFonts w:ascii="SimSun" w:hAnsi="SimSun" w:cs="SimSun" w:hint="eastAsia"/>
          <w:color w:val="000000"/>
          <w:szCs w:val="24"/>
          <w:lang w:eastAsia="zh-CN"/>
        </w:rPr>
        <w:t>的注10</w:t>
      </w:r>
      <w:r w:rsidR="00725156">
        <w:rPr>
          <w:rFonts w:ascii="SimSun" w:hAnsi="SimSun" w:cs="SimSun" w:hint="eastAsia"/>
          <w:color w:val="000000"/>
          <w:szCs w:val="24"/>
          <w:lang w:eastAsia="zh-CN"/>
        </w:rPr>
        <w:t>抑或</w:t>
      </w:r>
      <w:r>
        <w:rPr>
          <w:rFonts w:ascii="SimSun" w:hAnsi="SimSun" w:cs="SimSun" w:hint="eastAsia"/>
          <w:color w:val="000000"/>
          <w:szCs w:val="24"/>
          <w:lang w:eastAsia="zh-CN"/>
        </w:rPr>
        <w:t>废除，</w:t>
      </w:r>
      <w:r w:rsidR="00725156">
        <w:rPr>
          <w:rFonts w:ascii="SimSun" w:hAnsi="SimSun" w:cs="SimSun" w:hint="eastAsia"/>
          <w:color w:val="000000"/>
          <w:szCs w:val="24"/>
          <w:lang w:eastAsia="zh-CN"/>
        </w:rPr>
        <w:t>抑或</w:t>
      </w:r>
      <w:r>
        <w:rPr>
          <w:rFonts w:ascii="SimSun" w:hAnsi="SimSun" w:cs="SimSun" w:hint="eastAsia"/>
          <w:color w:val="000000"/>
          <w:szCs w:val="24"/>
          <w:lang w:eastAsia="zh-CN"/>
        </w:rPr>
        <w:t>其描述应改为“</w:t>
      </w:r>
      <w:r w:rsidRPr="00BB6BE2">
        <w:rPr>
          <w:rFonts w:eastAsia="Droid Sans"/>
          <w:color w:val="000000"/>
          <w:szCs w:val="24"/>
          <w:lang w:eastAsia="zh-CN"/>
        </w:rPr>
        <w:t>(SUP – WRC-03)</w:t>
      </w:r>
      <w:r>
        <w:rPr>
          <w:rFonts w:asciiTheme="minorEastAsia" w:eastAsiaTheme="minorEastAsia" w:hAnsiTheme="minorEastAsia" w:hint="eastAsia"/>
          <w:color w:val="000000"/>
          <w:szCs w:val="24"/>
          <w:lang w:eastAsia="zh-CN"/>
        </w:rPr>
        <w:t>”</w:t>
      </w:r>
      <w:r>
        <w:rPr>
          <w:rFonts w:ascii="SimSun" w:hAnsi="SimSun" w:cs="SimSun" w:hint="eastAsia"/>
          <w:color w:val="000000"/>
          <w:szCs w:val="24"/>
          <w:lang w:eastAsia="zh-CN"/>
        </w:rPr>
        <w:t>。</w:t>
      </w:r>
    </w:p>
    <w:p w14:paraId="41CC8BA0" w14:textId="77777777" w:rsidR="00490F24" w:rsidRPr="00BB6BE2" w:rsidRDefault="00490F24" w:rsidP="00490F24">
      <w:pPr>
        <w:pStyle w:val="Heading3"/>
        <w:rPr>
          <w:rFonts w:eastAsia="Droid Sans"/>
          <w:lang w:eastAsia="zh-CN"/>
        </w:rPr>
      </w:pPr>
      <w:r>
        <w:rPr>
          <w:rFonts w:eastAsia="Droid Sans"/>
          <w:lang w:eastAsia="zh-CN"/>
        </w:rPr>
        <w:t>3.5</w:t>
      </w:r>
      <w:r w:rsidRPr="00BB6BE2">
        <w:rPr>
          <w:rFonts w:eastAsia="Droid Sans"/>
          <w:lang w:eastAsia="zh-CN"/>
        </w:rPr>
        <w:t>.3</w:t>
      </w:r>
      <w:r w:rsidRPr="00BB6BE2">
        <w:rPr>
          <w:rFonts w:eastAsia="Droid Sans"/>
          <w:lang w:eastAsia="zh-CN"/>
        </w:rPr>
        <w:tab/>
      </w:r>
      <w:r>
        <w:rPr>
          <w:rFonts w:ascii="SimSun" w:hAnsi="SimSun" w:cs="SimSun" w:hint="eastAsia"/>
          <w:lang w:eastAsia="zh-CN"/>
        </w:rPr>
        <w:t>理由</w:t>
      </w:r>
    </w:p>
    <w:p w14:paraId="5F155B0E" w14:textId="77777777" w:rsidR="00490F24" w:rsidRPr="00BB6BE2" w:rsidRDefault="00490F24" w:rsidP="00490F24">
      <w:pPr>
        <w:ind w:firstLineChars="200" w:firstLine="480"/>
        <w:rPr>
          <w:rFonts w:eastAsia="Droid Sans"/>
          <w:lang w:eastAsia="zh-CN"/>
        </w:rPr>
      </w:pPr>
      <w:proofErr w:type="gramStart"/>
      <w:r>
        <w:rPr>
          <w:rFonts w:ascii="SimSun" w:hAnsi="SimSun" w:cs="SimSun" w:hint="eastAsia"/>
          <w:lang w:eastAsia="zh-CN"/>
        </w:rPr>
        <w:t>表注</w:t>
      </w:r>
      <w:proofErr w:type="gramEnd"/>
      <w:r w:rsidRPr="00BB6BE2">
        <w:rPr>
          <w:rFonts w:eastAsia="Droid Sans"/>
          <w:lang w:eastAsia="zh-CN"/>
        </w:rPr>
        <w:t>10</w:t>
      </w:r>
      <w:r>
        <w:rPr>
          <w:rFonts w:ascii="SimSun" w:hAnsi="SimSun" w:cs="SimSun" w:hint="eastAsia"/>
          <w:lang w:eastAsia="zh-CN"/>
        </w:rPr>
        <w:t>此前</w:t>
      </w:r>
      <w:r w:rsidRPr="00065092">
        <w:rPr>
          <w:rFonts w:hint="eastAsia"/>
          <w:lang w:eastAsia="zh-CN"/>
        </w:rPr>
        <w:t>由</w:t>
      </w:r>
      <w:r w:rsidRPr="00065092">
        <w:rPr>
          <w:lang w:eastAsia="zh-CN"/>
        </w:rPr>
        <w:t>1.700-1.710</w:t>
      </w:r>
      <w:r w:rsidRPr="00065092">
        <w:rPr>
          <w:lang w:val="en-US" w:eastAsia="zh-CN"/>
        </w:rPr>
        <w:t> </w:t>
      </w:r>
      <w:r w:rsidRPr="00065092">
        <w:rPr>
          <w:lang w:eastAsia="zh-CN"/>
        </w:rPr>
        <w:t>GHz</w:t>
      </w:r>
      <w:r w:rsidRPr="00065092">
        <w:rPr>
          <w:rFonts w:hint="eastAsia"/>
          <w:lang w:eastAsia="zh-CN"/>
        </w:rPr>
        <w:t>频段中的卫星移动业务提到（用于无人操作）。</w:t>
      </w:r>
      <w:r w:rsidRPr="00065092">
        <w:rPr>
          <w:lang w:eastAsia="zh-CN"/>
        </w:rPr>
        <w:t>WRC-03</w:t>
      </w:r>
      <w:r w:rsidRPr="00065092">
        <w:rPr>
          <w:rFonts w:hint="eastAsia"/>
          <w:lang w:eastAsia="zh-CN"/>
        </w:rPr>
        <w:t>在废除</w:t>
      </w:r>
      <w:r w:rsidRPr="00065092">
        <w:rPr>
          <w:rFonts w:hint="eastAsia"/>
          <w:lang w:eastAsia="zh-CN"/>
        </w:rPr>
        <w:t>2</w:t>
      </w:r>
      <w:r w:rsidRPr="00065092">
        <w:rPr>
          <w:rFonts w:hint="eastAsia"/>
          <w:lang w:eastAsia="zh-CN"/>
        </w:rPr>
        <w:t>区卫星移动业务的划分后从表</w:t>
      </w:r>
      <w:r w:rsidRPr="00065092">
        <w:rPr>
          <w:lang w:eastAsia="zh-CN"/>
        </w:rPr>
        <w:t>9a</w:t>
      </w:r>
      <w:r w:rsidRPr="00065092">
        <w:rPr>
          <w:rFonts w:hint="eastAsia"/>
          <w:lang w:eastAsia="zh-CN"/>
        </w:rPr>
        <w:t>中去掉了</w:t>
      </w:r>
      <w:r w:rsidRPr="00065092">
        <w:rPr>
          <w:lang w:eastAsia="zh-CN"/>
        </w:rPr>
        <w:t>1.700-1.710</w:t>
      </w:r>
      <w:r w:rsidRPr="00065092">
        <w:rPr>
          <w:lang w:val="en-US" w:eastAsia="zh-CN"/>
        </w:rPr>
        <w:t> </w:t>
      </w:r>
      <w:r w:rsidRPr="00065092">
        <w:rPr>
          <w:lang w:eastAsia="zh-CN"/>
        </w:rPr>
        <w:t>GHz</w:t>
      </w:r>
      <w:r w:rsidRPr="00065092">
        <w:rPr>
          <w:rFonts w:hint="eastAsia"/>
          <w:lang w:eastAsia="zh-CN"/>
        </w:rPr>
        <w:t>频段</w:t>
      </w:r>
      <w:r>
        <w:rPr>
          <w:rFonts w:ascii="SimSun" w:hAnsi="SimSun" w:cs="SimSun" w:hint="eastAsia"/>
          <w:lang w:eastAsia="zh-CN"/>
        </w:rPr>
        <w:t>。</w:t>
      </w:r>
    </w:p>
    <w:p w14:paraId="5153116F" w14:textId="77777777" w:rsidR="00490F24" w:rsidRPr="00BB6BE2" w:rsidRDefault="00490F24" w:rsidP="00490F24">
      <w:pPr>
        <w:pStyle w:val="Heading2"/>
        <w:rPr>
          <w:rFonts w:eastAsia="Droid Sans"/>
          <w:lang w:eastAsia="zh-CN"/>
        </w:rPr>
      </w:pPr>
      <w:r>
        <w:rPr>
          <w:rFonts w:eastAsia="Droid Sans"/>
          <w:lang w:eastAsia="zh-CN"/>
        </w:rPr>
        <w:t>3.6</w:t>
      </w:r>
      <w:r w:rsidRPr="00BB6BE2">
        <w:rPr>
          <w:rFonts w:eastAsia="Droid Sans"/>
          <w:lang w:eastAsia="zh-CN"/>
        </w:rPr>
        <w:tab/>
      </w:r>
      <w:r>
        <w:rPr>
          <w:rFonts w:ascii="SimSun" w:hAnsi="SimSun" w:cs="SimSun" w:hint="eastAsia"/>
          <w:lang w:eastAsia="zh-CN"/>
        </w:rPr>
        <w:t>表</w:t>
      </w:r>
      <w:r w:rsidRPr="00BB6BE2">
        <w:rPr>
          <w:rFonts w:eastAsia="Droid Sans"/>
          <w:lang w:eastAsia="zh-CN"/>
        </w:rPr>
        <w:t>9b</w:t>
      </w:r>
      <w:r>
        <w:rPr>
          <w:rFonts w:eastAsia="Droid Sans"/>
          <w:lang w:eastAsia="zh-CN"/>
        </w:rPr>
        <w:t xml:space="preserve"> </w:t>
      </w:r>
      <w:r w:rsidRPr="00BB6BE2">
        <w:rPr>
          <w:rFonts w:eastAsia="Droid Sans"/>
          <w:lang w:eastAsia="zh-CN"/>
        </w:rPr>
        <w:t>–</w:t>
      </w:r>
      <w:r>
        <w:rPr>
          <w:rFonts w:eastAsia="Droid Sans"/>
          <w:lang w:eastAsia="zh-CN"/>
        </w:rPr>
        <w:t xml:space="preserve"> </w:t>
      </w:r>
      <w:r>
        <w:rPr>
          <w:rFonts w:ascii="SimSun" w:hAnsi="SimSun" w:cs="SimSun" w:hint="eastAsia"/>
          <w:lang w:eastAsia="zh-CN"/>
        </w:rPr>
        <w:t>单位的遗漏</w:t>
      </w:r>
    </w:p>
    <w:p w14:paraId="7AD0B7FF" w14:textId="77777777" w:rsidR="00490F24" w:rsidRPr="00BB6BE2" w:rsidRDefault="00490F24" w:rsidP="00490F24">
      <w:pPr>
        <w:pStyle w:val="Heading3"/>
        <w:rPr>
          <w:rFonts w:eastAsia="Droid Sans"/>
          <w:lang w:eastAsia="zh-CN"/>
        </w:rPr>
      </w:pPr>
      <w:r>
        <w:rPr>
          <w:rFonts w:eastAsia="Droid Sans"/>
          <w:lang w:eastAsia="zh-CN"/>
        </w:rPr>
        <w:t>3.6</w:t>
      </w:r>
      <w:r w:rsidRPr="00BB6BE2">
        <w:rPr>
          <w:rFonts w:eastAsia="Droid Sans"/>
          <w:lang w:eastAsia="zh-CN"/>
        </w:rPr>
        <w:t>.1</w:t>
      </w:r>
      <w:r w:rsidRPr="00BB6BE2">
        <w:rPr>
          <w:rFonts w:eastAsia="Droid Sans"/>
          <w:lang w:eastAsia="zh-CN"/>
        </w:rPr>
        <w:tab/>
      </w:r>
      <w:r>
        <w:rPr>
          <w:rFonts w:asciiTheme="minorEastAsia" w:eastAsiaTheme="minorEastAsia" w:hAnsiTheme="minorEastAsia" w:hint="eastAsia"/>
          <w:lang w:eastAsia="zh-CN"/>
        </w:rPr>
        <w:t>问题</w:t>
      </w:r>
    </w:p>
    <w:p w14:paraId="342FA853" w14:textId="77777777" w:rsidR="00490F24" w:rsidRPr="00BB6BE2" w:rsidRDefault="00490F24" w:rsidP="00490F24">
      <w:pPr>
        <w:ind w:firstLineChars="200" w:firstLine="480"/>
        <w:rPr>
          <w:rFonts w:eastAsia="Droid Sans"/>
          <w:vertAlign w:val="subscript"/>
          <w:lang w:eastAsia="zh-CN"/>
        </w:rPr>
      </w:pPr>
      <w:r>
        <w:rPr>
          <w:rFonts w:ascii="SimSun" w:hAnsi="SimSun" w:cs="SimSun" w:hint="eastAsia"/>
          <w:lang w:eastAsia="zh-CN"/>
        </w:rPr>
        <w:t>与</w:t>
      </w:r>
      <w:r>
        <w:rPr>
          <w:rFonts w:ascii="STKaiti" w:eastAsia="STKaiti" w:hAnsi="STKaiti" w:cs="SimSun" w:hint="eastAsia"/>
          <w:lang w:eastAsia="zh-CN"/>
        </w:rPr>
        <w:t>水平天线增益</w:t>
      </w:r>
      <w:r w:rsidRPr="008C2B64">
        <w:rPr>
          <w:rFonts w:ascii="SimSun" w:hAnsi="SimSun" w:cs="SimSun" w:hint="eastAsia"/>
          <w:lang w:eastAsia="zh-CN"/>
        </w:rPr>
        <w:t>（</w:t>
      </w:r>
      <w:r w:rsidRPr="00367570">
        <w:rPr>
          <w:rFonts w:ascii="STKaiti" w:eastAsia="STKaiti" w:hAnsi="STKaiti"/>
          <w:lang w:eastAsia="zh-CN"/>
        </w:rPr>
        <w:t>G</w:t>
      </w:r>
      <w:r w:rsidRPr="00367570">
        <w:rPr>
          <w:rFonts w:ascii="STKaiti" w:eastAsia="STKaiti" w:hAnsi="STKaiti"/>
          <w:vertAlign w:val="subscript"/>
          <w:lang w:eastAsia="zh-CN"/>
        </w:rPr>
        <w:t>r</w:t>
      </w:r>
      <w:r w:rsidRPr="008C2B64">
        <w:rPr>
          <w:rFonts w:ascii="SimSun" w:hAnsi="SimSun" w:cs="SimSun" w:hint="eastAsia"/>
          <w:lang w:eastAsia="zh-CN"/>
        </w:rPr>
        <w:t>）</w:t>
      </w:r>
      <w:r>
        <w:rPr>
          <w:rFonts w:asciiTheme="minorEastAsia" w:eastAsiaTheme="minorEastAsia" w:hAnsiTheme="minorEastAsia" w:cs="SimSun" w:hint="eastAsia"/>
          <w:lang w:eastAsia="zh-CN"/>
        </w:rPr>
        <w:t>这一参数有关的数值的</w:t>
      </w:r>
      <w:r w:rsidRPr="00065092">
        <w:rPr>
          <w:rFonts w:hint="eastAsia"/>
          <w:lang w:eastAsia="zh-CN"/>
        </w:rPr>
        <w:t>单位是</w:t>
      </w:r>
      <w:proofErr w:type="spellStart"/>
      <w:r w:rsidRPr="00065092">
        <w:rPr>
          <w:lang w:eastAsia="zh-CN"/>
        </w:rPr>
        <w:t>dBi</w:t>
      </w:r>
      <w:proofErr w:type="spellEnd"/>
      <w:r w:rsidRPr="00065092">
        <w:rPr>
          <w:rFonts w:hint="eastAsia"/>
          <w:lang w:eastAsia="zh-CN"/>
        </w:rPr>
        <w:t>，但在表</w:t>
      </w:r>
      <w:r w:rsidRPr="00065092">
        <w:rPr>
          <w:rFonts w:hint="eastAsia"/>
          <w:lang w:eastAsia="zh-CN"/>
        </w:rPr>
        <w:t>9</w:t>
      </w:r>
      <w:r>
        <w:rPr>
          <w:lang w:eastAsia="zh-CN"/>
        </w:rPr>
        <w:t>b</w:t>
      </w:r>
      <w:r w:rsidRPr="00065092">
        <w:rPr>
          <w:rFonts w:hint="eastAsia"/>
          <w:lang w:eastAsia="zh-CN"/>
        </w:rPr>
        <w:t>中并</w:t>
      </w:r>
      <w:r>
        <w:rPr>
          <w:rFonts w:ascii="SimSun" w:hAnsi="SimSun" w:cs="SimSun" w:hint="eastAsia"/>
          <w:lang w:eastAsia="zh-CN"/>
        </w:rPr>
        <w:t>未如此表明。</w:t>
      </w:r>
    </w:p>
    <w:p w14:paraId="23594734" w14:textId="77777777" w:rsidR="00490F24" w:rsidRPr="00BB6BE2" w:rsidRDefault="00490F24" w:rsidP="00490F24">
      <w:pPr>
        <w:pStyle w:val="Heading3"/>
        <w:rPr>
          <w:rFonts w:eastAsia="Droid Sans"/>
          <w:lang w:eastAsia="zh-CN"/>
        </w:rPr>
      </w:pPr>
      <w:r>
        <w:rPr>
          <w:rFonts w:eastAsia="Droid Sans"/>
          <w:lang w:eastAsia="zh-CN"/>
        </w:rPr>
        <w:t>3.6</w:t>
      </w:r>
      <w:r w:rsidRPr="00BB6BE2">
        <w:rPr>
          <w:rFonts w:eastAsia="Droid Sans"/>
          <w:lang w:eastAsia="zh-CN"/>
        </w:rPr>
        <w:t>.2</w:t>
      </w:r>
      <w:r w:rsidRPr="00BB6BE2">
        <w:rPr>
          <w:rFonts w:eastAsia="Droid Sans"/>
          <w:lang w:eastAsia="zh-CN"/>
        </w:rPr>
        <w:tab/>
      </w:r>
      <w:r>
        <w:rPr>
          <w:rFonts w:ascii="SimSun" w:hAnsi="SimSun" w:cs="SimSun" w:hint="eastAsia"/>
          <w:lang w:eastAsia="zh-CN"/>
        </w:rPr>
        <w:t>提案</w:t>
      </w:r>
    </w:p>
    <w:p w14:paraId="330D6192" w14:textId="77777777" w:rsidR="00490F24" w:rsidRPr="00BB6BE2" w:rsidRDefault="00490F24" w:rsidP="00490F24">
      <w:pPr>
        <w:ind w:firstLineChars="200" w:firstLine="480"/>
        <w:rPr>
          <w:rFonts w:eastAsia="Droid Sans"/>
          <w:lang w:eastAsia="zh-CN"/>
        </w:rPr>
      </w:pPr>
      <w:r>
        <w:rPr>
          <w:rFonts w:ascii="SimSun" w:hAnsi="SimSun" w:cs="SimSun" w:hint="eastAsia"/>
          <w:lang w:eastAsia="zh-CN"/>
        </w:rPr>
        <w:t>在表</w:t>
      </w:r>
      <w:r w:rsidRPr="00065092">
        <w:rPr>
          <w:rFonts w:hint="eastAsia"/>
          <w:lang w:eastAsia="zh-CN"/>
        </w:rPr>
        <w:t>9</w:t>
      </w:r>
      <w:r>
        <w:rPr>
          <w:lang w:eastAsia="zh-CN"/>
        </w:rPr>
        <w:t>b</w:t>
      </w:r>
      <w:r>
        <w:rPr>
          <w:rFonts w:ascii="SimSun" w:hAnsi="SimSun" w:cs="SimSun" w:hint="eastAsia"/>
          <w:lang w:eastAsia="zh-CN"/>
        </w:rPr>
        <w:t>中包含</w:t>
      </w:r>
      <w:r>
        <w:rPr>
          <w:rFonts w:ascii="STKaiti" w:eastAsia="STKaiti" w:hAnsi="STKaiti" w:cs="SimSun" w:hint="eastAsia"/>
          <w:lang w:eastAsia="zh-CN"/>
        </w:rPr>
        <w:t>水平天线增益</w:t>
      </w:r>
      <w:r>
        <w:rPr>
          <w:rFonts w:asciiTheme="minorEastAsia" w:eastAsiaTheme="minorEastAsia" w:hAnsiTheme="minorEastAsia" w:cs="SimSun" w:hint="eastAsia"/>
          <w:lang w:eastAsia="zh-CN"/>
        </w:rPr>
        <w:t>这一参数的单位和参考天线</w:t>
      </w:r>
      <w:r>
        <w:rPr>
          <w:rFonts w:asciiTheme="minorEastAsia" w:eastAsiaTheme="minorEastAsia" w:hAnsiTheme="minorEastAsia" w:hint="eastAsia"/>
          <w:lang w:eastAsia="zh-CN"/>
        </w:rPr>
        <w:t>“</w:t>
      </w:r>
      <w:r>
        <w:rPr>
          <w:rFonts w:ascii="SimSun" w:hAnsi="SimSun" w:cs="SimSun" w:hint="eastAsia"/>
          <w:lang w:eastAsia="zh-CN"/>
        </w:rPr>
        <w:t>（</w:t>
      </w:r>
      <w:proofErr w:type="spellStart"/>
      <w:r w:rsidRPr="00BB6BE2">
        <w:rPr>
          <w:rFonts w:eastAsia="Droid Sans"/>
          <w:lang w:eastAsia="zh-CN"/>
        </w:rPr>
        <w:t>dBi</w:t>
      </w:r>
      <w:proofErr w:type="spellEnd"/>
      <w:r w:rsidRPr="0036352F">
        <w:rPr>
          <w:rFonts w:ascii="SimSun" w:hAnsi="SimSun" w:cs="SimSun" w:hint="eastAsia"/>
          <w:lang w:eastAsia="zh-CN"/>
        </w:rPr>
        <w:t>）</w:t>
      </w:r>
      <w:r>
        <w:rPr>
          <w:rFonts w:asciiTheme="minorEastAsia" w:eastAsiaTheme="minorEastAsia" w:hAnsiTheme="minorEastAsia" w:hint="eastAsia"/>
          <w:lang w:eastAsia="zh-CN"/>
        </w:rPr>
        <w:t>”</w:t>
      </w:r>
      <w:r>
        <w:rPr>
          <w:rFonts w:ascii="SimSun" w:hAnsi="SimSun" w:cs="SimSun" w:hint="eastAsia"/>
          <w:lang w:eastAsia="zh-CN"/>
        </w:rPr>
        <w:t>。</w:t>
      </w:r>
    </w:p>
    <w:p w14:paraId="2364E30D" w14:textId="77777777" w:rsidR="00490F24" w:rsidRPr="00BB6BE2" w:rsidRDefault="00490F24" w:rsidP="00490F24">
      <w:pPr>
        <w:pStyle w:val="Heading3"/>
        <w:rPr>
          <w:rFonts w:eastAsia="Droid Sans"/>
          <w:lang w:eastAsia="zh-CN"/>
        </w:rPr>
      </w:pPr>
      <w:r>
        <w:rPr>
          <w:rFonts w:eastAsia="Droid Sans"/>
          <w:lang w:eastAsia="zh-CN"/>
        </w:rPr>
        <w:t>3.6</w:t>
      </w:r>
      <w:r w:rsidRPr="00BB6BE2">
        <w:rPr>
          <w:rFonts w:eastAsia="Droid Sans"/>
          <w:lang w:eastAsia="zh-CN"/>
        </w:rPr>
        <w:t>.3</w:t>
      </w:r>
      <w:r w:rsidRPr="00BB6BE2">
        <w:rPr>
          <w:rFonts w:eastAsia="Droid Sans"/>
          <w:lang w:eastAsia="zh-CN"/>
        </w:rPr>
        <w:tab/>
      </w:r>
      <w:r>
        <w:rPr>
          <w:rFonts w:ascii="SimSun" w:hAnsi="SimSun" w:cs="SimSun" w:hint="eastAsia"/>
          <w:lang w:eastAsia="zh-CN"/>
        </w:rPr>
        <w:t>理由</w:t>
      </w:r>
    </w:p>
    <w:p w14:paraId="7067285C" w14:textId="1FC60CE2" w:rsidR="00490F24" w:rsidRPr="00BB6BE2" w:rsidRDefault="00490F24" w:rsidP="00490F24">
      <w:pPr>
        <w:ind w:firstLineChars="200" w:firstLine="480"/>
        <w:rPr>
          <w:rFonts w:eastAsia="Droid Sans" w:cs="Arial"/>
          <w:b/>
          <w:lang w:eastAsia="zh-CN"/>
        </w:rPr>
      </w:pPr>
      <w:r w:rsidRPr="00E07853">
        <w:rPr>
          <w:rFonts w:ascii="STKaiti" w:eastAsia="STKaiti" w:hAnsi="STKaiti" w:cs="SimSun" w:hint="eastAsia"/>
          <w:lang w:eastAsia="zh-CN"/>
        </w:rPr>
        <w:t>水平天线增益</w:t>
      </w:r>
      <w:r>
        <w:rPr>
          <w:rFonts w:ascii="SimSun" w:hAnsi="SimSun" w:cs="SimSun" w:hint="eastAsia"/>
          <w:lang w:eastAsia="zh-CN"/>
        </w:rPr>
        <w:t>这一参数在表</w:t>
      </w:r>
      <w:r w:rsidRPr="00BB6BE2">
        <w:rPr>
          <w:rFonts w:eastAsia="Droid Sans"/>
          <w:lang w:eastAsia="zh-CN"/>
        </w:rPr>
        <w:t>9a</w:t>
      </w:r>
      <w:r>
        <w:rPr>
          <w:rFonts w:ascii="SimSun" w:hAnsi="SimSun" w:cs="SimSun" w:hint="eastAsia"/>
          <w:lang w:eastAsia="zh-CN"/>
        </w:rPr>
        <w:t>中包含</w:t>
      </w:r>
      <w:r>
        <w:rPr>
          <w:rFonts w:asciiTheme="minorEastAsia" w:eastAsiaTheme="minorEastAsia" w:hAnsiTheme="minorEastAsia" w:hint="eastAsia"/>
          <w:lang w:eastAsia="zh-CN"/>
        </w:rPr>
        <w:t>“</w:t>
      </w:r>
      <w:r>
        <w:rPr>
          <w:rFonts w:ascii="SimSun" w:hAnsi="SimSun" w:cs="SimSun" w:hint="eastAsia"/>
          <w:lang w:eastAsia="zh-CN"/>
        </w:rPr>
        <w:t>（</w:t>
      </w:r>
      <w:proofErr w:type="spellStart"/>
      <w:r w:rsidRPr="00BB6BE2">
        <w:rPr>
          <w:rFonts w:eastAsia="Droid Sans"/>
          <w:lang w:eastAsia="zh-CN"/>
        </w:rPr>
        <w:t>dBi</w:t>
      </w:r>
      <w:proofErr w:type="spellEnd"/>
      <w:r>
        <w:rPr>
          <w:rFonts w:ascii="SimSun" w:hAnsi="SimSun" w:cs="SimSun" w:hint="eastAsia"/>
          <w:lang w:eastAsia="zh-CN"/>
        </w:rPr>
        <w:t>）</w:t>
      </w:r>
      <w:r>
        <w:rPr>
          <w:rFonts w:asciiTheme="minorEastAsia" w:eastAsiaTheme="minorEastAsia" w:hAnsiTheme="minorEastAsia" w:hint="eastAsia"/>
          <w:lang w:eastAsia="zh-CN"/>
        </w:rPr>
        <w:t>”（符号为</w:t>
      </w:r>
      <w:r w:rsidRPr="00BB6BE2">
        <w:rPr>
          <w:rFonts w:eastAsia="Droid Sans"/>
          <w:lang w:eastAsia="zh-CN"/>
        </w:rPr>
        <w:t>G</w:t>
      </w:r>
      <w:r w:rsidRPr="00BB6BE2">
        <w:rPr>
          <w:rFonts w:eastAsia="Droid Sans"/>
          <w:vertAlign w:val="subscript"/>
          <w:lang w:eastAsia="zh-CN"/>
        </w:rPr>
        <w:t>r</w:t>
      </w:r>
      <w:r>
        <w:rPr>
          <w:rFonts w:ascii="SimSun" w:hAnsi="SimSun" w:cs="SimSun" w:hint="eastAsia"/>
          <w:lang w:eastAsia="zh-CN"/>
        </w:rPr>
        <w:t>）。此外，表9中</w:t>
      </w:r>
      <w:r w:rsidRPr="00E07853">
        <w:rPr>
          <w:rFonts w:ascii="STKaiti" w:eastAsia="STKaiti" w:hAnsi="STKaiti" w:cs="SimSun" w:hint="eastAsia"/>
          <w:lang w:eastAsia="zh-CN"/>
        </w:rPr>
        <w:t>轴向天线增益</w:t>
      </w:r>
      <w:r>
        <w:rPr>
          <w:rFonts w:ascii="SimSun" w:hAnsi="SimSun" w:cs="SimSun" w:hint="eastAsia"/>
          <w:lang w:eastAsia="zh-CN"/>
        </w:rPr>
        <w:t>这一参数包含</w:t>
      </w:r>
      <w:r>
        <w:rPr>
          <w:rFonts w:asciiTheme="minorEastAsia" w:eastAsiaTheme="minorEastAsia" w:hAnsiTheme="minorEastAsia" w:hint="eastAsia"/>
          <w:lang w:eastAsia="zh-CN"/>
        </w:rPr>
        <w:t>“</w:t>
      </w:r>
      <w:r>
        <w:rPr>
          <w:rFonts w:ascii="SimSun" w:hAnsi="SimSun" w:cs="SimSun" w:hint="eastAsia"/>
          <w:lang w:eastAsia="zh-CN"/>
        </w:rPr>
        <w:t>（</w:t>
      </w:r>
      <w:proofErr w:type="spellStart"/>
      <w:r w:rsidRPr="00BB6BE2">
        <w:rPr>
          <w:rFonts w:eastAsia="Droid Sans"/>
          <w:lang w:eastAsia="zh-CN"/>
        </w:rPr>
        <w:t>dBi</w:t>
      </w:r>
      <w:proofErr w:type="spellEnd"/>
      <w:r>
        <w:rPr>
          <w:rFonts w:ascii="SimSun" w:hAnsi="SimSun" w:cs="SimSun" w:hint="eastAsia"/>
          <w:lang w:eastAsia="zh-CN"/>
        </w:rPr>
        <w:t>）</w:t>
      </w:r>
      <w:r>
        <w:rPr>
          <w:rFonts w:asciiTheme="minorEastAsia" w:eastAsiaTheme="minorEastAsia" w:hAnsiTheme="minorEastAsia" w:hint="eastAsia"/>
          <w:lang w:eastAsia="zh-CN"/>
        </w:rPr>
        <w:t>”-</w:t>
      </w:r>
      <w:r>
        <w:rPr>
          <w:rFonts w:ascii="SimSun" w:hAnsi="SimSun" w:cs="SimSun" w:hint="eastAsia"/>
          <w:lang w:eastAsia="zh-CN"/>
        </w:rPr>
        <w:t>符号为</w:t>
      </w:r>
      <w:r w:rsidRPr="00BB6BE2">
        <w:rPr>
          <w:rFonts w:eastAsia="Droid Sans"/>
          <w:lang w:eastAsia="zh-CN"/>
        </w:rPr>
        <w:t>G</w:t>
      </w:r>
      <w:r w:rsidRPr="00BB6BE2">
        <w:rPr>
          <w:rFonts w:eastAsia="Droid Sans"/>
          <w:vertAlign w:val="subscript"/>
          <w:lang w:eastAsia="zh-CN"/>
        </w:rPr>
        <w:t>m</w:t>
      </w:r>
      <w:r>
        <w:rPr>
          <w:rFonts w:asciiTheme="minorEastAsia" w:eastAsiaTheme="minorEastAsia" w:hAnsiTheme="minorEastAsia" w:hint="eastAsia"/>
          <w:lang w:eastAsia="zh-CN"/>
        </w:rPr>
        <w:t>-</w:t>
      </w:r>
      <w:r>
        <w:rPr>
          <w:rFonts w:ascii="SimSun" w:hAnsi="SimSun" w:cs="SimSun" w:hint="eastAsia"/>
          <w:lang w:eastAsia="zh-CN"/>
        </w:rPr>
        <w:t>（用于接收地球站），表7和8中符号为</w:t>
      </w:r>
      <w:proofErr w:type="spellStart"/>
      <w:r w:rsidRPr="00BB6BE2">
        <w:rPr>
          <w:rFonts w:eastAsia="Droid Sans"/>
          <w:lang w:eastAsia="zh-CN"/>
        </w:rPr>
        <w:t>G</w:t>
      </w:r>
      <w:r w:rsidRPr="00BB6BE2">
        <w:rPr>
          <w:rFonts w:eastAsia="Droid Sans"/>
          <w:vertAlign w:val="subscript"/>
          <w:lang w:eastAsia="zh-CN"/>
        </w:rPr>
        <w:t>x</w:t>
      </w:r>
      <w:proofErr w:type="spellEnd"/>
      <w:r>
        <w:rPr>
          <w:rFonts w:ascii="SimSun" w:hAnsi="SimSun" w:cs="SimSun" w:hint="eastAsia"/>
          <w:lang w:eastAsia="zh-CN"/>
        </w:rPr>
        <w:t>（用于接收或发射地面站）。在表</w:t>
      </w:r>
      <w:r w:rsidRPr="00065092">
        <w:rPr>
          <w:rFonts w:hint="eastAsia"/>
          <w:lang w:eastAsia="zh-CN"/>
        </w:rPr>
        <w:t>9</w:t>
      </w:r>
      <w:r w:rsidRPr="00065092">
        <w:rPr>
          <w:lang w:eastAsia="zh-CN"/>
        </w:rPr>
        <w:t>b</w:t>
      </w:r>
      <w:r>
        <w:rPr>
          <w:rFonts w:ascii="SimSun" w:hAnsi="SimSun" w:cs="SimSun" w:hint="eastAsia"/>
          <w:lang w:eastAsia="zh-CN"/>
        </w:rPr>
        <w:t>中包含</w:t>
      </w:r>
      <w:r w:rsidRPr="00E07853">
        <w:rPr>
          <w:rFonts w:ascii="STKaiti" w:eastAsia="STKaiti" w:hAnsi="STKaiti" w:cs="SimSun" w:hint="eastAsia"/>
          <w:lang w:eastAsia="zh-CN"/>
        </w:rPr>
        <w:t>水平天线增益</w:t>
      </w:r>
      <w:r>
        <w:rPr>
          <w:rFonts w:ascii="SimSun" w:hAnsi="SimSun" w:cs="SimSun" w:hint="eastAsia"/>
          <w:lang w:eastAsia="zh-CN"/>
        </w:rPr>
        <w:t>这一参数的单位和参考天线（符号为</w:t>
      </w:r>
      <w:r w:rsidRPr="00BB6BE2">
        <w:rPr>
          <w:rFonts w:eastAsia="Droid Sans"/>
          <w:lang w:eastAsia="zh-CN"/>
        </w:rPr>
        <w:t>G</w:t>
      </w:r>
      <w:r w:rsidRPr="00BB6BE2">
        <w:rPr>
          <w:rFonts w:eastAsia="Droid Sans"/>
          <w:vertAlign w:val="subscript"/>
          <w:lang w:eastAsia="zh-CN"/>
        </w:rPr>
        <w:t>r</w:t>
      </w:r>
      <w:r>
        <w:rPr>
          <w:rFonts w:ascii="SimSun" w:hAnsi="SimSun" w:cs="SimSun" w:hint="eastAsia"/>
          <w:lang w:eastAsia="zh-CN"/>
        </w:rPr>
        <w:t>）将弥补此前的遗漏，并使案文更加连贯</w:t>
      </w:r>
      <w:r w:rsidR="002332D2">
        <w:rPr>
          <w:rFonts w:ascii="SimSun" w:hAnsi="SimSun" w:cs="SimSun" w:hint="eastAsia"/>
          <w:lang w:eastAsia="zh-CN"/>
        </w:rPr>
        <w:t>一致</w:t>
      </w:r>
      <w:r>
        <w:rPr>
          <w:rFonts w:ascii="SimSun" w:hAnsi="SimSun" w:cs="SimSun" w:hint="eastAsia"/>
          <w:lang w:eastAsia="zh-CN"/>
        </w:rPr>
        <w:t>。</w:t>
      </w:r>
    </w:p>
    <w:p w14:paraId="40844BEE" w14:textId="77777777" w:rsidR="00490F24" w:rsidRPr="00362AB4" w:rsidRDefault="00490F24" w:rsidP="00490F24">
      <w:pPr>
        <w:pStyle w:val="Heading2"/>
        <w:rPr>
          <w:lang w:eastAsia="zh-CN"/>
        </w:rPr>
      </w:pPr>
      <w:r w:rsidRPr="00362AB4">
        <w:rPr>
          <w:lang w:eastAsia="zh-CN"/>
        </w:rPr>
        <w:lastRenderedPageBreak/>
        <w:t>3</w:t>
      </w:r>
      <w:r>
        <w:rPr>
          <w:lang w:eastAsia="zh-CN"/>
        </w:rPr>
        <w:t>.7</w:t>
      </w:r>
      <w:r w:rsidRPr="00362AB4">
        <w:rPr>
          <w:lang w:eastAsia="zh-CN"/>
        </w:rPr>
        <w:tab/>
      </w:r>
      <w:r>
        <w:rPr>
          <w:rFonts w:hint="eastAsia"/>
          <w:lang w:eastAsia="zh-CN"/>
        </w:rPr>
        <w:t>在表</w:t>
      </w:r>
      <w:r>
        <w:rPr>
          <w:rFonts w:hint="eastAsia"/>
          <w:lang w:eastAsia="zh-CN"/>
        </w:rPr>
        <w:t>9</w:t>
      </w:r>
      <w:r>
        <w:rPr>
          <w:lang w:eastAsia="zh-CN"/>
        </w:rPr>
        <w:t>b</w:t>
      </w:r>
      <w:r>
        <w:rPr>
          <w:rFonts w:hint="eastAsia"/>
          <w:lang w:eastAsia="zh-CN"/>
        </w:rPr>
        <w:t>中删除表注</w:t>
      </w:r>
      <w:r>
        <w:rPr>
          <w:rFonts w:hint="eastAsia"/>
          <w:lang w:eastAsia="zh-CN"/>
        </w:rPr>
        <w:t>1</w:t>
      </w:r>
      <w:r>
        <w:rPr>
          <w:lang w:eastAsia="zh-CN"/>
        </w:rPr>
        <w:t>1</w:t>
      </w:r>
      <w:r>
        <w:rPr>
          <w:rFonts w:hint="eastAsia"/>
          <w:lang w:eastAsia="zh-CN"/>
        </w:rPr>
        <w:t>和</w:t>
      </w:r>
      <w:r>
        <w:rPr>
          <w:rFonts w:hint="eastAsia"/>
          <w:lang w:eastAsia="zh-CN"/>
        </w:rPr>
        <w:t>1</w:t>
      </w:r>
      <w:r>
        <w:rPr>
          <w:lang w:eastAsia="zh-CN"/>
        </w:rPr>
        <w:t>2</w:t>
      </w:r>
      <w:r>
        <w:rPr>
          <w:rFonts w:hint="eastAsia"/>
          <w:lang w:eastAsia="zh-CN"/>
        </w:rPr>
        <w:t>中的限制条件</w:t>
      </w:r>
    </w:p>
    <w:p w14:paraId="2E61C2B4" w14:textId="77777777" w:rsidR="00490F24" w:rsidRPr="00362AB4" w:rsidRDefault="00490F24" w:rsidP="00490F24">
      <w:pPr>
        <w:pStyle w:val="Heading3"/>
        <w:rPr>
          <w:lang w:eastAsia="zh-CN"/>
        </w:rPr>
      </w:pPr>
      <w:r w:rsidRPr="00362AB4">
        <w:rPr>
          <w:lang w:eastAsia="zh-CN"/>
        </w:rPr>
        <w:t>3</w:t>
      </w:r>
      <w:r>
        <w:rPr>
          <w:lang w:eastAsia="zh-CN"/>
        </w:rPr>
        <w:t>.7</w:t>
      </w:r>
      <w:r w:rsidRPr="00362AB4">
        <w:rPr>
          <w:lang w:eastAsia="zh-CN"/>
        </w:rPr>
        <w:t>.1</w:t>
      </w:r>
      <w:r w:rsidRPr="00362AB4">
        <w:rPr>
          <w:lang w:eastAsia="zh-CN"/>
        </w:rPr>
        <w:tab/>
      </w:r>
      <w:r>
        <w:rPr>
          <w:rFonts w:hint="eastAsia"/>
          <w:lang w:eastAsia="zh-CN"/>
        </w:rPr>
        <w:t>问题</w:t>
      </w:r>
    </w:p>
    <w:p w14:paraId="777733AD" w14:textId="77777777" w:rsidR="00490F24" w:rsidRPr="00362AB4" w:rsidRDefault="00490F24" w:rsidP="00490F24">
      <w:pPr>
        <w:ind w:firstLineChars="200" w:firstLine="480"/>
        <w:rPr>
          <w:lang w:eastAsia="zh-CN"/>
        </w:rPr>
      </w:pPr>
      <w:r w:rsidRPr="00065092">
        <w:rPr>
          <w:rFonts w:hint="eastAsia"/>
          <w:lang w:eastAsia="zh-CN"/>
        </w:rPr>
        <w:t>表</w:t>
      </w:r>
      <w:r w:rsidRPr="00065092">
        <w:rPr>
          <w:rFonts w:hint="eastAsia"/>
          <w:lang w:eastAsia="zh-CN"/>
        </w:rPr>
        <w:t>9</w:t>
      </w:r>
      <w:r w:rsidRPr="00065092">
        <w:rPr>
          <w:lang w:eastAsia="zh-CN"/>
        </w:rPr>
        <w:t>b</w:t>
      </w:r>
      <w:r w:rsidRPr="00065092">
        <w:rPr>
          <w:rFonts w:hint="eastAsia"/>
          <w:lang w:eastAsia="zh-CN"/>
        </w:rPr>
        <w:t>中的注</w:t>
      </w:r>
      <w:r w:rsidRPr="00065092">
        <w:rPr>
          <w:rFonts w:hint="eastAsia"/>
          <w:lang w:eastAsia="zh-CN"/>
        </w:rPr>
        <w:t>1</w:t>
      </w:r>
      <w:r w:rsidRPr="00065092">
        <w:rPr>
          <w:lang w:eastAsia="zh-CN"/>
        </w:rPr>
        <w:t>1</w:t>
      </w:r>
      <w:r w:rsidRPr="00065092">
        <w:rPr>
          <w:rFonts w:hint="eastAsia"/>
          <w:lang w:eastAsia="zh-CN"/>
        </w:rPr>
        <w:t>和</w:t>
      </w:r>
      <w:r w:rsidRPr="00065092">
        <w:rPr>
          <w:rFonts w:hint="eastAsia"/>
          <w:lang w:eastAsia="zh-CN"/>
        </w:rPr>
        <w:t>1</w:t>
      </w:r>
      <w:r w:rsidRPr="00065092">
        <w:rPr>
          <w:lang w:eastAsia="zh-CN"/>
        </w:rPr>
        <w:t>2</w:t>
      </w:r>
      <w:r w:rsidRPr="00065092">
        <w:rPr>
          <w:rFonts w:hint="eastAsia"/>
          <w:lang w:eastAsia="zh-CN"/>
        </w:rPr>
        <w:t>含有用于天线方向图等式</w:t>
      </w:r>
      <w:r>
        <w:rPr>
          <w:rFonts w:hint="eastAsia"/>
          <w:lang w:eastAsia="zh-CN"/>
        </w:rPr>
        <w:t>的</w:t>
      </w:r>
      <w:r w:rsidRPr="00065092">
        <w:rPr>
          <w:rFonts w:hint="eastAsia"/>
          <w:lang w:eastAsia="zh-CN"/>
        </w:rPr>
        <w:t>限制条件。附录</w:t>
      </w:r>
      <w:r w:rsidRPr="00065092">
        <w:rPr>
          <w:rFonts w:hint="eastAsia"/>
          <w:lang w:eastAsia="zh-CN"/>
        </w:rPr>
        <w:t>7</w:t>
      </w:r>
      <w:r w:rsidRPr="00065092">
        <w:rPr>
          <w:rFonts w:hint="eastAsia"/>
          <w:lang w:eastAsia="zh-CN"/>
        </w:rPr>
        <w:t>中</w:t>
      </w:r>
      <w:r>
        <w:rPr>
          <w:rFonts w:hint="eastAsia"/>
          <w:lang w:eastAsia="zh-CN"/>
        </w:rPr>
        <w:t>的</w:t>
      </w:r>
      <w:r w:rsidRPr="00065092">
        <w:rPr>
          <w:rFonts w:hint="eastAsia"/>
          <w:lang w:eastAsia="zh-CN"/>
        </w:rPr>
        <w:t>这些限制条件是多此一举的，而且是会引起误解的</w:t>
      </w:r>
      <w:r>
        <w:rPr>
          <w:rFonts w:hint="eastAsia"/>
          <w:lang w:eastAsia="zh-CN"/>
        </w:rPr>
        <w:t>。</w:t>
      </w:r>
    </w:p>
    <w:p w14:paraId="33066E35" w14:textId="77777777" w:rsidR="00490F24" w:rsidRPr="00362AB4" w:rsidRDefault="00490F24" w:rsidP="00490F24">
      <w:pPr>
        <w:pStyle w:val="Heading3"/>
        <w:rPr>
          <w:lang w:eastAsia="zh-CN"/>
        </w:rPr>
      </w:pPr>
      <w:r>
        <w:rPr>
          <w:lang w:eastAsia="zh-CN"/>
        </w:rPr>
        <w:t>3.7</w:t>
      </w:r>
      <w:r w:rsidRPr="00362AB4">
        <w:rPr>
          <w:lang w:eastAsia="zh-CN"/>
        </w:rPr>
        <w:t>.2</w:t>
      </w:r>
      <w:r w:rsidRPr="00362AB4">
        <w:rPr>
          <w:lang w:eastAsia="zh-CN"/>
        </w:rPr>
        <w:tab/>
      </w:r>
      <w:r>
        <w:rPr>
          <w:rFonts w:hint="eastAsia"/>
          <w:lang w:eastAsia="zh-CN"/>
        </w:rPr>
        <w:t>提案</w:t>
      </w:r>
    </w:p>
    <w:p w14:paraId="18BEB28F" w14:textId="2A8BC24C" w:rsidR="00490F24" w:rsidRPr="00065092" w:rsidRDefault="00490F24" w:rsidP="00490F24">
      <w:pPr>
        <w:ind w:firstLineChars="200" w:firstLine="480"/>
        <w:rPr>
          <w:rFonts w:eastAsiaTheme="minorEastAsia"/>
          <w:lang w:val="en-US" w:eastAsia="zh-CN"/>
        </w:rPr>
      </w:pPr>
      <w:r w:rsidRPr="00065092">
        <w:rPr>
          <w:rFonts w:hint="eastAsia"/>
          <w:lang w:eastAsia="zh-CN"/>
        </w:rPr>
        <w:t>现提议澄清表</w:t>
      </w:r>
      <w:r w:rsidRPr="00065092">
        <w:rPr>
          <w:rFonts w:hint="eastAsia"/>
          <w:lang w:eastAsia="zh-CN"/>
        </w:rPr>
        <w:t>9</w:t>
      </w:r>
      <w:r w:rsidRPr="00065092">
        <w:rPr>
          <w:lang w:eastAsia="zh-CN"/>
        </w:rPr>
        <w:t>b</w:t>
      </w:r>
      <w:r w:rsidRPr="00065092">
        <w:rPr>
          <w:rFonts w:hint="eastAsia"/>
          <w:lang w:eastAsia="zh-CN"/>
        </w:rPr>
        <w:t>中注</w:t>
      </w:r>
      <w:r w:rsidRPr="00065092">
        <w:rPr>
          <w:rFonts w:hint="eastAsia"/>
          <w:lang w:eastAsia="zh-CN"/>
        </w:rPr>
        <w:t>1</w:t>
      </w:r>
      <w:r w:rsidRPr="00065092">
        <w:rPr>
          <w:lang w:eastAsia="zh-CN"/>
        </w:rPr>
        <w:t>1</w:t>
      </w:r>
      <w:r w:rsidRPr="00065092">
        <w:rPr>
          <w:rFonts w:hint="eastAsia"/>
          <w:lang w:eastAsia="zh-CN"/>
        </w:rPr>
        <w:t>和</w:t>
      </w:r>
      <w:r w:rsidRPr="00065092">
        <w:rPr>
          <w:rFonts w:hint="eastAsia"/>
          <w:lang w:eastAsia="zh-CN"/>
        </w:rPr>
        <w:t>1</w:t>
      </w:r>
      <w:r w:rsidRPr="00065092">
        <w:rPr>
          <w:lang w:eastAsia="zh-CN"/>
        </w:rPr>
        <w:t>2</w:t>
      </w:r>
      <w:r w:rsidRPr="00065092">
        <w:rPr>
          <w:rFonts w:hint="eastAsia"/>
          <w:lang w:eastAsia="zh-CN"/>
        </w:rPr>
        <w:t>的案文</w:t>
      </w:r>
      <w:r w:rsidRPr="00065092">
        <w:rPr>
          <w:rFonts w:hint="eastAsia"/>
          <w:lang w:eastAsia="zh-CN"/>
        </w:rPr>
        <w:t xml:space="preserve"> </w:t>
      </w:r>
      <w:r w:rsidRPr="00065092">
        <w:rPr>
          <w:rFonts w:asciiTheme="minorEastAsia" w:eastAsiaTheme="minorEastAsia" w:hAnsiTheme="minorEastAsia" w:hint="eastAsia"/>
          <w:lang w:eastAsia="zh-CN"/>
        </w:rPr>
        <w:t>-</w:t>
      </w:r>
      <w:r w:rsidR="000E3584" w:rsidRPr="000E3584">
        <w:rPr>
          <w:lang w:eastAsia="zh-CN"/>
        </w:rPr>
        <w:t xml:space="preserve"> </w:t>
      </w:r>
      <w:proofErr w:type="gramStart"/>
      <w:r w:rsidRPr="00065092">
        <w:rPr>
          <w:rFonts w:hint="eastAsia"/>
          <w:lang w:eastAsia="zh-CN"/>
        </w:rPr>
        <w:t>在表注</w:t>
      </w:r>
      <w:proofErr w:type="gramEnd"/>
      <w:r w:rsidRPr="00065092">
        <w:rPr>
          <w:rFonts w:hint="eastAsia"/>
          <w:lang w:eastAsia="zh-CN"/>
        </w:rPr>
        <w:t>1</w:t>
      </w:r>
      <w:r w:rsidRPr="00065092">
        <w:rPr>
          <w:lang w:eastAsia="zh-CN"/>
        </w:rPr>
        <w:t>1</w:t>
      </w:r>
      <w:r w:rsidRPr="00065092">
        <w:rPr>
          <w:rFonts w:hint="eastAsia"/>
          <w:lang w:eastAsia="zh-CN"/>
        </w:rPr>
        <w:t>中删除“</w:t>
      </w:r>
      <w:r w:rsidRPr="00065092">
        <w:rPr>
          <w:szCs w:val="24"/>
          <w:lang w:eastAsia="zh-CN"/>
        </w:rPr>
        <w:t>&gt; −6</w:t>
      </w:r>
      <w:r w:rsidRPr="00065092">
        <w:rPr>
          <w:rFonts w:hint="eastAsia"/>
          <w:szCs w:val="24"/>
          <w:lang w:eastAsia="zh-CN"/>
        </w:rPr>
        <w:t>”，并在注</w:t>
      </w:r>
      <w:r w:rsidRPr="00065092">
        <w:rPr>
          <w:rFonts w:hint="eastAsia"/>
          <w:szCs w:val="24"/>
          <w:lang w:eastAsia="zh-CN"/>
        </w:rPr>
        <w:t>1</w:t>
      </w:r>
      <w:r w:rsidRPr="00065092">
        <w:rPr>
          <w:szCs w:val="24"/>
          <w:lang w:eastAsia="zh-CN"/>
        </w:rPr>
        <w:t>2</w:t>
      </w:r>
      <w:r w:rsidRPr="00065092">
        <w:rPr>
          <w:rFonts w:hint="eastAsia"/>
          <w:szCs w:val="24"/>
          <w:lang w:eastAsia="zh-CN"/>
        </w:rPr>
        <w:t>中删除“</w:t>
      </w:r>
      <w:r w:rsidRPr="00065092">
        <w:rPr>
          <w:szCs w:val="24"/>
          <w:lang w:eastAsia="zh-CN"/>
        </w:rPr>
        <w:t>&gt;</w:t>
      </w:r>
      <w:r w:rsidR="00775AC1">
        <w:rPr>
          <w:szCs w:val="24"/>
          <w:lang w:val="en-US" w:eastAsia="zh-CN"/>
        </w:rPr>
        <w:t> </w:t>
      </w:r>
      <w:r w:rsidRPr="00065092">
        <w:rPr>
          <w:szCs w:val="24"/>
          <w:lang w:eastAsia="zh-CN"/>
        </w:rPr>
        <w:t>−10</w:t>
      </w:r>
      <w:r w:rsidRPr="00065092">
        <w:rPr>
          <w:rFonts w:eastAsia="Droid Sans"/>
          <w:lang w:eastAsia="zh-CN"/>
        </w:rPr>
        <w:t>”</w:t>
      </w:r>
      <w:r w:rsidRPr="00065092">
        <w:rPr>
          <w:rFonts w:ascii="SimSun" w:hAnsi="SimSun" w:cs="SimSun" w:hint="eastAsia"/>
          <w:lang w:val="en-US" w:eastAsia="zh-CN"/>
        </w:rPr>
        <w:t>，</w:t>
      </w:r>
      <w:r w:rsidRPr="00065092">
        <w:rPr>
          <w:rFonts w:eastAsiaTheme="minorEastAsia" w:hint="eastAsia"/>
          <w:lang w:val="en-US" w:eastAsia="zh-CN"/>
        </w:rPr>
        <w:t>从而使其行文变为：</w:t>
      </w:r>
    </w:p>
    <w:p w14:paraId="66D4E07A" w14:textId="77777777" w:rsidR="00490F24" w:rsidRPr="00065092" w:rsidRDefault="00490F24" w:rsidP="00490F24">
      <w:pPr>
        <w:rPr>
          <w:szCs w:val="24"/>
          <w:lang w:eastAsia="zh-CN"/>
        </w:rPr>
      </w:pPr>
      <w:r w:rsidRPr="00065092">
        <w:rPr>
          <w:szCs w:val="24"/>
          <w:lang w:eastAsia="zh-CN"/>
        </w:rPr>
        <w:t>11</w:t>
      </w:r>
      <w:r w:rsidRPr="00065092">
        <w:rPr>
          <w:szCs w:val="24"/>
          <w:lang w:eastAsia="zh-CN"/>
        </w:rPr>
        <w:tab/>
      </w:r>
      <w:r w:rsidRPr="00065092">
        <w:rPr>
          <w:rFonts w:hint="eastAsia"/>
          <w:lang w:eastAsia="zh-CN"/>
        </w:rPr>
        <w:t>非对地静止水平天线增益。当</w:t>
      </w:r>
      <w:r w:rsidRPr="00065092">
        <w:rPr>
          <w:i/>
          <w:iCs/>
          <w:lang w:eastAsia="zh-CN"/>
        </w:rPr>
        <w:t>G</w:t>
      </w:r>
      <w:r w:rsidRPr="00065092">
        <w:rPr>
          <w:lang w:eastAsia="zh-CN"/>
        </w:rPr>
        <w:t xml:space="preserve"> = 36 – 25 </w:t>
      </w:r>
      <w:proofErr w:type="gramStart"/>
      <w:r w:rsidRPr="00065092">
        <w:rPr>
          <w:lang w:eastAsia="zh-CN"/>
        </w:rPr>
        <w:t>log</w:t>
      </w:r>
      <w:proofErr w:type="gramEnd"/>
      <w:r w:rsidRPr="00065092">
        <w:rPr>
          <w:lang w:eastAsia="zh-CN"/>
        </w:rPr>
        <w:t xml:space="preserve"> (</w:t>
      </w:r>
      <w:r w:rsidRPr="00065092">
        <w:sym w:font="Symbol" w:char="F06A"/>
      </w:r>
      <w:r w:rsidRPr="00065092">
        <w:rPr>
          <w:lang w:eastAsia="zh-CN"/>
        </w:rPr>
        <w:t>)</w:t>
      </w:r>
      <w:del w:id="50" w:author="Yu, Yan" w:date="2019-09-17T09:42:00Z">
        <w:r w:rsidRPr="00065092" w:rsidDel="0036352F">
          <w:rPr>
            <w:lang w:eastAsia="zh-CN"/>
          </w:rPr>
          <w:delText xml:space="preserve"> &gt; –6</w:delText>
        </w:r>
      </w:del>
      <w:r w:rsidRPr="00065092">
        <w:rPr>
          <w:rFonts w:hint="eastAsia"/>
          <w:lang w:eastAsia="zh-CN"/>
        </w:rPr>
        <w:t>（符号的定义请参见附件</w:t>
      </w:r>
      <w:r w:rsidRPr="00065092">
        <w:rPr>
          <w:rFonts w:hint="eastAsia"/>
          <w:lang w:eastAsia="zh-CN"/>
        </w:rPr>
        <w:t>3</w:t>
      </w:r>
      <w:r w:rsidRPr="00065092">
        <w:rPr>
          <w:rFonts w:hint="eastAsia"/>
          <w:lang w:eastAsia="zh-CN"/>
        </w:rPr>
        <w:t>）时，</w:t>
      </w:r>
      <w:r w:rsidRPr="00065092">
        <w:rPr>
          <w:i/>
          <w:iCs/>
          <w:lang w:eastAsia="zh-CN"/>
        </w:rPr>
        <w:t>G</w:t>
      </w:r>
      <w:r w:rsidRPr="00065092">
        <w:rPr>
          <w:i/>
          <w:iCs/>
          <w:position w:val="-4"/>
          <w:lang w:eastAsia="zh-CN"/>
        </w:rPr>
        <w:t>e</w:t>
      </w:r>
      <w:r w:rsidRPr="00065092">
        <w:rPr>
          <w:lang w:eastAsia="zh-CN"/>
        </w:rPr>
        <w:t xml:space="preserve"> </w:t>
      </w:r>
      <w:r w:rsidRPr="00065092">
        <w:rPr>
          <w:rFonts w:hint="eastAsia"/>
          <w:lang w:eastAsia="zh-CN"/>
        </w:rPr>
        <w:t>=</w:t>
      </w:r>
      <w:r w:rsidRPr="00065092">
        <w:rPr>
          <w:lang w:eastAsia="zh-CN"/>
        </w:rPr>
        <w:t xml:space="preserve"> </w:t>
      </w:r>
      <w:r w:rsidRPr="00065092">
        <w:rPr>
          <w:i/>
          <w:iCs/>
          <w:lang w:eastAsia="zh-CN"/>
        </w:rPr>
        <w:t>G</w:t>
      </w:r>
      <w:r w:rsidRPr="00065092">
        <w:rPr>
          <w:i/>
          <w:iCs/>
          <w:position w:val="-4"/>
          <w:lang w:eastAsia="zh-CN"/>
        </w:rPr>
        <w:t>max</w:t>
      </w:r>
      <w:r w:rsidRPr="00065092">
        <w:rPr>
          <w:rFonts w:hint="eastAsia"/>
          <w:lang w:eastAsia="zh-CN"/>
        </w:rPr>
        <w:t>（见本附录正文</w:t>
      </w:r>
      <w:r w:rsidRPr="00065092">
        <w:rPr>
          <w:lang w:eastAsia="zh-CN"/>
        </w:rPr>
        <w:t>§</w:t>
      </w:r>
      <w:r w:rsidRPr="00065092">
        <w:rPr>
          <w:rFonts w:hint="eastAsia"/>
          <w:lang w:eastAsia="zh-CN"/>
        </w:rPr>
        <w:t>2.2</w:t>
      </w:r>
      <w:r w:rsidRPr="00065092">
        <w:rPr>
          <w:rFonts w:hint="eastAsia"/>
          <w:lang w:eastAsia="zh-CN"/>
        </w:rPr>
        <w:t>）。</w:t>
      </w:r>
    </w:p>
    <w:p w14:paraId="0FB4A1EF" w14:textId="77777777" w:rsidR="00490F24" w:rsidRPr="006E15A0" w:rsidRDefault="00490F24" w:rsidP="00490F24">
      <w:pPr>
        <w:rPr>
          <w:szCs w:val="24"/>
          <w:highlight w:val="cyan"/>
          <w:lang w:eastAsia="zh-CN"/>
        </w:rPr>
      </w:pPr>
      <w:r w:rsidRPr="00065092">
        <w:rPr>
          <w:position w:val="4"/>
          <w:szCs w:val="24"/>
          <w:lang w:eastAsia="zh-CN"/>
        </w:rPr>
        <w:t>12</w:t>
      </w:r>
      <w:r w:rsidRPr="00065092">
        <w:rPr>
          <w:szCs w:val="24"/>
          <w:lang w:eastAsia="zh-CN"/>
        </w:rPr>
        <w:tab/>
      </w:r>
      <w:r w:rsidRPr="00065092">
        <w:rPr>
          <w:rFonts w:hint="eastAsia"/>
          <w:lang w:eastAsia="zh-CN"/>
        </w:rPr>
        <w:t>非对地</w:t>
      </w:r>
      <w:r w:rsidRPr="002C58DA">
        <w:rPr>
          <w:rFonts w:hint="eastAsia"/>
          <w:lang w:eastAsia="zh-CN"/>
        </w:rPr>
        <w:t>静止水平天线增益。当</w:t>
      </w:r>
      <w:r w:rsidRPr="002C58DA">
        <w:rPr>
          <w:i/>
          <w:iCs/>
          <w:lang w:eastAsia="zh-CN"/>
        </w:rPr>
        <w:t>G</w:t>
      </w:r>
      <w:r w:rsidRPr="002C58DA">
        <w:rPr>
          <w:lang w:eastAsia="zh-CN"/>
        </w:rPr>
        <w:t xml:space="preserve"> = 32 – 25 </w:t>
      </w:r>
      <w:proofErr w:type="gramStart"/>
      <w:r w:rsidRPr="002C58DA">
        <w:rPr>
          <w:lang w:eastAsia="zh-CN"/>
        </w:rPr>
        <w:t>log</w:t>
      </w:r>
      <w:proofErr w:type="gramEnd"/>
      <w:r w:rsidRPr="002C58DA">
        <w:rPr>
          <w:lang w:eastAsia="zh-CN"/>
        </w:rPr>
        <w:t xml:space="preserve"> (</w:t>
      </w:r>
      <w:r w:rsidRPr="002C58DA">
        <w:sym w:font="Symbol" w:char="F06A"/>
      </w:r>
      <w:r w:rsidRPr="002C58DA">
        <w:rPr>
          <w:lang w:eastAsia="zh-CN"/>
        </w:rPr>
        <w:t>)</w:t>
      </w:r>
      <w:del w:id="51" w:author="Yu, Yan" w:date="2019-09-17T09:43:00Z">
        <w:r w:rsidRPr="002C58DA" w:rsidDel="0036352F">
          <w:rPr>
            <w:lang w:eastAsia="zh-CN"/>
          </w:rPr>
          <w:delText xml:space="preserve"> </w:delText>
        </w:r>
        <w:r w:rsidRPr="0036352F" w:rsidDel="0036352F">
          <w:rPr>
            <w:lang w:eastAsia="zh-CN"/>
            <w:rPrChange w:id="52" w:author="Yu, Yan" w:date="2019-09-17T09:42:00Z">
              <w:rPr>
                <w:strike/>
                <w:lang w:eastAsia="zh-CN"/>
              </w:rPr>
            </w:rPrChange>
          </w:rPr>
          <w:delText xml:space="preserve">&gt; –10 </w:delText>
        </w:r>
      </w:del>
      <w:r w:rsidRPr="0036352F">
        <w:rPr>
          <w:rFonts w:hint="eastAsia"/>
          <w:lang w:eastAsia="zh-CN"/>
          <w:rPrChange w:id="53" w:author="Yu, Yan" w:date="2019-09-17T09:42:00Z">
            <w:rPr>
              <w:rFonts w:hint="eastAsia"/>
              <w:strike/>
              <w:lang w:eastAsia="zh-CN"/>
            </w:rPr>
          </w:rPrChange>
        </w:rPr>
        <w:t>（</w:t>
      </w:r>
      <w:r w:rsidRPr="002C58DA">
        <w:rPr>
          <w:rFonts w:hint="eastAsia"/>
          <w:lang w:eastAsia="zh-CN"/>
        </w:rPr>
        <w:t>符号的定义请参见附件</w:t>
      </w:r>
      <w:r w:rsidRPr="002C58DA">
        <w:rPr>
          <w:rFonts w:hint="eastAsia"/>
          <w:lang w:eastAsia="zh-CN"/>
        </w:rPr>
        <w:t>3</w:t>
      </w:r>
      <w:r w:rsidRPr="002C58DA">
        <w:rPr>
          <w:rFonts w:hint="eastAsia"/>
          <w:lang w:eastAsia="zh-CN"/>
        </w:rPr>
        <w:t>）时，</w:t>
      </w:r>
      <w:r w:rsidRPr="002C58DA">
        <w:rPr>
          <w:i/>
          <w:iCs/>
          <w:lang w:eastAsia="zh-CN"/>
        </w:rPr>
        <w:t>G</w:t>
      </w:r>
      <w:r w:rsidRPr="002C58DA">
        <w:rPr>
          <w:i/>
          <w:iCs/>
          <w:position w:val="-4"/>
          <w:lang w:eastAsia="zh-CN"/>
        </w:rPr>
        <w:t>e</w:t>
      </w:r>
      <w:r w:rsidRPr="002C58DA">
        <w:rPr>
          <w:lang w:eastAsia="zh-CN"/>
        </w:rPr>
        <w:t xml:space="preserve"> </w:t>
      </w:r>
      <w:r w:rsidRPr="002C58DA">
        <w:rPr>
          <w:rFonts w:hint="eastAsia"/>
          <w:lang w:eastAsia="zh-CN"/>
        </w:rPr>
        <w:t>=</w:t>
      </w:r>
      <w:r w:rsidRPr="002C58DA">
        <w:rPr>
          <w:lang w:eastAsia="zh-CN"/>
        </w:rPr>
        <w:t xml:space="preserve"> </w:t>
      </w:r>
      <w:r w:rsidRPr="002C58DA">
        <w:rPr>
          <w:i/>
          <w:iCs/>
          <w:lang w:eastAsia="zh-CN"/>
        </w:rPr>
        <w:t>G</w:t>
      </w:r>
      <w:r w:rsidRPr="002C58DA">
        <w:rPr>
          <w:i/>
          <w:iCs/>
          <w:position w:val="-4"/>
          <w:lang w:eastAsia="zh-CN"/>
        </w:rPr>
        <w:t>max</w:t>
      </w:r>
      <w:r w:rsidRPr="002C58DA">
        <w:rPr>
          <w:rFonts w:hint="eastAsia"/>
          <w:lang w:eastAsia="zh-CN"/>
        </w:rPr>
        <w:t>（见本附录正文</w:t>
      </w:r>
      <w:r w:rsidRPr="002C58DA">
        <w:rPr>
          <w:lang w:eastAsia="zh-CN"/>
        </w:rPr>
        <w:t>§</w:t>
      </w:r>
      <w:r w:rsidRPr="002C58DA">
        <w:rPr>
          <w:rFonts w:hint="eastAsia"/>
          <w:lang w:eastAsia="zh-CN"/>
        </w:rPr>
        <w:t>2.2</w:t>
      </w:r>
      <w:r w:rsidRPr="002C58DA">
        <w:rPr>
          <w:rFonts w:hint="eastAsia"/>
          <w:lang w:eastAsia="zh-CN"/>
        </w:rPr>
        <w:t>）。</w:t>
      </w:r>
    </w:p>
    <w:p w14:paraId="1FB4F9BC" w14:textId="77777777" w:rsidR="00490F24" w:rsidRPr="00362AB4" w:rsidRDefault="00490F24" w:rsidP="00490F24">
      <w:pPr>
        <w:pStyle w:val="Heading3"/>
        <w:rPr>
          <w:lang w:eastAsia="zh-CN"/>
        </w:rPr>
      </w:pPr>
      <w:r>
        <w:rPr>
          <w:lang w:eastAsia="zh-CN"/>
        </w:rPr>
        <w:t>3.7</w:t>
      </w:r>
      <w:r w:rsidRPr="00362AB4">
        <w:rPr>
          <w:lang w:eastAsia="zh-CN"/>
        </w:rPr>
        <w:t>.3</w:t>
      </w:r>
      <w:r w:rsidRPr="00362AB4">
        <w:rPr>
          <w:lang w:eastAsia="zh-CN"/>
        </w:rPr>
        <w:tab/>
      </w:r>
      <w:r>
        <w:rPr>
          <w:rFonts w:hint="eastAsia"/>
          <w:lang w:eastAsia="zh-CN"/>
        </w:rPr>
        <w:t>理由</w:t>
      </w:r>
    </w:p>
    <w:p w14:paraId="7CDD65B4" w14:textId="77777777" w:rsidR="00490F24" w:rsidRPr="00362AB4" w:rsidRDefault="00490F24" w:rsidP="00490F24">
      <w:pPr>
        <w:ind w:firstLineChars="200" w:firstLine="480"/>
        <w:rPr>
          <w:lang w:eastAsia="zh-CN"/>
        </w:rPr>
      </w:pPr>
      <w:r>
        <w:rPr>
          <w:rFonts w:hint="eastAsia"/>
          <w:lang w:eastAsia="zh-CN"/>
        </w:rPr>
        <w:t>应用于等式的限制条件旨在解释更广泛语境下等式的有效范围，但在附录</w:t>
      </w:r>
      <w:r>
        <w:rPr>
          <w:rFonts w:hint="eastAsia"/>
          <w:lang w:eastAsia="zh-CN"/>
        </w:rPr>
        <w:t>7</w:t>
      </w:r>
      <w:r>
        <w:rPr>
          <w:rFonts w:hint="eastAsia"/>
          <w:lang w:eastAsia="zh-CN"/>
        </w:rPr>
        <w:t>中，等式是与最低仰角一起使用的，因此这一条件是多此一举的，而且也会引起误解。亦见后</w:t>
      </w:r>
      <w:proofErr w:type="gramStart"/>
      <w:r>
        <w:rPr>
          <w:rFonts w:hint="eastAsia"/>
          <w:lang w:eastAsia="zh-CN"/>
        </w:rPr>
        <w:t>附资料</w:t>
      </w:r>
      <w:proofErr w:type="gramEnd"/>
      <w:r>
        <w:rPr>
          <w:rFonts w:hint="eastAsia"/>
          <w:lang w:eastAsia="zh-CN"/>
        </w:rPr>
        <w:t>2</w:t>
      </w:r>
      <w:r w:rsidRPr="004B5CFC">
        <w:rPr>
          <w:lang w:eastAsia="zh-CN"/>
        </w:rPr>
        <w:t>§</w:t>
      </w:r>
      <w:r>
        <w:rPr>
          <w:rFonts w:hint="eastAsia"/>
          <w:lang w:eastAsia="zh-CN"/>
        </w:rPr>
        <w:t>1</w:t>
      </w:r>
      <w:r>
        <w:rPr>
          <w:lang w:eastAsia="zh-CN"/>
        </w:rPr>
        <w:t>.2</w:t>
      </w:r>
      <w:r>
        <w:rPr>
          <w:rFonts w:hint="eastAsia"/>
          <w:lang w:eastAsia="zh-CN"/>
        </w:rPr>
        <w:t>。</w:t>
      </w:r>
    </w:p>
    <w:p w14:paraId="5493A45F" w14:textId="77777777" w:rsidR="00490F24" w:rsidRPr="00065092" w:rsidRDefault="00490F24" w:rsidP="00490F24">
      <w:pPr>
        <w:pStyle w:val="Heading2"/>
        <w:rPr>
          <w:lang w:eastAsia="zh-CN"/>
        </w:rPr>
      </w:pPr>
      <w:r>
        <w:rPr>
          <w:rFonts w:eastAsia="Droid Sans"/>
          <w:lang w:eastAsia="zh-CN"/>
        </w:rPr>
        <w:t>3.8</w:t>
      </w:r>
      <w:r w:rsidRPr="00BB6BE2">
        <w:rPr>
          <w:rFonts w:eastAsia="Droid Sans"/>
          <w:lang w:eastAsia="zh-CN"/>
        </w:rPr>
        <w:tab/>
      </w:r>
      <w:r>
        <w:rPr>
          <w:rFonts w:hint="eastAsia"/>
          <w:lang w:eastAsia="zh-CN"/>
        </w:rPr>
        <w:t>附</w:t>
      </w:r>
      <w:r w:rsidRPr="00065092">
        <w:rPr>
          <w:rFonts w:hint="eastAsia"/>
          <w:lang w:eastAsia="zh-CN"/>
        </w:rPr>
        <w:t>录</w:t>
      </w:r>
      <w:r w:rsidRPr="00065092">
        <w:rPr>
          <w:rFonts w:hint="eastAsia"/>
          <w:lang w:eastAsia="zh-CN"/>
        </w:rPr>
        <w:t>7</w:t>
      </w:r>
      <w:r>
        <w:rPr>
          <w:rFonts w:hint="eastAsia"/>
          <w:lang w:eastAsia="zh-CN"/>
        </w:rPr>
        <w:t>的</w:t>
      </w:r>
      <w:r w:rsidRPr="00065092">
        <w:rPr>
          <w:rFonts w:hint="eastAsia"/>
          <w:lang w:eastAsia="zh-CN"/>
        </w:rPr>
        <w:t>内部参考</w:t>
      </w:r>
    </w:p>
    <w:p w14:paraId="3F15C5A0" w14:textId="77777777" w:rsidR="00490F24" w:rsidRPr="00BB6BE2" w:rsidRDefault="00490F24" w:rsidP="00490F24">
      <w:pPr>
        <w:pStyle w:val="Heading3"/>
        <w:rPr>
          <w:rFonts w:eastAsia="Droid Sans"/>
          <w:lang w:eastAsia="zh-CN"/>
        </w:rPr>
      </w:pPr>
      <w:r>
        <w:rPr>
          <w:rFonts w:eastAsia="Droid Sans"/>
          <w:lang w:eastAsia="zh-CN"/>
        </w:rPr>
        <w:t>3.8</w:t>
      </w:r>
      <w:r w:rsidRPr="00BB6BE2">
        <w:rPr>
          <w:rFonts w:eastAsia="Droid Sans"/>
          <w:lang w:eastAsia="zh-CN"/>
        </w:rPr>
        <w:t>.1</w:t>
      </w:r>
      <w:r w:rsidRPr="00BB6BE2">
        <w:rPr>
          <w:rFonts w:eastAsia="Droid Sans"/>
          <w:lang w:eastAsia="zh-CN"/>
        </w:rPr>
        <w:tab/>
      </w:r>
      <w:r>
        <w:rPr>
          <w:rFonts w:ascii="SimSun" w:hAnsi="SimSun" w:cs="SimSun" w:hint="eastAsia"/>
          <w:lang w:eastAsia="zh-CN"/>
        </w:rPr>
        <w:t>问题</w:t>
      </w:r>
    </w:p>
    <w:p w14:paraId="414B614B" w14:textId="6ED4B2DC" w:rsidR="00490F24" w:rsidRPr="00BB6BE2" w:rsidRDefault="00490F24" w:rsidP="00490F24">
      <w:pPr>
        <w:ind w:firstLineChars="200" w:firstLine="480"/>
        <w:rPr>
          <w:rFonts w:eastAsia="Droid Sans"/>
          <w:lang w:eastAsia="zh-CN"/>
        </w:rPr>
      </w:pPr>
      <w:r>
        <w:rPr>
          <w:rFonts w:ascii="SimSun" w:hAnsi="SimSun" w:cs="SimSun" w:hint="eastAsia"/>
          <w:lang w:eastAsia="zh-CN"/>
        </w:rPr>
        <w:t>在</w:t>
      </w:r>
      <w:r w:rsidRPr="004B5CFC">
        <w:rPr>
          <w:lang w:eastAsia="zh-CN"/>
        </w:rPr>
        <w:t>§</w:t>
      </w:r>
      <w:r w:rsidRPr="00BB6BE2">
        <w:rPr>
          <w:rFonts w:eastAsia="Droid Sans"/>
          <w:lang w:eastAsia="zh-CN"/>
        </w:rPr>
        <w:t>3.1.1</w:t>
      </w:r>
      <w:r>
        <w:rPr>
          <w:rFonts w:ascii="SimSun" w:hAnsi="SimSun" w:cs="SimSun" w:hint="eastAsia"/>
          <w:lang w:eastAsia="zh-CN"/>
        </w:rPr>
        <w:t>中，关于对地静止卫星轨道中与空间台站共同操作的协调和未知地球站的两种情况都提到了包含与</w:t>
      </w:r>
      <w:r w:rsidRPr="00BB6BE2">
        <w:rPr>
          <w:rFonts w:eastAsia="Droid Sans"/>
          <w:lang w:eastAsia="zh-CN"/>
        </w:rPr>
        <w:t>NGSO</w:t>
      </w:r>
      <w:r>
        <w:rPr>
          <w:rFonts w:ascii="SimSun" w:hAnsi="SimSun" w:cs="SimSun" w:hint="eastAsia"/>
          <w:lang w:eastAsia="zh-CN"/>
        </w:rPr>
        <w:t>卫星共同操作的地球站程序的</w:t>
      </w:r>
      <w:r w:rsidRPr="004B5CFC">
        <w:rPr>
          <w:lang w:eastAsia="zh-CN"/>
        </w:rPr>
        <w:t>§</w:t>
      </w:r>
      <w:r w:rsidRPr="00BB6BE2">
        <w:rPr>
          <w:rFonts w:eastAsia="Droid Sans"/>
          <w:lang w:eastAsia="zh-CN"/>
        </w:rPr>
        <w:t>2.2</w:t>
      </w:r>
      <w:r>
        <w:rPr>
          <w:rFonts w:ascii="SimSun" w:hAnsi="SimSun" w:cs="SimSun" w:hint="eastAsia"/>
          <w:lang w:eastAsia="zh-CN"/>
        </w:rPr>
        <w:t>。</w:t>
      </w:r>
      <w:r w:rsidRPr="00BB6BE2">
        <w:rPr>
          <w:rFonts w:eastAsia="Droid Sans"/>
          <w:lang w:eastAsia="zh-CN"/>
        </w:rPr>
        <w:t>ITU-R SM.1448-0</w:t>
      </w:r>
      <w:r>
        <w:rPr>
          <w:rFonts w:ascii="SimSun" w:hAnsi="SimSun" w:cs="SimSun" w:hint="eastAsia"/>
          <w:lang w:eastAsia="zh-CN"/>
        </w:rPr>
        <w:t>建议书也有类似的提及，唯一的例外是后者提到的是</w:t>
      </w:r>
      <w:r w:rsidRPr="004B5CFC">
        <w:rPr>
          <w:lang w:eastAsia="zh-CN"/>
        </w:rPr>
        <w:t>§</w:t>
      </w:r>
      <w:r w:rsidRPr="00BB6BE2">
        <w:rPr>
          <w:rFonts w:eastAsia="Droid Sans"/>
          <w:lang w:eastAsia="zh-CN"/>
        </w:rPr>
        <w:t>2.2.1</w:t>
      </w:r>
      <w:r>
        <w:rPr>
          <w:rFonts w:ascii="SimSun" w:hAnsi="SimSun" w:cs="SimSun" w:hint="eastAsia"/>
          <w:lang w:eastAsia="zh-CN"/>
        </w:rPr>
        <w:t>段（</w:t>
      </w:r>
      <w:r w:rsidRPr="00BB6BE2">
        <w:rPr>
          <w:rFonts w:eastAsia="Droid Sans"/>
          <w:lang w:eastAsia="zh-CN"/>
        </w:rPr>
        <w:t>TIG</w:t>
      </w:r>
      <w:r>
        <w:rPr>
          <w:rFonts w:ascii="SimSun" w:hAnsi="SimSun" w:cs="SimSun" w:hint="eastAsia"/>
          <w:lang w:eastAsia="zh-CN"/>
        </w:rPr>
        <w:t>方法）。我们认为，应当得到提及的是</w:t>
      </w:r>
      <w:r w:rsidRPr="004B5CFC">
        <w:rPr>
          <w:lang w:eastAsia="zh-CN"/>
        </w:rPr>
        <w:t>§</w:t>
      </w:r>
      <w:r w:rsidRPr="00BB6BE2">
        <w:rPr>
          <w:rFonts w:eastAsia="Droid Sans"/>
          <w:lang w:eastAsia="zh-CN"/>
        </w:rPr>
        <w:t>2.1.1</w:t>
      </w:r>
      <w:r>
        <w:rPr>
          <w:rFonts w:ascii="SimSun" w:hAnsi="SimSun" w:cs="SimSun" w:hint="eastAsia"/>
          <w:lang w:eastAsia="zh-CN"/>
        </w:rPr>
        <w:t>以及计算与对地静止卫星轨道中空间台站共同操作的地球站传播模式</w:t>
      </w:r>
      <w:r w:rsidR="00B837DC">
        <w:rPr>
          <w:rFonts w:hint="eastAsia"/>
          <w:lang w:eastAsia="zh-CN"/>
        </w:rPr>
        <w:t>（</w:t>
      </w:r>
      <w:r>
        <w:rPr>
          <w:lang w:eastAsia="zh-CN"/>
        </w:rPr>
        <w:t>1</w:t>
      </w:r>
      <w:r w:rsidR="00B837DC">
        <w:rPr>
          <w:rFonts w:hint="eastAsia"/>
          <w:lang w:eastAsia="zh-CN"/>
        </w:rPr>
        <w:t>）</w:t>
      </w:r>
      <w:r>
        <w:rPr>
          <w:rFonts w:ascii="SimSun" w:hAnsi="SimSun" w:cs="SimSun" w:hint="eastAsia"/>
          <w:lang w:eastAsia="zh-CN"/>
        </w:rPr>
        <w:t>等值线的程序。</w:t>
      </w:r>
    </w:p>
    <w:p w14:paraId="03E04FBE" w14:textId="77777777" w:rsidR="00490F24" w:rsidRPr="00BB6BE2" w:rsidRDefault="00490F24" w:rsidP="00490F24">
      <w:pPr>
        <w:pStyle w:val="Heading3"/>
        <w:rPr>
          <w:rFonts w:eastAsia="Droid Sans"/>
          <w:lang w:eastAsia="zh-CN"/>
        </w:rPr>
      </w:pPr>
      <w:r>
        <w:rPr>
          <w:rFonts w:eastAsia="Droid Sans"/>
          <w:lang w:eastAsia="zh-CN"/>
        </w:rPr>
        <w:t>3.8</w:t>
      </w:r>
      <w:r w:rsidRPr="00BB6BE2">
        <w:rPr>
          <w:rFonts w:eastAsia="Droid Sans"/>
          <w:lang w:eastAsia="zh-CN"/>
        </w:rPr>
        <w:t>.2</w:t>
      </w:r>
      <w:r w:rsidRPr="00BB6BE2">
        <w:rPr>
          <w:rFonts w:eastAsia="Droid Sans"/>
          <w:lang w:eastAsia="zh-CN"/>
        </w:rPr>
        <w:tab/>
      </w:r>
      <w:r>
        <w:rPr>
          <w:rFonts w:ascii="SimSun" w:hAnsi="SimSun" w:cs="SimSun" w:hint="eastAsia"/>
          <w:lang w:eastAsia="zh-CN"/>
        </w:rPr>
        <w:t>提案</w:t>
      </w:r>
    </w:p>
    <w:p w14:paraId="4F5FE92A" w14:textId="77777777" w:rsidR="00490F24" w:rsidRPr="00065092" w:rsidRDefault="00490F24" w:rsidP="00490F24">
      <w:pPr>
        <w:ind w:firstLineChars="200" w:firstLine="480"/>
        <w:rPr>
          <w:lang w:eastAsia="zh-CN"/>
        </w:rPr>
      </w:pPr>
      <w:r w:rsidRPr="00065092">
        <w:rPr>
          <w:rFonts w:hint="eastAsia"/>
          <w:lang w:eastAsia="zh-CN"/>
        </w:rPr>
        <w:t>附录</w:t>
      </w:r>
      <w:r w:rsidRPr="00065092">
        <w:rPr>
          <w:rFonts w:hint="eastAsia"/>
          <w:b/>
          <w:bCs/>
          <w:lang w:eastAsia="zh-CN"/>
        </w:rPr>
        <w:t>7</w:t>
      </w:r>
      <w:r w:rsidRPr="00065092">
        <w:rPr>
          <w:rFonts w:hint="eastAsia"/>
          <w:lang w:eastAsia="zh-CN"/>
        </w:rPr>
        <w:t>（</w:t>
      </w:r>
      <w:r w:rsidRPr="00065092">
        <w:rPr>
          <w:b/>
          <w:lang w:eastAsia="zh-CN"/>
        </w:rPr>
        <w:t>WRC</w:t>
      </w:r>
      <w:r w:rsidRPr="00065092">
        <w:rPr>
          <w:rFonts w:hint="eastAsia"/>
          <w:b/>
          <w:lang w:eastAsia="zh-CN"/>
        </w:rPr>
        <w:t>-</w:t>
      </w:r>
      <w:r w:rsidRPr="00065092">
        <w:rPr>
          <w:b/>
          <w:lang w:eastAsia="zh-CN"/>
        </w:rPr>
        <w:t>15</w:t>
      </w:r>
      <w:r w:rsidRPr="00065092">
        <w:rPr>
          <w:rFonts w:hint="eastAsia"/>
          <w:b/>
          <w:lang w:eastAsia="zh-CN"/>
        </w:rPr>
        <w:t>，修订版</w:t>
      </w:r>
      <w:r w:rsidRPr="00065092">
        <w:rPr>
          <w:rFonts w:hint="eastAsia"/>
          <w:lang w:eastAsia="zh-CN"/>
        </w:rPr>
        <w:t>）</w:t>
      </w:r>
      <w:r w:rsidRPr="004B5CFC">
        <w:rPr>
          <w:lang w:eastAsia="zh-CN"/>
        </w:rPr>
        <w:t>§</w:t>
      </w:r>
      <w:r w:rsidRPr="00065092">
        <w:rPr>
          <w:lang w:eastAsia="zh-CN"/>
        </w:rPr>
        <w:t>3.1.1</w:t>
      </w:r>
      <w:r w:rsidRPr="00065092">
        <w:rPr>
          <w:rFonts w:hint="eastAsia"/>
          <w:lang w:eastAsia="zh-CN"/>
        </w:rPr>
        <w:t>的案文修改如下。</w:t>
      </w:r>
    </w:p>
    <w:p w14:paraId="2D80D27E" w14:textId="77777777" w:rsidR="00490F24" w:rsidRPr="00065092" w:rsidRDefault="00490F24" w:rsidP="00490F24">
      <w:pPr>
        <w:ind w:firstLineChars="200" w:firstLine="480"/>
        <w:rPr>
          <w:lang w:eastAsia="zh-CN"/>
        </w:rPr>
      </w:pPr>
      <w:r w:rsidRPr="00065092">
        <w:rPr>
          <w:rFonts w:hint="eastAsia"/>
          <w:lang w:eastAsia="zh-CN"/>
        </w:rPr>
        <w:t>这种情况下确定传播方式</w:t>
      </w:r>
      <w:r w:rsidRPr="00065092">
        <w:rPr>
          <w:rFonts w:hint="eastAsia"/>
          <w:lang w:eastAsia="zh-CN"/>
        </w:rPr>
        <w:t>(</w:t>
      </w:r>
      <w:r w:rsidRPr="00065092">
        <w:rPr>
          <w:lang w:eastAsia="zh-CN"/>
        </w:rPr>
        <w:t>1</w:t>
      </w:r>
      <w:r w:rsidRPr="00065092">
        <w:rPr>
          <w:rFonts w:hint="eastAsia"/>
          <w:lang w:eastAsia="zh-CN"/>
        </w:rPr>
        <w:t>)</w:t>
      </w:r>
      <w:r w:rsidRPr="00065092">
        <w:rPr>
          <w:rFonts w:hint="eastAsia"/>
          <w:lang w:eastAsia="zh-CN"/>
        </w:rPr>
        <w:t>的等值线的程序与</w:t>
      </w:r>
      <w:r w:rsidRPr="00065092">
        <w:rPr>
          <w:lang w:eastAsia="zh-CN"/>
        </w:rPr>
        <w:t>§ 2.</w:t>
      </w:r>
      <w:del w:id="54" w:author="Yu, Yan" w:date="2019-09-17T09:52:00Z">
        <w:r w:rsidRPr="00065092" w:rsidDel="00D1707C">
          <w:rPr>
            <w:lang w:eastAsia="zh-CN"/>
          </w:rPr>
          <w:delText>2</w:delText>
        </w:r>
      </w:del>
      <w:ins w:id="55" w:author="Yu, Yan" w:date="2019-09-17T09:52:00Z">
        <w:r w:rsidRPr="00065092">
          <w:rPr>
            <w:lang w:eastAsia="zh-CN"/>
          </w:rPr>
          <w:t>1.1</w:t>
        </w:r>
      </w:ins>
      <w:r w:rsidRPr="00065092">
        <w:rPr>
          <w:rFonts w:hint="eastAsia"/>
          <w:lang w:eastAsia="zh-CN"/>
        </w:rPr>
        <w:t>中所描述的程序在两个方面存在差异。首先，未知接收地球站所使用的参数是表</w:t>
      </w:r>
      <w:r w:rsidRPr="00065092">
        <w:rPr>
          <w:lang w:eastAsia="zh-CN"/>
        </w:rPr>
        <w:t>9</w:t>
      </w:r>
      <w:r w:rsidRPr="00065092">
        <w:rPr>
          <w:rFonts w:hint="eastAsia"/>
          <w:lang w:eastAsia="zh-CN"/>
        </w:rPr>
        <w:t>中的参数。其次且更重要的是，有关与对地静止卫星共同操作的</w:t>
      </w:r>
      <w:del w:id="56" w:author="Yu, Yan" w:date="2019-09-17T09:48:00Z">
        <w:r w:rsidRPr="00065092" w:rsidDel="0036352F">
          <w:rPr>
            <w:rFonts w:hint="eastAsia"/>
            <w:lang w:eastAsia="zh-CN"/>
          </w:rPr>
          <w:delText>两个</w:delText>
        </w:r>
      </w:del>
      <w:ins w:id="57" w:author="Yu, Yan" w:date="2019-09-17T09:49:00Z">
        <w:r w:rsidRPr="00065092">
          <w:rPr>
            <w:rFonts w:hint="eastAsia"/>
            <w:lang w:eastAsia="zh-CN"/>
          </w:rPr>
          <w:t>未知</w:t>
        </w:r>
      </w:ins>
      <w:r w:rsidRPr="00065092">
        <w:rPr>
          <w:rFonts w:hint="eastAsia"/>
          <w:lang w:eastAsia="zh-CN"/>
        </w:rPr>
        <w:t>地球站的知识可以用来计算位于发射地球站的任一方位上的、面向该发射地球站的接收地球站的水平天线增益在最不利情况下的值。</w:t>
      </w:r>
    </w:p>
    <w:p w14:paraId="4217E445" w14:textId="77777777" w:rsidR="00490F24" w:rsidRPr="00BB6BE2" w:rsidRDefault="00490F24" w:rsidP="00490F24">
      <w:pPr>
        <w:pStyle w:val="Heading3"/>
        <w:rPr>
          <w:rFonts w:eastAsia="Droid Sans"/>
          <w:lang w:eastAsia="zh-CN"/>
        </w:rPr>
      </w:pPr>
      <w:r>
        <w:rPr>
          <w:rFonts w:eastAsia="Droid Sans"/>
          <w:lang w:eastAsia="zh-CN"/>
        </w:rPr>
        <w:t>3.8</w:t>
      </w:r>
      <w:r w:rsidRPr="00BB6BE2">
        <w:rPr>
          <w:rFonts w:eastAsia="Droid Sans"/>
          <w:lang w:eastAsia="zh-CN"/>
        </w:rPr>
        <w:t>.3</w:t>
      </w:r>
      <w:r w:rsidRPr="00BB6BE2">
        <w:rPr>
          <w:rFonts w:eastAsia="Droid Sans"/>
          <w:lang w:eastAsia="zh-CN"/>
        </w:rPr>
        <w:tab/>
      </w:r>
      <w:r>
        <w:rPr>
          <w:rFonts w:ascii="SimSun" w:hAnsi="SimSun" w:cs="SimSun" w:hint="eastAsia"/>
          <w:lang w:eastAsia="zh-CN"/>
        </w:rPr>
        <w:t>理由</w:t>
      </w:r>
    </w:p>
    <w:p w14:paraId="299D0342" w14:textId="77777777" w:rsidR="00490F24" w:rsidRPr="00065092" w:rsidRDefault="00490F24" w:rsidP="00490F24">
      <w:pPr>
        <w:ind w:firstLineChars="200" w:firstLine="480"/>
        <w:rPr>
          <w:lang w:eastAsia="zh-CN"/>
        </w:rPr>
      </w:pPr>
      <w:r w:rsidRPr="00065092">
        <w:rPr>
          <w:rFonts w:hint="eastAsia"/>
          <w:lang w:eastAsia="zh-CN"/>
        </w:rPr>
        <w:t>附录</w:t>
      </w:r>
      <w:r w:rsidRPr="00065092">
        <w:rPr>
          <w:rFonts w:hint="eastAsia"/>
          <w:b/>
          <w:bCs/>
          <w:lang w:eastAsia="zh-CN"/>
        </w:rPr>
        <w:t>7</w:t>
      </w:r>
      <w:r w:rsidRPr="00065092">
        <w:rPr>
          <w:rFonts w:hint="eastAsia"/>
          <w:lang w:eastAsia="zh-CN"/>
        </w:rPr>
        <w:t>（</w:t>
      </w:r>
      <w:r w:rsidRPr="00065092">
        <w:rPr>
          <w:b/>
          <w:lang w:eastAsia="zh-CN"/>
        </w:rPr>
        <w:t>WRC-15</w:t>
      </w:r>
      <w:r>
        <w:rPr>
          <w:rFonts w:hint="eastAsia"/>
          <w:b/>
          <w:lang w:eastAsia="zh-CN"/>
        </w:rPr>
        <w:t>，</w:t>
      </w:r>
      <w:r w:rsidRPr="00065092">
        <w:rPr>
          <w:rFonts w:hint="eastAsia"/>
          <w:b/>
          <w:lang w:eastAsia="zh-CN"/>
        </w:rPr>
        <w:t>修订版</w:t>
      </w:r>
      <w:r w:rsidRPr="00065092">
        <w:rPr>
          <w:rFonts w:hint="eastAsia"/>
          <w:bCs/>
          <w:lang w:eastAsia="zh-CN"/>
        </w:rPr>
        <w:t>）对</w:t>
      </w:r>
      <w:r w:rsidRPr="004B5CFC">
        <w:rPr>
          <w:lang w:eastAsia="zh-CN"/>
        </w:rPr>
        <w:t>§</w:t>
      </w:r>
      <w:r w:rsidRPr="00065092">
        <w:rPr>
          <w:lang w:eastAsia="zh-CN"/>
        </w:rPr>
        <w:t>2.2</w:t>
      </w:r>
      <w:r w:rsidRPr="00065092">
        <w:rPr>
          <w:rFonts w:hint="eastAsia"/>
          <w:lang w:eastAsia="zh-CN"/>
        </w:rPr>
        <w:t>的提及（</w:t>
      </w:r>
      <w:r w:rsidRPr="00065092">
        <w:rPr>
          <w:lang w:eastAsia="zh-CN"/>
        </w:rPr>
        <w:t>ITU-R SM.1448-0</w:t>
      </w:r>
      <w:r w:rsidRPr="00065092">
        <w:rPr>
          <w:rFonts w:hint="eastAsia"/>
          <w:lang w:eastAsia="zh-CN"/>
        </w:rPr>
        <w:t>建议书</w:t>
      </w:r>
      <w:r w:rsidRPr="004B5CFC">
        <w:rPr>
          <w:lang w:eastAsia="zh-CN"/>
        </w:rPr>
        <w:t>§</w:t>
      </w:r>
      <w:r w:rsidRPr="00065092">
        <w:rPr>
          <w:lang w:eastAsia="zh-CN"/>
        </w:rPr>
        <w:t>2.2.1</w:t>
      </w:r>
      <w:r w:rsidRPr="00065092">
        <w:rPr>
          <w:rFonts w:hint="eastAsia"/>
          <w:lang w:eastAsia="zh-CN"/>
        </w:rPr>
        <w:t>）似乎是一个打字错误，因此对附录</w:t>
      </w:r>
      <w:r w:rsidRPr="00065092">
        <w:rPr>
          <w:rFonts w:hint="eastAsia"/>
          <w:lang w:eastAsia="zh-CN"/>
        </w:rPr>
        <w:t>7</w:t>
      </w:r>
      <w:r w:rsidRPr="00065092">
        <w:rPr>
          <w:rFonts w:hint="eastAsia"/>
          <w:lang w:eastAsia="zh-CN"/>
        </w:rPr>
        <w:t>（</w:t>
      </w:r>
      <w:r w:rsidRPr="00065092">
        <w:rPr>
          <w:b/>
          <w:lang w:eastAsia="zh-CN"/>
        </w:rPr>
        <w:t>WRC-15</w:t>
      </w:r>
      <w:r w:rsidRPr="00065092">
        <w:rPr>
          <w:rFonts w:hint="eastAsia"/>
          <w:lang w:eastAsia="zh-CN"/>
        </w:rPr>
        <w:t>）和</w:t>
      </w:r>
      <w:r w:rsidRPr="00065092">
        <w:rPr>
          <w:lang w:eastAsia="zh-CN"/>
        </w:rPr>
        <w:t>ITU-R SM.1448-0</w:t>
      </w:r>
      <w:r w:rsidRPr="00065092">
        <w:rPr>
          <w:rFonts w:hint="eastAsia"/>
          <w:lang w:eastAsia="zh-CN"/>
        </w:rPr>
        <w:t>建议书而言，这一提及都应改为</w:t>
      </w:r>
      <w:r w:rsidRPr="004B5CFC">
        <w:rPr>
          <w:lang w:eastAsia="zh-CN"/>
        </w:rPr>
        <w:t>§</w:t>
      </w:r>
      <w:r w:rsidRPr="00065092">
        <w:rPr>
          <w:lang w:eastAsia="zh-CN"/>
        </w:rPr>
        <w:t>2.1.1</w:t>
      </w:r>
      <w:r w:rsidRPr="00065092">
        <w:rPr>
          <w:rFonts w:hint="eastAsia"/>
          <w:lang w:eastAsia="zh-CN"/>
        </w:rPr>
        <w:t>。请注意，</w:t>
      </w:r>
      <w:r w:rsidRPr="004B5CFC">
        <w:rPr>
          <w:lang w:eastAsia="zh-CN"/>
        </w:rPr>
        <w:t>§</w:t>
      </w:r>
      <w:r w:rsidRPr="00065092">
        <w:rPr>
          <w:lang w:eastAsia="zh-CN"/>
        </w:rPr>
        <w:t>3.1.1</w:t>
      </w:r>
      <w:r w:rsidRPr="00065092">
        <w:rPr>
          <w:rFonts w:hint="eastAsia"/>
          <w:lang w:eastAsia="zh-CN"/>
        </w:rPr>
        <w:t>中未知接收地球站的水平天线增益随时间保持不变。</w:t>
      </w:r>
    </w:p>
    <w:p w14:paraId="0792CCCD" w14:textId="77777777" w:rsidR="00490F24" w:rsidRPr="00065092" w:rsidRDefault="00490F24" w:rsidP="00490F24">
      <w:pPr>
        <w:spacing w:before="240"/>
        <w:ind w:firstLineChars="200" w:firstLine="480"/>
        <w:rPr>
          <w:lang w:eastAsia="zh-CN"/>
        </w:rPr>
      </w:pPr>
      <w:r w:rsidRPr="00065092">
        <w:rPr>
          <w:rFonts w:hint="eastAsia"/>
          <w:lang w:eastAsia="zh-CN"/>
        </w:rPr>
        <w:lastRenderedPageBreak/>
        <w:t>此外，</w:t>
      </w:r>
      <w:r w:rsidRPr="004B5CFC">
        <w:rPr>
          <w:lang w:eastAsia="zh-CN"/>
        </w:rPr>
        <w:t>§</w:t>
      </w:r>
      <w:r w:rsidRPr="00065092">
        <w:rPr>
          <w:lang w:eastAsia="zh-CN"/>
        </w:rPr>
        <w:t>2.1.1</w:t>
      </w:r>
      <w:r w:rsidRPr="00065092">
        <w:rPr>
          <w:rFonts w:hint="eastAsia"/>
          <w:lang w:eastAsia="zh-CN"/>
        </w:rPr>
        <w:t>和</w:t>
      </w:r>
      <w:r w:rsidRPr="004B5CFC">
        <w:rPr>
          <w:lang w:eastAsia="zh-CN"/>
        </w:rPr>
        <w:t>§</w:t>
      </w:r>
      <w:r w:rsidRPr="00065092">
        <w:rPr>
          <w:lang w:eastAsia="zh-CN"/>
        </w:rPr>
        <w:t>2.2</w:t>
      </w:r>
      <w:r w:rsidRPr="00065092">
        <w:rPr>
          <w:rFonts w:hint="eastAsia"/>
          <w:lang w:eastAsia="zh-CN"/>
        </w:rPr>
        <w:t>所</w:t>
      </w:r>
      <w:proofErr w:type="gramStart"/>
      <w:r w:rsidRPr="00065092">
        <w:rPr>
          <w:rFonts w:hint="eastAsia"/>
          <w:lang w:eastAsia="zh-CN"/>
        </w:rPr>
        <w:t>述程序</w:t>
      </w:r>
      <w:proofErr w:type="gramEnd"/>
      <w:r w:rsidRPr="00065092">
        <w:rPr>
          <w:rFonts w:hint="eastAsia"/>
          <w:lang w:eastAsia="zh-CN"/>
        </w:rPr>
        <w:t>的主要差异是未知台站为与</w:t>
      </w:r>
      <w:r w:rsidRPr="00065092">
        <w:rPr>
          <w:lang w:eastAsia="zh-CN"/>
        </w:rPr>
        <w:t>GSO</w:t>
      </w:r>
      <w:proofErr w:type="gramStart"/>
      <w:r>
        <w:rPr>
          <w:rFonts w:hint="eastAsia"/>
          <w:lang w:eastAsia="zh-CN"/>
        </w:rPr>
        <w:t>中</w:t>
      </w:r>
      <w:r w:rsidRPr="00065092">
        <w:rPr>
          <w:rFonts w:hint="eastAsia"/>
          <w:lang w:eastAsia="zh-CN"/>
        </w:rPr>
        <w:t>空间</w:t>
      </w:r>
      <w:proofErr w:type="gramEnd"/>
      <w:r>
        <w:rPr>
          <w:rFonts w:hint="eastAsia"/>
          <w:lang w:eastAsia="zh-CN"/>
        </w:rPr>
        <w:t>台</w:t>
      </w:r>
      <w:r w:rsidRPr="00065092">
        <w:rPr>
          <w:rFonts w:hint="eastAsia"/>
          <w:lang w:eastAsia="zh-CN"/>
        </w:rPr>
        <w:t>站</w:t>
      </w:r>
      <w:r>
        <w:rPr>
          <w:rFonts w:hint="eastAsia"/>
          <w:lang w:eastAsia="zh-CN"/>
        </w:rPr>
        <w:t>共同</w:t>
      </w:r>
      <w:r w:rsidRPr="00065092">
        <w:rPr>
          <w:rFonts w:hint="eastAsia"/>
          <w:lang w:eastAsia="zh-CN"/>
        </w:rPr>
        <w:t>操作的接收地球站。协调地球站的指向没有意义。附录</w:t>
      </w:r>
      <w:r w:rsidRPr="00065092">
        <w:rPr>
          <w:rFonts w:hint="eastAsia"/>
          <w:lang w:eastAsia="zh-CN"/>
        </w:rPr>
        <w:t>5</w:t>
      </w:r>
      <w:r w:rsidRPr="004B5CFC">
        <w:rPr>
          <w:lang w:eastAsia="zh-CN"/>
        </w:rPr>
        <w:t>§</w:t>
      </w:r>
      <w:r w:rsidRPr="00065092">
        <w:rPr>
          <w:lang w:eastAsia="zh-CN"/>
        </w:rPr>
        <w:t>2.1</w:t>
      </w:r>
      <w:r w:rsidRPr="00065092">
        <w:rPr>
          <w:rFonts w:hint="eastAsia"/>
          <w:lang w:eastAsia="zh-CN"/>
        </w:rPr>
        <w:t>中的同一程序用于确定在协调地球站与</w:t>
      </w:r>
      <w:r w:rsidRPr="00065092">
        <w:rPr>
          <w:lang w:eastAsia="zh-CN"/>
        </w:rPr>
        <w:t>NGSO</w:t>
      </w:r>
      <w:proofErr w:type="gramStart"/>
      <w:r>
        <w:rPr>
          <w:rFonts w:hint="eastAsia"/>
          <w:lang w:eastAsia="zh-CN"/>
        </w:rPr>
        <w:t>中</w:t>
      </w:r>
      <w:r w:rsidRPr="00065092">
        <w:rPr>
          <w:rFonts w:hint="eastAsia"/>
          <w:lang w:eastAsia="zh-CN"/>
        </w:rPr>
        <w:t>空间</w:t>
      </w:r>
      <w:proofErr w:type="gramEnd"/>
      <w:r>
        <w:rPr>
          <w:rFonts w:hint="eastAsia"/>
          <w:lang w:eastAsia="zh-CN"/>
        </w:rPr>
        <w:t>台</w:t>
      </w:r>
      <w:r w:rsidRPr="00065092">
        <w:rPr>
          <w:rFonts w:hint="eastAsia"/>
          <w:lang w:eastAsia="zh-CN"/>
        </w:rPr>
        <w:t>站</w:t>
      </w:r>
      <w:r>
        <w:rPr>
          <w:rFonts w:hint="eastAsia"/>
          <w:lang w:eastAsia="zh-CN"/>
        </w:rPr>
        <w:t>共同</w:t>
      </w:r>
      <w:r w:rsidRPr="00065092">
        <w:rPr>
          <w:rFonts w:hint="eastAsia"/>
          <w:lang w:eastAsia="zh-CN"/>
        </w:rPr>
        <w:t>操作时的</w:t>
      </w:r>
      <w:r>
        <w:rPr>
          <w:rFonts w:hint="eastAsia"/>
          <w:lang w:eastAsia="zh-CN"/>
        </w:rPr>
        <w:t>、</w:t>
      </w:r>
      <w:r w:rsidRPr="00065092">
        <w:rPr>
          <w:rFonts w:hint="eastAsia"/>
          <w:lang w:eastAsia="zh-CN"/>
        </w:rPr>
        <w:t>与</w:t>
      </w:r>
      <w:r w:rsidRPr="00065092">
        <w:rPr>
          <w:lang w:eastAsia="zh-CN"/>
        </w:rPr>
        <w:t>GSO</w:t>
      </w:r>
      <w:proofErr w:type="gramStart"/>
      <w:r>
        <w:rPr>
          <w:rFonts w:hint="eastAsia"/>
          <w:lang w:eastAsia="zh-CN"/>
        </w:rPr>
        <w:t>中</w:t>
      </w:r>
      <w:r w:rsidRPr="00065092">
        <w:rPr>
          <w:rFonts w:hint="eastAsia"/>
          <w:lang w:eastAsia="zh-CN"/>
        </w:rPr>
        <w:t>空间</w:t>
      </w:r>
      <w:proofErr w:type="gramEnd"/>
      <w:r>
        <w:rPr>
          <w:rFonts w:hint="eastAsia"/>
          <w:lang w:eastAsia="zh-CN"/>
        </w:rPr>
        <w:t>台</w:t>
      </w:r>
      <w:r w:rsidRPr="00065092">
        <w:rPr>
          <w:rFonts w:hint="eastAsia"/>
          <w:lang w:eastAsia="zh-CN"/>
        </w:rPr>
        <w:t>站</w:t>
      </w:r>
      <w:r>
        <w:rPr>
          <w:rFonts w:hint="eastAsia"/>
          <w:lang w:eastAsia="zh-CN"/>
        </w:rPr>
        <w:t>共同</w:t>
      </w:r>
      <w:r w:rsidRPr="00065092">
        <w:rPr>
          <w:rFonts w:hint="eastAsia"/>
          <w:lang w:eastAsia="zh-CN"/>
        </w:rPr>
        <w:t>操作的接收地球站的水平天线增益（见第</w:t>
      </w:r>
      <w:r w:rsidRPr="00065092">
        <w:rPr>
          <w:lang w:eastAsia="zh-CN"/>
        </w:rPr>
        <w:t>3.2.2</w:t>
      </w:r>
      <w:r w:rsidRPr="00065092">
        <w:rPr>
          <w:rFonts w:hint="eastAsia"/>
          <w:lang w:eastAsia="zh-CN"/>
        </w:rPr>
        <w:t>段）。</w:t>
      </w:r>
    </w:p>
    <w:p w14:paraId="25C79570" w14:textId="77777777" w:rsidR="00490F24" w:rsidRPr="00BB6BE2" w:rsidRDefault="00490F24" w:rsidP="00490F24">
      <w:pPr>
        <w:spacing w:before="240"/>
        <w:ind w:firstLineChars="200" w:firstLine="480"/>
        <w:rPr>
          <w:rFonts w:eastAsia="Droid Sans"/>
          <w:lang w:eastAsia="zh-CN"/>
        </w:rPr>
      </w:pPr>
      <w:r w:rsidRPr="00065092">
        <w:rPr>
          <w:rFonts w:hint="eastAsia"/>
          <w:lang w:eastAsia="zh-CN"/>
        </w:rPr>
        <w:t>此外，简化的假设主要用于与</w:t>
      </w:r>
      <w:r w:rsidRPr="00065092">
        <w:rPr>
          <w:lang w:eastAsia="zh-CN"/>
        </w:rPr>
        <w:t>GSO</w:t>
      </w:r>
      <w:r w:rsidRPr="00065092">
        <w:rPr>
          <w:rFonts w:hint="eastAsia"/>
          <w:lang w:eastAsia="zh-CN"/>
        </w:rPr>
        <w:t>空间站操作的未知接收</w:t>
      </w:r>
      <w:r>
        <w:rPr>
          <w:rFonts w:ascii="SimSun" w:hAnsi="SimSun" w:cs="SimSun" w:hint="eastAsia"/>
          <w:lang w:eastAsia="zh-CN"/>
        </w:rPr>
        <w:t>地球站。另一假设与平面几何的使用有关。</w:t>
      </w:r>
    </w:p>
    <w:p w14:paraId="74BCAFAB" w14:textId="77777777" w:rsidR="00490F24" w:rsidRPr="00BB6BE2" w:rsidRDefault="00490F24" w:rsidP="00490F24">
      <w:pPr>
        <w:pStyle w:val="Heading2"/>
        <w:rPr>
          <w:rFonts w:eastAsia="Droid Sans"/>
          <w:lang w:eastAsia="zh-CN"/>
        </w:rPr>
      </w:pPr>
      <w:r>
        <w:rPr>
          <w:rFonts w:eastAsia="Droid Sans"/>
          <w:lang w:eastAsia="zh-CN"/>
        </w:rPr>
        <w:t>3.9</w:t>
      </w:r>
      <w:r w:rsidRPr="00BB6BE2">
        <w:rPr>
          <w:rFonts w:eastAsia="Droid Sans"/>
          <w:lang w:eastAsia="zh-CN"/>
        </w:rPr>
        <w:tab/>
      </w:r>
      <w:r>
        <w:rPr>
          <w:rFonts w:ascii="SimSun" w:hAnsi="SimSun" w:cs="SimSun" w:hint="eastAsia"/>
          <w:lang w:eastAsia="zh-CN"/>
        </w:rPr>
        <w:t>协调术语的使用</w:t>
      </w:r>
    </w:p>
    <w:p w14:paraId="05AC25FD" w14:textId="77777777" w:rsidR="00490F24" w:rsidRPr="00BB6BE2" w:rsidRDefault="00490F24" w:rsidP="00490F24">
      <w:pPr>
        <w:pStyle w:val="Heading3"/>
        <w:rPr>
          <w:rFonts w:eastAsia="Droid Sans"/>
          <w:lang w:eastAsia="zh-CN"/>
        </w:rPr>
      </w:pPr>
      <w:r>
        <w:rPr>
          <w:rFonts w:eastAsia="Droid Sans"/>
          <w:lang w:eastAsia="zh-CN"/>
        </w:rPr>
        <w:t>3.9</w:t>
      </w:r>
      <w:r w:rsidRPr="00BB6BE2">
        <w:rPr>
          <w:rFonts w:eastAsia="Droid Sans"/>
          <w:lang w:eastAsia="zh-CN"/>
        </w:rPr>
        <w:t>.1</w:t>
      </w:r>
      <w:r w:rsidRPr="00BB6BE2">
        <w:rPr>
          <w:rFonts w:eastAsia="Droid Sans"/>
          <w:lang w:eastAsia="zh-CN"/>
        </w:rPr>
        <w:tab/>
      </w:r>
      <w:r>
        <w:rPr>
          <w:rFonts w:ascii="SimSun" w:hAnsi="SimSun" w:cs="SimSun" w:hint="eastAsia"/>
          <w:lang w:eastAsia="zh-CN"/>
        </w:rPr>
        <w:t>问题</w:t>
      </w:r>
    </w:p>
    <w:p w14:paraId="383A1FEB" w14:textId="7BD0417A" w:rsidR="00490F24" w:rsidRPr="00BB6BE2" w:rsidRDefault="00490F24" w:rsidP="00490F24">
      <w:pPr>
        <w:ind w:firstLineChars="200" w:firstLine="480"/>
        <w:rPr>
          <w:rFonts w:eastAsia="Droid Sans"/>
          <w:lang w:eastAsia="zh-CN"/>
        </w:rPr>
      </w:pPr>
      <w:r>
        <w:rPr>
          <w:rFonts w:ascii="SimSun" w:hAnsi="SimSun" w:cs="SimSun" w:hint="eastAsia"/>
          <w:lang w:eastAsia="zh-CN"/>
        </w:rPr>
        <w:t>在附录</w:t>
      </w:r>
      <w:r w:rsidRPr="00BB6BE2">
        <w:rPr>
          <w:rFonts w:eastAsia="Droid Sans"/>
          <w:b/>
          <w:lang w:eastAsia="zh-CN"/>
        </w:rPr>
        <w:t>7</w:t>
      </w:r>
      <w:r>
        <w:rPr>
          <w:rFonts w:ascii="SimSun" w:hAnsi="SimSun" w:cs="SimSun" w:hint="eastAsia"/>
          <w:b/>
          <w:lang w:eastAsia="zh-CN"/>
        </w:rPr>
        <w:t>（</w:t>
      </w:r>
      <w:r w:rsidRPr="00BB6BE2">
        <w:rPr>
          <w:rFonts w:eastAsia="Droid Sans"/>
          <w:b/>
          <w:lang w:eastAsia="zh-CN"/>
        </w:rPr>
        <w:t>WRC-15</w:t>
      </w:r>
      <w:r>
        <w:rPr>
          <w:rFonts w:ascii="SimSun" w:hAnsi="SimSun" w:cs="SimSun" w:hint="eastAsia"/>
          <w:b/>
          <w:lang w:eastAsia="zh-CN"/>
        </w:rPr>
        <w:t>，修订版）</w:t>
      </w:r>
      <w:r w:rsidRPr="00BD68D8">
        <w:rPr>
          <w:rFonts w:ascii="SimSun" w:hAnsi="SimSun" w:cs="SimSun" w:hint="eastAsia"/>
          <w:bCs/>
          <w:lang w:eastAsia="zh-CN"/>
        </w:rPr>
        <w:t>的一些部分中，在具体涉及或包含与</w:t>
      </w:r>
      <w:r w:rsidRPr="00BB6BE2">
        <w:rPr>
          <w:rFonts w:eastAsia="Droid Sans"/>
          <w:lang w:eastAsia="zh-CN"/>
        </w:rPr>
        <w:t>GSO</w:t>
      </w:r>
      <w:proofErr w:type="gramStart"/>
      <w:r>
        <w:rPr>
          <w:rFonts w:ascii="SimSun" w:hAnsi="SimSun" w:cs="SimSun" w:hint="eastAsia"/>
          <w:lang w:eastAsia="zh-CN"/>
        </w:rPr>
        <w:t>中空间</w:t>
      </w:r>
      <w:proofErr w:type="gramEnd"/>
      <w:r>
        <w:rPr>
          <w:rFonts w:ascii="SimSun" w:hAnsi="SimSun" w:cs="SimSun" w:hint="eastAsia"/>
          <w:lang w:eastAsia="zh-CN"/>
        </w:rPr>
        <w:t>台站共同操作的地球站的具体情况时，协调区或协调等值线方面的案文谈到传播模式</w:t>
      </w:r>
      <w:r w:rsidR="008D6848">
        <w:rPr>
          <w:rFonts w:ascii="SimSun" w:hAnsi="SimSun" w:cs="SimSun" w:hint="eastAsia"/>
          <w:lang w:eastAsia="zh-CN"/>
        </w:rPr>
        <w:t>（</w:t>
      </w:r>
      <w:r w:rsidRPr="004B5CFC">
        <w:rPr>
          <w:rFonts w:eastAsia="Droid Sans"/>
          <w:lang w:eastAsia="zh-CN"/>
        </w:rPr>
        <w:t>1</w:t>
      </w:r>
      <w:r w:rsidR="008D6848">
        <w:rPr>
          <w:rFonts w:ascii="SimSun" w:hAnsi="SimSun" w:cs="SimSun" w:hint="eastAsia"/>
          <w:lang w:eastAsia="zh-CN"/>
        </w:rPr>
        <w:t>）</w:t>
      </w:r>
      <w:r>
        <w:rPr>
          <w:rFonts w:ascii="SimSun" w:hAnsi="SimSun" w:cs="SimSun" w:hint="eastAsia"/>
          <w:lang w:eastAsia="zh-CN"/>
        </w:rPr>
        <w:t>或传播模式</w:t>
      </w:r>
      <w:r w:rsidR="008D6848">
        <w:rPr>
          <w:rFonts w:ascii="SimSun" w:hAnsi="SimSun" w:cs="SimSun" w:hint="eastAsia"/>
          <w:lang w:eastAsia="zh-CN"/>
        </w:rPr>
        <w:t>（</w:t>
      </w:r>
      <w:r w:rsidRPr="00BB6BE2">
        <w:rPr>
          <w:rFonts w:eastAsia="Droid Sans"/>
          <w:lang w:eastAsia="zh-CN"/>
        </w:rPr>
        <w:t>2</w:t>
      </w:r>
      <w:r w:rsidR="008D6848">
        <w:rPr>
          <w:rFonts w:ascii="SimSun" w:hAnsi="SimSun" w:cs="SimSun" w:hint="eastAsia"/>
          <w:lang w:eastAsia="zh-CN"/>
        </w:rPr>
        <w:t>）</w:t>
      </w:r>
      <w:r>
        <w:rPr>
          <w:rFonts w:ascii="SimSun" w:hAnsi="SimSun" w:cs="SimSun" w:hint="eastAsia"/>
          <w:lang w:eastAsia="zh-CN"/>
        </w:rPr>
        <w:t>。这与</w:t>
      </w:r>
      <w:r w:rsidRPr="004B5CFC">
        <w:rPr>
          <w:lang w:eastAsia="zh-CN"/>
        </w:rPr>
        <w:t>§</w:t>
      </w:r>
      <w:r w:rsidRPr="00BB6BE2">
        <w:rPr>
          <w:rFonts w:eastAsia="Droid Sans"/>
          <w:lang w:eastAsia="zh-CN"/>
        </w:rPr>
        <w:t>1.6</w:t>
      </w:r>
      <w:r>
        <w:rPr>
          <w:rFonts w:ascii="SimSun" w:hAnsi="SimSun" w:cs="SimSun" w:hint="eastAsia"/>
          <w:lang w:eastAsia="zh-CN"/>
        </w:rPr>
        <w:t>的案文不吻合，因此，也与</w:t>
      </w:r>
      <w:r w:rsidRPr="00BD68D8">
        <w:rPr>
          <w:rFonts w:ascii="SimSun" w:hAnsi="SimSun" w:cs="SimSun" w:hint="eastAsia"/>
          <w:b/>
          <w:bCs/>
          <w:lang w:eastAsia="zh-CN"/>
        </w:rPr>
        <w:t>第</w:t>
      </w:r>
      <w:r w:rsidRPr="00BB6BE2">
        <w:rPr>
          <w:rFonts w:eastAsia="Droid Sans"/>
          <w:b/>
          <w:lang w:eastAsia="zh-CN"/>
        </w:rPr>
        <w:t>1.171</w:t>
      </w:r>
      <w:r>
        <w:rPr>
          <w:rFonts w:ascii="SimSun" w:hAnsi="SimSun" w:cs="SimSun" w:hint="eastAsia"/>
          <w:bCs/>
          <w:lang w:eastAsia="zh-CN"/>
        </w:rPr>
        <w:t>、</w:t>
      </w:r>
      <w:r w:rsidRPr="00BB6BE2">
        <w:rPr>
          <w:rFonts w:eastAsia="Droid Sans"/>
          <w:b/>
          <w:lang w:eastAsia="zh-CN"/>
        </w:rPr>
        <w:t>1.172</w:t>
      </w:r>
      <w:r>
        <w:rPr>
          <w:rFonts w:ascii="SimSun" w:hAnsi="SimSun" w:cs="SimSun" w:hint="eastAsia"/>
          <w:bCs/>
          <w:lang w:eastAsia="zh-CN"/>
        </w:rPr>
        <w:t>和</w:t>
      </w:r>
      <w:r w:rsidRPr="00BB6BE2">
        <w:rPr>
          <w:rFonts w:eastAsia="Droid Sans"/>
          <w:b/>
          <w:lang w:eastAsia="zh-CN"/>
        </w:rPr>
        <w:t>1.173</w:t>
      </w:r>
      <w:r>
        <w:rPr>
          <w:rFonts w:ascii="SimSun" w:hAnsi="SimSun" w:cs="SimSun" w:hint="eastAsia"/>
          <w:bCs/>
          <w:lang w:eastAsia="zh-CN"/>
        </w:rPr>
        <w:t>款的定义不吻合。</w:t>
      </w:r>
    </w:p>
    <w:p w14:paraId="28E75F60" w14:textId="77777777" w:rsidR="00490F24" w:rsidRPr="00BB6BE2" w:rsidRDefault="00490F24" w:rsidP="00490F24">
      <w:pPr>
        <w:pStyle w:val="Heading2"/>
        <w:rPr>
          <w:rFonts w:eastAsia="Droid Sans"/>
          <w:lang w:eastAsia="zh-CN"/>
        </w:rPr>
      </w:pPr>
      <w:r>
        <w:rPr>
          <w:rFonts w:eastAsia="Droid Sans"/>
          <w:lang w:eastAsia="zh-CN"/>
        </w:rPr>
        <w:t>3.9</w:t>
      </w:r>
      <w:r w:rsidRPr="00BB6BE2">
        <w:rPr>
          <w:rFonts w:eastAsia="Droid Sans"/>
          <w:lang w:eastAsia="zh-CN"/>
        </w:rPr>
        <w:t>.2</w:t>
      </w:r>
      <w:r w:rsidRPr="00BB6BE2">
        <w:rPr>
          <w:rFonts w:eastAsia="Droid Sans"/>
          <w:lang w:eastAsia="zh-CN"/>
        </w:rPr>
        <w:tab/>
      </w:r>
      <w:r>
        <w:rPr>
          <w:rFonts w:ascii="SimSun" w:hAnsi="SimSun" w:cs="SimSun" w:hint="eastAsia"/>
          <w:lang w:eastAsia="zh-CN"/>
        </w:rPr>
        <w:t>提案</w:t>
      </w:r>
    </w:p>
    <w:p w14:paraId="4F42BA05" w14:textId="77777777" w:rsidR="00490F24" w:rsidRPr="00BB6BE2" w:rsidRDefault="00490F24" w:rsidP="00490F24">
      <w:pPr>
        <w:pStyle w:val="Heading4"/>
        <w:rPr>
          <w:rFonts w:eastAsia="Droid Sans"/>
          <w:lang w:eastAsia="zh-CN"/>
        </w:rPr>
      </w:pPr>
      <w:r>
        <w:rPr>
          <w:rFonts w:eastAsia="Droid Sans"/>
          <w:lang w:eastAsia="zh-CN"/>
        </w:rPr>
        <w:t>3.9</w:t>
      </w:r>
      <w:r w:rsidRPr="00BB6BE2">
        <w:rPr>
          <w:rFonts w:eastAsia="Droid Sans"/>
          <w:lang w:eastAsia="zh-CN"/>
        </w:rPr>
        <w:t>.2.1</w:t>
      </w:r>
      <w:r w:rsidRPr="00BB6BE2">
        <w:rPr>
          <w:rFonts w:eastAsia="Droid Sans"/>
          <w:lang w:eastAsia="zh-CN"/>
        </w:rPr>
        <w:tab/>
        <w:t>§2.1.2</w:t>
      </w:r>
      <w:r>
        <w:rPr>
          <w:rFonts w:ascii="SimSun" w:hAnsi="SimSun" w:cs="SimSun" w:hint="eastAsia"/>
          <w:lang w:eastAsia="zh-CN"/>
        </w:rPr>
        <w:t>（</w:t>
      </w:r>
      <w:r>
        <w:rPr>
          <w:rFonts w:hint="eastAsia"/>
          <w:lang w:eastAsia="zh-CN"/>
        </w:rPr>
        <w:t>确定协调地球站传播方式</w:t>
      </w:r>
      <w:r>
        <w:rPr>
          <w:rFonts w:ascii="SimSun" w:hAnsi="SimSun" w:cs="SimSun" w:hint="eastAsia"/>
          <w:lang w:eastAsia="zh-CN"/>
        </w:rPr>
        <w:t>（</w:t>
      </w:r>
      <w:r w:rsidRPr="004B5CFC">
        <w:rPr>
          <w:rFonts w:eastAsia="Droid Sans"/>
          <w:lang w:eastAsia="zh-CN"/>
        </w:rPr>
        <w:t>1</w:t>
      </w:r>
      <w:r>
        <w:rPr>
          <w:rFonts w:ascii="SimSun" w:hAnsi="SimSun" w:cs="SimSun" w:hint="eastAsia"/>
          <w:lang w:eastAsia="zh-CN"/>
        </w:rPr>
        <w:t>）</w:t>
      </w:r>
      <w:r>
        <w:rPr>
          <w:rFonts w:hint="eastAsia"/>
          <w:lang w:eastAsia="zh-CN"/>
        </w:rPr>
        <w:t>等值线</w:t>
      </w:r>
      <w:r>
        <w:rPr>
          <w:rFonts w:hint="eastAsia"/>
          <w:lang w:eastAsia="zh-CN"/>
        </w:rPr>
        <w:t xml:space="preserve"> </w:t>
      </w:r>
      <w:r>
        <w:rPr>
          <w:lang w:eastAsia="zh-CN"/>
        </w:rPr>
        <w:t xml:space="preserve">– </w:t>
      </w:r>
      <w:r>
        <w:rPr>
          <w:rFonts w:ascii="SimSun" w:hAnsi="SimSun" w:cs="SimSun" w:hint="eastAsia"/>
          <w:lang w:eastAsia="zh-CN"/>
        </w:rPr>
        <w:t>第</w:t>
      </w:r>
      <w:r w:rsidRPr="00BB6BE2">
        <w:rPr>
          <w:rFonts w:eastAsia="Droid Sans"/>
          <w:lang w:eastAsia="zh-CN"/>
        </w:rPr>
        <w:t>2</w:t>
      </w:r>
      <w:r>
        <w:rPr>
          <w:rFonts w:ascii="SimSun" w:hAnsi="SimSun" w:cs="SimSun" w:hint="eastAsia"/>
          <w:lang w:eastAsia="zh-CN"/>
        </w:rPr>
        <w:t>段）</w:t>
      </w:r>
    </w:p>
    <w:p w14:paraId="4DE72AFB" w14:textId="77777777" w:rsidR="00490F24" w:rsidRPr="00BB6BE2" w:rsidRDefault="00490F24" w:rsidP="00490F24">
      <w:pPr>
        <w:ind w:firstLineChars="200" w:firstLine="480"/>
        <w:rPr>
          <w:rFonts w:eastAsia="Droid Sans"/>
          <w:lang w:eastAsia="zh-CN"/>
        </w:rPr>
      </w:pPr>
      <w:r>
        <w:rPr>
          <w:rFonts w:ascii="SimSun" w:hAnsi="SimSun" w:cs="SimSun" w:hint="eastAsia"/>
          <w:lang w:eastAsia="zh-CN"/>
        </w:rPr>
        <w:t>附录</w:t>
      </w:r>
      <w:r w:rsidRPr="00BB6BE2">
        <w:rPr>
          <w:rFonts w:eastAsia="Droid Sans"/>
          <w:b/>
          <w:lang w:eastAsia="zh-CN"/>
        </w:rPr>
        <w:t>7</w:t>
      </w:r>
      <w:r>
        <w:rPr>
          <w:rFonts w:ascii="SimSun" w:hAnsi="SimSun" w:cs="SimSun" w:hint="eastAsia"/>
          <w:b/>
          <w:lang w:eastAsia="zh-CN"/>
        </w:rPr>
        <w:t>（</w:t>
      </w:r>
      <w:r w:rsidRPr="00BB6BE2">
        <w:rPr>
          <w:rFonts w:eastAsia="Droid Sans"/>
          <w:b/>
          <w:lang w:eastAsia="zh-CN"/>
        </w:rPr>
        <w:t>WRC-15</w:t>
      </w:r>
      <w:r>
        <w:rPr>
          <w:rFonts w:ascii="SimSun" w:hAnsi="SimSun" w:cs="SimSun" w:hint="eastAsia"/>
          <w:b/>
          <w:lang w:eastAsia="zh-CN"/>
        </w:rPr>
        <w:t>，修订版）</w:t>
      </w:r>
      <w:r w:rsidRPr="004B5CFC">
        <w:rPr>
          <w:lang w:eastAsia="zh-CN"/>
        </w:rPr>
        <w:t>§</w:t>
      </w:r>
      <w:r w:rsidRPr="00BB6BE2">
        <w:rPr>
          <w:rFonts w:eastAsia="Droid Sans"/>
          <w:lang w:eastAsia="zh-CN"/>
        </w:rPr>
        <w:t>2.1.2</w:t>
      </w:r>
      <w:r>
        <w:rPr>
          <w:rFonts w:ascii="SimSun" w:hAnsi="SimSun" w:cs="SimSun" w:hint="eastAsia"/>
          <w:lang w:eastAsia="zh-CN"/>
        </w:rPr>
        <w:t>的案文修改如下。</w:t>
      </w:r>
    </w:p>
    <w:p w14:paraId="3868BEDE" w14:textId="77777777" w:rsidR="00490F24" w:rsidRPr="00303EBA" w:rsidRDefault="00490F24" w:rsidP="00490F24">
      <w:pPr>
        <w:ind w:firstLineChars="200" w:firstLine="480"/>
        <w:rPr>
          <w:rFonts w:eastAsia="Droid Sans"/>
          <w:highlight w:val="cyan"/>
          <w:lang w:eastAsia="zh-CN"/>
        </w:rPr>
      </w:pPr>
      <w:r>
        <w:rPr>
          <w:rFonts w:hint="eastAsia"/>
          <w:lang w:eastAsia="zh-CN"/>
        </w:rPr>
        <w:t>对于与轨道轻度倾斜的对地静止空间电台共同操作的地球站而言，每个卫星的两个最极端轨道位置的雨散射</w:t>
      </w:r>
      <w:del w:id="58" w:author="Yu, Yan" w:date="2019-09-17T10:30:00Z">
        <w:r w:rsidDel="0012693B">
          <w:rPr>
            <w:rFonts w:hint="eastAsia"/>
            <w:lang w:eastAsia="zh-CN"/>
          </w:rPr>
          <w:delText>协调</w:delText>
        </w:r>
      </w:del>
      <w:r>
        <w:rPr>
          <w:rFonts w:hint="eastAsia"/>
          <w:lang w:eastAsia="zh-CN"/>
        </w:rPr>
        <w:t>等值线都是利用与卫星的相关仰角及其方位分别确定的。雨</w:t>
      </w:r>
      <w:proofErr w:type="gramStart"/>
      <w:r>
        <w:rPr>
          <w:rFonts w:hint="eastAsia"/>
          <w:lang w:eastAsia="zh-CN"/>
        </w:rPr>
        <w:t>散射区</w:t>
      </w:r>
      <w:proofErr w:type="gramEnd"/>
      <w:r>
        <w:rPr>
          <w:rFonts w:hint="eastAsia"/>
          <w:lang w:eastAsia="zh-CN"/>
        </w:rPr>
        <w:t>是两个</w:t>
      </w:r>
      <w:del w:id="59" w:author="Yu, Yan" w:date="2019-09-17T10:31:00Z">
        <w:r w:rsidDel="0012693B">
          <w:rPr>
            <w:rFonts w:hint="eastAsia"/>
            <w:lang w:eastAsia="zh-CN"/>
          </w:rPr>
          <w:delText>协调</w:delText>
        </w:r>
      </w:del>
      <w:r>
        <w:rPr>
          <w:rFonts w:hint="eastAsia"/>
          <w:lang w:eastAsia="zh-CN"/>
        </w:rPr>
        <w:t>等值线的重叠部分所包括的全部区域。</w:t>
      </w:r>
    </w:p>
    <w:p w14:paraId="256F22C4" w14:textId="3A520979" w:rsidR="00490F24" w:rsidRPr="00A26832" w:rsidRDefault="00490F24" w:rsidP="00490F24">
      <w:pPr>
        <w:pStyle w:val="Heading4"/>
        <w:rPr>
          <w:rFonts w:eastAsia="Droid Sans"/>
          <w:lang w:eastAsia="zh-CN"/>
        </w:rPr>
      </w:pPr>
      <w:bookmarkStart w:id="60" w:name="_Toc328648614"/>
      <w:r w:rsidRPr="00A26832">
        <w:rPr>
          <w:rFonts w:eastAsia="Droid Sans"/>
          <w:lang w:eastAsia="zh-CN"/>
        </w:rPr>
        <w:t>3.9.2.2</w:t>
      </w:r>
      <w:r w:rsidRPr="00A26832">
        <w:rPr>
          <w:rFonts w:eastAsia="Droid Sans"/>
          <w:lang w:eastAsia="zh-CN"/>
        </w:rPr>
        <w:tab/>
      </w:r>
      <w:r w:rsidRPr="00A26832">
        <w:rPr>
          <w:rFonts w:ascii="SimSun" w:hAnsi="SimSun" w:cs="SimSun" w:hint="eastAsia"/>
          <w:lang w:eastAsia="zh-CN"/>
        </w:rPr>
        <w:t>附件</w:t>
      </w:r>
      <w:r w:rsidRPr="00A26832">
        <w:rPr>
          <w:rFonts w:eastAsia="Droid Sans"/>
          <w:lang w:eastAsia="zh-CN"/>
        </w:rPr>
        <w:t>5</w:t>
      </w:r>
      <w:r w:rsidRPr="00A26832">
        <w:rPr>
          <w:rFonts w:ascii="SimSun" w:hAnsi="SimSun" w:cs="SimSun" w:hint="eastAsia"/>
          <w:lang w:eastAsia="zh-CN"/>
        </w:rPr>
        <w:t>（</w:t>
      </w:r>
      <w:r w:rsidRPr="00A26832">
        <w:rPr>
          <w:lang w:eastAsia="zh-CN"/>
        </w:rPr>
        <w:t>§</w:t>
      </w:r>
      <w:r w:rsidRPr="00A26832">
        <w:rPr>
          <w:rFonts w:eastAsia="Droid Sans"/>
          <w:lang w:eastAsia="zh-CN"/>
        </w:rPr>
        <w:t>1</w:t>
      </w:r>
      <w:r w:rsidRPr="00A26832">
        <w:rPr>
          <w:rFonts w:ascii="SimSun" w:hAnsi="SimSun" w:cs="SimSun" w:hint="eastAsia"/>
          <w:lang w:eastAsia="zh-CN"/>
        </w:rPr>
        <w:t>引言</w:t>
      </w:r>
      <w:r w:rsidR="00A26832" w:rsidRPr="00A26832">
        <w:rPr>
          <w:rFonts w:ascii="SimSun" w:hAnsi="SimSun" w:cs="SimSun" w:hint="eastAsia"/>
          <w:lang w:eastAsia="zh-CN"/>
        </w:rPr>
        <w:t xml:space="preserve"> </w:t>
      </w:r>
      <w:r w:rsidRPr="00A26832">
        <w:rPr>
          <w:rFonts w:eastAsia="Droid Sans"/>
          <w:lang w:eastAsia="zh-CN"/>
        </w:rPr>
        <w:t xml:space="preserve">– </w:t>
      </w:r>
      <w:r w:rsidRPr="00A26832">
        <w:rPr>
          <w:rFonts w:ascii="SimSun" w:hAnsi="SimSun" w:cs="SimSun" w:hint="eastAsia"/>
          <w:lang w:eastAsia="zh-CN"/>
        </w:rPr>
        <w:t>第1段）</w:t>
      </w:r>
      <w:bookmarkEnd w:id="60"/>
    </w:p>
    <w:p w14:paraId="3395840F" w14:textId="77777777" w:rsidR="00490F24" w:rsidRPr="00BB6BE2" w:rsidRDefault="00490F24" w:rsidP="00490F24">
      <w:pPr>
        <w:ind w:firstLineChars="200" w:firstLine="480"/>
        <w:rPr>
          <w:rFonts w:eastAsia="Droid Sans"/>
          <w:lang w:eastAsia="zh-CN"/>
        </w:rPr>
      </w:pPr>
      <w:r>
        <w:rPr>
          <w:rFonts w:ascii="SimSun" w:hAnsi="SimSun" w:cs="SimSun" w:hint="eastAsia"/>
          <w:lang w:eastAsia="zh-CN"/>
        </w:rPr>
        <w:t>附录</w:t>
      </w:r>
      <w:r w:rsidRPr="00BB6BE2">
        <w:rPr>
          <w:rFonts w:eastAsia="Droid Sans"/>
          <w:b/>
          <w:lang w:eastAsia="zh-CN"/>
        </w:rPr>
        <w:t>7</w:t>
      </w:r>
      <w:r>
        <w:rPr>
          <w:rFonts w:ascii="SimSun" w:hAnsi="SimSun" w:cs="SimSun" w:hint="eastAsia"/>
          <w:b/>
          <w:lang w:eastAsia="zh-CN"/>
        </w:rPr>
        <w:t>（</w:t>
      </w:r>
      <w:r w:rsidRPr="00BB6BE2">
        <w:rPr>
          <w:rFonts w:eastAsia="Droid Sans"/>
          <w:b/>
          <w:lang w:eastAsia="zh-CN"/>
        </w:rPr>
        <w:t>WRC-15</w:t>
      </w:r>
      <w:r>
        <w:rPr>
          <w:rFonts w:ascii="SimSun" w:hAnsi="SimSun" w:cs="SimSun" w:hint="eastAsia"/>
          <w:b/>
          <w:lang w:eastAsia="zh-CN"/>
        </w:rPr>
        <w:t>，修订版）附件</w:t>
      </w:r>
      <w:r w:rsidRPr="00BB6BE2">
        <w:rPr>
          <w:rFonts w:eastAsia="Droid Sans"/>
          <w:lang w:eastAsia="zh-CN"/>
        </w:rPr>
        <w:t>5</w:t>
      </w:r>
      <w:r w:rsidRPr="004B5CFC">
        <w:rPr>
          <w:lang w:eastAsia="zh-CN"/>
        </w:rPr>
        <w:t>§</w:t>
      </w:r>
      <w:r w:rsidRPr="00BB6BE2">
        <w:rPr>
          <w:rFonts w:eastAsia="Droid Sans"/>
          <w:lang w:eastAsia="zh-CN"/>
        </w:rPr>
        <w:t>1</w:t>
      </w:r>
      <w:r>
        <w:rPr>
          <w:rFonts w:ascii="SimSun" w:hAnsi="SimSun" w:cs="SimSun" w:hint="eastAsia"/>
          <w:lang w:eastAsia="zh-CN"/>
        </w:rPr>
        <w:t>第1段的案文修改如下。</w:t>
      </w:r>
    </w:p>
    <w:p w14:paraId="09F7F889" w14:textId="63508A1F" w:rsidR="00490F24" w:rsidRPr="00303EBA" w:rsidRDefault="00490F24" w:rsidP="00490F24">
      <w:pPr>
        <w:ind w:firstLineChars="200" w:firstLine="480"/>
        <w:rPr>
          <w:rFonts w:eastAsia="Droid Sans"/>
          <w:b/>
          <w:bCs/>
          <w:highlight w:val="cyan"/>
          <w:lang w:eastAsia="zh-CN"/>
        </w:rPr>
      </w:pPr>
      <w:r>
        <w:rPr>
          <w:rFonts w:hint="eastAsia"/>
          <w:lang w:eastAsia="zh-CN"/>
        </w:rPr>
        <w:t>发射地球站相对于与对地静止空间电台共同操作的未知接收地球站的传播方式</w:t>
      </w:r>
      <w:r>
        <w:rPr>
          <w:rFonts w:hint="eastAsia"/>
          <w:lang w:eastAsia="zh-CN"/>
        </w:rPr>
        <w:t>(</w:t>
      </w:r>
      <w:r>
        <w:rPr>
          <w:lang w:eastAsia="zh-CN"/>
        </w:rPr>
        <w:t>1</w:t>
      </w:r>
      <w:r>
        <w:rPr>
          <w:rFonts w:hint="eastAsia"/>
          <w:lang w:eastAsia="zh-CN"/>
        </w:rPr>
        <w:t>)</w:t>
      </w:r>
      <w:del w:id="61" w:author="Yu, Yan" w:date="2019-09-17T10:36:00Z">
        <w:r w:rsidDel="0012693B">
          <w:rPr>
            <w:rFonts w:hint="eastAsia"/>
            <w:lang w:eastAsia="zh-CN"/>
          </w:rPr>
          <w:delText>协调区</w:delText>
        </w:r>
      </w:del>
      <w:ins w:id="62" w:author="Yu, Yan" w:date="2019-09-17T10:36:00Z">
        <w:r>
          <w:rPr>
            <w:rFonts w:hint="eastAsia"/>
            <w:lang w:eastAsia="zh-CN"/>
          </w:rPr>
          <w:t>等值</w:t>
        </w:r>
      </w:ins>
      <w:ins w:id="63" w:author="Yu, Yan" w:date="2019-09-17T10:37:00Z">
        <w:r>
          <w:rPr>
            <w:rFonts w:hint="eastAsia"/>
            <w:lang w:eastAsia="zh-CN"/>
          </w:rPr>
          <w:t>线</w:t>
        </w:r>
      </w:ins>
      <w:r>
        <w:rPr>
          <w:rFonts w:hint="eastAsia"/>
          <w:lang w:eastAsia="zh-CN"/>
        </w:rPr>
        <w:t>需要确定发射地球站每个方位角的接收地球站天线的水平线增益。然后须根</w:t>
      </w:r>
      <w:proofErr w:type="gramStart"/>
      <w:r>
        <w:rPr>
          <w:rFonts w:hint="eastAsia"/>
          <w:lang w:eastAsia="zh-CN"/>
        </w:rPr>
        <w:t>据协调</w:t>
      </w:r>
      <w:proofErr w:type="gramEnd"/>
      <w:r>
        <w:rPr>
          <w:rFonts w:hint="eastAsia"/>
          <w:lang w:eastAsia="zh-CN"/>
        </w:rPr>
        <w:t>地球站是与对地静止空间电台还是与非对地静止空间电台操作，使用不同的方法来确定它的协调区。</w:t>
      </w:r>
      <w:proofErr w:type="gramStart"/>
      <w:r>
        <w:rPr>
          <w:rFonts w:hint="eastAsia"/>
          <w:lang w:eastAsia="zh-CN"/>
        </w:rPr>
        <w:t>当协调</w:t>
      </w:r>
      <w:proofErr w:type="gramEnd"/>
      <w:r>
        <w:rPr>
          <w:rFonts w:hint="eastAsia"/>
          <w:lang w:eastAsia="zh-CN"/>
        </w:rPr>
        <w:t>地球站和未知接收地球站均与对地静止空间电台操作时，也需要确定传播方式</w:t>
      </w:r>
      <w:r w:rsidR="008D6848">
        <w:rPr>
          <w:rFonts w:hint="eastAsia"/>
          <w:lang w:eastAsia="zh-CN"/>
        </w:rPr>
        <w:t>（</w:t>
      </w:r>
      <w:r>
        <w:rPr>
          <w:lang w:eastAsia="zh-CN"/>
        </w:rPr>
        <w:t>2</w:t>
      </w:r>
      <w:r w:rsidR="008D6848">
        <w:rPr>
          <w:rFonts w:hint="eastAsia"/>
          <w:lang w:eastAsia="zh-CN"/>
        </w:rPr>
        <w:t>）</w:t>
      </w:r>
      <w:del w:id="64" w:author="Yu, Yan" w:date="2019-09-17T10:37:00Z">
        <w:r w:rsidDel="0012693B">
          <w:rPr>
            <w:rFonts w:hint="eastAsia"/>
            <w:lang w:eastAsia="zh-CN"/>
          </w:rPr>
          <w:delText>协调</w:delText>
        </w:r>
      </w:del>
      <w:r>
        <w:rPr>
          <w:rFonts w:hint="eastAsia"/>
          <w:lang w:eastAsia="zh-CN"/>
        </w:rPr>
        <w:t>等值线。</w:t>
      </w:r>
    </w:p>
    <w:p w14:paraId="09066562" w14:textId="77777777" w:rsidR="00490F24" w:rsidRPr="00A51F25" w:rsidRDefault="00490F24" w:rsidP="00490F24">
      <w:pPr>
        <w:pStyle w:val="Heading4"/>
        <w:rPr>
          <w:rFonts w:eastAsia="Droid Sans"/>
          <w:lang w:eastAsia="zh-CN"/>
        </w:rPr>
      </w:pPr>
      <w:bookmarkStart w:id="65" w:name="_Toc328648615"/>
      <w:r>
        <w:rPr>
          <w:rFonts w:eastAsia="Droid Sans"/>
          <w:lang w:eastAsia="zh-CN"/>
        </w:rPr>
        <w:t>3.9</w:t>
      </w:r>
      <w:r w:rsidRPr="00BB6BE2">
        <w:rPr>
          <w:rFonts w:eastAsia="Droid Sans"/>
          <w:lang w:eastAsia="zh-CN"/>
        </w:rPr>
        <w:t>.2.3</w:t>
      </w:r>
      <w:r w:rsidRPr="00BB6BE2">
        <w:rPr>
          <w:rFonts w:eastAsia="Droid Sans"/>
          <w:lang w:eastAsia="zh-CN"/>
        </w:rPr>
        <w:tab/>
      </w:r>
      <w:r>
        <w:rPr>
          <w:rFonts w:ascii="SimSun" w:hAnsi="SimSun" w:cs="SimSun" w:hint="eastAsia"/>
          <w:lang w:eastAsia="zh-CN"/>
        </w:rPr>
        <w:t>附件</w:t>
      </w:r>
      <w:r w:rsidRPr="00BB6BE2">
        <w:rPr>
          <w:rFonts w:eastAsia="Droid Sans"/>
          <w:lang w:eastAsia="zh-CN"/>
        </w:rPr>
        <w:t>5</w:t>
      </w:r>
      <w:r>
        <w:rPr>
          <w:rFonts w:ascii="SimSun" w:hAnsi="SimSun" w:cs="SimSun" w:hint="eastAsia"/>
          <w:lang w:eastAsia="zh-CN"/>
        </w:rPr>
        <w:t>（</w:t>
      </w:r>
      <w:r w:rsidRPr="00BB6BE2">
        <w:rPr>
          <w:rFonts w:eastAsia="Droid Sans"/>
          <w:lang w:eastAsia="zh-CN"/>
        </w:rPr>
        <w:t>§2</w:t>
      </w:r>
      <w:r w:rsidRPr="00560521">
        <w:rPr>
          <w:rFonts w:hint="eastAsia"/>
          <w:lang w:eastAsia="zh-CN"/>
        </w:rPr>
        <w:t>确定传播方式</w:t>
      </w:r>
      <w:r>
        <w:rPr>
          <w:rFonts w:ascii="SimSun" w:hAnsi="SimSun" w:cs="SimSun" w:hint="eastAsia"/>
          <w:lang w:eastAsia="zh-CN"/>
        </w:rPr>
        <w:t>（</w:t>
      </w:r>
      <w:r w:rsidRPr="00560521">
        <w:rPr>
          <w:rFonts w:eastAsia="Droid Sans" w:hint="eastAsia"/>
          <w:lang w:eastAsia="zh-CN"/>
        </w:rPr>
        <w:t>1</w:t>
      </w:r>
      <w:r>
        <w:rPr>
          <w:rFonts w:ascii="SimSun" w:hAnsi="SimSun" w:cs="SimSun" w:hint="eastAsia"/>
          <w:lang w:eastAsia="zh-CN"/>
        </w:rPr>
        <w:t>）</w:t>
      </w:r>
      <w:r w:rsidRPr="00560521">
        <w:rPr>
          <w:rFonts w:hint="eastAsia"/>
          <w:lang w:eastAsia="zh-CN"/>
        </w:rPr>
        <w:t>的双向协调等值线</w:t>
      </w:r>
      <w:bookmarkEnd w:id="65"/>
      <w:r>
        <w:rPr>
          <w:rFonts w:ascii="SimSun" w:hAnsi="SimSun" w:cs="SimSun" w:hint="eastAsia"/>
          <w:lang w:eastAsia="zh-CN"/>
        </w:rPr>
        <w:t>）</w:t>
      </w:r>
    </w:p>
    <w:p w14:paraId="556C0A43" w14:textId="77777777" w:rsidR="00490F24" w:rsidRPr="00BB6BE2" w:rsidRDefault="00490F24" w:rsidP="00490F24">
      <w:pPr>
        <w:ind w:firstLineChars="200" w:firstLine="480"/>
        <w:rPr>
          <w:rFonts w:eastAsia="Droid Sans"/>
          <w:lang w:eastAsia="zh-CN"/>
        </w:rPr>
      </w:pPr>
      <w:r>
        <w:rPr>
          <w:rFonts w:ascii="SimSun" w:hAnsi="SimSun" w:cs="SimSun" w:hint="eastAsia"/>
          <w:lang w:eastAsia="zh-CN"/>
        </w:rPr>
        <w:t>附录</w:t>
      </w:r>
      <w:r w:rsidRPr="00BB6BE2">
        <w:rPr>
          <w:rFonts w:eastAsia="Droid Sans"/>
          <w:b/>
          <w:lang w:eastAsia="zh-CN"/>
        </w:rPr>
        <w:t>7</w:t>
      </w:r>
      <w:r w:rsidRPr="00A74C97">
        <w:rPr>
          <w:rFonts w:ascii="SimSun" w:hAnsi="SimSun" w:cs="SimSun" w:hint="eastAsia"/>
          <w:b/>
          <w:bCs/>
          <w:lang w:eastAsia="zh-CN"/>
        </w:rPr>
        <w:t>（</w:t>
      </w:r>
      <w:r w:rsidRPr="00BB6BE2">
        <w:rPr>
          <w:rFonts w:eastAsia="Droid Sans"/>
          <w:b/>
          <w:lang w:eastAsia="zh-CN"/>
        </w:rPr>
        <w:t>WRC-15</w:t>
      </w:r>
      <w:r>
        <w:rPr>
          <w:rFonts w:ascii="SimSun" w:hAnsi="SimSun" w:cs="SimSun" w:hint="eastAsia"/>
          <w:b/>
          <w:lang w:eastAsia="zh-CN"/>
        </w:rPr>
        <w:t>，修订版）</w:t>
      </w:r>
      <w:r w:rsidRPr="00A74C97">
        <w:rPr>
          <w:rFonts w:ascii="SimSun" w:hAnsi="SimSun" w:cs="SimSun" w:hint="eastAsia"/>
          <w:bCs/>
          <w:lang w:eastAsia="zh-CN"/>
        </w:rPr>
        <w:t>附件</w:t>
      </w:r>
      <w:r w:rsidRPr="00BB6BE2">
        <w:rPr>
          <w:rFonts w:eastAsia="Droid Sans"/>
          <w:lang w:eastAsia="zh-CN"/>
        </w:rPr>
        <w:t>5</w:t>
      </w:r>
      <w:r>
        <w:rPr>
          <w:rFonts w:ascii="SimSun" w:hAnsi="SimSun" w:cs="SimSun" w:hint="eastAsia"/>
          <w:lang w:eastAsia="zh-CN"/>
        </w:rPr>
        <w:t>段落符号</w:t>
      </w:r>
      <w:r w:rsidRPr="00BB6BE2">
        <w:rPr>
          <w:rFonts w:eastAsia="Droid Sans"/>
          <w:lang w:eastAsia="zh-CN"/>
        </w:rPr>
        <w:t>2</w:t>
      </w:r>
      <w:r>
        <w:rPr>
          <w:rFonts w:ascii="SimSun" w:hAnsi="SimSun" w:cs="SimSun" w:hint="eastAsia"/>
          <w:lang w:eastAsia="zh-CN"/>
        </w:rPr>
        <w:t>的标题修改如下。</w:t>
      </w:r>
    </w:p>
    <w:p w14:paraId="2CD285E1" w14:textId="77777777" w:rsidR="00490F24" w:rsidRPr="00A51F25" w:rsidRDefault="00490F24" w:rsidP="00490F24">
      <w:pPr>
        <w:ind w:firstLineChars="200" w:firstLine="480"/>
        <w:rPr>
          <w:rFonts w:eastAsia="Droid Sans"/>
          <w:b/>
          <w:bCs/>
          <w:highlight w:val="cyan"/>
          <w:lang w:eastAsia="zh-CN"/>
        </w:rPr>
      </w:pPr>
      <w:r w:rsidRPr="00560521">
        <w:rPr>
          <w:rFonts w:ascii="SimSun" w:hAnsi="SimSun" w:cs="SimSun" w:hint="eastAsia"/>
          <w:lang w:eastAsia="zh-CN"/>
        </w:rPr>
        <w:t>确定传播方式</w:t>
      </w:r>
      <w:r>
        <w:rPr>
          <w:rFonts w:ascii="SimSun" w:hAnsi="SimSun" w:cs="SimSun" w:hint="eastAsia"/>
          <w:lang w:eastAsia="zh-CN"/>
        </w:rPr>
        <w:t>（</w:t>
      </w:r>
      <w:r w:rsidRPr="00560521">
        <w:rPr>
          <w:rFonts w:eastAsia="Droid Sans" w:hint="eastAsia"/>
          <w:lang w:eastAsia="zh-CN"/>
        </w:rPr>
        <w:t>1</w:t>
      </w:r>
      <w:r>
        <w:rPr>
          <w:rFonts w:ascii="SimSun" w:hAnsi="SimSun" w:cs="SimSun" w:hint="eastAsia"/>
          <w:lang w:eastAsia="zh-CN"/>
        </w:rPr>
        <w:t>）</w:t>
      </w:r>
      <w:r w:rsidRPr="00560521">
        <w:rPr>
          <w:rFonts w:ascii="SimSun" w:hAnsi="SimSun" w:cs="SimSun" w:hint="eastAsia"/>
          <w:lang w:eastAsia="zh-CN"/>
        </w:rPr>
        <w:t>的双向</w:t>
      </w:r>
      <w:del w:id="66" w:author="Yu, Yan" w:date="2019-09-17T10:41:00Z">
        <w:r w:rsidRPr="00560521" w:rsidDel="00A74C97">
          <w:rPr>
            <w:rFonts w:ascii="SimSun" w:hAnsi="SimSun" w:cs="SimSun" w:hint="eastAsia"/>
            <w:lang w:eastAsia="zh-CN"/>
          </w:rPr>
          <w:delText>协调</w:delText>
        </w:r>
      </w:del>
      <w:r w:rsidRPr="00560521">
        <w:rPr>
          <w:rFonts w:ascii="SimSun" w:hAnsi="SimSun" w:cs="SimSun" w:hint="eastAsia"/>
          <w:lang w:eastAsia="zh-CN"/>
        </w:rPr>
        <w:t>等值线</w:t>
      </w:r>
      <w:r>
        <w:rPr>
          <w:rFonts w:ascii="SimSun" w:hAnsi="SimSun" w:cs="SimSun" w:hint="eastAsia"/>
          <w:lang w:eastAsia="zh-CN"/>
        </w:rPr>
        <w:t>。</w:t>
      </w:r>
    </w:p>
    <w:p w14:paraId="2366E4E7" w14:textId="77777777" w:rsidR="00490F24" w:rsidRPr="00BB6BE2" w:rsidRDefault="00490F24" w:rsidP="00490F24">
      <w:pPr>
        <w:ind w:firstLineChars="200" w:firstLine="480"/>
        <w:rPr>
          <w:rFonts w:eastAsia="Droid Sans"/>
          <w:lang w:eastAsia="zh-CN"/>
        </w:rPr>
      </w:pPr>
      <w:r>
        <w:rPr>
          <w:rFonts w:ascii="SimSun" w:hAnsi="SimSun" w:cs="SimSun" w:hint="eastAsia"/>
          <w:lang w:eastAsia="zh-CN"/>
        </w:rPr>
        <w:t>附录</w:t>
      </w:r>
      <w:r w:rsidRPr="00BB6BE2">
        <w:rPr>
          <w:rFonts w:eastAsia="Droid Sans"/>
          <w:b/>
          <w:lang w:eastAsia="zh-CN"/>
        </w:rPr>
        <w:t>7</w:t>
      </w:r>
      <w:r w:rsidRPr="00B14D47">
        <w:rPr>
          <w:rFonts w:ascii="SimSun" w:hAnsi="SimSun" w:cs="SimSun" w:hint="eastAsia"/>
          <w:b/>
          <w:bCs/>
          <w:lang w:eastAsia="zh-CN"/>
        </w:rPr>
        <w:t>（</w:t>
      </w:r>
      <w:r w:rsidRPr="00BB6BE2">
        <w:rPr>
          <w:rFonts w:eastAsia="Droid Sans"/>
          <w:b/>
          <w:lang w:eastAsia="zh-CN"/>
        </w:rPr>
        <w:t>WRC-15</w:t>
      </w:r>
      <w:r>
        <w:rPr>
          <w:rFonts w:ascii="SimSun" w:hAnsi="SimSun" w:cs="SimSun" w:hint="eastAsia"/>
          <w:b/>
          <w:lang w:eastAsia="zh-CN"/>
        </w:rPr>
        <w:t>，修订版）</w:t>
      </w:r>
      <w:r w:rsidRPr="00D32B6A">
        <w:rPr>
          <w:rFonts w:ascii="SimSun" w:hAnsi="SimSun" w:cs="SimSun" w:hint="eastAsia"/>
          <w:bCs/>
          <w:lang w:eastAsia="zh-CN"/>
        </w:rPr>
        <w:t>附件</w:t>
      </w:r>
      <w:r>
        <w:rPr>
          <w:lang w:eastAsia="zh-CN"/>
        </w:rPr>
        <w:t>5</w:t>
      </w:r>
      <w:r w:rsidRPr="004B5CFC">
        <w:rPr>
          <w:lang w:eastAsia="zh-CN"/>
        </w:rPr>
        <w:t>§</w:t>
      </w:r>
      <w:r w:rsidRPr="00BB6BE2">
        <w:rPr>
          <w:rFonts w:eastAsia="Droid Sans"/>
          <w:lang w:eastAsia="zh-CN"/>
        </w:rPr>
        <w:t>2</w:t>
      </w:r>
      <w:r>
        <w:rPr>
          <w:rFonts w:ascii="SimSun" w:hAnsi="SimSun" w:cs="SimSun" w:hint="eastAsia"/>
          <w:lang w:eastAsia="zh-CN"/>
        </w:rPr>
        <w:t>的案文修改如下。</w:t>
      </w:r>
    </w:p>
    <w:p w14:paraId="3D68356E" w14:textId="77777777" w:rsidR="00490F24" w:rsidRPr="00A51F25" w:rsidRDefault="00490F24" w:rsidP="00775AC1">
      <w:pPr>
        <w:ind w:firstLineChars="200" w:firstLine="480"/>
        <w:rPr>
          <w:ins w:id="67" w:author="Author" w:date="2018-06-01T19:14:00Z"/>
          <w:rFonts w:eastAsia="Droid Sans"/>
          <w:highlight w:val="cyan"/>
          <w:lang w:eastAsia="zh-CN"/>
        </w:rPr>
      </w:pPr>
      <w:r>
        <w:rPr>
          <w:rFonts w:hint="eastAsia"/>
          <w:lang w:eastAsia="zh-CN"/>
        </w:rPr>
        <w:t>对于在划分给与对地静止空间电台共同操作的接收地球站双向使用的频段内操作的发射地球站，附件</w:t>
      </w:r>
      <w:r>
        <w:rPr>
          <w:lang w:eastAsia="zh-CN"/>
        </w:rPr>
        <w:t>3</w:t>
      </w:r>
      <w:r>
        <w:rPr>
          <w:rFonts w:hint="eastAsia"/>
          <w:lang w:eastAsia="zh-CN"/>
        </w:rPr>
        <w:t>中的程序需要更进一步的发展。为确定双向</w:t>
      </w:r>
      <w:del w:id="68" w:author="Yu, Yan" w:date="2019-09-17T10:47:00Z">
        <w:r w:rsidDel="00A74C97">
          <w:rPr>
            <w:rFonts w:hint="eastAsia"/>
            <w:lang w:eastAsia="zh-CN"/>
          </w:rPr>
          <w:delText>协调区</w:delText>
        </w:r>
      </w:del>
      <w:ins w:id="69" w:author="Yu, Yan" w:date="2019-09-17T10:47:00Z">
        <w:r>
          <w:rPr>
            <w:rFonts w:hint="eastAsia"/>
            <w:lang w:eastAsia="zh-CN"/>
          </w:rPr>
          <w:t>等值线</w:t>
        </w:r>
      </w:ins>
      <w:r>
        <w:rPr>
          <w:rFonts w:hint="eastAsia"/>
          <w:lang w:eastAsia="zh-CN"/>
        </w:rPr>
        <w:t>，需要确定未知接收地球站的水平线增益、协调（发射）地球站每个方位角上使用的水平线增益。</w:t>
      </w:r>
    </w:p>
    <w:p w14:paraId="61D689B0" w14:textId="77777777" w:rsidR="00490F24" w:rsidRPr="00BB6BE2" w:rsidRDefault="00490F24" w:rsidP="00490F24">
      <w:pPr>
        <w:pStyle w:val="Heading3"/>
        <w:rPr>
          <w:rFonts w:eastAsia="Droid Sans"/>
          <w:lang w:eastAsia="zh-CN"/>
        </w:rPr>
      </w:pPr>
      <w:r>
        <w:rPr>
          <w:rFonts w:eastAsia="Droid Sans"/>
          <w:lang w:eastAsia="zh-CN"/>
        </w:rPr>
        <w:lastRenderedPageBreak/>
        <w:t>3.9</w:t>
      </w:r>
      <w:r w:rsidRPr="00BB6BE2">
        <w:rPr>
          <w:rFonts w:eastAsia="Droid Sans"/>
          <w:lang w:eastAsia="zh-CN"/>
        </w:rPr>
        <w:t>.3</w:t>
      </w:r>
      <w:r w:rsidRPr="00BB6BE2">
        <w:rPr>
          <w:rFonts w:eastAsia="Droid Sans"/>
          <w:lang w:eastAsia="zh-CN"/>
        </w:rPr>
        <w:tab/>
      </w:r>
      <w:r>
        <w:rPr>
          <w:rFonts w:ascii="SimSun" w:hAnsi="SimSun" w:cs="SimSun" w:hint="eastAsia"/>
          <w:lang w:eastAsia="zh-CN"/>
        </w:rPr>
        <w:t>理由</w:t>
      </w:r>
    </w:p>
    <w:p w14:paraId="7E6CFEC6" w14:textId="698C9E41" w:rsidR="00490F24" w:rsidRPr="00D32B6A" w:rsidRDefault="00490F24" w:rsidP="00490F24">
      <w:pPr>
        <w:ind w:firstLineChars="200" w:firstLine="480"/>
        <w:rPr>
          <w:rFonts w:eastAsia="Droid Sans"/>
          <w:lang w:val="en-US" w:eastAsia="zh-CN"/>
        </w:rPr>
      </w:pPr>
      <w:r>
        <w:rPr>
          <w:rFonts w:ascii="SimSun" w:hAnsi="SimSun" w:cs="SimSun" w:hint="eastAsia"/>
          <w:lang w:eastAsia="zh-CN"/>
        </w:rPr>
        <w:t>附录</w:t>
      </w:r>
      <w:r w:rsidRPr="00BB6BE2">
        <w:rPr>
          <w:rFonts w:eastAsia="Droid Sans"/>
          <w:b/>
          <w:lang w:eastAsia="zh-CN"/>
        </w:rPr>
        <w:t>7</w:t>
      </w:r>
      <w:r w:rsidRPr="00B14D47">
        <w:rPr>
          <w:rFonts w:ascii="SimSun" w:hAnsi="SimSun" w:cs="SimSun" w:hint="eastAsia"/>
          <w:b/>
          <w:bCs/>
          <w:lang w:eastAsia="zh-CN"/>
        </w:rPr>
        <w:t>（</w:t>
      </w:r>
      <w:r w:rsidRPr="00BB6BE2">
        <w:rPr>
          <w:rFonts w:eastAsia="Droid Sans"/>
          <w:b/>
          <w:lang w:eastAsia="zh-CN"/>
        </w:rPr>
        <w:t>WRC-15</w:t>
      </w:r>
      <w:r w:rsidRPr="00B14D47">
        <w:rPr>
          <w:rFonts w:ascii="SimSun" w:hAnsi="SimSun" w:cs="SimSun" w:hint="eastAsia"/>
          <w:b/>
          <w:bCs/>
          <w:lang w:eastAsia="zh-CN"/>
        </w:rPr>
        <w:t>，修订版）</w:t>
      </w:r>
      <w:r w:rsidRPr="004B5CFC">
        <w:rPr>
          <w:lang w:eastAsia="zh-CN"/>
        </w:rPr>
        <w:t>§</w:t>
      </w:r>
      <w:r w:rsidRPr="00BB6BE2">
        <w:rPr>
          <w:rFonts w:eastAsia="Droid Sans"/>
          <w:lang w:eastAsia="zh-CN"/>
        </w:rPr>
        <w:t>1.6</w:t>
      </w:r>
      <w:r>
        <w:rPr>
          <w:rFonts w:ascii="SimSun" w:hAnsi="SimSun" w:cs="SimSun" w:hint="eastAsia"/>
          <w:lang w:eastAsia="zh-CN"/>
        </w:rPr>
        <w:t>描述协调等值线：概念和建立。该段表明：</w:t>
      </w:r>
      <w:r w:rsidR="00A26832" w:rsidRPr="00A26832">
        <w:rPr>
          <w:rFonts w:ascii="SimSun" w:hAnsi="SimSun"/>
          <w:lang w:eastAsia="zh-CN"/>
        </w:rPr>
        <w:t>“</w:t>
      </w:r>
      <w:r>
        <w:rPr>
          <w:rFonts w:hint="eastAsia"/>
          <w:lang w:eastAsia="zh-CN"/>
        </w:rPr>
        <w:t>为协调地球站周围的每个方位而确定的协调距离限定了该协调区周围的协调等值线。</w:t>
      </w:r>
      <w:proofErr w:type="gramStart"/>
      <w:r>
        <w:rPr>
          <w:rFonts w:hint="eastAsia"/>
          <w:lang w:eastAsia="zh-CN"/>
        </w:rPr>
        <w:t>该协调距离位于最小协调距离与最大计算距离所共同限定的范围内”。</w:t>
      </w:r>
      <w:proofErr w:type="gramEnd"/>
    </w:p>
    <w:p w14:paraId="3676E9F7" w14:textId="52A01C19" w:rsidR="00490F24" w:rsidRPr="006653D0" w:rsidRDefault="00490F24" w:rsidP="00490F24">
      <w:pPr>
        <w:ind w:firstLineChars="200" w:firstLine="480"/>
        <w:rPr>
          <w:rFonts w:ascii="Calibri" w:eastAsia="Droid Sans" w:hAnsi="Calibri" w:cs="Calibri"/>
          <w:b/>
          <w:color w:val="800000"/>
          <w:sz w:val="22"/>
          <w:lang w:eastAsia="zh-CN"/>
        </w:rPr>
      </w:pPr>
      <w:r>
        <w:rPr>
          <w:rFonts w:ascii="SimSun" w:hAnsi="SimSun" w:cs="SimSun" w:hint="eastAsia"/>
          <w:lang w:eastAsia="zh-CN"/>
        </w:rPr>
        <w:t>协调距离</w:t>
      </w:r>
      <w:r w:rsidRPr="00B14D47">
        <w:rPr>
          <w:rFonts w:ascii="SimSun" w:hAnsi="SimSun" w:cs="SimSun" w:hint="eastAsia"/>
          <w:b/>
          <w:bCs/>
          <w:lang w:eastAsia="zh-CN"/>
        </w:rPr>
        <w:t>（第</w:t>
      </w:r>
      <w:r w:rsidRPr="00B14D47">
        <w:rPr>
          <w:rFonts w:eastAsia="Droid Sans"/>
          <w:b/>
          <w:bCs/>
          <w:lang w:eastAsia="zh-CN"/>
        </w:rPr>
        <w:t>1.173</w:t>
      </w:r>
      <w:r w:rsidRPr="00B14D47">
        <w:rPr>
          <w:rFonts w:ascii="SimSun" w:hAnsi="SimSun" w:cs="SimSun" w:hint="eastAsia"/>
          <w:b/>
          <w:bCs/>
          <w:lang w:eastAsia="zh-CN"/>
        </w:rPr>
        <w:t>款</w:t>
      </w:r>
      <w:r w:rsidRPr="00B14D47">
        <w:rPr>
          <w:rFonts w:ascii="SimSun" w:hAnsi="SimSun" w:cs="SimSun"/>
          <w:b/>
          <w:bCs/>
          <w:lang w:eastAsia="zh-CN"/>
        </w:rPr>
        <w:t>）</w:t>
      </w:r>
      <w:r>
        <w:rPr>
          <w:rFonts w:hint="eastAsia"/>
          <w:lang w:eastAsia="zh-CN"/>
        </w:rPr>
        <w:t>、协调等值线</w:t>
      </w:r>
      <w:r w:rsidRPr="00283F34">
        <w:rPr>
          <w:rFonts w:hint="eastAsia"/>
          <w:b/>
          <w:bCs/>
          <w:lang w:eastAsia="zh-CN"/>
        </w:rPr>
        <w:t>（第</w:t>
      </w:r>
      <w:r w:rsidRPr="00BB6BE2">
        <w:rPr>
          <w:rFonts w:eastAsia="Droid Sans"/>
          <w:b/>
          <w:lang w:eastAsia="zh-CN"/>
        </w:rPr>
        <w:t>1.172</w:t>
      </w:r>
      <w:r>
        <w:rPr>
          <w:rFonts w:ascii="SimSun" w:hAnsi="SimSun" w:cs="SimSun" w:hint="eastAsia"/>
          <w:b/>
          <w:lang w:eastAsia="zh-CN"/>
        </w:rPr>
        <w:t>款）</w:t>
      </w:r>
      <w:r w:rsidRPr="00283F34">
        <w:rPr>
          <w:rFonts w:ascii="SimSun" w:hAnsi="SimSun" w:cs="SimSun" w:hint="eastAsia"/>
          <w:bCs/>
          <w:lang w:eastAsia="zh-CN"/>
        </w:rPr>
        <w:t>和</w:t>
      </w:r>
      <w:r>
        <w:rPr>
          <w:rFonts w:ascii="SimSun" w:hAnsi="SimSun" w:cs="SimSun" w:hint="eastAsia"/>
          <w:lang w:eastAsia="zh-CN"/>
        </w:rPr>
        <w:t>协调区</w:t>
      </w:r>
      <w:r w:rsidRPr="00283F34">
        <w:rPr>
          <w:rFonts w:ascii="SimSun" w:hAnsi="SimSun" w:cs="SimSun" w:hint="eastAsia"/>
          <w:b/>
          <w:bCs/>
          <w:lang w:eastAsia="zh-CN"/>
        </w:rPr>
        <w:t>（第</w:t>
      </w:r>
      <w:r w:rsidRPr="00BB6BE2">
        <w:rPr>
          <w:rFonts w:eastAsia="Droid Sans"/>
          <w:b/>
          <w:lang w:eastAsia="zh-CN"/>
        </w:rPr>
        <w:t>1.171</w:t>
      </w:r>
      <w:r>
        <w:rPr>
          <w:rFonts w:ascii="SimSun" w:hAnsi="SimSun" w:cs="SimSun" w:hint="eastAsia"/>
          <w:b/>
          <w:lang w:eastAsia="zh-CN"/>
        </w:rPr>
        <w:t>款）</w:t>
      </w:r>
      <w:r>
        <w:rPr>
          <w:rFonts w:ascii="SimSun" w:hAnsi="SimSun" w:cs="SimSun" w:hint="eastAsia"/>
          <w:bCs/>
          <w:lang w:eastAsia="zh-CN"/>
        </w:rPr>
        <w:t>都已在第1条中定义。协调距离和协调区是以距离或区定义的“</w:t>
      </w:r>
      <w:r w:rsidRPr="00A36411">
        <w:rPr>
          <w:rFonts w:ascii="SimSun" w:hAnsi="SimSun" w:cs="SimSun" w:hint="eastAsia"/>
          <w:bCs/>
          <w:sz w:val="22"/>
          <w:lang w:eastAsia="zh-CN"/>
        </w:rPr>
        <w:t>在这些</w:t>
      </w:r>
      <w:r>
        <w:rPr>
          <w:rFonts w:ascii="SimSun" w:hAnsi="SimSun" w:cs="SimSun" w:hint="eastAsia"/>
          <w:lang w:eastAsia="zh-CN"/>
        </w:rPr>
        <w:t>区或距离以外</w:t>
      </w:r>
      <w:r>
        <w:rPr>
          <w:rFonts w:hint="eastAsia"/>
          <w:lang w:eastAsia="zh-CN"/>
        </w:rPr>
        <w:t>不会超过</w:t>
      </w:r>
      <w:r w:rsidRPr="00E1218C">
        <w:rPr>
          <w:rFonts w:ascii="STKaiti" w:eastAsia="STKaiti" w:hAnsi="STKaiti" w:hint="eastAsia"/>
          <w:lang w:eastAsia="zh-CN"/>
        </w:rPr>
        <w:t>可允许干扰</w:t>
      </w:r>
      <w:r>
        <w:rPr>
          <w:rFonts w:hint="eastAsia"/>
          <w:lang w:eastAsia="zh-CN"/>
        </w:rPr>
        <w:t>电平，因此不需要进行协调”。</w:t>
      </w:r>
    </w:p>
    <w:p w14:paraId="0AFA8246" w14:textId="77777777" w:rsidR="00490F24" w:rsidRPr="00BB6BE2" w:rsidRDefault="00490F24" w:rsidP="00490F24">
      <w:pPr>
        <w:ind w:firstLineChars="200" w:firstLine="480"/>
        <w:rPr>
          <w:rFonts w:eastAsia="Droid Sans"/>
          <w:b/>
          <w:lang w:eastAsia="zh-CN"/>
        </w:rPr>
      </w:pPr>
      <w:r>
        <w:rPr>
          <w:rFonts w:ascii="SimSun" w:hAnsi="SimSun" w:cs="SimSun" w:hint="eastAsia"/>
          <w:lang w:eastAsia="zh-CN"/>
        </w:rPr>
        <w:t>附录</w:t>
      </w:r>
      <w:r w:rsidRPr="00BB6BE2">
        <w:rPr>
          <w:rFonts w:eastAsia="Droid Sans"/>
          <w:b/>
          <w:lang w:eastAsia="zh-CN"/>
        </w:rPr>
        <w:t>7</w:t>
      </w:r>
      <w:r>
        <w:rPr>
          <w:rFonts w:ascii="SimSun" w:hAnsi="SimSun" w:cs="SimSun" w:hint="eastAsia"/>
          <w:lang w:eastAsia="zh-CN"/>
        </w:rPr>
        <w:t>（</w:t>
      </w:r>
      <w:r w:rsidRPr="00BB6BE2">
        <w:rPr>
          <w:rFonts w:eastAsia="Droid Sans"/>
          <w:b/>
          <w:lang w:eastAsia="zh-CN"/>
        </w:rPr>
        <w:t>WRC-15</w:t>
      </w:r>
      <w:r>
        <w:rPr>
          <w:rFonts w:ascii="SimSun" w:hAnsi="SimSun" w:cs="SimSun" w:hint="eastAsia"/>
          <w:b/>
          <w:lang w:eastAsia="zh-CN"/>
        </w:rPr>
        <w:t>，修订版）</w:t>
      </w:r>
      <w:r w:rsidRPr="004B5CFC">
        <w:rPr>
          <w:lang w:eastAsia="zh-CN"/>
        </w:rPr>
        <w:t>§</w:t>
      </w:r>
      <w:r w:rsidRPr="00BB6BE2">
        <w:rPr>
          <w:rFonts w:eastAsia="Droid Sans"/>
          <w:lang w:eastAsia="zh-CN"/>
        </w:rPr>
        <w:t>1.6</w:t>
      </w:r>
      <w:r>
        <w:rPr>
          <w:rFonts w:ascii="SimSun" w:hAnsi="SimSun" w:cs="SimSun" w:hint="eastAsia"/>
          <w:lang w:eastAsia="zh-CN"/>
        </w:rPr>
        <w:t>亦表明：</w:t>
      </w:r>
      <w:r>
        <w:rPr>
          <w:rFonts w:hint="eastAsia"/>
          <w:lang w:eastAsia="zh-CN"/>
        </w:rPr>
        <w:t>“某些程序</w:t>
      </w:r>
      <w:r>
        <w:rPr>
          <w:rStyle w:val="FootnoteReference"/>
          <w:lang w:eastAsia="zh-CN"/>
        </w:rPr>
        <w:footnoteReference w:customMarkFollows="1" w:id="2"/>
        <w:t>6</w:t>
      </w:r>
      <w:r>
        <w:rPr>
          <w:rFonts w:hint="eastAsia"/>
          <w:lang w:eastAsia="zh-CN"/>
        </w:rPr>
        <w:t>要求使用任何方位上为传播方式（</w:t>
      </w:r>
      <w:r>
        <w:rPr>
          <w:lang w:eastAsia="zh-CN"/>
        </w:rPr>
        <w:t>1</w:t>
      </w:r>
      <w:r>
        <w:rPr>
          <w:rFonts w:hint="eastAsia"/>
          <w:lang w:eastAsia="zh-CN"/>
        </w:rPr>
        <w:t>）及方式（</w:t>
      </w:r>
      <w:r>
        <w:rPr>
          <w:lang w:eastAsia="zh-CN"/>
        </w:rPr>
        <w:t>2</w:t>
      </w:r>
      <w:r>
        <w:rPr>
          <w:rFonts w:hint="eastAsia"/>
          <w:lang w:eastAsia="zh-CN"/>
        </w:rPr>
        <w:t>）所确定的距离中较大的一个来确定协调等值线”。</w:t>
      </w:r>
    </w:p>
    <w:p w14:paraId="47646D3A" w14:textId="77777777" w:rsidR="00490F24" w:rsidRPr="00BB6BE2" w:rsidRDefault="00490F24" w:rsidP="00490F24">
      <w:pPr>
        <w:pStyle w:val="Heading4"/>
        <w:rPr>
          <w:rFonts w:eastAsia="Droid Sans"/>
          <w:lang w:eastAsia="zh-CN"/>
        </w:rPr>
      </w:pPr>
      <w:r>
        <w:rPr>
          <w:rFonts w:eastAsia="Droid Sans"/>
          <w:lang w:eastAsia="zh-CN"/>
        </w:rPr>
        <w:t>3.9</w:t>
      </w:r>
      <w:r w:rsidRPr="00BB6BE2">
        <w:rPr>
          <w:rFonts w:eastAsia="Droid Sans"/>
          <w:lang w:eastAsia="zh-CN"/>
        </w:rPr>
        <w:t>.3.1</w:t>
      </w:r>
      <w:r w:rsidRPr="00BB6BE2">
        <w:rPr>
          <w:rFonts w:eastAsia="Droid Sans"/>
          <w:lang w:eastAsia="zh-CN"/>
        </w:rPr>
        <w:tab/>
      </w:r>
      <w:r w:rsidRPr="004B5CFC">
        <w:rPr>
          <w:lang w:eastAsia="zh-CN"/>
        </w:rPr>
        <w:t>§</w:t>
      </w:r>
      <w:r>
        <w:rPr>
          <w:rFonts w:eastAsia="Droid Sans"/>
          <w:lang w:eastAsia="zh-CN"/>
        </w:rPr>
        <w:t>3.9</w:t>
      </w:r>
      <w:r w:rsidRPr="00BB6BE2">
        <w:rPr>
          <w:rFonts w:eastAsia="Droid Sans"/>
          <w:lang w:eastAsia="zh-CN"/>
        </w:rPr>
        <w:t>.2.1</w:t>
      </w:r>
      <w:r>
        <w:rPr>
          <w:rFonts w:ascii="SimSun" w:hAnsi="SimSun" w:cs="SimSun" w:hint="eastAsia"/>
          <w:lang w:eastAsia="zh-CN"/>
        </w:rPr>
        <w:t>中的提案</w:t>
      </w:r>
    </w:p>
    <w:p w14:paraId="72BF33F1" w14:textId="77777777" w:rsidR="00490F24" w:rsidRDefault="00490F24" w:rsidP="00490F24">
      <w:pPr>
        <w:ind w:firstLineChars="200" w:firstLine="480"/>
        <w:rPr>
          <w:rFonts w:eastAsia="Droid Sans"/>
          <w:lang w:eastAsia="zh-CN"/>
        </w:rPr>
      </w:pPr>
      <w:r w:rsidRPr="006233D6">
        <w:rPr>
          <w:rFonts w:ascii="SimSun" w:hAnsi="SimSun" w:cs="SimSun" w:hint="eastAsia"/>
          <w:lang w:eastAsia="zh-CN"/>
        </w:rPr>
        <w:t>附录</w:t>
      </w:r>
      <w:r w:rsidRPr="006233D6">
        <w:rPr>
          <w:rFonts w:eastAsia="Droid Sans"/>
          <w:b/>
          <w:lang w:eastAsia="zh-CN"/>
        </w:rPr>
        <w:t>7</w:t>
      </w:r>
      <w:r w:rsidRPr="006233D6">
        <w:rPr>
          <w:rFonts w:ascii="SimSun" w:hAnsi="SimSun" w:cs="SimSun" w:hint="eastAsia"/>
          <w:lang w:eastAsia="zh-CN"/>
        </w:rPr>
        <w:t>（</w:t>
      </w:r>
      <w:r w:rsidRPr="006233D6">
        <w:rPr>
          <w:rFonts w:eastAsia="Droid Sans"/>
          <w:b/>
          <w:lang w:eastAsia="zh-CN"/>
        </w:rPr>
        <w:t>WRC-15</w:t>
      </w:r>
      <w:r w:rsidRPr="006233D6">
        <w:rPr>
          <w:rFonts w:ascii="SimSun" w:hAnsi="SimSun" w:cs="SimSun" w:hint="eastAsia"/>
          <w:b/>
          <w:lang w:eastAsia="zh-CN"/>
        </w:rPr>
        <w:t>，修订版）</w:t>
      </w:r>
      <w:r w:rsidRPr="004B5CFC">
        <w:rPr>
          <w:lang w:eastAsia="zh-CN"/>
        </w:rPr>
        <w:t>§</w:t>
      </w:r>
      <w:r w:rsidRPr="006233D6">
        <w:rPr>
          <w:rFonts w:eastAsia="Droid Sans"/>
          <w:lang w:eastAsia="zh-CN"/>
        </w:rPr>
        <w:t>2.1</w:t>
      </w:r>
      <w:r w:rsidRPr="006233D6">
        <w:rPr>
          <w:rFonts w:ascii="SimSun" w:hAnsi="SimSun" w:cs="SimSun" w:hint="eastAsia"/>
          <w:lang w:eastAsia="zh-CN"/>
        </w:rPr>
        <w:t>详细说明与对地静止空间台站</w:t>
      </w:r>
      <w:r>
        <w:rPr>
          <w:rFonts w:ascii="SimSun" w:hAnsi="SimSun" w:cs="SimSun" w:hint="eastAsia"/>
          <w:lang w:eastAsia="zh-CN"/>
        </w:rPr>
        <w:t>共同</w:t>
      </w:r>
      <w:r w:rsidRPr="006233D6">
        <w:rPr>
          <w:rFonts w:ascii="SimSun" w:hAnsi="SimSun" w:cs="SimSun" w:hint="eastAsia"/>
          <w:lang w:eastAsia="zh-CN"/>
        </w:rPr>
        <w:t>操作的地球站的程序。该段表明</w:t>
      </w:r>
      <w:r>
        <w:rPr>
          <w:rFonts w:ascii="SimSun" w:hAnsi="SimSun" w:cs="SimSun" w:hint="eastAsia"/>
          <w:lang w:eastAsia="zh-CN"/>
        </w:rPr>
        <w:t>，</w:t>
      </w:r>
      <w:r w:rsidRPr="006233D6">
        <w:rPr>
          <w:rFonts w:ascii="SimSun" w:hAnsi="SimSun" w:cs="SimSun" w:hint="eastAsia"/>
          <w:lang w:eastAsia="zh-CN"/>
        </w:rPr>
        <w:t>“在确定与对地静止空间站台共同操作的地球站已及地面系统之间的协调区时，任何方位上的协调距离都是传播模式</w:t>
      </w:r>
      <w:r>
        <w:rPr>
          <w:rFonts w:ascii="SimSun" w:hAnsi="SimSun" w:cs="SimSun" w:hint="eastAsia"/>
          <w:lang w:eastAsia="zh-CN"/>
        </w:rPr>
        <w:t>（</w:t>
      </w:r>
      <w:r w:rsidRPr="004B5CFC">
        <w:rPr>
          <w:rFonts w:eastAsia="Droid Sans"/>
          <w:lang w:eastAsia="zh-CN"/>
        </w:rPr>
        <w:t>1</w:t>
      </w:r>
      <w:r>
        <w:rPr>
          <w:rFonts w:ascii="SimSun" w:hAnsi="SimSun" w:cs="SimSun" w:hint="eastAsia"/>
          <w:lang w:eastAsia="zh-CN"/>
        </w:rPr>
        <w:t>）</w:t>
      </w:r>
      <w:r w:rsidRPr="006233D6">
        <w:rPr>
          <w:rFonts w:hint="eastAsia"/>
          <w:lang w:eastAsia="zh-CN"/>
        </w:rPr>
        <w:t>及传播模式</w:t>
      </w:r>
      <w:r>
        <w:rPr>
          <w:rFonts w:ascii="SimSun" w:hAnsi="SimSun" w:cs="SimSun" w:hint="eastAsia"/>
          <w:lang w:eastAsia="zh-CN"/>
        </w:rPr>
        <w:t>（</w:t>
      </w:r>
      <w:r w:rsidRPr="00BB6BE2">
        <w:rPr>
          <w:rFonts w:eastAsia="Droid Sans"/>
          <w:lang w:eastAsia="zh-CN"/>
        </w:rPr>
        <w:t>2</w:t>
      </w:r>
      <w:r>
        <w:rPr>
          <w:rFonts w:ascii="SimSun" w:hAnsi="SimSun" w:cs="SimSun" w:hint="eastAsia"/>
          <w:lang w:eastAsia="zh-CN"/>
        </w:rPr>
        <w:t>）</w:t>
      </w:r>
      <w:r w:rsidRPr="006233D6">
        <w:rPr>
          <w:rFonts w:asciiTheme="minorEastAsia" w:eastAsiaTheme="minorEastAsia" w:hAnsiTheme="minorEastAsia" w:hint="eastAsia"/>
          <w:lang w:eastAsia="zh-CN"/>
        </w:rPr>
        <w:t>所需距离中较大的一个。注：使用所需距离这一术语是因为最小协调距离、最大</w:t>
      </w:r>
      <w:r>
        <w:rPr>
          <w:rFonts w:asciiTheme="minorEastAsia" w:eastAsiaTheme="minorEastAsia" w:hAnsiTheme="minorEastAsia" w:hint="eastAsia"/>
          <w:lang w:eastAsia="zh-CN"/>
        </w:rPr>
        <w:t>计算</w:t>
      </w:r>
      <w:r w:rsidRPr="006233D6">
        <w:rPr>
          <w:rFonts w:asciiTheme="minorEastAsia" w:eastAsiaTheme="minorEastAsia" w:hAnsiTheme="minorEastAsia" w:hint="eastAsia"/>
          <w:lang w:eastAsia="zh-CN"/>
        </w:rPr>
        <w:t>距离和纠正系数</w:t>
      </w:r>
      <w:r>
        <w:rPr>
          <w:rFonts w:asciiTheme="minorEastAsia" w:eastAsiaTheme="minorEastAsia" w:hAnsiTheme="minorEastAsia" w:hint="eastAsia"/>
          <w:lang w:eastAsia="zh-CN"/>
        </w:rPr>
        <w:t>具有</w:t>
      </w:r>
      <w:r w:rsidRPr="006233D6">
        <w:rPr>
          <w:rFonts w:asciiTheme="minorEastAsia" w:eastAsiaTheme="minorEastAsia" w:hAnsiTheme="minorEastAsia" w:hint="eastAsia"/>
          <w:lang w:eastAsia="zh-CN"/>
        </w:rPr>
        <w:t>限制效应。</w:t>
      </w:r>
    </w:p>
    <w:p w14:paraId="2C3897A4" w14:textId="40C62100" w:rsidR="00490F24" w:rsidRPr="00BB6BE2" w:rsidRDefault="00490F24" w:rsidP="00490F24">
      <w:pPr>
        <w:ind w:firstLineChars="200" w:firstLine="480"/>
        <w:rPr>
          <w:rFonts w:eastAsia="Droid Sans"/>
          <w:lang w:eastAsia="zh-CN"/>
        </w:rPr>
      </w:pPr>
      <w:r>
        <w:rPr>
          <w:rFonts w:ascii="SimSun" w:hAnsi="SimSun" w:cs="SimSun" w:hint="eastAsia"/>
          <w:lang w:eastAsia="zh-CN"/>
        </w:rPr>
        <w:t>有鉴于此，</w:t>
      </w:r>
      <w:r w:rsidRPr="00BB6BE2">
        <w:rPr>
          <w:rFonts w:eastAsia="Droid Sans"/>
          <w:lang w:eastAsia="zh-CN"/>
        </w:rPr>
        <w:t>§</w:t>
      </w:r>
      <w:r>
        <w:rPr>
          <w:rFonts w:eastAsia="Droid Sans"/>
          <w:lang w:eastAsia="zh-CN"/>
        </w:rPr>
        <w:t>3.9</w:t>
      </w:r>
      <w:r w:rsidRPr="00BB6BE2">
        <w:rPr>
          <w:rFonts w:eastAsia="Droid Sans"/>
          <w:lang w:eastAsia="zh-CN"/>
        </w:rPr>
        <w:t>.2.1</w:t>
      </w:r>
      <w:r>
        <w:rPr>
          <w:rFonts w:ascii="SimSun" w:hAnsi="SimSun" w:cs="SimSun" w:hint="eastAsia"/>
          <w:lang w:eastAsia="zh-CN"/>
        </w:rPr>
        <w:t>中的提案将传播模式（</w:t>
      </w:r>
      <w:r w:rsidRPr="00BB6BE2">
        <w:rPr>
          <w:rFonts w:eastAsia="Droid Sans"/>
          <w:lang w:eastAsia="zh-CN"/>
        </w:rPr>
        <w:t>2</w:t>
      </w:r>
      <w:r>
        <w:rPr>
          <w:rFonts w:ascii="SimSun" w:hAnsi="SimSun" w:cs="SimSun" w:hint="eastAsia"/>
          <w:lang w:eastAsia="zh-CN"/>
        </w:rPr>
        <w:t>）</w:t>
      </w:r>
      <w:r>
        <w:rPr>
          <w:rFonts w:hint="eastAsia"/>
          <w:lang w:eastAsia="zh-CN"/>
        </w:rPr>
        <w:t>程序相关案文与附录</w:t>
      </w:r>
      <w:r w:rsidRPr="00BB6BE2">
        <w:rPr>
          <w:rFonts w:eastAsia="Droid Sans"/>
          <w:b/>
          <w:lang w:eastAsia="zh-CN"/>
        </w:rPr>
        <w:t>7</w:t>
      </w:r>
      <w:r w:rsidRPr="00BB6BE2">
        <w:rPr>
          <w:rFonts w:eastAsia="Droid Sans"/>
          <w:lang w:eastAsia="zh-CN"/>
        </w:rPr>
        <w:t>§1.6</w:t>
      </w:r>
      <w:r>
        <w:rPr>
          <w:rFonts w:ascii="SimSun" w:hAnsi="SimSun" w:cs="SimSun" w:hint="eastAsia"/>
          <w:lang w:eastAsia="zh-CN"/>
        </w:rPr>
        <w:t>和</w:t>
      </w:r>
      <w:r w:rsidRPr="00BB6BE2">
        <w:rPr>
          <w:rFonts w:eastAsia="Droid Sans"/>
          <w:lang w:eastAsia="zh-CN"/>
        </w:rPr>
        <w:t>§2.1</w:t>
      </w:r>
      <w:r>
        <w:rPr>
          <w:rFonts w:ascii="SimSun" w:hAnsi="SimSun" w:cs="SimSun" w:hint="eastAsia"/>
          <w:lang w:eastAsia="zh-CN"/>
        </w:rPr>
        <w:t>的案文相统一，并去掉了与</w:t>
      </w:r>
      <w:r w:rsidRPr="004512DF">
        <w:rPr>
          <w:rFonts w:ascii="SimSun" w:hAnsi="SimSun" w:cs="SimSun" w:hint="eastAsia"/>
          <w:b/>
          <w:bCs/>
          <w:lang w:eastAsia="zh-CN"/>
        </w:rPr>
        <w:t>第</w:t>
      </w:r>
      <w:r w:rsidRPr="004512DF">
        <w:rPr>
          <w:rFonts w:eastAsia="Droid Sans"/>
          <w:b/>
          <w:bCs/>
          <w:lang w:eastAsia="zh-CN"/>
        </w:rPr>
        <w:t>1</w:t>
      </w:r>
      <w:r w:rsidRPr="00BB6BE2">
        <w:rPr>
          <w:rFonts w:eastAsia="Droid Sans"/>
          <w:b/>
          <w:lang w:eastAsia="zh-CN"/>
        </w:rPr>
        <w:t>.171</w:t>
      </w:r>
      <w:r w:rsidR="008D6848">
        <w:rPr>
          <w:rFonts w:asciiTheme="minorEastAsia" w:eastAsiaTheme="minorEastAsia" w:hAnsiTheme="minorEastAsia"/>
          <w:b/>
          <w:lang w:eastAsia="zh-CN"/>
        </w:rPr>
        <w:t>-</w:t>
      </w:r>
      <w:r w:rsidRPr="00BB6BE2">
        <w:rPr>
          <w:rFonts w:eastAsia="Droid Sans"/>
          <w:b/>
          <w:lang w:eastAsia="zh-CN"/>
        </w:rPr>
        <w:t>1.173</w:t>
      </w:r>
      <w:r w:rsidRPr="000F1D92">
        <w:rPr>
          <w:rFonts w:ascii="SimSun" w:hAnsi="SimSun" w:cs="SimSun" w:hint="eastAsia"/>
          <w:bCs/>
          <w:lang w:eastAsia="zh-CN"/>
        </w:rPr>
        <w:t>款的不一至性</w:t>
      </w:r>
      <w:r>
        <w:rPr>
          <w:rFonts w:ascii="SimSun" w:hAnsi="SimSun" w:cs="SimSun" w:hint="eastAsia"/>
          <w:bCs/>
          <w:lang w:eastAsia="zh-CN"/>
        </w:rPr>
        <w:t>。</w:t>
      </w:r>
    </w:p>
    <w:p w14:paraId="121E486C" w14:textId="77777777" w:rsidR="00490F24" w:rsidRPr="00BB6BE2" w:rsidRDefault="00490F24" w:rsidP="00490F24">
      <w:pPr>
        <w:pStyle w:val="Heading4"/>
        <w:rPr>
          <w:rFonts w:eastAsia="Droid Sans"/>
          <w:lang w:eastAsia="zh-CN"/>
        </w:rPr>
      </w:pPr>
      <w:r>
        <w:rPr>
          <w:rFonts w:eastAsia="Droid Sans"/>
          <w:lang w:eastAsia="zh-CN"/>
        </w:rPr>
        <w:t>3.9.3.2</w:t>
      </w:r>
      <w:r w:rsidRPr="00BB6BE2">
        <w:rPr>
          <w:rFonts w:eastAsia="Droid Sans"/>
          <w:lang w:eastAsia="zh-CN"/>
        </w:rPr>
        <w:tab/>
        <w:t>§</w:t>
      </w:r>
      <w:r>
        <w:rPr>
          <w:rFonts w:eastAsia="Droid Sans"/>
          <w:lang w:eastAsia="zh-CN"/>
        </w:rPr>
        <w:t>3.9</w:t>
      </w:r>
      <w:r w:rsidRPr="00BB6BE2">
        <w:rPr>
          <w:rFonts w:eastAsia="Droid Sans"/>
          <w:lang w:eastAsia="zh-CN"/>
        </w:rPr>
        <w:t>.2.2</w:t>
      </w:r>
      <w:r>
        <w:rPr>
          <w:rFonts w:ascii="SimSun" w:hAnsi="SimSun" w:cs="SimSun" w:hint="eastAsia"/>
          <w:lang w:eastAsia="zh-CN"/>
        </w:rPr>
        <w:t>和</w:t>
      </w:r>
      <w:r w:rsidRPr="00BB6BE2">
        <w:rPr>
          <w:rFonts w:eastAsia="Droid Sans"/>
          <w:lang w:eastAsia="zh-CN"/>
        </w:rPr>
        <w:t>§</w:t>
      </w:r>
      <w:r>
        <w:rPr>
          <w:rFonts w:eastAsia="Droid Sans"/>
          <w:lang w:eastAsia="zh-CN"/>
        </w:rPr>
        <w:t>3.9</w:t>
      </w:r>
      <w:r w:rsidRPr="00BB6BE2">
        <w:rPr>
          <w:rFonts w:eastAsia="Droid Sans"/>
          <w:lang w:eastAsia="zh-CN"/>
        </w:rPr>
        <w:t>.2.3</w:t>
      </w:r>
      <w:r>
        <w:rPr>
          <w:rFonts w:ascii="SimSun" w:hAnsi="SimSun" w:cs="SimSun" w:hint="eastAsia"/>
          <w:lang w:eastAsia="zh-CN"/>
        </w:rPr>
        <w:t>中的提案</w:t>
      </w:r>
    </w:p>
    <w:p w14:paraId="2ECD028B" w14:textId="5B795FA0" w:rsidR="00490F24" w:rsidRPr="00BB6BE2" w:rsidRDefault="00490F24" w:rsidP="00490F24">
      <w:pPr>
        <w:ind w:firstLineChars="200" w:firstLine="480"/>
        <w:rPr>
          <w:rFonts w:eastAsia="Droid Sans"/>
          <w:lang w:eastAsia="zh-CN"/>
        </w:rPr>
      </w:pPr>
      <w:r>
        <w:rPr>
          <w:rFonts w:ascii="SimSun" w:hAnsi="SimSun" w:cs="SimSun" w:hint="eastAsia"/>
          <w:lang w:eastAsia="zh-CN"/>
        </w:rPr>
        <w:t>附录</w:t>
      </w:r>
      <w:r w:rsidRPr="00BB6BE2">
        <w:rPr>
          <w:rFonts w:eastAsia="Droid Sans"/>
          <w:b/>
          <w:lang w:eastAsia="zh-CN"/>
        </w:rPr>
        <w:t>7</w:t>
      </w:r>
      <w:r>
        <w:rPr>
          <w:rFonts w:ascii="SimSun" w:hAnsi="SimSun" w:cs="SimSun" w:hint="eastAsia"/>
          <w:lang w:eastAsia="zh-CN"/>
        </w:rPr>
        <w:t>（</w:t>
      </w:r>
      <w:r w:rsidRPr="00BB6BE2">
        <w:rPr>
          <w:rFonts w:eastAsia="Droid Sans"/>
          <w:b/>
          <w:lang w:eastAsia="zh-CN"/>
        </w:rPr>
        <w:t>WRC-15</w:t>
      </w:r>
      <w:r>
        <w:rPr>
          <w:rFonts w:ascii="SimSun" w:hAnsi="SimSun" w:cs="SimSun" w:hint="eastAsia"/>
          <w:b/>
          <w:lang w:eastAsia="zh-CN"/>
        </w:rPr>
        <w:t>，修订版）</w:t>
      </w:r>
      <w:r w:rsidRPr="00BB6BE2">
        <w:rPr>
          <w:rFonts w:eastAsia="Droid Sans"/>
          <w:lang w:eastAsia="zh-CN"/>
        </w:rPr>
        <w:t>§3.1</w:t>
      </w:r>
      <w:r>
        <w:rPr>
          <w:rFonts w:ascii="SimSun" w:hAnsi="SimSun" w:cs="SimSun" w:hint="eastAsia"/>
          <w:lang w:eastAsia="zh-CN"/>
        </w:rPr>
        <w:t>描述“</w:t>
      </w:r>
      <w:r w:rsidRPr="00F9135E">
        <w:rPr>
          <w:rFonts w:hint="eastAsia"/>
          <w:lang w:eastAsia="zh-CN"/>
        </w:rPr>
        <w:t>与对地静止空间电台共同操作的协调及未知地球站</w:t>
      </w:r>
      <w:r>
        <w:rPr>
          <w:rFonts w:hint="eastAsia"/>
          <w:lang w:eastAsia="zh-CN"/>
        </w:rPr>
        <w:t>”程序。该段表明，“当协调地球站和未知地球站都与对地静止轨道中的空间电台共同操作时，需要绘制一种既包括传播方式</w:t>
      </w:r>
      <w:r>
        <w:rPr>
          <w:rFonts w:hint="eastAsia"/>
          <w:lang w:eastAsia="zh-CN"/>
        </w:rPr>
        <w:t>(</w:t>
      </w:r>
      <w:r>
        <w:rPr>
          <w:lang w:eastAsia="zh-CN"/>
        </w:rPr>
        <w:t>1</w:t>
      </w:r>
      <w:r>
        <w:rPr>
          <w:rFonts w:hint="eastAsia"/>
          <w:lang w:eastAsia="zh-CN"/>
        </w:rPr>
        <w:t>)</w:t>
      </w:r>
      <w:r>
        <w:rPr>
          <w:rFonts w:hint="eastAsia"/>
          <w:lang w:eastAsia="zh-CN"/>
        </w:rPr>
        <w:t>又包括传播方式</w:t>
      </w:r>
      <w:r>
        <w:rPr>
          <w:rFonts w:hint="eastAsia"/>
          <w:lang w:eastAsia="zh-CN"/>
        </w:rPr>
        <w:t>(</w:t>
      </w:r>
      <w:r>
        <w:rPr>
          <w:lang w:eastAsia="zh-CN"/>
        </w:rPr>
        <w:t>2</w:t>
      </w:r>
      <w:r>
        <w:rPr>
          <w:rFonts w:hint="eastAsia"/>
          <w:lang w:eastAsia="zh-CN"/>
        </w:rPr>
        <w:t>)</w:t>
      </w:r>
      <w:r>
        <w:rPr>
          <w:rFonts w:hint="eastAsia"/>
          <w:lang w:eastAsia="zh-CN"/>
        </w:rPr>
        <w:t>的等值线在内的协调等值线</w:t>
      </w:r>
      <w:r w:rsidRPr="00AE4AD8">
        <w:rPr>
          <w:rFonts w:asciiTheme="minorEastAsia" w:eastAsiaTheme="minorEastAsia" w:hAnsiTheme="minorEastAsia" w:cs="Calibri" w:hint="eastAsia"/>
          <w:b/>
          <w:color w:val="000000" w:themeColor="text1"/>
          <w:sz w:val="22"/>
          <w:lang w:eastAsia="zh-CN"/>
        </w:rPr>
        <w:t>”</w:t>
      </w:r>
      <w:r>
        <w:rPr>
          <w:rFonts w:ascii="SimSun" w:hAnsi="SimSun" w:cs="SimSun" w:hint="eastAsia"/>
          <w:lang w:eastAsia="zh-CN"/>
        </w:rPr>
        <w:t>。</w:t>
      </w:r>
    </w:p>
    <w:p w14:paraId="09E767E4" w14:textId="77777777" w:rsidR="00490F24" w:rsidRPr="00BB6BE2" w:rsidRDefault="00490F24" w:rsidP="00490F24">
      <w:pPr>
        <w:ind w:firstLineChars="200" w:firstLine="480"/>
        <w:rPr>
          <w:rFonts w:eastAsia="Droid Sans"/>
          <w:b/>
          <w:lang w:eastAsia="zh-CN"/>
        </w:rPr>
      </w:pPr>
      <w:r>
        <w:rPr>
          <w:rFonts w:ascii="SimSun" w:hAnsi="SimSun" w:cs="SimSun" w:hint="eastAsia"/>
          <w:lang w:eastAsia="zh-CN"/>
        </w:rPr>
        <w:t>附录</w:t>
      </w:r>
      <w:r w:rsidRPr="00BB6BE2">
        <w:rPr>
          <w:rFonts w:eastAsia="Droid Sans"/>
          <w:b/>
          <w:lang w:eastAsia="zh-CN"/>
        </w:rPr>
        <w:t>7</w:t>
      </w:r>
      <w:r>
        <w:rPr>
          <w:rFonts w:ascii="SimSun" w:hAnsi="SimSun" w:cs="SimSun" w:hint="eastAsia"/>
          <w:lang w:eastAsia="zh-CN"/>
        </w:rPr>
        <w:t>（</w:t>
      </w:r>
      <w:r w:rsidRPr="00BB6BE2">
        <w:rPr>
          <w:rFonts w:eastAsia="Droid Sans"/>
          <w:b/>
          <w:lang w:eastAsia="zh-CN"/>
        </w:rPr>
        <w:t>WRC-15</w:t>
      </w:r>
      <w:r>
        <w:rPr>
          <w:rFonts w:ascii="SimSun" w:hAnsi="SimSun" w:cs="SimSun" w:hint="eastAsia"/>
          <w:b/>
          <w:lang w:eastAsia="zh-CN"/>
        </w:rPr>
        <w:t>，修订版）</w:t>
      </w:r>
      <w:r w:rsidRPr="00AE4AD8">
        <w:rPr>
          <w:rFonts w:ascii="SimSun" w:hAnsi="SimSun" w:cs="SimSun" w:hint="eastAsia"/>
          <w:bCs/>
          <w:lang w:eastAsia="zh-CN"/>
        </w:rPr>
        <w:t>附件</w:t>
      </w:r>
      <w:r w:rsidRPr="00BB6BE2">
        <w:rPr>
          <w:rFonts w:eastAsia="Droid Sans"/>
          <w:lang w:eastAsia="zh-CN"/>
        </w:rPr>
        <w:t>5§1</w:t>
      </w:r>
      <w:r>
        <w:rPr>
          <w:rFonts w:ascii="SimSun" w:hAnsi="SimSun" w:cs="SimSun" w:hint="eastAsia"/>
          <w:lang w:eastAsia="zh-CN"/>
        </w:rPr>
        <w:t>和</w:t>
      </w:r>
      <w:r w:rsidRPr="00BB6BE2">
        <w:rPr>
          <w:rFonts w:eastAsia="Droid Sans"/>
          <w:lang w:eastAsia="zh-CN"/>
        </w:rPr>
        <w:t>§2</w:t>
      </w:r>
      <w:r>
        <w:rPr>
          <w:rFonts w:ascii="SimSun" w:hAnsi="SimSun" w:cs="SimSun" w:hint="eastAsia"/>
          <w:lang w:eastAsia="zh-CN"/>
        </w:rPr>
        <w:t>涉及协调地球站与</w:t>
      </w:r>
      <w:r w:rsidRPr="00BB6BE2">
        <w:rPr>
          <w:rFonts w:eastAsia="Droid Sans"/>
          <w:lang w:eastAsia="zh-CN"/>
        </w:rPr>
        <w:t>GSO</w:t>
      </w:r>
      <w:r>
        <w:rPr>
          <w:rFonts w:ascii="SimSun" w:hAnsi="SimSun" w:cs="SimSun" w:hint="eastAsia"/>
          <w:lang w:eastAsia="zh-CN"/>
        </w:rPr>
        <w:t>或</w:t>
      </w:r>
      <w:r w:rsidRPr="00BB6BE2">
        <w:rPr>
          <w:rFonts w:eastAsia="Droid Sans"/>
          <w:lang w:eastAsia="zh-CN"/>
        </w:rPr>
        <w:t>NGSO</w:t>
      </w:r>
      <w:proofErr w:type="gramStart"/>
      <w:r>
        <w:rPr>
          <w:rFonts w:ascii="SimSun" w:hAnsi="SimSun" w:cs="SimSun" w:hint="eastAsia"/>
          <w:lang w:eastAsia="zh-CN"/>
        </w:rPr>
        <w:t>中空间</w:t>
      </w:r>
      <w:proofErr w:type="gramEnd"/>
      <w:r>
        <w:rPr>
          <w:rFonts w:ascii="SimSun" w:hAnsi="SimSun" w:cs="SimSun" w:hint="eastAsia"/>
          <w:lang w:eastAsia="zh-CN"/>
        </w:rPr>
        <w:t>电台共同操作以及未知接收地球站总是与</w:t>
      </w:r>
      <w:r w:rsidRPr="00BB6BE2">
        <w:rPr>
          <w:rFonts w:eastAsia="Droid Sans"/>
          <w:lang w:eastAsia="zh-CN"/>
        </w:rPr>
        <w:t>GSO</w:t>
      </w:r>
      <w:proofErr w:type="gramStart"/>
      <w:r>
        <w:rPr>
          <w:rFonts w:ascii="SimSun" w:hAnsi="SimSun" w:cs="SimSun" w:hint="eastAsia"/>
          <w:lang w:eastAsia="zh-CN"/>
        </w:rPr>
        <w:t>中</w:t>
      </w:r>
      <w:r>
        <w:rPr>
          <w:rFonts w:eastAsiaTheme="minorEastAsia" w:hint="eastAsia"/>
          <w:lang w:eastAsia="zh-CN"/>
        </w:rPr>
        <w:t>空间</w:t>
      </w:r>
      <w:proofErr w:type="gramEnd"/>
      <w:r>
        <w:rPr>
          <w:rFonts w:eastAsiaTheme="minorEastAsia" w:hint="eastAsia"/>
          <w:lang w:eastAsia="zh-CN"/>
        </w:rPr>
        <w:t>电台共同操作的程序。由于标题和案文是一般性的，而且包含协调和未知地球站都与</w:t>
      </w:r>
      <w:r w:rsidRPr="00BB6BE2">
        <w:rPr>
          <w:rFonts w:eastAsia="Droid Sans"/>
          <w:lang w:eastAsia="zh-CN"/>
        </w:rPr>
        <w:t>GSO</w:t>
      </w:r>
      <w:proofErr w:type="gramStart"/>
      <w:r>
        <w:rPr>
          <w:rFonts w:ascii="SimSun" w:hAnsi="SimSun" w:cs="SimSun" w:hint="eastAsia"/>
          <w:lang w:eastAsia="zh-CN"/>
        </w:rPr>
        <w:t>中空间</w:t>
      </w:r>
      <w:proofErr w:type="gramEnd"/>
      <w:r>
        <w:rPr>
          <w:rFonts w:ascii="SimSun" w:hAnsi="SimSun" w:cs="SimSun" w:hint="eastAsia"/>
          <w:lang w:eastAsia="zh-CN"/>
        </w:rPr>
        <w:t>台站共同操作的情况，因此在以具体协调区或协调等值线描述传播模式</w:t>
      </w:r>
      <w:r w:rsidRPr="00BB6BE2">
        <w:rPr>
          <w:rFonts w:eastAsia="Droid Sans"/>
          <w:lang w:eastAsia="zh-CN"/>
        </w:rPr>
        <w:t>(1)</w:t>
      </w:r>
      <w:r>
        <w:rPr>
          <w:rFonts w:ascii="SimSun" w:hAnsi="SimSun" w:cs="SimSun" w:hint="eastAsia"/>
          <w:lang w:eastAsia="zh-CN"/>
        </w:rPr>
        <w:t>或传播模式</w:t>
      </w:r>
      <w:r w:rsidRPr="00BB6BE2">
        <w:rPr>
          <w:rFonts w:eastAsia="Droid Sans"/>
          <w:lang w:eastAsia="zh-CN"/>
        </w:rPr>
        <w:t>(2)</w:t>
      </w:r>
      <w:r>
        <w:rPr>
          <w:rFonts w:ascii="SimSun" w:hAnsi="SimSun" w:cs="SimSun" w:hint="eastAsia"/>
          <w:lang w:eastAsia="zh-CN"/>
        </w:rPr>
        <w:t>方面与附录</w:t>
      </w:r>
      <w:r w:rsidRPr="00BB6BE2">
        <w:rPr>
          <w:rFonts w:eastAsia="Droid Sans"/>
          <w:b/>
          <w:lang w:eastAsia="zh-CN"/>
        </w:rPr>
        <w:t>7</w:t>
      </w:r>
      <w:r>
        <w:rPr>
          <w:rFonts w:ascii="SimSun" w:hAnsi="SimSun" w:cs="SimSun" w:hint="eastAsia"/>
          <w:b/>
          <w:lang w:eastAsia="zh-CN"/>
        </w:rPr>
        <w:t>（</w:t>
      </w:r>
      <w:r w:rsidRPr="00BB6BE2">
        <w:rPr>
          <w:rFonts w:eastAsia="Droid Sans"/>
          <w:b/>
          <w:lang w:eastAsia="zh-CN"/>
        </w:rPr>
        <w:t>WRC-15</w:t>
      </w:r>
      <w:r>
        <w:rPr>
          <w:rFonts w:ascii="SimSun" w:hAnsi="SimSun" w:cs="SimSun" w:hint="eastAsia"/>
          <w:b/>
          <w:lang w:eastAsia="zh-CN"/>
        </w:rPr>
        <w:t>，修订版）</w:t>
      </w:r>
      <w:r w:rsidRPr="00BB6BE2">
        <w:rPr>
          <w:rFonts w:eastAsia="Droid Sans"/>
          <w:lang w:eastAsia="zh-CN"/>
        </w:rPr>
        <w:t>§1.6</w:t>
      </w:r>
      <w:r>
        <w:rPr>
          <w:rFonts w:ascii="SimSun" w:hAnsi="SimSun" w:cs="SimSun" w:hint="eastAsia"/>
          <w:lang w:eastAsia="zh-CN"/>
        </w:rPr>
        <w:t>不吻合，也与</w:t>
      </w:r>
      <w:r w:rsidRPr="009F41C3">
        <w:rPr>
          <w:rFonts w:ascii="SimSun" w:hAnsi="SimSun" w:cs="SimSun" w:hint="eastAsia"/>
          <w:b/>
          <w:bCs/>
          <w:lang w:eastAsia="zh-CN"/>
        </w:rPr>
        <w:t>第</w:t>
      </w:r>
      <w:r w:rsidRPr="00BB6BE2">
        <w:rPr>
          <w:rFonts w:eastAsia="Droid Sans"/>
          <w:b/>
          <w:lang w:eastAsia="zh-CN"/>
        </w:rPr>
        <w:t>1.171–1.173</w:t>
      </w:r>
      <w:r w:rsidRPr="009F41C3">
        <w:rPr>
          <w:rFonts w:ascii="SimSun" w:hAnsi="SimSun" w:cs="SimSun" w:hint="eastAsia"/>
          <w:bCs/>
          <w:lang w:eastAsia="zh-CN"/>
        </w:rPr>
        <w:t>款不吻合</w:t>
      </w:r>
      <w:r>
        <w:rPr>
          <w:rFonts w:ascii="SimSun" w:hAnsi="SimSun" w:cs="SimSun" w:hint="eastAsia"/>
          <w:bCs/>
          <w:lang w:eastAsia="zh-CN"/>
        </w:rPr>
        <w:t>。</w:t>
      </w:r>
    </w:p>
    <w:p w14:paraId="0D893DB2" w14:textId="77777777" w:rsidR="00490F24" w:rsidRPr="00BB6BE2" w:rsidRDefault="00490F24" w:rsidP="00490F24">
      <w:pPr>
        <w:ind w:firstLineChars="200" w:firstLine="480"/>
        <w:rPr>
          <w:b/>
          <w:bCs/>
          <w:lang w:eastAsia="zh-CN"/>
        </w:rPr>
      </w:pPr>
      <w:r>
        <w:rPr>
          <w:rFonts w:ascii="SimSun" w:hAnsi="SimSun" w:cs="SimSun" w:hint="eastAsia"/>
          <w:lang w:eastAsia="zh-CN"/>
        </w:rPr>
        <w:t>有鉴于此，</w:t>
      </w:r>
      <w:r w:rsidRPr="00BB6BE2">
        <w:rPr>
          <w:rFonts w:eastAsia="Droid Sans"/>
          <w:lang w:eastAsia="zh-CN"/>
        </w:rPr>
        <w:t>§</w:t>
      </w:r>
      <w:r>
        <w:rPr>
          <w:rFonts w:eastAsia="Droid Sans"/>
          <w:lang w:eastAsia="zh-CN"/>
        </w:rPr>
        <w:t>3.9</w:t>
      </w:r>
      <w:r w:rsidRPr="00BB6BE2">
        <w:rPr>
          <w:rFonts w:eastAsia="Droid Sans"/>
          <w:lang w:eastAsia="zh-CN"/>
        </w:rPr>
        <w:t>.2.2</w:t>
      </w:r>
      <w:r>
        <w:rPr>
          <w:rFonts w:ascii="SimSun" w:hAnsi="SimSun" w:cs="SimSun" w:hint="eastAsia"/>
          <w:lang w:eastAsia="zh-CN"/>
        </w:rPr>
        <w:t>和</w:t>
      </w:r>
      <w:r w:rsidRPr="00BB6BE2">
        <w:rPr>
          <w:rFonts w:eastAsia="Droid Sans"/>
          <w:lang w:eastAsia="zh-CN"/>
        </w:rPr>
        <w:t>§</w:t>
      </w:r>
      <w:r>
        <w:rPr>
          <w:rFonts w:eastAsia="Droid Sans"/>
          <w:lang w:eastAsia="zh-CN"/>
        </w:rPr>
        <w:t>3.9</w:t>
      </w:r>
      <w:r w:rsidRPr="00BB6BE2">
        <w:rPr>
          <w:rFonts w:eastAsia="Droid Sans"/>
          <w:lang w:eastAsia="zh-CN"/>
        </w:rPr>
        <w:t>.2.3</w:t>
      </w:r>
      <w:r>
        <w:rPr>
          <w:rFonts w:ascii="SimSun" w:hAnsi="SimSun" w:cs="SimSun" w:hint="eastAsia"/>
          <w:lang w:eastAsia="zh-CN"/>
        </w:rPr>
        <w:t>中的提案将附录</w:t>
      </w:r>
      <w:r w:rsidRPr="00BB6BE2">
        <w:rPr>
          <w:rFonts w:eastAsia="Droid Sans"/>
          <w:b/>
          <w:lang w:eastAsia="zh-CN"/>
        </w:rPr>
        <w:t>7</w:t>
      </w:r>
      <w:r>
        <w:rPr>
          <w:rFonts w:ascii="SimSun" w:hAnsi="SimSun" w:cs="SimSun" w:hint="eastAsia"/>
          <w:b/>
          <w:lang w:eastAsia="zh-CN"/>
        </w:rPr>
        <w:t>（</w:t>
      </w:r>
      <w:r w:rsidRPr="00BB6BE2">
        <w:rPr>
          <w:rFonts w:eastAsia="Droid Sans"/>
          <w:b/>
          <w:lang w:eastAsia="zh-CN"/>
        </w:rPr>
        <w:t>WRC</w:t>
      </w:r>
      <w:r w:rsidRPr="00BB6BE2">
        <w:rPr>
          <w:rFonts w:eastAsia="Droid Sans"/>
          <w:b/>
          <w:lang w:eastAsia="zh-CN"/>
        </w:rPr>
        <w:noBreakHyphen/>
        <w:t>15</w:t>
      </w:r>
      <w:r>
        <w:rPr>
          <w:rFonts w:ascii="SimSun" w:hAnsi="SimSun" w:cs="SimSun" w:hint="eastAsia"/>
          <w:b/>
          <w:lang w:eastAsia="zh-CN"/>
        </w:rPr>
        <w:t>，修订版）</w:t>
      </w:r>
      <w:r w:rsidRPr="009F41C3">
        <w:rPr>
          <w:rFonts w:ascii="SimSun" w:hAnsi="SimSun" w:cs="SimSun" w:hint="eastAsia"/>
          <w:bCs/>
          <w:lang w:eastAsia="zh-CN"/>
        </w:rPr>
        <w:t>附</w:t>
      </w:r>
      <w:r>
        <w:rPr>
          <w:rFonts w:ascii="SimSun" w:hAnsi="SimSun" w:cs="SimSun" w:hint="eastAsia"/>
          <w:bCs/>
          <w:lang w:eastAsia="zh-CN"/>
        </w:rPr>
        <w:t>件</w:t>
      </w:r>
      <w:r w:rsidRPr="00BB6BE2">
        <w:rPr>
          <w:rFonts w:eastAsia="Droid Sans"/>
          <w:lang w:eastAsia="zh-CN"/>
        </w:rPr>
        <w:t>5§1</w:t>
      </w:r>
      <w:r>
        <w:rPr>
          <w:rFonts w:ascii="SimSun" w:hAnsi="SimSun" w:cs="SimSun" w:hint="eastAsia"/>
          <w:lang w:eastAsia="zh-CN"/>
        </w:rPr>
        <w:t>和</w:t>
      </w:r>
      <w:r w:rsidRPr="00BB6BE2">
        <w:rPr>
          <w:rFonts w:eastAsia="Droid Sans"/>
          <w:lang w:eastAsia="zh-CN"/>
        </w:rPr>
        <w:t>§2</w:t>
      </w:r>
      <w:r>
        <w:rPr>
          <w:rFonts w:ascii="SimSun" w:hAnsi="SimSun" w:cs="SimSun" w:hint="eastAsia"/>
          <w:lang w:eastAsia="zh-CN"/>
        </w:rPr>
        <w:t>的案文与附录</w:t>
      </w:r>
      <w:r w:rsidRPr="00BB6BE2">
        <w:rPr>
          <w:rFonts w:eastAsia="Droid Sans"/>
          <w:b/>
          <w:lang w:eastAsia="zh-CN"/>
        </w:rPr>
        <w:t>7</w:t>
      </w:r>
      <w:r w:rsidRPr="00BB6BE2">
        <w:rPr>
          <w:rFonts w:eastAsia="Droid Sans"/>
          <w:lang w:eastAsia="zh-CN"/>
        </w:rPr>
        <w:t>§1.6</w:t>
      </w:r>
      <w:r>
        <w:rPr>
          <w:rFonts w:ascii="SimSun" w:hAnsi="SimSun" w:cs="SimSun" w:hint="eastAsia"/>
          <w:lang w:eastAsia="zh-CN"/>
        </w:rPr>
        <w:t>和</w:t>
      </w:r>
      <w:r w:rsidRPr="00BB6BE2">
        <w:rPr>
          <w:rFonts w:eastAsia="Droid Sans"/>
          <w:lang w:eastAsia="zh-CN"/>
        </w:rPr>
        <w:t>§3.1</w:t>
      </w:r>
      <w:r>
        <w:rPr>
          <w:rFonts w:ascii="SimSun" w:hAnsi="SimSun" w:cs="SimSun" w:hint="eastAsia"/>
          <w:lang w:eastAsia="zh-CN"/>
        </w:rPr>
        <w:t>的案文相统一，并消除了与</w:t>
      </w:r>
      <w:r w:rsidRPr="009F41C3">
        <w:rPr>
          <w:rFonts w:ascii="SimSun" w:hAnsi="SimSun" w:cs="SimSun" w:hint="eastAsia"/>
          <w:b/>
          <w:bCs/>
          <w:lang w:eastAsia="zh-CN"/>
        </w:rPr>
        <w:t>第</w:t>
      </w:r>
      <w:r w:rsidRPr="00BB6BE2">
        <w:rPr>
          <w:rFonts w:eastAsia="Droid Sans"/>
          <w:b/>
          <w:lang w:eastAsia="zh-CN"/>
        </w:rPr>
        <w:t>1.171–1.173</w:t>
      </w:r>
      <w:r w:rsidRPr="003D3F81">
        <w:rPr>
          <w:rFonts w:ascii="SimSun" w:hAnsi="SimSun" w:cs="SimSun" w:hint="eastAsia"/>
          <w:bCs/>
          <w:lang w:eastAsia="zh-CN"/>
        </w:rPr>
        <w:t>款</w:t>
      </w:r>
      <w:r>
        <w:rPr>
          <w:rFonts w:ascii="SimSun" w:hAnsi="SimSun" w:cs="SimSun" w:hint="eastAsia"/>
          <w:lang w:eastAsia="zh-CN"/>
        </w:rPr>
        <w:t>的不一致性。</w:t>
      </w:r>
    </w:p>
    <w:p w14:paraId="65107B0D" w14:textId="77777777" w:rsidR="00490F24" w:rsidRDefault="00490F24" w:rsidP="00490F24">
      <w:pPr>
        <w:pStyle w:val="Heading1"/>
        <w:rPr>
          <w:lang w:eastAsia="zh-CN"/>
        </w:rPr>
      </w:pPr>
      <w:r>
        <w:rPr>
          <w:lang w:eastAsia="zh-CN"/>
        </w:rPr>
        <w:lastRenderedPageBreak/>
        <w:t>4</w:t>
      </w:r>
      <w:r>
        <w:rPr>
          <w:lang w:eastAsia="zh-CN"/>
        </w:rPr>
        <w:tab/>
      </w:r>
      <w:r>
        <w:rPr>
          <w:rFonts w:hint="eastAsia"/>
          <w:lang w:eastAsia="zh-CN"/>
        </w:rPr>
        <w:t>影响若干语文版本的不一致性</w:t>
      </w:r>
    </w:p>
    <w:p w14:paraId="444D9410" w14:textId="54BF0932" w:rsidR="00490F24" w:rsidRPr="00311321" w:rsidRDefault="00490F24" w:rsidP="00490F24">
      <w:pPr>
        <w:pStyle w:val="Heading2"/>
        <w:rPr>
          <w:rFonts w:ascii="Calibri" w:eastAsia="Droid Sans" w:hAnsi="Calibri" w:cs="Calibri"/>
          <w:color w:val="800000"/>
          <w:sz w:val="22"/>
          <w:lang w:eastAsia="zh-CN"/>
        </w:rPr>
      </w:pPr>
      <w:r>
        <w:rPr>
          <w:rFonts w:eastAsia="Droid Sans" w:cs="Arial"/>
          <w:color w:val="000000"/>
          <w:lang w:eastAsia="zh-CN"/>
        </w:rPr>
        <w:t>4.</w:t>
      </w:r>
      <w:r w:rsidRPr="00A058EB">
        <w:rPr>
          <w:rFonts w:eastAsia="Droid Sans" w:cs="Arial"/>
          <w:color w:val="000000"/>
          <w:lang w:eastAsia="zh-CN"/>
        </w:rPr>
        <w:t>1</w:t>
      </w:r>
      <w:r w:rsidRPr="00A058EB">
        <w:rPr>
          <w:rFonts w:eastAsia="Droid Sans" w:cs="Arial"/>
          <w:color w:val="000000"/>
          <w:lang w:eastAsia="zh-CN"/>
        </w:rPr>
        <w:tab/>
      </w:r>
      <w:r>
        <w:rPr>
          <w:rFonts w:ascii="SimSun" w:hAnsi="SimSun" w:cs="SimSun" w:hint="eastAsia"/>
          <w:color w:val="000000"/>
          <w:lang w:eastAsia="zh-CN"/>
        </w:rPr>
        <w:t>表</w:t>
      </w:r>
      <w:r w:rsidRPr="00A058EB">
        <w:rPr>
          <w:rFonts w:eastAsia="Droid Sans" w:cs="Arial"/>
          <w:color w:val="000000"/>
          <w:lang w:eastAsia="zh-CN"/>
        </w:rPr>
        <w:t>7a</w:t>
      </w:r>
      <w:r w:rsidR="00943510">
        <w:rPr>
          <w:rFonts w:eastAsia="Droid Sans" w:cs="Arial"/>
          <w:color w:val="000000"/>
          <w:lang w:eastAsia="zh-CN"/>
        </w:rPr>
        <w:t xml:space="preserve"> </w:t>
      </w:r>
      <w:r w:rsidR="00943510" w:rsidRPr="00943510">
        <w:rPr>
          <w:rFonts w:eastAsia="Droid Sans" w:cs="Arial"/>
          <w:color w:val="000000"/>
          <w:lang w:eastAsia="zh-CN"/>
        </w:rPr>
        <w:t>–</w:t>
      </w:r>
      <w:r w:rsidR="00943510">
        <w:rPr>
          <w:rFonts w:eastAsia="Droid Sans" w:cs="Arial"/>
          <w:color w:val="000000"/>
          <w:lang w:eastAsia="zh-CN"/>
        </w:rPr>
        <w:t xml:space="preserve"> </w:t>
      </w:r>
      <w:r>
        <w:rPr>
          <w:rFonts w:hint="eastAsia"/>
          <w:spacing w:val="-4"/>
          <w:lang w:eastAsia="zh-CN"/>
        </w:rPr>
        <w:t>等价、相等水平、相同概率的干扰来源的数量，这里假定在较小的时间百分比内相干</w:t>
      </w:r>
    </w:p>
    <w:p w14:paraId="6F360AB1"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1.1</w:t>
      </w:r>
      <w:r w:rsidRPr="00A058EB">
        <w:rPr>
          <w:rFonts w:eastAsia="Droid Sans"/>
          <w:lang w:eastAsia="zh-CN"/>
        </w:rPr>
        <w:tab/>
      </w:r>
      <w:r>
        <w:rPr>
          <w:rFonts w:ascii="SimSun" w:hAnsi="SimSun" w:cs="SimSun" w:hint="eastAsia"/>
          <w:lang w:eastAsia="zh-CN"/>
        </w:rPr>
        <w:t>问题</w:t>
      </w:r>
    </w:p>
    <w:p w14:paraId="07452330" w14:textId="77777777" w:rsidR="00490F24" w:rsidRPr="00A058EB" w:rsidRDefault="00490F24" w:rsidP="00490F24">
      <w:pPr>
        <w:tabs>
          <w:tab w:val="left" w:pos="720"/>
        </w:tabs>
        <w:suppressAutoHyphens/>
        <w:ind w:firstLineChars="200" w:firstLine="472"/>
        <w:rPr>
          <w:rFonts w:eastAsia="Droid Sans"/>
          <w:szCs w:val="24"/>
          <w:lang w:eastAsia="zh-CN"/>
        </w:rPr>
      </w:pPr>
      <w:r>
        <w:rPr>
          <w:rFonts w:hint="eastAsia"/>
          <w:spacing w:val="-4"/>
          <w:lang w:eastAsia="zh-CN"/>
        </w:rPr>
        <w:t>等价、相等水平、相同概率的干扰来源的数量（这里假定在较小的时间百分比内互不相干）这一术语在英文版《无线电规则》中以</w:t>
      </w:r>
      <w:r w:rsidRPr="002917DD">
        <w:rPr>
          <w:rFonts w:ascii="SimSun" w:hAnsi="SimSun"/>
          <w:szCs w:val="24"/>
          <w:lang w:eastAsia="zh-CN"/>
        </w:rPr>
        <w:t>“</w:t>
      </w:r>
      <w:r w:rsidRPr="00A058EB">
        <w:rPr>
          <w:rFonts w:eastAsia="Droid Sans"/>
          <w:szCs w:val="24"/>
          <w:lang w:eastAsia="zh-CN"/>
        </w:rPr>
        <w:t>N</w:t>
      </w:r>
      <w:r w:rsidRPr="002917DD">
        <w:rPr>
          <w:rFonts w:ascii="SimSun" w:hAnsi="SimSun"/>
          <w:szCs w:val="24"/>
          <w:lang w:eastAsia="zh-CN"/>
        </w:rPr>
        <w:t>”</w:t>
      </w:r>
      <w:r>
        <w:rPr>
          <w:rFonts w:ascii="SimSun" w:hAnsi="SimSun" w:cs="SimSun" w:hint="eastAsia"/>
          <w:szCs w:val="24"/>
          <w:lang w:eastAsia="zh-CN"/>
        </w:rPr>
        <w:t>符号表示，在所有其他语文版本中以</w:t>
      </w:r>
      <w:r w:rsidRPr="002917DD">
        <w:rPr>
          <w:rFonts w:ascii="SimSun" w:hAnsi="SimSun"/>
          <w:szCs w:val="24"/>
          <w:lang w:eastAsia="zh-CN"/>
        </w:rPr>
        <w:t>“</w:t>
      </w:r>
      <w:r w:rsidRPr="00A058EB">
        <w:rPr>
          <w:rFonts w:eastAsia="Droid Sans"/>
          <w:szCs w:val="24"/>
          <w:lang w:eastAsia="zh-CN"/>
        </w:rPr>
        <w:t>n</w:t>
      </w:r>
      <w:r w:rsidRPr="002917DD">
        <w:rPr>
          <w:rFonts w:ascii="SimSun" w:hAnsi="SimSun"/>
          <w:szCs w:val="24"/>
          <w:lang w:eastAsia="zh-CN"/>
        </w:rPr>
        <w:t>”</w:t>
      </w:r>
      <w:r>
        <w:rPr>
          <w:rFonts w:ascii="SimSun" w:hAnsi="SimSun" w:cs="SimSun" w:hint="eastAsia"/>
          <w:szCs w:val="24"/>
          <w:lang w:eastAsia="zh-CN"/>
        </w:rPr>
        <w:t>符号表示。</w:t>
      </w:r>
    </w:p>
    <w:p w14:paraId="026397B9"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1.2</w:t>
      </w:r>
      <w:r w:rsidRPr="00A058EB">
        <w:rPr>
          <w:rFonts w:eastAsia="Droid Sans"/>
          <w:lang w:eastAsia="zh-CN"/>
        </w:rPr>
        <w:tab/>
      </w:r>
      <w:r>
        <w:rPr>
          <w:rFonts w:ascii="SimSun" w:hAnsi="SimSun" w:cs="SimSun" w:hint="eastAsia"/>
          <w:lang w:eastAsia="zh-CN"/>
        </w:rPr>
        <w:t>提案</w:t>
      </w:r>
    </w:p>
    <w:p w14:paraId="41C038EC" w14:textId="77777777" w:rsidR="00490F24" w:rsidRPr="00A058EB" w:rsidRDefault="00490F24" w:rsidP="00490F24">
      <w:pPr>
        <w:tabs>
          <w:tab w:val="left" w:pos="720"/>
        </w:tabs>
        <w:suppressAutoHyphens/>
        <w:ind w:firstLineChars="200" w:firstLine="480"/>
        <w:rPr>
          <w:rFonts w:eastAsia="Droid Sans"/>
          <w:szCs w:val="24"/>
          <w:lang w:eastAsia="zh-CN"/>
        </w:rPr>
      </w:pPr>
      <w:r>
        <w:rPr>
          <w:rFonts w:ascii="SimSun" w:hAnsi="SimSun" w:cs="SimSun" w:hint="eastAsia"/>
          <w:color w:val="000000"/>
          <w:szCs w:val="24"/>
          <w:lang w:eastAsia="zh-CN"/>
        </w:rPr>
        <w:t>应在所有语文版本中使用相同符号。如果</w:t>
      </w:r>
      <w:r w:rsidRPr="00A058EB">
        <w:rPr>
          <w:rFonts w:eastAsia="Droid Sans"/>
          <w:szCs w:val="24"/>
          <w:lang w:eastAsia="zh-CN"/>
        </w:rPr>
        <w:t>§</w:t>
      </w:r>
      <w:r>
        <w:rPr>
          <w:rFonts w:eastAsia="Droid Sans"/>
          <w:szCs w:val="24"/>
          <w:lang w:eastAsia="zh-CN"/>
        </w:rPr>
        <w:t>2.</w:t>
      </w:r>
      <w:r w:rsidRPr="00A058EB">
        <w:rPr>
          <w:rFonts w:eastAsia="Droid Sans"/>
          <w:szCs w:val="24"/>
          <w:lang w:eastAsia="zh-CN"/>
        </w:rPr>
        <w:t>2</w:t>
      </w:r>
      <w:r>
        <w:rPr>
          <w:rFonts w:ascii="SimSun" w:hAnsi="SimSun" w:cs="SimSun" w:hint="eastAsia"/>
          <w:szCs w:val="24"/>
          <w:lang w:eastAsia="zh-CN"/>
        </w:rPr>
        <w:t>中所含的有关总体修改</w:t>
      </w:r>
      <w:r>
        <w:rPr>
          <w:rFonts w:ascii="STKaiti" w:eastAsia="STKaiti" w:hAnsi="STKaiti" w:cs="SimSun" w:hint="eastAsia"/>
          <w:szCs w:val="24"/>
          <w:lang w:eastAsia="zh-CN"/>
        </w:rPr>
        <w:t>等价、相等水平、相同概率的干扰来源的数量（这里假定在较小的时间百分比内互不相干）</w:t>
      </w:r>
      <w:r>
        <w:rPr>
          <w:rFonts w:asciiTheme="minorEastAsia" w:eastAsiaTheme="minorEastAsia" w:hAnsiTheme="minorEastAsia" w:cs="SimSun" w:hint="eastAsia"/>
          <w:szCs w:val="24"/>
          <w:lang w:eastAsia="zh-CN"/>
        </w:rPr>
        <w:t>这一术语的符号的提案得到通过，则无需在本节做出任何修改。</w:t>
      </w:r>
    </w:p>
    <w:p w14:paraId="06548FBB"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1.3</w:t>
      </w:r>
      <w:r w:rsidRPr="00A058EB">
        <w:rPr>
          <w:rFonts w:eastAsia="Droid Sans"/>
          <w:lang w:eastAsia="zh-CN"/>
        </w:rPr>
        <w:tab/>
      </w:r>
      <w:r>
        <w:rPr>
          <w:rFonts w:ascii="SimSun" w:hAnsi="SimSun" w:cs="SimSun" w:hint="eastAsia"/>
          <w:lang w:eastAsia="zh-CN"/>
        </w:rPr>
        <w:t>理由</w:t>
      </w:r>
    </w:p>
    <w:p w14:paraId="751AA2D1" w14:textId="77777777" w:rsidR="00490F24" w:rsidRDefault="00490F24" w:rsidP="00490F24">
      <w:pPr>
        <w:ind w:firstLineChars="200" w:firstLine="480"/>
        <w:rPr>
          <w:rFonts w:eastAsia="Droid Sans"/>
          <w:lang w:eastAsia="zh-CN"/>
        </w:rPr>
      </w:pPr>
      <w:r w:rsidRPr="002917DD">
        <w:rPr>
          <w:rFonts w:ascii="SimSun" w:hAnsi="SimSun"/>
          <w:lang w:eastAsia="zh-CN"/>
        </w:rPr>
        <w:t>“</w:t>
      </w:r>
      <w:proofErr w:type="gramStart"/>
      <w:r w:rsidRPr="00A058EB">
        <w:rPr>
          <w:rFonts w:eastAsia="Droid Sans"/>
          <w:lang w:eastAsia="zh-CN"/>
        </w:rPr>
        <w:t>N</w:t>
      </w:r>
      <w:r w:rsidRPr="002917DD">
        <w:rPr>
          <w:rFonts w:ascii="SimSun" w:hAnsi="SimSun"/>
          <w:lang w:eastAsia="zh-CN"/>
        </w:rPr>
        <w:t>”</w:t>
      </w:r>
      <w:r>
        <w:rPr>
          <w:rFonts w:ascii="SimSun" w:hAnsi="SimSun" w:cs="SimSun" w:hint="eastAsia"/>
          <w:lang w:eastAsia="zh-CN"/>
        </w:rPr>
        <w:t>这一符号首先在</w:t>
      </w:r>
      <w:proofErr w:type="gramEnd"/>
      <w:r w:rsidRPr="00A058EB">
        <w:rPr>
          <w:rFonts w:eastAsia="Droid Sans"/>
          <w:lang w:eastAsia="zh-CN"/>
        </w:rPr>
        <w:t>2012</w:t>
      </w:r>
      <w:r>
        <w:rPr>
          <w:rFonts w:ascii="SimSun" w:hAnsi="SimSun" w:cs="SimSun" w:hint="eastAsia"/>
          <w:lang w:eastAsia="zh-CN"/>
        </w:rPr>
        <w:t>年版《无线电规则》中表</w:t>
      </w:r>
      <w:r w:rsidRPr="00A058EB">
        <w:rPr>
          <w:rFonts w:eastAsia="Droid Sans"/>
          <w:lang w:eastAsia="zh-CN"/>
        </w:rPr>
        <w:t>7a</w:t>
      </w:r>
      <w:r>
        <w:rPr>
          <w:rFonts w:ascii="SimSun" w:hAnsi="SimSun" w:cs="SimSun" w:hint="eastAsia"/>
          <w:lang w:eastAsia="zh-CN"/>
        </w:rPr>
        <w:t>中用于</w:t>
      </w:r>
      <w:r w:rsidRPr="00F72BC5">
        <w:rPr>
          <w:rFonts w:ascii="STKaiti" w:eastAsia="STKaiti" w:hAnsi="STKaiti" w:hint="eastAsia"/>
          <w:spacing w:val="-4"/>
          <w:lang w:eastAsia="zh-CN"/>
        </w:rPr>
        <w:t>等价、相等水平、相同概率的干扰来源的数量</w:t>
      </w:r>
      <w:r>
        <w:rPr>
          <w:rFonts w:ascii="STKaiti" w:eastAsia="STKaiti" w:hAnsi="STKaiti" w:hint="eastAsia"/>
          <w:spacing w:val="-4"/>
          <w:lang w:eastAsia="zh-CN"/>
        </w:rPr>
        <w:t>（</w:t>
      </w:r>
      <w:r w:rsidRPr="00F72BC5">
        <w:rPr>
          <w:rFonts w:ascii="STKaiti" w:eastAsia="STKaiti" w:hAnsi="STKaiti" w:hint="eastAsia"/>
          <w:spacing w:val="-4"/>
          <w:lang w:eastAsia="zh-CN"/>
        </w:rPr>
        <w:t>这里假定在较小的时间百分比内互</w:t>
      </w:r>
      <w:r>
        <w:rPr>
          <w:rFonts w:ascii="STKaiti" w:eastAsia="STKaiti" w:hAnsi="STKaiti" w:hint="eastAsia"/>
          <w:spacing w:val="-4"/>
          <w:lang w:eastAsia="zh-CN"/>
        </w:rPr>
        <w:t>不</w:t>
      </w:r>
      <w:r w:rsidRPr="00F72BC5">
        <w:rPr>
          <w:rFonts w:ascii="STKaiti" w:eastAsia="STKaiti" w:hAnsi="STKaiti" w:hint="eastAsia"/>
          <w:spacing w:val="-4"/>
          <w:lang w:eastAsia="zh-CN"/>
        </w:rPr>
        <w:t>相干</w:t>
      </w:r>
      <w:r>
        <w:rPr>
          <w:rFonts w:ascii="STKaiti" w:eastAsia="STKaiti" w:hAnsi="STKaiti" w:hint="eastAsia"/>
          <w:spacing w:val="-4"/>
          <w:lang w:eastAsia="zh-CN"/>
        </w:rPr>
        <w:t>）</w:t>
      </w:r>
      <w:r w:rsidRPr="00F72BC5">
        <w:rPr>
          <w:rFonts w:asciiTheme="minorEastAsia" w:eastAsiaTheme="minorEastAsia" w:hAnsiTheme="minorEastAsia" w:hint="eastAsia"/>
          <w:spacing w:val="-4"/>
          <w:lang w:eastAsia="zh-CN"/>
        </w:rPr>
        <w:t>这一</w:t>
      </w:r>
      <w:r>
        <w:rPr>
          <w:rFonts w:asciiTheme="minorEastAsia" w:eastAsiaTheme="minorEastAsia" w:hAnsiTheme="minorEastAsia" w:hint="eastAsia"/>
          <w:spacing w:val="-4"/>
          <w:lang w:eastAsia="zh-CN"/>
        </w:rPr>
        <w:t>术语。然而，</w:t>
      </w:r>
      <w:r w:rsidRPr="003D5239">
        <w:rPr>
          <w:rFonts w:eastAsia="Droid Sans"/>
          <w:lang w:eastAsia="zh-CN"/>
        </w:rPr>
        <w:t>WRC-12</w:t>
      </w:r>
      <w:r>
        <w:rPr>
          <w:rFonts w:ascii="SimSun" w:hAnsi="SimSun" w:cs="SimSun" w:hint="eastAsia"/>
          <w:lang w:eastAsia="zh-CN"/>
        </w:rPr>
        <w:t>的文件表明未做任何修改，而且全体会议的会议记录也未表明有任何关于修改符号的要求（见下表）。</w:t>
      </w:r>
    </w:p>
    <w:p w14:paraId="19E51A5F" w14:textId="77777777" w:rsidR="00490F24" w:rsidRPr="00A058EB" w:rsidRDefault="00490F24" w:rsidP="00490F24">
      <w:pPr>
        <w:rPr>
          <w:rFonts w:eastAsia="Droid Sans"/>
          <w:lang w:eastAsia="zh-CN"/>
        </w:rPr>
      </w:pPr>
    </w:p>
    <w:tbl>
      <w:tblPr>
        <w:tblStyle w:val="TableGrid4"/>
        <w:tblW w:w="9493" w:type="dxa"/>
        <w:tblCellMar>
          <w:left w:w="57" w:type="dxa"/>
          <w:right w:w="57" w:type="dxa"/>
        </w:tblCellMar>
        <w:tblLook w:val="04A0" w:firstRow="1" w:lastRow="0" w:firstColumn="1" w:lastColumn="0" w:noHBand="0" w:noVBand="1"/>
      </w:tblPr>
      <w:tblGrid>
        <w:gridCol w:w="2126"/>
        <w:gridCol w:w="2154"/>
        <w:gridCol w:w="1304"/>
        <w:gridCol w:w="1304"/>
        <w:gridCol w:w="1077"/>
        <w:gridCol w:w="1528"/>
      </w:tblGrid>
      <w:tr w:rsidR="00490F24" w:rsidRPr="001644BC" w14:paraId="048164A6" w14:textId="77777777" w:rsidTr="000556CE">
        <w:trPr>
          <w:tblHeader/>
        </w:trPr>
        <w:tc>
          <w:tcPr>
            <w:tcW w:w="2126" w:type="dxa"/>
          </w:tcPr>
          <w:p w14:paraId="05317E77" w14:textId="77777777" w:rsidR="00490F24" w:rsidRPr="001644BC" w:rsidRDefault="00490F24" w:rsidP="00943510">
            <w:pPr>
              <w:pStyle w:val="Tablehead"/>
              <w:keepLines/>
              <w:rPr>
                <w:lang w:eastAsia="zh-CN"/>
              </w:rPr>
            </w:pPr>
            <w:r>
              <w:rPr>
                <w:rFonts w:ascii="SimSun" w:eastAsia="SimSun" w:hAnsi="SimSun" w:cs="SimSun" w:hint="eastAsia"/>
                <w:lang w:eastAsia="zh-CN"/>
              </w:rPr>
              <w:t>附录</w:t>
            </w:r>
            <w:r w:rsidRPr="00FF4CDF">
              <w:rPr>
                <w:rFonts w:ascii="Times New Roman" w:eastAsia="SimSun" w:hAnsi="Times New Roman" w:cs="Times New Roman"/>
                <w:lang w:eastAsia="zh-CN"/>
              </w:rPr>
              <w:t>7</w:t>
            </w:r>
            <w:r>
              <w:rPr>
                <w:rFonts w:ascii="SimSun" w:eastAsia="SimSun" w:hAnsi="SimSun" w:cs="SimSun" w:hint="eastAsia"/>
                <w:lang w:eastAsia="zh-CN"/>
              </w:rPr>
              <w:t>表</w:t>
            </w:r>
          </w:p>
        </w:tc>
        <w:tc>
          <w:tcPr>
            <w:tcW w:w="2154" w:type="dxa"/>
          </w:tcPr>
          <w:p w14:paraId="56CD4770" w14:textId="77777777" w:rsidR="00490F24" w:rsidRPr="001644BC" w:rsidRDefault="00490F24" w:rsidP="00943510">
            <w:pPr>
              <w:pStyle w:val="Tablehead"/>
              <w:keepLines/>
              <w:rPr>
                <w:lang w:eastAsia="zh-CN"/>
              </w:rPr>
            </w:pPr>
            <w:r>
              <w:rPr>
                <w:rFonts w:ascii="SimSun" w:eastAsia="SimSun" w:hAnsi="SimSun" w:cs="SimSun" w:hint="eastAsia"/>
                <w:lang w:eastAsia="zh-CN"/>
              </w:rPr>
              <w:t>会议记录</w:t>
            </w:r>
          </w:p>
        </w:tc>
        <w:tc>
          <w:tcPr>
            <w:tcW w:w="1304" w:type="dxa"/>
          </w:tcPr>
          <w:p w14:paraId="1C3A73F9" w14:textId="77777777" w:rsidR="00490F24" w:rsidRPr="001644BC" w:rsidRDefault="00490F24" w:rsidP="00943510">
            <w:pPr>
              <w:pStyle w:val="Tablehead"/>
              <w:keepLines/>
              <w:rPr>
                <w:lang w:eastAsia="zh-CN"/>
              </w:rPr>
            </w:pPr>
            <w:r>
              <w:rPr>
                <w:rFonts w:ascii="SimSun" w:eastAsia="SimSun" w:hAnsi="SimSun" w:cs="SimSun" w:hint="eastAsia"/>
                <w:lang w:eastAsia="zh-CN"/>
              </w:rPr>
              <w:t>粉色</w:t>
            </w:r>
          </w:p>
        </w:tc>
        <w:tc>
          <w:tcPr>
            <w:tcW w:w="1304" w:type="dxa"/>
          </w:tcPr>
          <w:p w14:paraId="097FDA99" w14:textId="77777777" w:rsidR="00490F24" w:rsidRPr="001644BC" w:rsidRDefault="00490F24" w:rsidP="00943510">
            <w:pPr>
              <w:pStyle w:val="Tablehead"/>
              <w:keepLines/>
              <w:rPr>
                <w:lang w:eastAsia="zh-CN"/>
              </w:rPr>
            </w:pPr>
            <w:proofErr w:type="gramStart"/>
            <w:r>
              <w:rPr>
                <w:rFonts w:ascii="SimSun" w:eastAsia="SimSun" w:hAnsi="SimSun" w:cs="SimSun" w:hint="eastAsia"/>
                <w:lang w:eastAsia="zh-CN"/>
              </w:rPr>
              <w:t>篮色</w:t>
            </w:r>
            <w:proofErr w:type="gramEnd"/>
          </w:p>
        </w:tc>
        <w:tc>
          <w:tcPr>
            <w:tcW w:w="1077" w:type="dxa"/>
          </w:tcPr>
          <w:p w14:paraId="08F1C978" w14:textId="77777777" w:rsidR="00490F24" w:rsidRPr="001644BC" w:rsidRDefault="00490F24" w:rsidP="00943510">
            <w:pPr>
              <w:pStyle w:val="Tablehead"/>
              <w:keepLines/>
              <w:rPr>
                <w:lang w:eastAsia="zh-CN"/>
              </w:rPr>
            </w:pPr>
            <w:r>
              <w:rPr>
                <w:rFonts w:ascii="SimSun" w:eastAsia="SimSun" w:hAnsi="SimSun" w:cs="SimSun" w:hint="eastAsia"/>
                <w:lang w:eastAsia="zh-CN"/>
              </w:rPr>
              <w:t>全体会议</w:t>
            </w:r>
          </w:p>
        </w:tc>
        <w:tc>
          <w:tcPr>
            <w:tcW w:w="1528" w:type="dxa"/>
          </w:tcPr>
          <w:p w14:paraId="3ECAC8AD" w14:textId="77777777" w:rsidR="00490F24" w:rsidRPr="001644BC" w:rsidRDefault="00490F24" w:rsidP="00943510">
            <w:pPr>
              <w:pStyle w:val="Tablehead"/>
              <w:keepLines/>
              <w:rPr>
                <w:lang w:eastAsia="zh-CN"/>
              </w:rPr>
            </w:pPr>
            <w:r>
              <w:rPr>
                <w:rFonts w:ascii="SimSun" w:eastAsia="SimSun" w:hAnsi="SimSun" w:cs="SimSun" w:hint="eastAsia"/>
                <w:lang w:eastAsia="zh-CN"/>
              </w:rPr>
              <w:t>提交第</w:t>
            </w:r>
            <w:r w:rsidRPr="001644BC">
              <w:rPr>
                <w:lang w:eastAsia="zh-CN"/>
              </w:rPr>
              <w:t>7</w:t>
            </w:r>
            <w:r>
              <w:rPr>
                <w:rFonts w:ascii="SimSun" w:eastAsia="SimSun" w:hAnsi="SimSun" w:cs="SimSun" w:hint="eastAsia"/>
                <w:lang w:eastAsia="zh-CN"/>
              </w:rPr>
              <w:t>委员会</w:t>
            </w:r>
          </w:p>
        </w:tc>
      </w:tr>
      <w:tr w:rsidR="00490F24" w:rsidRPr="001644BC" w14:paraId="6E22E584" w14:textId="77777777" w:rsidTr="000556CE">
        <w:tc>
          <w:tcPr>
            <w:tcW w:w="2126" w:type="dxa"/>
          </w:tcPr>
          <w:p w14:paraId="72FEF8F0" w14:textId="77777777" w:rsidR="00490F24" w:rsidRPr="001644BC" w:rsidRDefault="00490F24" w:rsidP="00943510">
            <w:pPr>
              <w:pStyle w:val="Tabletext"/>
              <w:keepLines/>
              <w:rPr>
                <w:lang w:eastAsia="zh-CN"/>
              </w:rPr>
            </w:pPr>
            <w:r w:rsidRPr="001644BC">
              <w:rPr>
                <w:lang w:eastAsia="zh-CN"/>
              </w:rPr>
              <w:t>8c</w:t>
            </w:r>
          </w:p>
        </w:tc>
        <w:tc>
          <w:tcPr>
            <w:tcW w:w="2154" w:type="dxa"/>
          </w:tcPr>
          <w:p w14:paraId="3AA0F7B7" w14:textId="77777777" w:rsidR="00490F24" w:rsidRPr="001644BC" w:rsidRDefault="00490F24" w:rsidP="00943510">
            <w:pPr>
              <w:pStyle w:val="Tabletext"/>
              <w:keepLines/>
              <w:rPr>
                <w:lang w:eastAsia="zh-CN"/>
              </w:rPr>
            </w:pPr>
            <w:r w:rsidRPr="001644BC">
              <w:rPr>
                <w:lang w:eastAsia="zh-CN"/>
              </w:rPr>
              <w:t>329R1</w:t>
            </w:r>
            <w:r>
              <w:rPr>
                <w:rFonts w:ascii="SimSun" w:eastAsia="SimSun" w:hAnsi="SimSun" w:cs="SimSun" w:hint="eastAsia"/>
                <w:lang w:eastAsia="zh-CN"/>
              </w:rPr>
              <w:t>号文件、</w:t>
            </w:r>
            <w:r w:rsidRPr="001644BC">
              <w:rPr>
                <w:lang w:eastAsia="zh-CN"/>
              </w:rPr>
              <w:t>279R1</w:t>
            </w:r>
            <w:r>
              <w:rPr>
                <w:rFonts w:ascii="SimSun" w:eastAsia="SimSun" w:hAnsi="SimSun" w:cs="SimSun" w:hint="eastAsia"/>
                <w:lang w:eastAsia="zh-CN"/>
              </w:rPr>
              <w:t>号文件</w:t>
            </w:r>
          </w:p>
        </w:tc>
        <w:tc>
          <w:tcPr>
            <w:tcW w:w="1304" w:type="dxa"/>
          </w:tcPr>
          <w:p w14:paraId="4C4BE9F1" w14:textId="77777777" w:rsidR="00490F24" w:rsidRPr="001644BC" w:rsidRDefault="00490F24" w:rsidP="00943510">
            <w:pPr>
              <w:pStyle w:val="Tabletext"/>
              <w:keepLines/>
              <w:rPr>
                <w:lang w:eastAsia="zh-CN"/>
              </w:rPr>
            </w:pPr>
            <w:r w:rsidRPr="001644BC">
              <w:rPr>
                <w:lang w:eastAsia="zh-CN"/>
              </w:rPr>
              <w:t>219R1</w:t>
            </w:r>
            <w:r>
              <w:rPr>
                <w:rFonts w:ascii="SimSun" w:eastAsia="SimSun" w:hAnsi="SimSun" w:cs="SimSun" w:hint="eastAsia"/>
                <w:lang w:eastAsia="zh-CN"/>
              </w:rPr>
              <w:t>号文件</w:t>
            </w:r>
          </w:p>
        </w:tc>
        <w:tc>
          <w:tcPr>
            <w:tcW w:w="1304" w:type="dxa"/>
          </w:tcPr>
          <w:p w14:paraId="175AA0D0" w14:textId="77777777" w:rsidR="00490F24" w:rsidRPr="001644BC" w:rsidRDefault="00490F24" w:rsidP="00943510">
            <w:pPr>
              <w:pStyle w:val="Tabletext"/>
              <w:keepLines/>
              <w:rPr>
                <w:lang w:eastAsia="zh-CN"/>
              </w:rPr>
            </w:pPr>
            <w:r w:rsidRPr="001644BC">
              <w:rPr>
                <w:lang w:eastAsia="zh-CN"/>
              </w:rPr>
              <w:t>181</w:t>
            </w:r>
            <w:r>
              <w:rPr>
                <w:rFonts w:ascii="SimSun" w:eastAsia="SimSun" w:hAnsi="SimSun" w:cs="SimSun" w:hint="eastAsia"/>
                <w:lang w:eastAsia="zh-CN"/>
              </w:rPr>
              <w:t>号文件</w:t>
            </w:r>
          </w:p>
        </w:tc>
        <w:tc>
          <w:tcPr>
            <w:tcW w:w="1077" w:type="dxa"/>
          </w:tcPr>
          <w:p w14:paraId="0AD81260" w14:textId="77777777" w:rsidR="00490F24" w:rsidRPr="001644BC" w:rsidRDefault="00490F24" w:rsidP="00943510">
            <w:pPr>
              <w:pStyle w:val="Tabletext"/>
              <w:keepLines/>
              <w:rPr>
                <w:lang w:eastAsia="zh-CN"/>
              </w:rPr>
            </w:pPr>
          </w:p>
        </w:tc>
        <w:tc>
          <w:tcPr>
            <w:tcW w:w="1528" w:type="dxa"/>
          </w:tcPr>
          <w:p w14:paraId="1E4592F1" w14:textId="77777777" w:rsidR="00490F24" w:rsidRPr="001644BC" w:rsidRDefault="00490F24" w:rsidP="00943510">
            <w:pPr>
              <w:pStyle w:val="Tabletext"/>
              <w:keepLines/>
              <w:rPr>
                <w:lang w:eastAsia="zh-CN"/>
              </w:rPr>
            </w:pPr>
            <w:r w:rsidRPr="001644BC">
              <w:rPr>
                <w:lang w:eastAsia="zh-CN"/>
              </w:rPr>
              <w:t>174</w:t>
            </w:r>
            <w:r>
              <w:rPr>
                <w:rFonts w:ascii="SimSun" w:eastAsia="SimSun" w:hAnsi="SimSun" w:cs="SimSun" w:hint="eastAsia"/>
                <w:lang w:eastAsia="zh-CN"/>
              </w:rPr>
              <w:t>号文件</w:t>
            </w:r>
          </w:p>
        </w:tc>
      </w:tr>
      <w:tr w:rsidR="00490F24" w:rsidRPr="001644BC" w14:paraId="64426507" w14:textId="77777777" w:rsidTr="000556CE">
        <w:tc>
          <w:tcPr>
            <w:tcW w:w="2126" w:type="dxa"/>
          </w:tcPr>
          <w:p w14:paraId="4BCBDB1C" w14:textId="3BBD7F82" w:rsidR="00490F24" w:rsidRPr="001644BC" w:rsidRDefault="00490F24" w:rsidP="00943510">
            <w:pPr>
              <w:pStyle w:val="Tabletext"/>
              <w:keepLines/>
              <w:rPr>
                <w:lang w:eastAsia="zh-CN"/>
              </w:rPr>
            </w:pPr>
            <w:r w:rsidRPr="001644BC">
              <w:rPr>
                <w:lang w:eastAsia="zh-CN"/>
              </w:rPr>
              <w:t>7b</w:t>
            </w:r>
            <w:r w:rsidR="008D6848">
              <w:rPr>
                <w:rFonts w:ascii="SimSun" w:eastAsia="SimSun" w:hAnsi="SimSun" w:cs="SimSun" w:hint="eastAsia"/>
                <w:lang w:eastAsia="zh-CN"/>
              </w:rPr>
              <w:t>和</w:t>
            </w:r>
            <w:r w:rsidRPr="001644BC">
              <w:rPr>
                <w:lang w:eastAsia="zh-CN"/>
              </w:rPr>
              <w:t>9a</w:t>
            </w:r>
          </w:p>
        </w:tc>
        <w:tc>
          <w:tcPr>
            <w:tcW w:w="2154" w:type="dxa"/>
          </w:tcPr>
          <w:p w14:paraId="66A19936" w14:textId="77777777" w:rsidR="00490F24" w:rsidRPr="001644BC" w:rsidRDefault="00490F24" w:rsidP="00943510">
            <w:pPr>
              <w:pStyle w:val="Tabletext"/>
              <w:keepLines/>
              <w:rPr>
                <w:lang w:eastAsia="zh-CN"/>
              </w:rPr>
            </w:pPr>
            <w:r w:rsidRPr="001644BC">
              <w:rPr>
                <w:lang w:eastAsia="zh-CN"/>
              </w:rPr>
              <w:t>549</w:t>
            </w:r>
            <w:r>
              <w:rPr>
                <w:rFonts w:ascii="SimSun" w:eastAsia="SimSun" w:hAnsi="SimSun" w:cs="SimSun" w:hint="eastAsia"/>
                <w:lang w:eastAsia="zh-CN"/>
              </w:rPr>
              <w:t>号文件</w:t>
            </w:r>
          </w:p>
        </w:tc>
        <w:tc>
          <w:tcPr>
            <w:tcW w:w="1304" w:type="dxa"/>
          </w:tcPr>
          <w:p w14:paraId="607F96DD" w14:textId="77777777" w:rsidR="00490F24" w:rsidRPr="001644BC" w:rsidRDefault="00490F24" w:rsidP="00943510">
            <w:pPr>
              <w:pStyle w:val="Tabletext"/>
              <w:keepLines/>
              <w:rPr>
                <w:lang w:eastAsia="zh-CN"/>
              </w:rPr>
            </w:pPr>
            <w:r w:rsidRPr="001644BC">
              <w:rPr>
                <w:lang w:eastAsia="zh-CN"/>
              </w:rPr>
              <w:t>444</w:t>
            </w:r>
            <w:r>
              <w:rPr>
                <w:rFonts w:ascii="SimSun" w:eastAsia="SimSun" w:hAnsi="SimSun" w:cs="SimSun" w:hint="eastAsia"/>
                <w:lang w:eastAsia="zh-CN"/>
              </w:rPr>
              <w:t>号文件</w:t>
            </w:r>
          </w:p>
        </w:tc>
        <w:tc>
          <w:tcPr>
            <w:tcW w:w="1304" w:type="dxa"/>
          </w:tcPr>
          <w:p w14:paraId="19CB8BDB" w14:textId="77777777" w:rsidR="00490F24" w:rsidRPr="001644BC" w:rsidRDefault="00490F24" w:rsidP="00943510">
            <w:pPr>
              <w:pStyle w:val="Tabletext"/>
              <w:keepLines/>
              <w:rPr>
                <w:lang w:eastAsia="zh-CN"/>
              </w:rPr>
            </w:pPr>
            <w:r w:rsidRPr="001644BC">
              <w:rPr>
                <w:lang w:eastAsia="zh-CN"/>
              </w:rPr>
              <w:t>444</w:t>
            </w:r>
            <w:r>
              <w:rPr>
                <w:rFonts w:ascii="SimSun" w:eastAsia="SimSun" w:hAnsi="SimSun" w:cs="SimSun" w:hint="eastAsia"/>
                <w:lang w:eastAsia="zh-CN"/>
              </w:rPr>
              <w:t>号文件</w:t>
            </w:r>
          </w:p>
        </w:tc>
        <w:tc>
          <w:tcPr>
            <w:tcW w:w="1077" w:type="dxa"/>
          </w:tcPr>
          <w:p w14:paraId="30C115CB" w14:textId="77777777" w:rsidR="00490F24" w:rsidRPr="001644BC" w:rsidRDefault="00490F24" w:rsidP="00943510">
            <w:pPr>
              <w:pStyle w:val="Tabletext"/>
              <w:keepLines/>
              <w:rPr>
                <w:lang w:eastAsia="zh-CN"/>
              </w:rPr>
            </w:pPr>
          </w:p>
        </w:tc>
        <w:tc>
          <w:tcPr>
            <w:tcW w:w="1528" w:type="dxa"/>
          </w:tcPr>
          <w:p w14:paraId="7A6DE04A" w14:textId="77777777" w:rsidR="00490F24" w:rsidRPr="001644BC" w:rsidRDefault="00490F24" w:rsidP="00943510">
            <w:pPr>
              <w:pStyle w:val="Tabletext"/>
              <w:keepLines/>
              <w:rPr>
                <w:lang w:eastAsia="zh-CN"/>
              </w:rPr>
            </w:pPr>
            <w:r w:rsidRPr="001644BC">
              <w:rPr>
                <w:lang w:eastAsia="zh-CN"/>
              </w:rPr>
              <w:t>390</w:t>
            </w:r>
            <w:r>
              <w:rPr>
                <w:rFonts w:ascii="SimSun" w:eastAsia="SimSun" w:hAnsi="SimSun" w:cs="SimSun" w:hint="eastAsia"/>
                <w:lang w:eastAsia="zh-CN"/>
              </w:rPr>
              <w:t>号文件</w:t>
            </w:r>
          </w:p>
        </w:tc>
      </w:tr>
      <w:tr w:rsidR="00490F24" w:rsidRPr="001644BC" w14:paraId="738E51EB" w14:textId="77777777" w:rsidTr="000556CE">
        <w:tc>
          <w:tcPr>
            <w:tcW w:w="2126" w:type="dxa"/>
          </w:tcPr>
          <w:p w14:paraId="622A97FB" w14:textId="77777777" w:rsidR="00490F24" w:rsidRPr="001644BC" w:rsidRDefault="00490F24" w:rsidP="00943510">
            <w:pPr>
              <w:pStyle w:val="Tabletext"/>
              <w:keepLines/>
              <w:rPr>
                <w:lang w:eastAsia="zh-CN"/>
              </w:rPr>
            </w:pPr>
            <w:r w:rsidRPr="001644BC">
              <w:rPr>
                <w:lang w:eastAsia="zh-CN"/>
              </w:rPr>
              <w:t>7c</w:t>
            </w:r>
          </w:p>
        </w:tc>
        <w:tc>
          <w:tcPr>
            <w:tcW w:w="2154" w:type="dxa"/>
          </w:tcPr>
          <w:p w14:paraId="17155B3E" w14:textId="77777777" w:rsidR="00490F24" w:rsidRPr="001644BC" w:rsidRDefault="00490F24" w:rsidP="00943510">
            <w:pPr>
              <w:pStyle w:val="Tabletext"/>
              <w:keepLines/>
              <w:rPr>
                <w:lang w:eastAsia="zh-CN"/>
              </w:rPr>
            </w:pPr>
            <w:r w:rsidRPr="001644BC">
              <w:rPr>
                <w:lang w:eastAsia="zh-CN"/>
              </w:rPr>
              <w:t>554</w:t>
            </w:r>
            <w:r>
              <w:rPr>
                <w:rFonts w:ascii="SimSun" w:eastAsia="SimSun" w:hAnsi="SimSun" w:cs="SimSun" w:hint="eastAsia"/>
                <w:lang w:eastAsia="zh-CN"/>
              </w:rPr>
              <w:t>、</w:t>
            </w:r>
            <w:r w:rsidRPr="001644BC">
              <w:rPr>
                <w:lang w:eastAsia="zh-CN"/>
              </w:rPr>
              <w:t>553</w:t>
            </w:r>
            <w:r>
              <w:rPr>
                <w:rFonts w:ascii="SimSun" w:eastAsia="SimSun" w:hAnsi="SimSun" w:cs="SimSun" w:hint="eastAsia"/>
                <w:lang w:eastAsia="zh-CN"/>
              </w:rPr>
              <w:t>号文件</w:t>
            </w:r>
          </w:p>
        </w:tc>
        <w:tc>
          <w:tcPr>
            <w:tcW w:w="1304" w:type="dxa"/>
          </w:tcPr>
          <w:p w14:paraId="295A11F2" w14:textId="77777777" w:rsidR="00490F24" w:rsidRPr="001644BC" w:rsidRDefault="00490F24" w:rsidP="00943510">
            <w:pPr>
              <w:pStyle w:val="Tabletext"/>
              <w:keepLines/>
              <w:rPr>
                <w:lang w:eastAsia="zh-CN"/>
              </w:rPr>
            </w:pPr>
            <w:r w:rsidRPr="001644BC">
              <w:rPr>
                <w:lang w:eastAsia="zh-CN"/>
              </w:rPr>
              <w:t>538</w:t>
            </w:r>
            <w:r>
              <w:rPr>
                <w:rFonts w:ascii="SimSun" w:eastAsia="SimSun" w:hAnsi="SimSun" w:cs="SimSun" w:hint="eastAsia"/>
                <w:lang w:eastAsia="zh-CN"/>
              </w:rPr>
              <w:t>号文件</w:t>
            </w:r>
          </w:p>
        </w:tc>
        <w:tc>
          <w:tcPr>
            <w:tcW w:w="1304" w:type="dxa"/>
          </w:tcPr>
          <w:p w14:paraId="7F6F4222" w14:textId="77777777" w:rsidR="00490F24" w:rsidRPr="001644BC" w:rsidRDefault="00490F24" w:rsidP="00943510">
            <w:pPr>
              <w:pStyle w:val="Tabletext"/>
              <w:keepLines/>
              <w:rPr>
                <w:lang w:eastAsia="zh-CN"/>
              </w:rPr>
            </w:pPr>
            <w:r w:rsidRPr="001644BC">
              <w:rPr>
                <w:lang w:eastAsia="zh-CN"/>
              </w:rPr>
              <w:t>504</w:t>
            </w:r>
            <w:r>
              <w:rPr>
                <w:rFonts w:ascii="SimSun" w:eastAsia="SimSun" w:hAnsi="SimSun" w:cs="SimSun" w:hint="eastAsia"/>
                <w:lang w:eastAsia="zh-CN"/>
              </w:rPr>
              <w:t>号文件</w:t>
            </w:r>
          </w:p>
        </w:tc>
        <w:tc>
          <w:tcPr>
            <w:tcW w:w="1077" w:type="dxa"/>
          </w:tcPr>
          <w:p w14:paraId="6A490EA8" w14:textId="77777777" w:rsidR="00490F24" w:rsidRPr="001644BC" w:rsidRDefault="00490F24" w:rsidP="00943510">
            <w:pPr>
              <w:pStyle w:val="Tabletext"/>
              <w:keepLines/>
              <w:rPr>
                <w:lang w:eastAsia="zh-CN"/>
              </w:rPr>
            </w:pPr>
          </w:p>
        </w:tc>
        <w:tc>
          <w:tcPr>
            <w:tcW w:w="1528" w:type="dxa"/>
          </w:tcPr>
          <w:p w14:paraId="0FC42A10" w14:textId="77777777" w:rsidR="00490F24" w:rsidRPr="001644BC" w:rsidRDefault="00490F24" w:rsidP="00943510">
            <w:pPr>
              <w:pStyle w:val="Tabletext"/>
              <w:keepLines/>
              <w:rPr>
                <w:lang w:eastAsia="zh-CN"/>
              </w:rPr>
            </w:pPr>
            <w:r w:rsidRPr="001644BC">
              <w:rPr>
                <w:lang w:eastAsia="zh-CN"/>
              </w:rPr>
              <w:t>490</w:t>
            </w:r>
            <w:r>
              <w:rPr>
                <w:rFonts w:ascii="SimSun" w:eastAsia="SimSun" w:hAnsi="SimSun" w:cs="SimSun" w:hint="eastAsia"/>
                <w:lang w:eastAsia="zh-CN"/>
              </w:rPr>
              <w:t>号文件</w:t>
            </w:r>
          </w:p>
        </w:tc>
      </w:tr>
      <w:tr w:rsidR="00490F24" w:rsidRPr="001644BC" w14:paraId="638E13BC" w14:textId="77777777" w:rsidTr="000556CE">
        <w:tc>
          <w:tcPr>
            <w:tcW w:w="2126" w:type="dxa"/>
          </w:tcPr>
          <w:p w14:paraId="35E9A7B9" w14:textId="52E89D41" w:rsidR="00490F24" w:rsidRPr="001644BC" w:rsidRDefault="00490F24" w:rsidP="00943510">
            <w:pPr>
              <w:pStyle w:val="Tabletext"/>
              <w:keepLines/>
              <w:rPr>
                <w:lang w:eastAsia="zh-CN"/>
              </w:rPr>
            </w:pPr>
            <w:r w:rsidRPr="001644BC">
              <w:rPr>
                <w:lang w:eastAsia="zh-CN"/>
              </w:rPr>
              <w:t>7a</w:t>
            </w:r>
            <w:r>
              <w:rPr>
                <w:rFonts w:ascii="SimSun" w:eastAsia="SimSun" w:hAnsi="SimSun" w:cs="SimSun" w:hint="eastAsia"/>
                <w:lang w:eastAsia="zh-CN"/>
              </w:rPr>
              <w:t>、</w:t>
            </w:r>
            <w:r w:rsidRPr="001644BC">
              <w:rPr>
                <w:lang w:eastAsia="zh-CN"/>
              </w:rPr>
              <w:t>7c</w:t>
            </w:r>
            <w:r>
              <w:rPr>
                <w:rFonts w:ascii="SimSun" w:eastAsia="SimSun" w:hAnsi="SimSun" w:cs="SimSun" w:hint="eastAsia"/>
                <w:lang w:eastAsia="zh-CN"/>
              </w:rPr>
              <w:t>、</w:t>
            </w:r>
            <w:r w:rsidRPr="001644BC">
              <w:rPr>
                <w:lang w:eastAsia="zh-CN"/>
              </w:rPr>
              <w:t>8a</w:t>
            </w:r>
            <w:r>
              <w:rPr>
                <w:rFonts w:ascii="SimSun" w:eastAsia="SimSun" w:hAnsi="SimSun" w:cs="SimSun" w:hint="eastAsia"/>
                <w:lang w:eastAsia="zh-CN"/>
              </w:rPr>
              <w:t>、</w:t>
            </w:r>
            <w:r w:rsidRPr="001644BC">
              <w:rPr>
                <w:lang w:eastAsia="zh-CN"/>
              </w:rPr>
              <w:t>8b</w:t>
            </w:r>
            <w:r w:rsidR="008D6848">
              <w:rPr>
                <w:rFonts w:ascii="SimSun" w:eastAsia="SimSun" w:hAnsi="SimSun" w:cs="SimSun" w:hint="eastAsia"/>
                <w:lang w:eastAsia="zh-CN"/>
              </w:rPr>
              <w:t>和</w:t>
            </w:r>
            <w:r w:rsidRPr="001644BC">
              <w:rPr>
                <w:lang w:eastAsia="zh-CN"/>
              </w:rPr>
              <w:t>8d</w:t>
            </w:r>
          </w:p>
        </w:tc>
        <w:tc>
          <w:tcPr>
            <w:tcW w:w="2154" w:type="dxa"/>
          </w:tcPr>
          <w:p w14:paraId="5FD427B7" w14:textId="77777777" w:rsidR="00490F24" w:rsidRPr="001644BC" w:rsidRDefault="00490F24" w:rsidP="00943510">
            <w:pPr>
              <w:pStyle w:val="Tabletext"/>
              <w:keepLines/>
              <w:rPr>
                <w:lang w:eastAsia="zh-CN"/>
              </w:rPr>
            </w:pPr>
            <w:r w:rsidRPr="001644BC">
              <w:rPr>
                <w:lang w:eastAsia="zh-CN"/>
              </w:rPr>
              <w:t>554</w:t>
            </w:r>
            <w:r>
              <w:rPr>
                <w:rFonts w:ascii="SimSun" w:eastAsia="SimSun" w:hAnsi="SimSun" w:cs="SimSun" w:hint="eastAsia"/>
                <w:lang w:eastAsia="zh-CN"/>
              </w:rPr>
              <w:t>号文件</w:t>
            </w:r>
          </w:p>
        </w:tc>
        <w:tc>
          <w:tcPr>
            <w:tcW w:w="1304" w:type="dxa"/>
          </w:tcPr>
          <w:p w14:paraId="69048A91" w14:textId="77777777" w:rsidR="00490F24" w:rsidRPr="001644BC" w:rsidRDefault="00490F24" w:rsidP="00943510">
            <w:pPr>
              <w:pStyle w:val="Tabletext"/>
              <w:keepLines/>
              <w:rPr>
                <w:lang w:eastAsia="zh-CN"/>
              </w:rPr>
            </w:pPr>
          </w:p>
        </w:tc>
        <w:tc>
          <w:tcPr>
            <w:tcW w:w="1304" w:type="dxa"/>
          </w:tcPr>
          <w:p w14:paraId="6E44DCE0" w14:textId="77777777" w:rsidR="00490F24" w:rsidRPr="001644BC" w:rsidRDefault="00490F24" w:rsidP="00943510">
            <w:pPr>
              <w:pStyle w:val="Tabletext"/>
              <w:keepLines/>
              <w:rPr>
                <w:lang w:eastAsia="zh-CN"/>
              </w:rPr>
            </w:pPr>
          </w:p>
        </w:tc>
        <w:tc>
          <w:tcPr>
            <w:tcW w:w="1077" w:type="dxa"/>
          </w:tcPr>
          <w:p w14:paraId="62DA7569" w14:textId="77777777" w:rsidR="00490F24" w:rsidRPr="001644BC" w:rsidRDefault="00490F24" w:rsidP="00943510">
            <w:pPr>
              <w:pStyle w:val="Tabletext"/>
              <w:keepLines/>
              <w:rPr>
                <w:lang w:eastAsia="zh-CN"/>
              </w:rPr>
            </w:pPr>
            <w:r w:rsidRPr="001644BC">
              <w:rPr>
                <w:lang w:eastAsia="zh-CN"/>
              </w:rPr>
              <w:t>535</w:t>
            </w:r>
            <w:r>
              <w:rPr>
                <w:rFonts w:ascii="SimSun" w:eastAsia="SimSun" w:hAnsi="SimSun" w:cs="SimSun" w:hint="eastAsia"/>
                <w:lang w:eastAsia="zh-CN"/>
              </w:rPr>
              <w:t>号文件</w:t>
            </w:r>
          </w:p>
        </w:tc>
        <w:tc>
          <w:tcPr>
            <w:tcW w:w="1528" w:type="dxa"/>
          </w:tcPr>
          <w:p w14:paraId="71D716AE" w14:textId="77777777" w:rsidR="00490F24" w:rsidRPr="001644BC" w:rsidRDefault="00490F24" w:rsidP="00943510">
            <w:pPr>
              <w:pStyle w:val="Tabletext"/>
              <w:keepLines/>
              <w:rPr>
                <w:highlight w:val="green"/>
                <w:lang w:eastAsia="zh-CN"/>
              </w:rPr>
            </w:pPr>
            <w:r w:rsidRPr="001644BC">
              <w:rPr>
                <w:lang w:eastAsia="zh-CN"/>
              </w:rPr>
              <w:t>452</w:t>
            </w:r>
            <w:r>
              <w:rPr>
                <w:rFonts w:ascii="SimSun" w:eastAsia="SimSun" w:hAnsi="SimSun" w:cs="SimSun" w:hint="eastAsia"/>
                <w:lang w:eastAsia="zh-CN"/>
              </w:rPr>
              <w:t>号文件</w:t>
            </w:r>
          </w:p>
        </w:tc>
      </w:tr>
    </w:tbl>
    <w:p w14:paraId="5C97FD52" w14:textId="77777777" w:rsidR="00490F24" w:rsidRPr="00A058EB" w:rsidRDefault="00490F24" w:rsidP="00943510">
      <w:pPr>
        <w:keepNext/>
        <w:keepLines/>
        <w:spacing w:before="60"/>
        <w:rPr>
          <w:sz w:val="20"/>
          <w:lang w:eastAsia="zh-CN"/>
        </w:rPr>
      </w:pPr>
      <w:r>
        <w:rPr>
          <w:rFonts w:hint="eastAsia"/>
          <w:sz w:val="20"/>
          <w:lang w:eastAsia="zh-CN"/>
        </w:rPr>
        <w:t>注</w:t>
      </w:r>
      <w:r>
        <w:rPr>
          <w:rFonts w:hint="eastAsia"/>
          <w:sz w:val="20"/>
          <w:lang w:eastAsia="zh-CN"/>
        </w:rPr>
        <w:t>1</w:t>
      </w:r>
      <w:r>
        <w:rPr>
          <w:rFonts w:hint="eastAsia"/>
          <w:sz w:val="20"/>
          <w:lang w:eastAsia="zh-CN"/>
        </w:rPr>
        <w:t>：粉色文件为编辑委员会提交全体会议二读的</w:t>
      </w:r>
      <w:r w:rsidRPr="00A058EB">
        <w:rPr>
          <w:sz w:val="20"/>
          <w:lang w:eastAsia="zh-CN"/>
        </w:rPr>
        <w:t>WRC</w:t>
      </w:r>
      <w:r>
        <w:rPr>
          <w:rFonts w:hint="eastAsia"/>
          <w:sz w:val="20"/>
          <w:lang w:eastAsia="zh-CN"/>
        </w:rPr>
        <w:t>文件；蓝色文件为编辑委员会提交全体会议一读的</w:t>
      </w:r>
      <w:r w:rsidRPr="00A058EB">
        <w:rPr>
          <w:sz w:val="20"/>
          <w:lang w:eastAsia="zh-CN"/>
        </w:rPr>
        <w:t>WRC</w:t>
      </w:r>
      <w:r>
        <w:rPr>
          <w:rFonts w:hint="eastAsia"/>
          <w:sz w:val="20"/>
          <w:lang w:eastAsia="zh-CN"/>
        </w:rPr>
        <w:t>文件。</w:t>
      </w:r>
    </w:p>
    <w:p w14:paraId="4DDE0D74" w14:textId="77777777" w:rsidR="00490F24" w:rsidRPr="00A058EB" w:rsidRDefault="00490F24" w:rsidP="00943510">
      <w:pPr>
        <w:keepNext/>
        <w:keepLines/>
        <w:spacing w:before="60"/>
        <w:rPr>
          <w:sz w:val="20"/>
          <w:lang w:eastAsia="zh-CN"/>
        </w:rPr>
      </w:pPr>
      <w:r>
        <w:rPr>
          <w:rFonts w:hint="eastAsia"/>
          <w:sz w:val="20"/>
          <w:lang w:val="fr-FR" w:eastAsia="zh-CN"/>
        </w:rPr>
        <w:t>注</w:t>
      </w:r>
      <w:r>
        <w:rPr>
          <w:rFonts w:hint="eastAsia"/>
          <w:sz w:val="20"/>
          <w:lang w:val="fr-FR" w:eastAsia="zh-CN"/>
        </w:rPr>
        <w:t>2</w:t>
      </w:r>
      <w:r>
        <w:rPr>
          <w:rFonts w:hint="eastAsia"/>
          <w:sz w:val="20"/>
          <w:lang w:val="fr-FR" w:eastAsia="zh-CN"/>
        </w:rPr>
        <w:t>：</w:t>
      </w:r>
      <w:r>
        <w:rPr>
          <w:rFonts w:hint="eastAsia"/>
          <w:sz w:val="20"/>
          <w:lang w:val="fr-FR" w:eastAsia="zh-CN"/>
        </w:rPr>
        <w:t>5</w:t>
      </w:r>
      <w:r>
        <w:rPr>
          <w:sz w:val="20"/>
          <w:lang w:val="fr-FR" w:eastAsia="zh-CN"/>
        </w:rPr>
        <w:t>35</w:t>
      </w:r>
      <w:r>
        <w:rPr>
          <w:rFonts w:hint="eastAsia"/>
          <w:sz w:val="20"/>
          <w:lang w:val="fr-FR" w:eastAsia="zh-CN"/>
        </w:rPr>
        <w:t>号文件列出了</w:t>
      </w:r>
      <w:r w:rsidRPr="00A058EB">
        <w:rPr>
          <w:sz w:val="20"/>
          <w:lang w:val="fr-FR" w:eastAsia="zh-CN"/>
        </w:rPr>
        <w:t>356</w:t>
      </w:r>
      <w:r>
        <w:rPr>
          <w:rFonts w:hint="eastAsia"/>
          <w:sz w:val="20"/>
          <w:lang w:val="fr-FR" w:eastAsia="zh-CN"/>
        </w:rPr>
        <w:t>、</w:t>
      </w:r>
      <w:r w:rsidRPr="00A058EB">
        <w:rPr>
          <w:sz w:val="20"/>
          <w:lang w:val="fr-FR" w:eastAsia="zh-CN"/>
        </w:rPr>
        <w:t>389</w:t>
      </w:r>
      <w:r>
        <w:rPr>
          <w:rFonts w:hint="eastAsia"/>
          <w:sz w:val="20"/>
          <w:lang w:val="fr-FR" w:eastAsia="zh-CN"/>
        </w:rPr>
        <w:t>、</w:t>
      </w:r>
      <w:r w:rsidRPr="00A058EB">
        <w:rPr>
          <w:sz w:val="20"/>
          <w:lang w:val="fr-FR" w:eastAsia="zh-CN"/>
        </w:rPr>
        <w:t>452</w:t>
      </w:r>
      <w:r>
        <w:rPr>
          <w:rFonts w:hint="eastAsia"/>
          <w:sz w:val="20"/>
          <w:lang w:val="fr-FR" w:eastAsia="zh-CN"/>
        </w:rPr>
        <w:t>、</w:t>
      </w:r>
      <w:r w:rsidRPr="00A058EB">
        <w:rPr>
          <w:sz w:val="20"/>
          <w:lang w:val="fr-FR" w:eastAsia="zh-CN"/>
        </w:rPr>
        <w:t>478</w:t>
      </w:r>
      <w:r>
        <w:rPr>
          <w:rFonts w:hint="eastAsia"/>
          <w:sz w:val="20"/>
          <w:lang w:val="fr-FR" w:eastAsia="zh-CN"/>
        </w:rPr>
        <w:t>、</w:t>
      </w:r>
      <w:r w:rsidRPr="00A058EB">
        <w:rPr>
          <w:sz w:val="20"/>
          <w:lang w:val="fr-FR" w:eastAsia="zh-CN"/>
        </w:rPr>
        <w:t>480</w:t>
      </w:r>
      <w:r>
        <w:rPr>
          <w:rFonts w:hint="eastAsia"/>
          <w:sz w:val="20"/>
          <w:lang w:val="fr-FR" w:eastAsia="zh-CN"/>
        </w:rPr>
        <w:t>和</w:t>
      </w:r>
      <w:r w:rsidRPr="00A058EB">
        <w:rPr>
          <w:sz w:val="20"/>
          <w:lang w:val="fr-FR" w:eastAsia="zh-CN"/>
        </w:rPr>
        <w:t>500</w:t>
      </w:r>
      <w:r>
        <w:rPr>
          <w:rFonts w:hint="eastAsia"/>
          <w:sz w:val="20"/>
          <w:lang w:val="fr-FR" w:eastAsia="zh-CN"/>
        </w:rPr>
        <w:t>号文件。只有</w:t>
      </w:r>
      <w:r w:rsidRPr="00A058EB">
        <w:rPr>
          <w:sz w:val="20"/>
          <w:lang w:eastAsia="zh-CN"/>
        </w:rPr>
        <w:t>452</w:t>
      </w:r>
      <w:r>
        <w:rPr>
          <w:rFonts w:hint="eastAsia"/>
          <w:sz w:val="20"/>
          <w:lang w:eastAsia="zh-CN"/>
        </w:rPr>
        <w:t>号文件包含有关附录</w:t>
      </w:r>
      <w:r w:rsidRPr="00CA496A">
        <w:rPr>
          <w:rFonts w:hint="eastAsia"/>
          <w:b/>
          <w:bCs/>
          <w:sz w:val="20"/>
          <w:lang w:eastAsia="zh-CN"/>
        </w:rPr>
        <w:t>7</w:t>
      </w:r>
      <w:r>
        <w:rPr>
          <w:rFonts w:hint="eastAsia"/>
          <w:sz w:val="20"/>
          <w:lang w:eastAsia="zh-CN"/>
        </w:rPr>
        <w:t>（</w:t>
      </w:r>
      <w:r w:rsidRPr="00A058EB">
        <w:rPr>
          <w:b/>
          <w:sz w:val="20"/>
          <w:lang w:eastAsia="zh-CN"/>
        </w:rPr>
        <w:t>WRC-07</w:t>
      </w:r>
      <w:r>
        <w:rPr>
          <w:rFonts w:hint="eastAsia"/>
          <w:b/>
          <w:sz w:val="20"/>
          <w:lang w:eastAsia="zh-CN"/>
        </w:rPr>
        <w:t>，修订版</w:t>
      </w:r>
      <w:r>
        <w:rPr>
          <w:rFonts w:hint="eastAsia"/>
          <w:sz w:val="20"/>
          <w:lang w:eastAsia="zh-CN"/>
        </w:rPr>
        <w:t>）表</w:t>
      </w:r>
      <w:r>
        <w:rPr>
          <w:rFonts w:hint="eastAsia"/>
          <w:sz w:val="20"/>
          <w:lang w:eastAsia="zh-CN"/>
        </w:rPr>
        <w:t>1</w:t>
      </w:r>
      <w:r>
        <w:rPr>
          <w:rFonts w:hint="eastAsia"/>
          <w:sz w:val="20"/>
          <w:lang w:eastAsia="zh-CN"/>
        </w:rPr>
        <w:t>至</w:t>
      </w:r>
      <w:r>
        <w:rPr>
          <w:rFonts w:hint="eastAsia"/>
          <w:sz w:val="20"/>
          <w:lang w:eastAsia="zh-CN"/>
        </w:rPr>
        <w:t>9</w:t>
      </w:r>
      <w:r>
        <w:rPr>
          <w:rFonts w:hint="eastAsia"/>
          <w:sz w:val="20"/>
          <w:lang w:eastAsia="zh-CN"/>
        </w:rPr>
        <w:t>的编辑性修改。</w:t>
      </w:r>
    </w:p>
    <w:p w14:paraId="5AB6ECBC" w14:textId="77777777" w:rsidR="00490F24" w:rsidRPr="00A058EB" w:rsidRDefault="00490F24" w:rsidP="00490F24">
      <w:pPr>
        <w:pStyle w:val="Heading2"/>
        <w:rPr>
          <w:rFonts w:eastAsia="Droid Sans"/>
          <w:lang w:eastAsia="zh-CN"/>
        </w:rPr>
      </w:pPr>
      <w:r>
        <w:rPr>
          <w:rFonts w:eastAsia="Droid Sans"/>
          <w:lang w:eastAsia="zh-CN"/>
        </w:rPr>
        <w:t>4.</w:t>
      </w:r>
      <w:r w:rsidRPr="00A058EB">
        <w:rPr>
          <w:rFonts w:eastAsia="Droid Sans"/>
          <w:lang w:eastAsia="zh-CN"/>
        </w:rPr>
        <w:t>2</w:t>
      </w:r>
      <w:r w:rsidRPr="00A058EB">
        <w:rPr>
          <w:rFonts w:eastAsia="Droid Sans"/>
          <w:lang w:eastAsia="zh-CN"/>
        </w:rPr>
        <w:tab/>
      </w:r>
      <w:r>
        <w:rPr>
          <w:rFonts w:ascii="SimSun" w:hAnsi="SimSun" w:cs="SimSun" w:hint="eastAsia"/>
          <w:lang w:eastAsia="zh-CN"/>
        </w:rPr>
        <w:t>表</w:t>
      </w:r>
      <w:r w:rsidRPr="00A058EB">
        <w:rPr>
          <w:rFonts w:eastAsia="Droid Sans"/>
          <w:lang w:eastAsia="zh-CN"/>
        </w:rPr>
        <w:t>7a – 148.0-149.9</w:t>
      </w:r>
      <w:r>
        <w:rPr>
          <w:rFonts w:eastAsia="Droid Sans"/>
          <w:lang w:eastAsia="zh-CN"/>
        </w:rPr>
        <w:t> </w:t>
      </w:r>
      <w:r w:rsidRPr="00A058EB">
        <w:rPr>
          <w:rFonts w:eastAsia="Droid Sans"/>
          <w:lang w:eastAsia="zh-CN"/>
        </w:rPr>
        <w:t>MHz</w:t>
      </w:r>
      <w:r>
        <w:rPr>
          <w:rFonts w:ascii="SimSun" w:hAnsi="SimSun" w:cs="SimSun" w:hint="eastAsia"/>
          <w:lang w:eastAsia="zh-CN"/>
        </w:rPr>
        <w:t>频段的参考带宽数值</w:t>
      </w:r>
      <w:r w:rsidRPr="00A058EB">
        <w:rPr>
          <w:rFonts w:eastAsia="Droid Sans"/>
          <w:lang w:eastAsia="zh-CN"/>
        </w:rPr>
        <w:t xml:space="preserve"> </w:t>
      </w:r>
    </w:p>
    <w:p w14:paraId="36A4E115"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2.1</w:t>
      </w:r>
      <w:r w:rsidRPr="00A058EB">
        <w:rPr>
          <w:rFonts w:eastAsia="Droid Sans"/>
          <w:lang w:eastAsia="zh-CN"/>
        </w:rPr>
        <w:tab/>
      </w:r>
      <w:r>
        <w:rPr>
          <w:rFonts w:ascii="SimSun" w:hAnsi="SimSun" w:cs="SimSun" w:hint="eastAsia"/>
          <w:lang w:eastAsia="zh-CN"/>
        </w:rPr>
        <w:t>问题</w:t>
      </w:r>
    </w:p>
    <w:p w14:paraId="6E5BB4F9" w14:textId="275788D0" w:rsidR="00490F24" w:rsidRPr="00A058EB" w:rsidRDefault="00490F24" w:rsidP="00490F24">
      <w:pPr>
        <w:tabs>
          <w:tab w:val="left" w:pos="720"/>
        </w:tabs>
        <w:suppressAutoHyphens/>
        <w:ind w:firstLineChars="200" w:firstLine="480"/>
        <w:rPr>
          <w:rFonts w:eastAsia="Droid Sans"/>
          <w:szCs w:val="24"/>
          <w:lang w:eastAsia="zh-CN"/>
        </w:rPr>
      </w:pPr>
      <w:r>
        <w:rPr>
          <w:rFonts w:ascii="SimSun" w:hAnsi="SimSun" w:cs="SimSun" w:hint="eastAsia"/>
          <w:color w:val="000000"/>
          <w:szCs w:val="24"/>
          <w:lang w:eastAsia="zh-CN"/>
        </w:rPr>
        <w:t>阿拉伯文版《无线电规则》</w:t>
      </w:r>
      <w:r w:rsidRPr="00A058EB">
        <w:rPr>
          <w:rFonts w:eastAsia="Droid Sans" w:cs="Arial"/>
          <w:color w:val="000000"/>
          <w:szCs w:val="24"/>
          <w:lang w:eastAsia="zh-CN"/>
        </w:rPr>
        <w:t>148.0-149.9</w:t>
      </w:r>
      <w:r>
        <w:rPr>
          <w:rFonts w:eastAsia="Droid Sans" w:cs="Arial"/>
          <w:color w:val="000000"/>
          <w:szCs w:val="24"/>
          <w:lang w:eastAsia="zh-CN"/>
        </w:rPr>
        <w:t> </w:t>
      </w:r>
      <w:r w:rsidRPr="00A058EB">
        <w:rPr>
          <w:rFonts w:eastAsia="Droid Sans" w:cs="Arial"/>
          <w:color w:val="000000"/>
          <w:szCs w:val="24"/>
          <w:lang w:eastAsia="zh-CN"/>
        </w:rPr>
        <w:t>MHz</w:t>
      </w:r>
      <w:r>
        <w:rPr>
          <w:rFonts w:ascii="SimSun" w:hAnsi="SimSun" w:cs="SimSun" w:hint="eastAsia"/>
          <w:color w:val="000000"/>
          <w:szCs w:val="24"/>
          <w:lang w:eastAsia="zh-CN"/>
        </w:rPr>
        <w:t>频段的</w:t>
      </w:r>
      <w:r w:rsidRPr="003418B9">
        <w:rPr>
          <w:rFonts w:ascii="STKaiti" w:eastAsia="STKaiti" w:hAnsi="STKaiti" w:cs="SimSun" w:hint="eastAsia"/>
          <w:color w:val="000000"/>
          <w:szCs w:val="24"/>
          <w:lang w:eastAsia="zh-CN"/>
        </w:rPr>
        <w:t>参考带宽</w:t>
      </w:r>
      <w:r>
        <w:rPr>
          <w:rFonts w:ascii="SimSun" w:hAnsi="SimSun" w:cs="SimSun" w:hint="eastAsia"/>
          <w:color w:val="000000"/>
          <w:szCs w:val="24"/>
          <w:lang w:eastAsia="zh-CN"/>
        </w:rPr>
        <w:t>数值为“</w:t>
      </w:r>
      <w:r w:rsidRPr="00A058EB">
        <w:rPr>
          <w:rFonts w:eastAsia="Droid Sans"/>
          <w:szCs w:val="24"/>
          <w:lang w:eastAsia="zh-CN"/>
        </w:rPr>
        <w:t>14</w:t>
      </w:r>
      <w:r w:rsidR="00943510">
        <w:rPr>
          <w:rFonts w:eastAsia="Droid Sans"/>
          <w:szCs w:val="24"/>
          <w:lang w:eastAsia="zh-CN"/>
        </w:rPr>
        <w:t xml:space="preserve"> </w:t>
      </w:r>
      <w:r w:rsidRPr="00A058EB">
        <w:rPr>
          <w:rFonts w:eastAsia="Droid Sans"/>
          <w:szCs w:val="24"/>
          <w:lang w:eastAsia="zh-CN"/>
        </w:rPr>
        <w:t>x</w:t>
      </w:r>
      <w:r w:rsidR="00943510">
        <w:rPr>
          <w:rFonts w:eastAsia="Droid Sans"/>
          <w:szCs w:val="24"/>
          <w:lang w:eastAsia="zh-CN"/>
        </w:rPr>
        <w:t xml:space="preserve"> </w:t>
      </w:r>
      <w:r w:rsidRPr="00A058EB">
        <w:rPr>
          <w:rFonts w:eastAsia="Droid Sans"/>
          <w:szCs w:val="24"/>
          <w:lang w:eastAsia="zh-CN"/>
        </w:rPr>
        <w:t>10</w:t>
      </w:r>
      <w:r w:rsidRPr="00A058EB">
        <w:rPr>
          <w:rFonts w:eastAsia="Droid Sans"/>
          <w:szCs w:val="24"/>
          <w:vertAlign w:val="superscript"/>
          <w:lang w:eastAsia="zh-CN"/>
        </w:rPr>
        <w:t>3</w:t>
      </w:r>
      <w:r>
        <w:rPr>
          <w:rFonts w:ascii="SimSun" w:hAnsi="SimSun" w:cs="SimSun" w:hint="eastAsia"/>
          <w:color w:val="000000"/>
          <w:szCs w:val="24"/>
          <w:lang w:eastAsia="zh-CN"/>
        </w:rPr>
        <w:t>”</w:t>
      </w:r>
      <w:r w:rsidRPr="00A058EB">
        <w:rPr>
          <w:rFonts w:eastAsia="Droid Sans"/>
          <w:szCs w:val="24"/>
          <w:lang w:eastAsia="zh-CN"/>
        </w:rPr>
        <w:t>Hz</w:t>
      </w:r>
      <w:r>
        <w:rPr>
          <w:rFonts w:ascii="SimSun" w:hAnsi="SimSun" w:cs="SimSun" w:hint="eastAsia"/>
          <w:szCs w:val="24"/>
          <w:lang w:eastAsia="zh-CN"/>
        </w:rPr>
        <w:t>，其他所有版本的该数值为“</w:t>
      </w:r>
      <w:r w:rsidRPr="00A058EB">
        <w:rPr>
          <w:rFonts w:eastAsia="Droid Sans"/>
          <w:szCs w:val="24"/>
          <w:lang w:eastAsia="zh-CN"/>
        </w:rPr>
        <w:t>4</w:t>
      </w:r>
      <w:r w:rsidR="00943510">
        <w:rPr>
          <w:rFonts w:eastAsia="Droid Sans"/>
          <w:szCs w:val="24"/>
          <w:lang w:eastAsia="zh-CN"/>
        </w:rPr>
        <w:t xml:space="preserve"> </w:t>
      </w:r>
      <w:r w:rsidRPr="00A058EB">
        <w:rPr>
          <w:rFonts w:eastAsia="Droid Sans"/>
          <w:szCs w:val="24"/>
          <w:lang w:eastAsia="zh-CN"/>
        </w:rPr>
        <w:t>x</w:t>
      </w:r>
      <w:r w:rsidR="00943510">
        <w:rPr>
          <w:rFonts w:eastAsia="Droid Sans"/>
          <w:szCs w:val="24"/>
          <w:lang w:eastAsia="zh-CN"/>
        </w:rPr>
        <w:t xml:space="preserve"> </w:t>
      </w:r>
      <w:r w:rsidRPr="00A058EB">
        <w:rPr>
          <w:rFonts w:eastAsia="Droid Sans"/>
          <w:szCs w:val="24"/>
          <w:lang w:eastAsia="zh-CN"/>
        </w:rPr>
        <w:t>10</w:t>
      </w:r>
      <w:r w:rsidRPr="00A058EB">
        <w:rPr>
          <w:rFonts w:eastAsia="Droid Sans"/>
          <w:szCs w:val="24"/>
          <w:vertAlign w:val="superscript"/>
          <w:lang w:eastAsia="zh-CN"/>
        </w:rPr>
        <w:t>3</w:t>
      </w:r>
      <w:r>
        <w:rPr>
          <w:rFonts w:ascii="SimSun" w:hAnsi="SimSun" w:cs="SimSun" w:hint="eastAsia"/>
          <w:szCs w:val="24"/>
          <w:lang w:eastAsia="zh-CN"/>
        </w:rPr>
        <w:t>”</w:t>
      </w:r>
    </w:p>
    <w:p w14:paraId="4F3AA633"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2.2</w:t>
      </w:r>
      <w:r w:rsidRPr="00A058EB">
        <w:rPr>
          <w:rFonts w:eastAsia="Droid Sans"/>
          <w:lang w:eastAsia="zh-CN"/>
        </w:rPr>
        <w:tab/>
      </w:r>
      <w:r>
        <w:rPr>
          <w:rFonts w:ascii="SimSun" w:hAnsi="SimSun" w:cs="SimSun" w:hint="eastAsia"/>
          <w:lang w:eastAsia="zh-CN"/>
        </w:rPr>
        <w:t>提案</w:t>
      </w:r>
    </w:p>
    <w:p w14:paraId="1806C22E" w14:textId="799BAC65" w:rsidR="00490F24" w:rsidRPr="00A058EB" w:rsidRDefault="00490F24" w:rsidP="00490F24">
      <w:pPr>
        <w:tabs>
          <w:tab w:val="left" w:pos="720"/>
        </w:tabs>
        <w:suppressAutoHyphens/>
        <w:ind w:firstLineChars="200" w:firstLine="480"/>
        <w:rPr>
          <w:rFonts w:eastAsia="Droid Sans" w:cs="Arial"/>
          <w:color w:val="000000"/>
          <w:szCs w:val="24"/>
          <w:lang w:eastAsia="zh-CN"/>
        </w:rPr>
      </w:pPr>
      <w:r>
        <w:rPr>
          <w:rFonts w:ascii="SimSun" w:hAnsi="SimSun" w:cs="SimSun" w:hint="eastAsia"/>
          <w:color w:val="000000"/>
          <w:szCs w:val="24"/>
          <w:lang w:eastAsia="zh-CN"/>
        </w:rPr>
        <w:t>各文种版本的</w:t>
      </w:r>
      <w:r w:rsidRPr="003418B9">
        <w:rPr>
          <w:rFonts w:ascii="STKaiti" w:eastAsia="STKaiti" w:hAnsi="STKaiti" w:cs="SimSun" w:hint="eastAsia"/>
          <w:color w:val="000000"/>
          <w:szCs w:val="24"/>
          <w:lang w:eastAsia="zh-CN"/>
        </w:rPr>
        <w:t>参考带宽</w:t>
      </w:r>
      <w:r>
        <w:rPr>
          <w:rFonts w:ascii="SimSun" w:hAnsi="SimSun" w:cs="SimSun" w:hint="eastAsia"/>
          <w:color w:val="000000"/>
          <w:szCs w:val="24"/>
          <w:lang w:eastAsia="zh-CN"/>
        </w:rPr>
        <w:t>的数值均应是“</w:t>
      </w:r>
      <w:r w:rsidRPr="00A058EB">
        <w:rPr>
          <w:rFonts w:eastAsia="Droid Sans"/>
          <w:szCs w:val="24"/>
          <w:lang w:eastAsia="zh-CN"/>
        </w:rPr>
        <w:t>4</w:t>
      </w:r>
      <w:r w:rsidR="00943510">
        <w:rPr>
          <w:rFonts w:eastAsia="Droid Sans"/>
          <w:szCs w:val="24"/>
          <w:lang w:eastAsia="zh-CN"/>
        </w:rPr>
        <w:t xml:space="preserve"> </w:t>
      </w:r>
      <w:r w:rsidRPr="00A058EB">
        <w:rPr>
          <w:rFonts w:eastAsia="Droid Sans"/>
          <w:szCs w:val="24"/>
          <w:lang w:eastAsia="zh-CN"/>
        </w:rPr>
        <w:t>x</w:t>
      </w:r>
      <w:r w:rsidR="00943510">
        <w:rPr>
          <w:rFonts w:eastAsia="Droid Sans"/>
          <w:szCs w:val="24"/>
          <w:lang w:eastAsia="zh-CN"/>
        </w:rPr>
        <w:t xml:space="preserve"> </w:t>
      </w:r>
      <w:r w:rsidRPr="00A058EB">
        <w:rPr>
          <w:rFonts w:eastAsia="Droid Sans"/>
          <w:szCs w:val="24"/>
          <w:lang w:eastAsia="zh-CN"/>
        </w:rPr>
        <w:t>10</w:t>
      </w:r>
      <w:r w:rsidRPr="00A058EB">
        <w:rPr>
          <w:rFonts w:eastAsia="Droid Sans"/>
          <w:szCs w:val="24"/>
          <w:vertAlign w:val="superscript"/>
          <w:lang w:eastAsia="zh-CN"/>
        </w:rPr>
        <w:t>3</w:t>
      </w:r>
      <w:r>
        <w:rPr>
          <w:rFonts w:ascii="SimSun" w:hAnsi="SimSun" w:cs="SimSun" w:hint="eastAsia"/>
          <w:color w:val="000000"/>
          <w:szCs w:val="24"/>
          <w:lang w:eastAsia="zh-CN"/>
        </w:rPr>
        <w:t>”。</w:t>
      </w:r>
    </w:p>
    <w:p w14:paraId="56541568" w14:textId="77777777" w:rsidR="00490F24" w:rsidRPr="00A058EB" w:rsidRDefault="00490F24" w:rsidP="00490F24">
      <w:pPr>
        <w:pStyle w:val="Heading3"/>
        <w:rPr>
          <w:rFonts w:eastAsia="Droid Sans"/>
          <w:lang w:eastAsia="zh-CN"/>
        </w:rPr>
      </w:pPr>
      <w:r>
        <w:rPr>
          <w:rFonts w:eastAsia="Droid Sans"/>
          <w:lang w:eastAsia="zh-CN"/>
        </w:rPr>
        <w:lastRenderedPageBreak/>
        <w:t>4.</w:t>
      </w:r>
      <w:r w:rsidRPr="00A058EB">
        <w:rPr>
          <w:rFonts w:eastAsia="Droid Sans"/>
          <w:lang w:eastAsia="zh-CN"/>
        </w:rPr>
        <w:t>2.3</w:t>
      </w:r>
      <w:r w:rsidRPr="00A058EB">
        <w:rPr>
          <w:rFonts w:eastAsia="Droid Sans"/>
          <w:lang w:eastAsia="zh-CN"/>
        </w:rPr>
        <w:tab/>
      </w:r>
      <w:r>
        <w:rPr>
          <w:rFonts w:ascii="SimSun" w:hAnsi="SimSun" w:cs="SimSun" w:hint="eastAsia"/>
          <w:lang w:eastAsia="zh-CN"/>
        </w:rPr>
        <w:t>理由</w:t>
      </w:r>
    </w:p>
    <w:p w14:paraId="72C6278C" w14:textId="0687BABA" w:rsidR="00490F24" w:rsidRPr="00A058EB" w:rsidRDefault="00490F24" w:rsidP="00490F24">
      <w:pPr>
        <w:ind w:firstLineChars="200" w:firstLine="480"/>
        <w:rPr>
          <w:rFonts w:eastAsia="Droid Sans"/>
          <w:lang w:eastAsia="zh-CN"/>
        </w:rPr>
      </w:pPr>
      <w:r>
        <w:rPr>
          <w:rFonts w:asciiTheme="minorEastAsia" w:eastAsiaTheme="minorEastAsia" w:hAnsiTheme="minorEastAsia" w:hint="eastAsia"/>
          <w:lang w:eastAsia="zh-CN"/>
        </w:rPr>
        <w:t>“</w:t>
      </w:r>
      <w:r w:rsidRPr="00A058EB">
        <w:rPr>
          <w:rFonts w:eastAsia="Droid Sans"/>
          <w:lang w:eastAsia="zh-CN"/>
        </w:rPr>
        <w:t>14x10</w:t>
      </w:r>
      <w:r w:rsidRPr="00A058EB">
        <w:rPr>
          <w:rFonts w:eastAsia="Droid Sans"/>
          <w:vertAlign w:val="superscript"/>
          <w:lang w:eastAsia="zh-CN"/>
        </w:rPr>
        <w:t>3</w:t>
      </w:r>
      <w:r>
        <w:rPr>
          <w:rFonts w:asciiTheme="minorEastAsia" w:eastAsiaTheme="minorEastAsia" w:hAnsiTheme="minorEastAsia" w:hint="eastAsia"/>
          <w:lang w:eastAsia="zh-CN"/>
        </w:rPr>
        <w:t>”</w:t>
      </w:r>
      <w:r w:rsidRPr="004B5CFC">
        <w:rPr>
          <w:rFonts w:eastAsia="Droid Sans"/>
          <w:szCs w:val="24"/>
          <w:lang w:eastAsia="zh-CN"/>
        </w:rPr>
        <w:t>Hz</w:t>
      </w:r>
      <w:r>
        <w:rPr>
          <w:rFonts w:asciiTheme="minorEastAsia" w:eastAsiaTheme="minorEastAsia" w:hAnsiTheme="minorEastAsia" w:hint="eastAsia"/>
          <w:lang w:eastAsia="zh-CN"/>
        </w:rPr>
        <w:t>这一数值出现于</w:t>
      </w:r>
      <w:r w:rsidRPr="00A058EB">
        <w:rPr>
          <w:rFonts w:eastAsia="Droid Sans"/>
          <w:lang w:eastAsia="zh-CN"/>
        </w:rPr>
        <w:t>2008</w:t>
      </w:r>
      <w:r>
        <w:rPr>
          <w:rFonts w:ascii="SimSun" w:hAnsi="SimSun" w:cs="SimSun" w:hint="eastAsia"/>
          <w:lang w:eastAsia="zh-CN"/>
        </w:rPr>
        <w:t>年版《无线电规则》表</w:t>
      </w:r>
      <w:r w:rsidRPr="00E1584D">
        <w:rPr>
          <w:lang w:eastAsia="zh-CN"/>
        </w:rPr>
        <w:t>7a</w:t>
      </w:r>
      <w:r>
        <w:rPr>
          <w:rFonts w:ascii="SimSun" w:hAnsi="SimSun" w:cs="SimSun" w:hint="eastAsia"/>
          <w:lang w:eastAsia="zh-CN"/>
        </w:rPr>
        <w:t>中。表</w:t>
      </w:r>
      <w:r w:rsidRPr="00A058EB">
        <w:rPr>
          <w:rFonts w:eastAsia="Droid Sans"/>
          <w:lang w:eastAsia="zh-CN"/>
        </w:rPr>
        <w:t>7a</w:t>
      </w:r>
      <w:r>
        <w:rPr>
          <w:rFonts w:ascii="SimSun" w:hAnsi="SimSun" w:cs="SimSun" w:hint="eastAsia"/>
          <w:lang w:eastAsia="zh-CN"/>
        </w:rPr>
        <w:t>未包含在</w:t>
      </w:r>
      <w:r w:rsidRPr="00A058EB">
        <w:rPr>
          <w:rFonts w:eastAsia="Droid Sans"/>
          <w:b/>
          <w:lang w:eastAsia="zh-CN"/>
        </w:rPr>
        <w:t>WRC</w:t>
      </w:r>
      <w:r w:rsidR="00781B41">
        <w:rPr>
          <w:rFonts w:eastAsia="Droid Sans"/>
          <w:b/>
          <w:lang w:val="en-US" w:eastAsia="zh-CN"/>
        </w:rPr>
        <w:t> </w:t>
      </w:r>
      <w:r w:rsidRPr="00621194">
        <w:rPr>
          <w:rFonts w:eastAsia="Droid Sans"/>
          <w:b/>
          <w:lang w:eastAsia="zh-CN"/>
        </w:rPr>
        <w:t>–</w:t>
      </w:r>
      <w:r w:rsidR="00781B41">
        <w:rPr>
          <w:rFonts w:eastAsia="Droid Sans"/>
          <w:b/>
          <w:lang w:val="en-US" w:eastAsia="zh-CN"/>
        </w:rPr>
        <w:t> </w:t>
      </w:r>
      <w:r w:rsidRPr="00A058EB">
        <w:rPr>
          <w:rFonts w:eastAsia="Droid Sans"/>
          <w:b/>
          <w:lang w:eastAsia="zh-CN"/>
        </w:rPr>
        <w:t>07</w:t>
      </w:r>
      <w:r w:rsidRPr="00AE1E5B">
        <w:rPr>
          <w:rFonts w:ascii="SimSun" w:hAnsi="SimSun" w:cs="SimSun" w:hint="eastAsia"/>
          <w:bCs/>
          <w:lang w:eastAsia="zh-CN"/>
        </w:rPr>
        <w:t>《最后文件》</w:t>
      </w:r>
      <w:r>
        <w:rPr>
          <w:rFonts w:ascii="SimSun" w:hAnsi="SimSun" w:cs="SimSun" w:hint="eastAsia"/>
          <w:lang w:eastAsia="zh-CN"/>
        </w:rPr>
        <w:t>中。</w:t>
      </w:r>
    </w:p>
    <w:p w14:paraId="36E80DDC" w14:textId="5D5EF7BC" w:rsidR="00490F24" w:rsidRPr="00621194" w:rsidRDefault="00490F24" w:rsidP="00490F24">
      <w:pPr>
        <w:ind w:firstLineChars="200" w:firstLine="480"/>
        <w:rPr>
          <w:rFonts w:asciiTheme="minorEastAsia" w:eastAsiaTheme="minorEastAsia" w:hAnsiTheme="minorEastAsia"/>
          <w:lang w:eastAsia="zh-CN"/>
        </w:rPr>
      </w:pPr>
      <w:r>
        <w:rPr>
          <w:rFonts w:ascii="SimSun" w:hAnsi="SimSun" w:cs="SimSun" w:hint="eastAsia"/>
          <w:lang w:eastAsia="zh-CN"/>
        </w:rPr>
        <w:t>当</w:t>
      </w:r>
      <w:r w:rsidRPr="00A058EB">
        <w:rPr>
          <w:rFonts w:eastAsia="Droid Sans"/>
          <w:b/>
          <w:lang w:eastAsia="zh-CN"/>
        </w:rPr>
        <w:t>WRC</w:t>
      </w:r>
      <w:r w:rsidRPr="00A058EB">
        <w:rPr>
          <w:rFonts w:eastAsia="Droid Sans"/>
          <w:lang w:eastAsia="zh-CN"/>
        </w:rPr>
        <w:t>-</w:t>
      </w:r>
      <w:r w:rsidRPr="00A058EB">
        <w:rPr>
          <w:rFonts w:eastAsia="Droid Sans"/>
          <w:b/>
          <w:lang w:eastAsia="zh-CN"/>
        </w:rPr>
        <w:t>2000</w:t>
      </w:r>
      <w:r w:rsidRPr="00E1584D">
        <w:rPr>
          <w:rFonts w:ascii="SimSun" w:hAnsi="SimSun" w:cs="SimSun" w:hint="eastAsia"/>
          <w:bCs/>
          <w:lang w:eastAsia="zh-CN"/>
        </w:rPr>
        <w:t>通过</w:t>
      </w:r>
      <w:r>
        <w:rPr>
          <w:rFonts w:ascii="SimSun" w:hAnsi="SimSun" w:cs="SimSun" w:hint="eastAsia"/>
          <w:lang w:eastAsia="zh-CN"/>
        </w:rPr>
        <w:t>现有形式的附录</w:t>
      </w:r>
      <w:r w:rsidRPr="00A058EB">
        <w:rPr>
          <w:rFonts w:eastAsia="Droid Sans"/>
          <w:b/>
          <w:lang w:eastAsia="zh-CN"/>
        </w:rPr>
        <w:t>7</w:t>
      </w:r>
      <w:r w:rsidRPr="00AE1E5B">
        <w:rPr>
          <w:rFonts w:ascii="SimSun" w:hAnsi="SimSun" w:cs="SimSun" w:hint="eastAsia"/>
          <w:bCs/>
          <w:lang w:eastAsia="zh-CN"/>
        </w:rPr>
        <w:t>时</w:t>
      </w:r>
      <w:r>
        <w:rPr>
          <w:rFonts w:ascii="SimSun" w:hAnsi="SimSun" w:cs="SimSun" w:hint="eastAsia"/>
          <w:lang w:eastAsia="zh-CN"/>
        </w:rPr>
        <w:t>，</w:t>
      </w:r>
      <w:r w:rsidRPr="00A058EB">
        <w:rPr>
          <w:rFonts w:eastAsia="Droid Sans"/>
          <w:lang w:eastAsia="zh-CN"/>
        </w:rPr>
        <w:t>148.0-149.9</w:t>
      </w:r>
      <w:r>
        <w:rPr>
          <w:rFonts w:eastAsia="Droid Sans"/>
          <w:lang w:eastAsia="zh-CN"/>
        </w:rPr>
        <w:t> </w:t>
      </w:r>
      <w:r w:rsidRPr="00A058EB">
        <w:rPr>
          <w:rFonts w:eastAsia="Droid Sans"/>
          <w:lang w:eastAsia="zh-CN"/>
        </w:rPr>
        <w:t>MHz</w:t>
      </w:r>
      <w:r>
        <w:rPr>
          <w:rFonts w:ascii="SimSun" w:hAnsi="SimSun" w:cs="SimSun" w:hint="eastAsia"/>
          <w:lang w:eastAsia="zh-CN"/>
        </w:rPr>
        <w:t>频段中</w:t>
      </w:r>
      <w:r w:rsidRPr="003418B9">
        <w:rPr>
          <w:rFonts w:ascii="STKaiti" w:eastAsia="STKaiti" w:hAnsi="STKaiti" w:cs="SimSun" w:hint="eastAsia"/>
          <w:color w:val="000000"/>
          <w:szCs w:val="24"/>
          <w:lang w:eastAsia="zh-CN"/>
        </w:rPr>
        <w:t>参考带宽</w:t>
      </w:r>
      <w:r w:rsidRPr="00E1584D">
        <w:rPr>
          <w:rFonts w:ascii="SimSun" w:hAnsi="SimSun" w:cs="SimSun" w:hint="eastAsia"/>
          <w:color w:val="000000"/>
          <w:szCs w:val="24"/>
          <w:lang w:eastAsia="zh-CN"/>
        </w:rPr>
        <w:t>数值</w:t>
      </w:r>
      <w:r>
        <w:rPr>
          <w:rFonts w:ascii="SimSun" w:hAnsi="SimSun" w:cs="SimSun" w:hint="eastAsia"/>
          <w:lang w:eastAsia="zh-CN"/>
        </w:rPr>
        <w:t>在所有语文版本中都是</w:t>
      </w:r>
      <w:r>
        <w:rPr>
          <w:rFonts w:ascii="SimSun" w:hAnsi="SimSun" w:cs="SimSun" w:hint="eastAsia"/>
          <w:color w:val="000000"/>
          <w:szCs w:val="24"/>
          <w:lang w:eastAsia="zh-CN"/>
        </w:rPr>
        <w:t>“</w:t>
      </w:r>
      <w:r w:rsidRPr="00A058EB">
        <w:rPr>
          <w:rFonts w:eastAsia="Droid Sans"/>
          <w:szCs w:val="24"/>
          <w:lang w:eastAsia="zh-CN"/>
        </w:rPr>
        <w:t>4</w:t>
      </w:r>
      <w:r w:rsidR="00943510">
        <w:rPr>
          <w:rFonts w:eastAsia="Droid Sans"/>
          <w:szCs w:val="24"/>
          <w:lang w:eastAsia="zh-CN"/>
        </w:rPr>
        <w:t xml:space="preserve"> </w:t>
      </w:r>
      <w:r w:rsidRPr="00A058EB">
        <w:rPr>
          <w:rFonts w:eastAsia="Droid Sans"/>
          <w:szCs w:val="24"/>
          <w:lang w:eastAsia="zh-CN"/>
        </w:rPr>
        <w:t>x</w:t>
      </w:r>
      <w:r w:rsidR="00943510">
        <w:rPr>
          <w:rFonts w:eastAsia="Droid Sans"/>
          <w:szCs w:val="24"/>
          <w:lang w:eastAsia="zh-CN"/>
        </w:rPr>
        <w:t xml:space="preserve"> </w:t>
      </w:r>
      <w:r w:rsidRPr="00A058EB">
        <w:rPr>
          <w:rFonts w:eastAsia="Droid Sans"/>
          <w:szCs w:val="24"/>
          <w:lang w:eastAsia="zh-CN"/>
        </w:rPr>
        <w:t>10</w:t>
      </w:r>
      <w:r w:rsidRPr="00A058EB">
        <w:rPr>
          <w:rFonts w:eastAsia="Droid Sans"/>
          <w:szCs w:val="24"/>
          <w:vertAlign w:val="superscript"/>
          <w:lang w:eastAsia="zh-CN"/>
        </w:rPr>
        <w:t>3</w:t>
      </w:r>
      <w:r>
        <w:rPr>
          <w:rFonts w:ascii="SimSun" w:hAnsi="SimSun" w:cs="SimSun" w:hint="eastAsia"/>
          <w:color w:val="000000"/>
          <w:szCs w:val="24"/>
          <w:lang w:eastAsia="zh-CN"/>
        </w:rPr>
        <w:t>”</w:t>
      </w:r>
      <w:r w:rsidRPr="004B5CFC">
        <w:rPr>
          <w:rFonts w:eastAsia="Droid Sans"/>
          <w:lang w:eastAsia="zh-CN"/>
        </w:rPr>
        <w:t>Hz</w:t>
      </w:r>
      <w:r>
        <w:rPr>
          <w:rFonts w:ascii="SimSun" w:hAnsi="SimSun" w:cs="SimSun" w:hint="eastAsia"/>
          <w:lang w:eastAsia="zh-CN"/>
        </w:rPr>
        <w:t>。</w:t>
      </w:r>
    </w:p>
    <w:p w14:paraId="7F688F41" w14:textId="77777777" w:rsidR="00490F24" w:rsidRPr="00A058EB" w:rsidRDefault="00490F24" w:rsidP="00490F24">
      <w:pPr>
        <w:pStyle w:val="Heading2"/>
        <w:rPr>
          <w:rFonts w:eastAsia="Droid Sans"/>
          <w:lang w:eastAsia="zh-CN"/>
        </w:rPr>
      </w:pPr>
      <w:r>
        <w:rPr>
          <w:rFonts w:eastAsia="Droid Sans"/>
          <w:lang w:eastAsia="zh-CN"/>
        </w:rPr>
        <w:t>4.</w:t>
      </w:r>
      <w:r w:rsidRPr="00A058EB">
        <w:rPr>
          <w:rFonts w:eastAsia="Droid Sans"/>
          <w:lang w:eastAsia="zh-CN"/>
        </w:rPr>
        <w:t>3</w:t>
      </w:r>
      <w:r w:rsidRPr="00A058EB">
        <w:rPr>
          <w:rFonts w:eastAsia="Droid Sans"/>
          <w:lang w:eastAsia="zh-CN"/>
        </w:rPr>
        <w:tab/>
      </w:r>
      <w:r>
        <w:rPr>
          <w:rFonts w:ascii="SimSun" w:hAnsi="SimSun" w:cs="SimSun" w:hint="eastAsia"/>
          <w:lang w:eastAsia="zh-CN"/>
        </w:rPr>
        <w:t>表</w:t>
      </w:r>
      <w:r w:rsidRPr="00A058EB">
        <w:rPr>
          <w:rFonts w:eastAsia="Droid Sans"/>
          <w:lang w:eastAsia="zh-CN"/>
        </w:rPr>
        <w:t xml:space="preserve">7c </w:t>
      </w:r>
      <w:r w:rsidRPr="00AE1E5B">
        <w:rPr>
          <w:rFonts w:eastAsia="Droid Sans"/>
          <w:lang w:eastAsia="zh-CN"/>
        </w:rPr>
        <w:t>–</w:t>
      </w:r>
      <w:r w:rsidRPr="00A058EB">
        <w:rPr>
          <w:rFonts w:eastAsia="Droid Sans"/>
          <w:lang w:eastAsia="zh-CN"/>
        </w:rPr>
        <w:t xml:space="preserve"> </w:t>
      </w:r>
      <w:r>
        <w:rPr>
          <w:rFonts w:ascii="SimSun" w:hAnsi="SimSun" w:cs="SimSun" w:hint="eastAsia"/>
          <w:lang w:eastAsia="zh-CN"/>
        </w:rPr>
        <w:t>地面电台参数符号</w:t>
      </w:r>
    </w:p>
    <w:p w14:paraId="694CA4C0"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3.1</w:t>
      </w:r>
      <w:r w:rsidRPr="00A058EB">
        <w:rPr>
          <w:rFonts w:eastAsia="Droid Sans"/>
          <w:lang w:eastAsia="zh-CN"/>
        </w:rPr>
        <w:tab/>
      </w:r>
      <w:r>
        <w:rPr>
          <w:rFonts w:ascii="SimSun" w:hAnsi="SimSun" w:cs="SimSun" w:hint="eastAsia"/>
          <w:lang w:eastAsia="zh-CN"/>
        </w:rPr>
        <w:t>问题</w:t>
      </w:r>
    </w:p>
    <w:p w14:paraId="3C594892" w14:textId="77777777" w:rsidR="00490F24" w:rsidRPr="00A058EB" w:rsidRDefault="00490F24" w:rsidP="00490F24">
      <w:pPr>
        <w:ind w:firstLineChars="200" w:firstLine="480"/>
        <w:rPr>
          <w:rFonts w:eastAsia="Droid Sans"/>
          <w:lang w:eastAsia="zh-CN"/>
        </w:rPr>
      </w:pPr>
      <w:r>
        <w:rPr>
          <w:rFonts w:ascii="SimSun" w:hAnsi="SimSun" w:cs="SimSun" w:hint="eastAsia"/>
          <w:lang w:eastAsia="zh-CN"/>
        </w:rPr>
        <w:t>阿拉伯文版《无线电规则》中包含该参数符号的</w:t>
      </w:r>
      <w:proofErr w:type="gramStart"/>
      <w:r>
        <w:rPr>
          <w:rFonts w:ascii="SimSun" w:hAnsi="SimSun" w:cs="SimSun" w:hint="eastAsia"/>
          <w:lang w:eastAsia="zh-CN"/>
        </w:rPr>
        <w:t>一栏已损坏</w:t>
      </w:r>
      <w:proofErr w:type="gramEnd"/>
      <w:r>
        <w:rPr>
          <w:rFonts w:ascii="SimSun" w:hAnsi="SimSun" w:cs="SimSun" w:hint="eastAsia"/>
          <w:lang w:eastAsia="zh-CN"/>
        </w:rPr>
        <w:t>。</w:t>
      </w:r>
    </w:p>
    <w:p w14:paraId="4841D551"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3.2</w:t>
      </w:r>
      <w:r w:rsidRPr="00A058EB">
        <w:rPr>
          <w:rFonts w:eastAsia="Droid Sans"/>
          <w:lang w:eastAsia="zh-CN"/>
        </w:rPr>
        <w:tab/>
      </w:r>
      <w:r>
        <w:rPr>
          <w:rFonts w:ascii="SimSun" w:hAnsi="SimSun" w:cs="SimSun" w:hint="eastAsia"/>
          <w:lang w:eastAsia="zh-CN"/>
        </w:rPr>
        <w:t>提案</w:t>
      </w:r>
    </w:p>
    <w:p w14:paraId="20A15AD2" w14:textId="77777777" w:rsidR="00490F24" w:rsidRPr="00A058EB" w:rsidRDefault="00490F24" w:rsidP="00490F24">
      <w:pPr>
        <w:ind w:firstLineChars="200" w:firstLine="480"/>
        <w:rPr>
          <w:rFonts w:eastAsia="Droid Sans"/>
          <w:lang w:eastAsia="zh-CN"/>
        </w:rPr>
      </w:pPr>
      <w:r>
        <w:rPr>
          <w:rFonts w:ascii="SimSun" w:hAnsi="SimSun" w:cs="SimSun" w:hint="eastAsia"/>
          <w:lang w:eastAsia="zh-CN"/>
        </w:rPr>
        <w:t>应恢复这些参数符号。</w:t>
      </w:r>
    </w:p>
    <w:p w14:paraId="6925EE52"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3.3</w:t>
      </w:r>
      <w:r w:rsidRPr="00A058EB">
        <w:rPr>
          <w:rFonts w:eastAsia="Droid Sans"/>
          <w:lang w:eastAsia="zh-CN"/>
        </w:rPr>
        <w:tab/>
      </w:r>
      <w:r>
        <w:rPr>
          <w:rFonts w:ascii="SimSun" w:hAnsi="SimSun" w:cs="SimSun" w:hint="eastAsia"/>
          <w:lang w:eastAsia="zh-CN"/>
        </w:rPr>
        <w:t>理由</w:t>
      </w:r>
    </w:p>
    <w:p w14:paraId="6F34BD4B" w14:textId="77777777" w:rsidR="00490F24" w:rsidRPr="00A058EB" w:rsidRDefault="00490F24" w:rsidP="00490F24">
      <w:pPr>
        <w:ind w:firstLineChars="200" w:firstLine="480"/>
        <w:rPr>
          <w:rFonts w:eastAsia="Droid Sans"/>
          <w:lang w:eastAsia="zh-CN"/>
        </w:rPr>
      </w:pPr>
      <w:r>
        <w:rPr>
          <w:rFonts w:ascii="SimSun" w:hAnsi="SimSun" w:cs="SimSun" w:hint="eastAsia"/>
          <w:lang w:eastAsia="zh-CN"/>
        </w:rPr>
        <w:t>各文种版本中的这些参数符号均应一目了然。</w:t>
      </w:r>
    </w:p>
    <w:p w14:paraId="554EC99A" w14:textId="77777777" w:rsidR="00490F24" w:rsidRPr="00A058EB" w:rsidRDefault="00490F24" w:rsidP="00490F24">
      <w:pPr>
        <w:pStyle w:val="Heading2"/>
        <w:rPr>
          <w:rFonts w:eastAsia="Droid Sans"/>
          <w:lang w:eastAsia="zh-CN"/>
        </w:rPr>
      </w:pPr>
      <w:r>
        <w:rPr>
          <w:rFonts w:eastAsia="Droid Sans"/>
          <w:lang w:eastAsia="zh-CN"/>
        </w:rPr>
        <w:t>4.4</w:t>
      </w:r>
      <w:r w:rsidRPr="00A058EB">
        <w:rPr>
          <w:rFonts w:eastAsia="Droid Sans"/>
          <w:lang w:eastAsia="zh-CN"/>
        </w:rPr>
        <w:tab/>
      </w:r>
      <w:r>
        <w:rPr>
          <w:rFonts w:ascii="SimSun" w:hAnsi="SimSun" w:cs="SimSun" w:hint="eastAsia"/>
          <w:lang w:eastAsia="zh-CN"/>
        </w:rPr>
        <w:t>表</w:t>
      </w:r>
      <w:r w:rsidRPr="00A058EB">
        <w:rPr>
          <w:rFonts w:eastAsia="Droid Sans"/>
          <w:lang w:eastAsia="zh-CN"/>
        </w:rPr>
        <w:t>7c –</w:t>
      </w:r>
      <w:r>
        <w:rPr>
          <w:rFonts w:eastAsia="Droid Sans"/>
          <w:lang w:eastAsia="zh-CN"/>
        </w:rPr>
        <w:t xml:space="preserve"> </w:t>
      </w:r>
      <w:r w:rsidRPr="00A058EB">
        <w:rPr>
          <w:rFonts w:eastAsia="Droid Sans"/>
          <w:lang w:eastAsia="zh-CN"/>
        </w:rPr>
        <w:t>24.65</w:t>
      </w:r>
      <w:r w:rsidRPr="00A058EB">
        <w:rPr>
          <w:rFonts w:eastAsia="Droid Sans"/>
          <w:lang w:eastAsia="zh-CN"/>
        </w:rPr>
        <w:noBreakHyphen/>
        <w:t>25.25</w:t>
      </w:r>
      <w:r>
        <w:rPr>
          <w:rFonts w:eastAsia="Droid Sans"/>
          <w:lang w:eastAsia="zh-CN"/>
        </w:rPr>
        <w:t> </w:t>
      </w:r>
      <w:r w:rsidRPr="00A058EB">
        <w:rPr>
          <w:rFonts w:eastAsia="Droid Sans"/>
          <w:lang w:eastAsia="zh-CN"/>
        </w:rPr>
        <w:t>GHz</w:t>
      </w:r>
      <w:r>
        <w:rPr>
          <w:rFonts w:ascii="SimSun" w:hAnsi="SimSun" w:cs="SimSun" w:hint="eastAsia"/>
          <w:lang w:eastAsia="zh-CN"/>
        </w:rPr>
        <w:t>频段的频率限值</w:t>
      </w:r>
    </w:p>
    <w:p w14:paraId="4A98ED64"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4.1</w:t>
      </w:r>
      <w:r w:rsidRPr="00A058EB">
        <w:rPr>
          <w:rFonts w:eastAsia="Droid Sans"/>
          <w:lang w:eastAsia="zh-CN"/>
        </w:rPr>
        <w:tab/>
      </w:r>
      <w:r>
        <w:rPr>
          <w:rFonts w:ascii="SimSun" w:hAnsi="SimSun" w:cs="SimSun" w:hint="eastAsia"/>
          <w:lang w:eastAsia="zh-CN"/>
        </w:rPr>
        <w:t>问题</w:t>
      </w:r>
    </w:p>
    <w:p w14:paraId="67D7E400" w14:textId="77777777" w:rsidR="00490F24" w:rsidRPr="00A058EB" w:rsidRDefault="00490F24" w:rsidP="00490F24">
      <w:pPr>
        <w:ind w:firstLineChars="200" w:firstLine="480"/>
        <w:rPr>
          <w:rFonts w:eastAsia="Droid Sans"/>
          <w:lang w:eastAsia="zh-CN"/>
        </w:rPr>
      </w:pPr>
      <w:r>
        <w:rPr>
          <w:rFonts w:ascii="SimSun" w:hAnsi="SimSun" w:cs="SimSun" w:hint="eastAsia"/>
          <w:lang w:eastAsia="zh-CN"/>
        </w:rPr>
        <w:t>在中文版《无线电规则》中，</w:t>
      </w:r>
      <w:r w:rsidRPr="00A058EB">
        <w:rPr>
          <w:rFonts w:eastAsia="Droid Sans"/>
          <w:lang w:eastAsia="zh-CN"/>
        </w:rPr>
        <w:t>24.65</w:t>
      </w:r>
      <w:r w:rsidRPr="00A058EB">
        <w:rPr>
          <w:rFonts w:eastAsia="Droid Sans"/>
          <w:lang w:eastAsia="zh-CN"/>
        </w:rPr>
        <w:noBreakHyphen/>
        <w:t>25.25</w:t>
      </w:r>
      <w:r>
        <w:rPr>
          <w:rFonts w:eastAsia="Droid Sans"/>
          <w:lang w:eastAsia="zh-CN"/>
        </w:rPr>
        <w:t> </w:t>
      </w:r>
      <w:r w:rsidRPr="00A058EB">
        <w:rPr>
          <w:rFonts w:eastAsia="Droid Sans"/>
          <w:lang w:eastAsia="zh-CN"/>
        </w:rPr>
        <w:t>GHz</w:t>
      </w:r>
      <w:r>
        <w:rPr>
          <w:rFonts w:ascii="SimSun" w:hAnsi="SimSun" w:cs="SimSun" w:hint="eastAsia"/>
          <w:lang w:eastAsia="zh-CN"/>
        </w:rPr>
        <w:t>频段的卫星固定业务的频段限值显示为</w:t>
      </w:r>
      <w:r w:rsidRPr="00A058EB">
        <w:rPr>
          <w:rFonts w:eastAsia="Droid Sans"/>
          <w:lang w:eastAsia="zh-CN"/>
        </w:rPr>
        <w:t>24.75</w:t>
      </w:r>
      <w:r w:rsidRPr="00A058EB">
        <w:rPr>
          <w:rFonts w:eastAsia="Droid Sans"/>
          <w:lang w:eastAsia="zh-CN"/>
        </w:rPr>
        <w:noBreakHyphen/>
        <w:t>25.25</w:t>
      </w:r>
      <w:r>
        <w:rPr>
          <w:rFonts w:eastAsia="Droid Sans"/>
          <w:lang w:eastAsia="zh-CN"/>
        </w:rPr>
        <w:t> </w:t>
      </w:r>
      <w:r w:rsidRPr="00A058EB">
        <w:rPr>
          <w:rFonts w:eastAsia="Droid Sans"/>
          <w:lang w:eastAsia="zh-CN"/>
        </w:rPr>
        <w:t>GHz</w:t>
      </w:r>
      <w:r>
        <w:rPr>
          <w:rFonts w:ascii="SimSun" w:hAnsi="SimSun" w:cs="SimSun" w:hint="eastAsia"/>
          <w:lang w:eastAsia="zh-CN"/>
        </w:rPr>
        <w:t>。</w:t>
      </w:r>
    </w:p>
    <w:p w14:paraId="6052C990"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4.2</w:t>
      </w:r>
      <w:r w:rsidRPr="00A058EB">
        <w:rPr>
          <w:rFonts w:eastAsia="Droid Sans"/>
          <w:lang w:eastAsia="zh-CN"/>
        </w:rPr>
        <w:tab/>
      </w:r>
      <w:r>
        <w:rPr>
          <w:rFonts w:ascii="SimSun" w:hAnsi="SimSun" w:cs="SimSun" w:hint="eastAsia"/>
          <w:lang w:eastAsia="zh-CN"/>
        </w:rPr>
        <w:t>提案</w:t>
      </w:r>
    </w:p>
    <w:p w14:paraId="630B72ED" w14:textId="77777777" w:rsidR="00490F24" w:rsidRPr="00A058EB" w:rsidRDefault="00490F24" w:rsidP="00490F24">
      <w:pPr>
        <w:ind w:firstLineChars="200" w:firstLine="480"/>
        <w:rPr>
          <w:rFonts w:eastAsia="Droid Sans"/>
          <w:lang w:eastAsia="zh-CN"/>
        </w:rPr>
      </w:pPr>
      <w:r>
        <w:rPr>
          <w:rFonts w:ascii="SimSun" w:hAnsi="SimSun" w:cs="SimSun" w:hint="eastAsia"/>
          <w:lang w:eastAsia="zh-CN"/>
        </w:rPr>
        <w:t>所有文种版本的该频段限值都应是</w:t>
      </w:r>
      <w:r w:rsidRPr="00A058EB">
        <w:rPr>
          <w:rFonts w:eastAsia="Droid Sans"/>
          <w:lang w:eastAsia="zh-CN"/>
        </w:rPr>
        <w:t>24.65</w:t>
      </w:r>
      <w:r w:rsidRPr="00A058EB">
        <w:rPr>
          <w:rFonts w:eastAsia="Droid Sans"/>
          <w:lang w:eastAsia="zh-CN"/>
        </w:rPr>
        <w:noBreakHyphen/>
        <w:t>25.25</w:t>
      </w:r>
      <w:r>
        <w:rPr>
          <w:rFonts w:eastAsia="Droid Sans"/>
          <w:lang w:eastAsia="zh-CN"/>
        </w:rPr>
        <w:t> </w:t>
      </w:r>
      <w:r w:rsidRPr="00A058EB">
        <w:rPr>
          <w:rFonts w:eastAsia="Droid Sans"/>
          <w:lang w:eastAsia="zh-CN"/>
        </w:rPr>
        <w:t>GHz</w:t>
      </w:r>
      <w:r>
        <w:rPr>
          <w:rFonts w:ascii="SimSun" w:hAnsi="SimSun" w:cs="SimSun" w:hint="eastAsia"/>
          <w:lang w:eastAsia="zh-CN"/>
        </w:rPr>
        <w:t>。</w:t>
      </w:r>
    </w:p>
    <w:p w14:paraId="4944D13A" w14:textId="77777777" w:rsidR="00490F24" w:rsidRPr="00A058EB" w:rsidRDefault="00490F24" w:rsidP="00490F24">
      <w:pPr>
        <w:pStyle w:val="Heading3"/>
        <w:rPr>
          <w:rFonts w:eastAsia="Droid Sans"/>
        </w:rPr>
      </w:pPr>
      <w:r>
        <w:rPr>
          <w:rFonts w:eastAsia="Droid Sans"/>
        </w:rPr>
        <w:t>4.</w:t>
      </w:r>
      <w:r w:rsidRPr="00A058EB">
        <w:rPr>
          <w:rFonts w:eastAsia="Droid Sans"/>
        </w:rPr>
        <w:t>4.3</w:t>
      </w:r>
      <w:r w:rsidRPr="00A058EB">
        <w:rPr>
          <w:rFonts w:eastAsia="Droid Sans"/>
        </w:rPr>
        <w:tab/>
      </w:r>
      <w:r>
        <w:rPr>
          <w:rFonts w:ascii="SimSun" w:hAnsi="SimSun" w:cs="SimSun" w:hint="eastAsia"/>
          <w:lang w:eastAsia="zh-CN"/>
        </w:rPr>
        <w:t>理由</w:t>
      </w:r>
    </w:p>
    <w:p w14:paraId="701B83D2" w14:textId="77777777" w:rsidR="00490F24" w:rsidRPr="00A058EB" w:rsidRDefault="00490F24" w:rsidP="00490F24">
      <w:pPr>
        <w:ind w:firstLineChars="200" w:firstLine="480"/>
        <w:rPr>
          <w:rFonts w:eastAsia="Droid Sans"/>
        </w:rPr>
      </w:pPr>
      <w:r w:rsidRPr="00A058EB">
        <w:rPr>
          <w:rFonts w:eastAsia="Droid Sans"/>
        </w:rPr>
        <w:t>24.75</w:t>
      </w:r>
      <w:r w:rsidRPr="00A058EB">
        <w:rPr>
          <w:rFonts w:eastAsia="Droid Sans"/>
        </w:rPr>
        <w:noBreakHyphen/>
        <w:t>25.25</w:t>
      </w:r>
      <w:r>
        <w:rPr>
          <w:rFonts w:eastAsia="Droid Sans"/>
        </w:rPr>
        <w:t> </w:t>
      </w:r>
      <w:r w:rsidRPr="00A058EB">
        <w:rPr>
          <w:rFonts w:eastAsia="Droid Sans"/>
        </w:rPr>
        <w:t>GHz</w:t>
      </w:r>
      <w:r>
        <w:rPr>
          <w:rFonts w:ascii="SimSun" w:hAnsi="SimSun" w:cs="SimSun" w:hint="eastAsia"/>
          <w:lang w:eastAsia="zh-CN"/>
        </w:rPr>
        <w:t>频段限值由</w:t>
      </w:r>
      <w:r w:rsidRPr="00A058EB">
        <w:rPr>
          <w:rFonts w:eastAsia="Droid Sans"/>
          <w:b/>
        </w:rPr>
        <w:t>WRC-12</w:t>
      </w:r>
      <w:r w:rsidRPr="00E62C35">
        <w:rPr>
          <w:rFonts w:ascii="SimSun" w:hAnsi="SimSun" w:cs="SimSun" w:hint="eastAsia"/>
          <w:bCs/>
          <w:lang w:eastAsia="zh-CN"/>
        </w:rPr>
        <w:t>修改</w:t>
      </w:r>
      <w:r>
        <w:rPr>
          <w:rFonts w:ascii="SimSun" w:hAnsi="SimSun" w:cs="SimSun" w:hint="eastAsia"/>
          <w:bCs/>
          <w:lang w:eastAsia="zh-CN"/>
        </w:rPr>
        <w:t>，以包含</w:t>
      </w:r>
      <w:r w:rsidRPr="00A058EB">
        <w:rPr>
          <w:rFonts w:eastAsia="Droid Sans"/>
        </w:rPr>
        <w:t>24.65</w:t>
      </w:r>
      <w:r w:rsidRPr="00A058EB">
        <w:rPr>
          <w:rFonts w:eastAsia="Droid Sans"/>
        </w:rPr>
        <w:noBreakHyphen/>
        <w:t>24.75 GHz</w:t>
      </w:r>
      <w:r>
        <w:rPr>
          <w:rFonts w:ascii="SimSun" w:hAnsi="SimSun" w:cs="SimSun" w:hint="eastAsia"/>
          <w:lang w:eastAsia="zh-CN"/>
        </w:rPr>
        <w:t>，因此，表</w:t>
      </w:r>
      <w:r w:rsidRPr="00A058EB">
        <w:rPr>
          <w:rFonts w:eastAsia="Droid Sans"/>
        </w:rPr>
        <w:t>7c</w:t>
      </w:r>
      <w:r>
        <w:rPr>
          <w:rFonts w:ascii="SimSun" w:hAnsi="SimSun" w:cs="SimSun" w:hint="eastAsia"/>
          <w:lang w:eastAsia="zh-CN"/>
        </w:rPr>
        <w:t>中表明的数值应是</w:t>
      </w:r>
      <w:r w:rsidRPr="00A058EB">
        <w:rPr>
          <w:rFonts w:eastAsia="Droid Sans"/>
        </w:rPr>
        <w:t>24.65</w:t>
      </w:r>
      <w:r w:rsidRPr="00A058EB">
        <w:rPr>
          <w:rFonts w:eastAsia="Droid Sans"/>
        </w:rPr>
        <w:noBreakHyphen/>
        <w:t>25.25</w:t>
      </w:r>
      <w:r>
        <w:rPr>
          <w:rFonts w:eastAsia="Droid Sans"/>
        </w:rPr>
        <w:t> </w:t>
      </w:r>
      <w:r w:rsidRPr="00A058EB">
        <w:rPr>
          <w:rFonts w:eastAsia="Droid Sans"/>
        </w:rPr>
        <w:t>GHz</w:t>
      </w:r>
      <w:r>
        <w:rPr>
          <w:rFonts w:ascii="SimSun" w:hAnsi="SimSun" w:cs="SimSun" w:hint="eastAsia"/>
          <w:lang w:eastAsia="zh-CN"/>
        </w:rPr>
        <w:t>。</w:t>
      </w:r>
    </w:p>
    <w:p w14:paraId="6A9D02C0" w14:textId="77777777" w:rsidR="00490F24" w:rsidRPr="00A058EB" w:rsidRDefault="00490F24" w:rsidP="00490F24">
      <w:pPr>
        <w:ind w:firstLineChars="200" w:firstLine="480"/>
        <w:rPr>
          <w:rFonts w:eastAsia="Droid Sans"/>
          <w:lang w:eastAsia="zh-CN"/>
        </w:rPr>
      </w:pPr>
      <w:r>
        <w:rPr>
          <w:rFonts w:ascii="SimSun" w:hAnsi="SimSun" w:cs="SimSun" w:hint="eastAsia"/>
          <w:lang w:eastAsia="zh-CN"/>
        </w:rPr>
        <w:t>这些变更由</w:t>
      </w:r>
      <w:r w:rsidRPr="003D5239">
        <w:rPr>
          <w:rFonts w:eastAsia="Droid Sans"/>
          <w:lang w:eastAsia="zh-CN"/>
        </w:rPr>
        <w:t>WRC</w:t>
      </w:r>
      <w:r>
        <w:rPr>
          <w:rFonts w:eastAsia="Droid Sans"/>
          <w:lang w:eastAsia="zh-CN"/>
        </w:rPr>
        <w:t>-</w:t>
      </w:r>
      <w:r w:rsidRPr="003D5239">
        <w:rPr>
          <w:rFonts w:eastAsia="Droid Sans"/>
          <w:lang w:eastAsia="zh-CN"/>
        </w:rPr>
        <w:t>12 490</w:t>
      </w:r>
      <w:r>
        <w:rPr>
          <w:rFonts w:ascii="SimSun" w:hAnsi="SimSun" w:cs="SimSun" w:hint="eastAsia"/>
          <w:lang w:eastAsia="zh-CN"/>
        </w:rPr>
        <w:t>、</w:t>
      </w:r>
      <w:r w:rsidRPr="003D5239">
        <w:rPr>
          <w:rFonts w:eastAsia="Droid Sans"/>
          <w:lang w:eastAsia="zh-CN"/>
        </w:rPr>
        <w:t>504</w:t>
      </w:r>
      <w:r>
        <w:rPr>
          <w:rFonts w:ascii="SimSun" w:hAnsi="SimSun" w:cs="SimSun" w:hint="eastAsia"/>
          <w:lang w:eastAsia="zh-CN"/>
        </w:rPr>
        <w:t>和</w:t>
      </w:r>
      <w:r w:rsidRPr="003D5239">
        <w:rPr>
          <w:rFonts w:eastAsia="Droid Sans"/>
          <w:lang w:eastAsia="zh-CN"/>
        </w:rPr>
        <w:t>538</w:t>
      </w:r>
      <w:r>
        <w:rPr>
          <w:rFonts w:ascii="SimSun" w:hAnsi="SimSun" w:cs="SimSun" w:hint="eastAsia"/>
          <w:lang w:eastAsia="zh-CN"/>
        </w:rPr>
        <w:t>号文件（见</w:t>
      </w:r>
      <w:r w:rsidRPr="003D5239">
        <w:rPr>
          <w:rFonts w:eastAsia="Droid Sans"/>
          <w:lang w:eastAsia="zh-CN"/>
        </w:rPr>
        <w:t>§1.3</w:t>
      </w:r>
      <w:r>
        <w:rPr>
          <w:rFonts w:ascii="SimSun" w:hAnsi="SimSun" w:cs="SimSun" w:hint="eastAsia"/>
          <w:lang w:eastAsia="zh-CN"/>
        </w:rPr>
        <w:t>中的表）以及</w:t>
      </w:r>
      <w:r w:rsidRPr="003D5239">
        <w:rPr>
          <w:rFonts w:eastAsia="Droid Sans"/>
          <w:lang w:eastAsia="zh-CN"/>
        </w:rPr>
        <w:t>WRC-12</w:t>
      </w:r>
      <w:r>
        <w:rPr>
          <w:rFonts w:ascii="SimSun" w:hAnsi="SimSun" w:cs="SimSun" w:hint="eastAsia"/>
          <w:lang w:eastAsia="zh-CN"/>
        </w:rPr>
        <w:t>《最后文件》显示，但修改并未包含在受影响的《无线电规则》语文版本中。在《无线电规则》第</w:t>
      </w:r>
      <w:r w:rsidRPr="00A058EB">
        <w:rPr>
          <w:rFonts w:eastAsia="Droid Sans"/>
          <w:b/>
          <w:lang w:eastAsia="zh-CN"/>
        </w:rPr>
        <w:t>5</w:t>
      </w:r>
      <w:r w:rsidRPr="00655320">
        <w:rPr>
          <w:rFonts w:ascii="SimSun" w:hAnsi="SimSun" w:cs="SimSun" w:hint="eastAsia"/>
          <w:bCs/>
          <w:lang w:eastAsia="zh-CN"/>
        </w:rPr>
        <w:t>条中</w:t>
      </w:r>
      <w:r>
        <w:rPr>
          <w:rFonts w:ascii="SimSun" w:hAnsi="SimSun" w:cs="SimSun" w:hint="eastAsia"/>
          <w:bCs/>
          <w:lang w:eastAsia="zh-CN"/>
        </w:rPr>
        <w:t>，该频段限值仍然是</w:t>
      </w:r>
      <w:r w:rsidRPr="00A058EB">
        <w:rPr>
          <w:rFonts w:eastAsia="Droid Sans"/>
          <w:lang w:eastAsia="zh-CN"/>
        </w:rPr>
        <w:t>24.65</w:t>
      </w:r>
      <w:r w:rsidRPr="00A058EB">
        <w:rPr>
          <w:rFonts w:eastAsia="Droid Sans"/>
          <w:lang w:eastAsia="zh-CN"/>
        </w:rPr>
        <w:noBreakHyphen/>
        <w:t>25.25</w:t>
      </w:r>
      <w:r>
        <w:rPr>
          <w:rFonts w:eastAsia="Droid Sans"/>
          <w:lang w:val="en-US" w:eastAsia="zh-CN"/>
        </w:rPr>
        <w:t> </w:t>
      </w:r>
      <w:r w:rsidRPr="00A058EB">
        <w:rPr>
          <w:rFonts w:eastAsia="Droid Sans"/>
          <w:lang w:eastAsia="zh-CN"/>
        </w:rPr>
        <w:t>GHz</w:t>
      </w:r>
      <w:r>
        <w:rPr>
          <w:rFonts w:ascii="SimSun" w:hAnsi="SimSun" w:cs="SimSun" w:hint="eastAsia"/>
          <w:lang w:eastAsia="zh-CN"/>
        </w:rPr>
        <w:t>。</w:t>
      </w:r>
    </w:p>
    <w:p w14:paraId="247F7C82" w14:textId="77777777" w:rsidR="00490F24" w:rsidRPr="00A058EB" w:rsidRDefault="00490F24" w:rsidP="00490F24">
      <w:pPr>
        <w:pStyle w:val="Heading2"/>
        <w:rPr>
          <w:rFonts w:eastAsia="Droid Sans"/>
          <w:lang w:eastAsia="zh-CN"/>
        </w:rPr>
      </w:pPr>
      <w:r>
        <w:rPr>
          <w:rFonts w:eastAsia="Droid Sans"/>
          <w:lang w:eastAsia="zh-CN"/>
        </w:rPr>
        <w:t>4.</w:t>
      </w:r>
      <w:r w:rsidRPr="00A058EB">
        <w:rPr>
          <w:rFonts w:eastAsia="Droid Sans"/>
          <w:lang w:eastAsia="zh-CN"/>
        </w:rPr>
        <w:t>5</w:t>
      </w:r>
      <w:r w:rsidRPr="00A058EB">
        <w:rPr>
          <w:rFonts w:eastAsia="Droid Sans"/>
          <w:lang w:eastAsia="zh-CN"/>
        </w:rPr>
        <w:tab/>
      </w:r>
      <w:r>
        <w:rPr>
          <w:rFonts w:ascii="SimSun" w:hAnsi="SimSun" w:cs="SimSun" w:hint="eastAsia"/>
          <w:lang w:eastAsia="zh-CN"/>
        </w:rPr>
        <w:t>表</w:t>
      </w:r>
      <w:r w:rsidRPr="00A058EB">
        <w:rPr>
          <w:rFonts w:eastAsia="Droid Sans"/>
          <w:lang w:eastAsia="zh-CN"/>
        </w:rPr>
        <w:t xml:space="preserve">8a </w:t>
      </w:r>
      <w:r w:rsidRPr="00655320">
        <w:rPr>
          <w:rFonts w:eastAsia="Droid Sans"/>
          <w:lang w:eastAsia="zh-CN"/>
        </w:rPr>
        <w:t>–</w:t>
      </w:r>
      <w:r w:rsidRPr="00A058EB">
        <w:rPr>
          <w:rFonts w:eastAsia="Droid Sans"/>
          <w:lang w:eastAsia="zh-CN"/>
        </w:rPr>
        <w:t xml:space="preserve"> </w:t>
      </w:r>
      <w:r>
        <w:rPr>
          <w:rFonts w:ascii="SimSun" w:hAnsi="SimSun" w:cs="SimSun" w:hint="eastAsia"/>
          <w:lang w:eastAsia="zh-CN"/>
        </w:rPr>
        <w:t>表明待用方法</w:t>
      </w:r>
    </w:p>
    <w:p w14:paraId="49D84B43"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5.1</w:t>
      </w:r>
      <w:r w:rsidRPr="00A058EB">
        <w:rPr>
          <w:rFonts w:eastAsia="Droid Sans"/>
          <w:lang w:eastAsia="zh-CN"/>
        </w:rPr>
        <w:tab/>
      </w:r>
      <w:r>
        <w:rPr>
          <w:rFonts w:ascii="SimSun" w:hAnsi="SimSun" w:cs="SimSun" w:hint="eastAsia"/>
          <w:lang w:eastAsia="zh-CN"/>
        </w:rPr>
        <w:t>问题</w:t>
      </w:r>
    </w:p>
    <w:p w14:paraId="09CC207C" w14:textId="77777777" w:rsidR="00490F24" w:rsidRPr="00A058EB" w:rsidRDefault="00490F24" w:rsidP="00490F24">
      <w:pPr>
        <w:ind w:firstLineChars="200" w:firstLine="480"/>
        <w:rPr>
          <w:rFonts w:eastAsia="Droid Sans"/>
          <w:lang w:eastAsia="zh-CN"/>
        </w:rPr>
      </w:pPr>
      <w:r>
        <w:rPr>
          <w:rFonts w:ascii="SimSun" w:hAnsi="SimSun" w:cs="SimSun" w:hint="eastAsia"/>
          <w:lang w:eastAsia="zh-CN"/>
        </w:rPr>
        <w:t>针对</w:t>
      </w:r>
      <w:r w:rsidRPr="00A058EB">
        <w:rPr>
          <w:rFonts w:eastAsia="Droid Sans"/>
          <w:lang w:eastAsia="zh-CN"/>
        </w:rPr>
        <w:t>460-470</w:t>
      </w:r>
      <w:r>
        <w:rPr>
          <w:rFonts w:eastAsia="Droid Sans"/>
          <w:lang w:eastAsia="zh-CN"/>
        </w:rPr>
        <w:t> </w:t>
      </w:r>
      <w:r w:rsidRPr="00A058EB">
        <w:rPr>
          <w:rFonts w:eastAsia="Droid Sans"/>
          <w:lang w:eastAsia="zh-CN"/>
        </w:rPr>
        <w:t>MHz</w:t>
      </w:r>
      <w:r>
        <w:rPr>
          <w:rFonts w:ascii="SimSun" w:hAnsi="SimSun" w:cs="SimSun" w:hint="eastAsia"/>
          <w:lang w:eastAsia="zh-CN"/>
        </w:rPr>
        <w:t>频段，阿拉伯文版《无线电规则》表明将用于制定协调等值线的方法见</w:t>
      </w:r>
      <w:r w:rsidRPr="00A058EB">
        <w:rPr>
          <w:rFonts w:eastAsia="Droid Sans"/>
          <w:lang w:eastAsia="zh-CN"/>
        </w:rPr>
        <w:t>§1</w:t>
      </w:r>
      <w:r>
        <w:rPr>
          <w:rFonts w:ascii="SimSun" w:hAnsi="SimSun" w:cs="SimSun" w:hint="eastAsia"/>
          <w:lang w:eastAsia="zh-CN"/>
        </w:rPr>
        <w:t>，而所有其它文种则为</w:t>
      </w:r>
      <w:r w:rsidRPr="00A058EB">
        <w:rPr>
          <w:rFonts w:eastAsia="Droid Sans"/>
          <w:lang w:eastAsia="zh-CN"/>
        </w:rPr>
        <w:t>§2.1</w:t>
      </w:r>
      <w:r>
        <w:rPr>
          <w:rFonts w:ascii="SimSun" w:hAnsi="SimSun" w:cs="SimSun" w:hint="eastAsia"/>
          <w:lang w:eastAsia="zh-CN"/>
        </w:rPr>
        <w:t>。</w:t>
      </w:r>
    </w:p>
    <w:p w14:paraId="7706F209" w14:textId="77777777" w:rsidR="00490F24" w:rsidRPr="00A058EB" w:rsidRDefault="00490F24" w:rsidP="00490F24">
      <w:pPr>
        <w:pStyle w:val="Heading3"/>
        <w:rPr>
          <w:rFonts w:eastAsia="Droid Sans"/>
          <w:lang w:eastAsia="zh-CN"/>
        </w:rPr>
      </w:pPr>
      <w:r>
        <w:rPr>
          <w:rFonts w:eastAsia="Droid Sans"/>
          <w:lang w:eastAsia="zh-CN"/>
        </w:rPr>
        <w:t>4.</w:t>
      </w:r>
      <w:r w:rsidRPr="00A058EB">
        <w:rPr>
          <w:rFonts w:eastAsia="Droid Sans"/>
          <w:lang w:eastAsia="zh-CN"/>
        </w:rPr>
        <w:t>5.2</w:t>
      </w:r>
      <w:r w:rsidRPr="00A058EB">
        <w:rPr>
          <w:rFonts w:eastAsia="Droid Sans"/>
          <w:lang w:eastAsia="zh-CN"/>
        </w:rPr>
        <w:tab/>
      </w:r>
      <w:r>
        <w:rPr>
          <w:rFonts w:ascii="SimSun" w:hAnsi="SimSun" w:cs="SimSun" w:hint="eastAsia"/>
          <w:lang w:eastAsia="zh-CN"/>
        </w:rPr>
        <w:t>提案</w:t>
      </w:r>
    </w:p>
    <w:p w14:paraId="60803DED" w14:textId="77777777" w:rsidR="00490F24" w:rsidRPr="00A058EB" w:rsidRDefault="00490F24" w:rsidP="00490F24">
      <w:pPr>
        <w:ind w:firstLineChars="200" w:firstLine="480"/>
        <w:rPr>
          <w:rFonts w:eastAsia="Droid Sans"/>
          <w:b/>
          <w:lang w:eastAsia="zh-CN"/>
        </w:rPr>
      </w:pPr>
      <w:r>
        <w:rPr>
          <w:rFonts w:ascii="SimSun" w:hAnsi="SimSun" w:cs="SimSun" w:hint="eastAsia"/>
          <w:lang w:eastAsia="zh-CN"/>
        </w:rPr>
        <w:t>对所有文种版本而言，有待用于制定协调等值线的方法都应是见</w:t>
      </w:r>
      <w:r w:rsidRPr="00A058EB">
        <w:rPr>
          <w:rFonts w:eastAsia="Droid Sans"/>
          <w:lang w:eastAsia="zh-CN"/>
        </w:rPr>
        <w:t>§2.1</w:t>
      </w:r>
      <w:r>
        <w:rPr>
          <w:rFonts w:ascii="SimSun" w:hAnsi="SimSun" w:cs="SimSun" w:hint="eastAsia"/>
          <w:lang w:eastAsia="zh-CN"/>
        </w:rPr>
        <w:t>。</w:t>
      </w:r>
    </w:p>
    <w:p w14:paraId="32D49446" w14:textId="77777777" w:rsidR="00490F24" w:rsidRPr="00A058EB" w:rsidRDefault="00490F24" w:rsidP="00490F24">
      <w:pPr>
        <w:pStyle w:val="Heading3"/>
        <w:rPr>
          <w:rFonts w:eastAsia="Droid Sans"/>
          <w:lang w:eastAsia="zh-CN"/>
        </w:rPr>
      </w:pPr>
      <w:r>
        <w:rPr>
          <w:rFonts w:eastAsia="Droid Sans"/>
          <w:lang w:eastAsia="zh-CN"/>
        </w:rPr>
        <w:lastRenderedPageBreak/>
        <w:t>4.</w:t>
      </w:r>
      <w:r w:rsidRPr="00A058EB">
        <w:rPr>
          <w:rFonts w:eastAsia="Droid Sans"/>
          <w:lang w:eastAsia="zh-CN"/>
        </w:rPr>
        <w:t>5.3</w:t>
      </w:r>
      <w:r w:rsidRPr="00A058EB">
        <w:rPr>
          <w:rFonts w:eastAsia="Droid Sans"/>
          <w:lang w:eastAsia="zh-CN"/>
        </w:rPr>
        <w:tab/>
      </w:r>
      <w:r>
        <w:rPr>
          <w:rFonts w:ascii="SimSun" w:hAnsi="SimSun" w:cs="SimSun" w:hint="eastAsia"/>
          <w:lang w:eastAsia="zh-CN"/>
        </w:rPr>
        <w:t>理由</w:t>
      </w:r>
    </w:p>
    <w:p w14:paraId="20491FD7" w14:textId="77777777" w:rsidR="00490F24" w:rsidRDefault="00490F24" w:rsidP="00490F24">
      <w:pPr>
        <w:ind w:firstLineChars="200" w:firstLine="480"/>
        <w:rPr>
          <w:rFonts w:eastAsia="Droid Sans"/>
          <w:lang w:eastAsia="zh-CN"/>
        </w:rPr>
      </w:pPr>
      <w:r>
        <w:rPr>
          <w:rFonts w:ascii="SimSun" w:hAnsi="SimSun" w:cs="SimSun" w:hint="eastAsia"/>
          <w:lang w:eastAsia="zh-CN"/>
        </w:rPr>
        <w:t>附录</w:t>
      </w:r>
      <w:r w:rsidRPr="00A058EB">
        <w:rPr>
          <w:rFonts w:eastAsia="Droid Sans"/>
          <w:b/>
          <w:lang w:eastAsia="zh-CN"/>
        </w:rPr>
        <w:t>7</w:t>
      </w:r>
      <w:r>
        <w:rPr>
          <w:rFonts w:ascii="SimSun" w:hAnsi="SimSun" w:cs="SimSun" w:hint="eastAsia"/>
          <w:lang w:eastAsia="zh-CN"/>
        </w:rPr>
        <w:t>（</w:t>
      </w:r>
      <w:r w:rsidRPr="00A058EB">
        <w:rPr>
          <w:rFonts w:eastAsia="Droid Sans"/>
          <w:b/>
          <w:lang w:eastAsia="zh-CN"/>
        </w:rPr>
        <w:t>WRC</w:t>
      </w:r>
      <w:r>
        <w:rPr>
          <w:rFonts w:eastAsia="Droid Sans"/>
          <w:b/>
          <w:lang w:eastAsia="zh-CN"/>
        </w:rPr>
        <w:t>-</w:t>
      </w:r>
      <w:r w:rsidRPr="00A058EB">
        <w:rPr>
          <w:rFonts w:eastAsia="Droid Sans"/>
          <w:b/>
          <w:lang w:eastAsia="zh-CN"/>
        </w:rPr>
        <w:t>15</w:t>
      </w:r>
      <w:r>
        <w:rPr>
          <w:rFonts w:ascii="SimSun" w:hAnsi="SimSun" w:cs="SimSun" w:hint="eastAsia"/>
          <w:b/>
          <w:lang w:eastAsia="zh-CN"/>
        </w:rPr>
        <w:t>，修订版</w:t>
      </w:r>
      <w:r w:rsidRPr="002A697B">
        <w:rPr>
          <w:rFonts w:ascii="SimSun" w:hAnsi="SimSun" w:cs="SimSun" w:hint="eastAsia"/>
          <w:bCs/>
          <w:lang w:eastAsia="zh-CN"/>
        </w:rPr>
        <w:t>）</w:t>
      </w:r>
      <w:r w:rsidRPr="00A058EB">
        <w:rPr>
          <w:rFonts w:eastAsia="Droid Sans"/>
          <w:lang w:eastAsia="zh-CN"/>
        </w:rPr>
        <w:t>§</w:t>
      </w:r>
      <w:r w:rsidRPr="00A058EB">
        <w:rPr>
          <w:rFonts w:eastAsia="Droid Sans" w:cs="Arial"/>
          <w:lang w:eastAsia="zh-CN"/>
        </w:rPr>
        <w:t>1</w:t>
      </w:r>
      <w:r>
        <w:rPr>
          <w:rFonts w:ascii="SimSun" w:hAnsi="SimSun" w:cs="SimSun" w:hint="eastAsia"/>
          <w:lang w:eastAsia="zh-CN"/>
        </w:rPr>
        <w:t>限于总体介绍该附录的范围和概念。</w:t>
      </w:r>
      <w:r w:rsidRPr="00A058EB">
        <w:rPr>
          <w:rFonts w:eastAsia="Droid Sans"/>
          <w:lang w:eastAsia="zh-CN"/>
        </w:rPr>
        <w:t>§1</w:t>
      </w:r>
      <w:r>
        <w:rPr>
          <w:rFonts w:ascii="SimSun" w:hAnsi="SimSun" w:cs="SimSun" w:hint="eastAsia"/>
          <w:lang w:eastAsia="zh-CN"/>
        </w:rPr>
        <w:t>表明含有将用于制定协调等值线的方法的情况首先出现于</w:t>
      </w:r>
      <w:r w:rsidRPr="003D5239">
        <w:rPr>
          <w:rFonts w:eastAsia="Droid Sans" w:cs="Arial"/>
          <w:lang w:eastAsia="zh-CN"/>
        </w:rPr>
        <w:t>2016</w:t>
      </w:r>
      <w:r>
        <w:rPr>
          <w:rFonts w:ascii="SimSun" w:hAnsi="SimSun" w:cs="SimSun" w:hint="eastAsia"/>
          <w:lang w:eastAsia="zh-CN"/>
        </w:rPr>
        <w:t>年版《无线电规则》中。</w:t>
      </w:r>
      <w:r w:rsidRPr="003D5239">
        <w:rPr>
          <w:rFonts w:eastAsia="Droid Sans"/>
          <w:lang w:eastAsia="zh-CN"/>
        </w:rPr>
        <w:t>WRC</w:t>
      </w:r>
      <w:r>
        <w:rPr>
          <w:rFonts w:eastAsia="Droid Sans"/>
          <w:lang w:eastAsia="zh-CN"/>
        </w:rPr>
        <w:t>-</w:t>
      </w:r>
      <w:r w:rsidRPr="003D5239">
        <w:rPr>
          <w:rFonts w:eastAsia="Droid Sans"/>
          <w:lang w:eastAsia="zh-CN"/>
        </w:rPr>
        <w:t>15</w:t>
      </w:r>
      <w:r>
        <w:rPr>
          <w:rFonts w:ascii="SimSun" w:hAnsi="SimSun" w:cs="SimSun" w:hint="eastAsia"/>
          <w:lang w:eastAsia="zh-CN"/>
        </w:rPr>
        <w:t>未对表</w:t>
      </w:r>
      <w:r w:rsidRPr="003D5239">
        <w:rPr>
          <w:rFonts w:eastAsia="Droid Sans"/>
          <w:lang w:eastAsia="zh-CN"/>
        </w:rPr>
        <w:t>8a</w:t>
      </w:r>
      <w:r>
        <w:rPr>
          <w:rFonts w:ascii="SimSun" w:hAnsi="SimSun" w:cs="SimSun" w:hint="eastAsia"/>
          <w:lang w:eastAsia="zh-CN"/>
        </w:rPr>
        <w:t>做出修改，因此</w:t>
      </w:r>
      <w:r w:rsidRPr="003D5239">
        <w:rPr>
          <w:rFonts w:eastAsia="Droid Sans"/>
          <w:lang w:eastAsia="zh-CN"/>
        </w:rPr>
        <w:t>WRC-15 502</w:t>
      </w:r>
      <w:r>
        <w:rPr>
          <w:rFonts w:ascii="SimSun" w:hAnsi="SimSun" w:cs="SimSun" w:hint="eastAsia"/>
          <w:lang w:eastAsia="zh-CN"/>
        </w:rPr>
        <w:t>号文件（</w:t>
      </w:r>
      <w:r w:rsidRPr="003D5239">
        <w:rPr>
          <w:rFonts w:eastAsia="Droid Sans"/>
          <w:lang w:eastAsia="zh-CN"/>
        </w:rPr>
        <w:t>353</w:t>
      </w:r>
      <w:r>
        <w:rPr>
          <w:rFonts w:ascii="SimSun" w:hAnsi="SimSun" w:cs="SimSun" w:hint="eastAsia"/>
          <w:lang w:eastAsia="zh-CN"/>
        </w:rPr>
        <w:t>、</w:t>
      </w:r>
      <w:r w:rsidRPr="003D5239">
        <w:rPr>
          <w:rFonts w:eastAsia="Droid Sans"/>
          <w:lang w:eastAsia="zh-CN"/>
        </w:rPr>
        <w:t>388</w:t>
      </w:r>
      <w:r>
        <w:rPr>
          <w:rFonts w:ascii="SimSun" w:hAnsi="SimSun" w:cs="SimSun" w:hint="eastAsia"/>
          <w:lang w:eastAsia="zh-CN"/>
        </w:rPr>
        <w:t>）没有确定影响附录</w:t>
      </w:r>
      <w:r w:rsidRPr="003D5239">
        <w:rPr>
          <w:rFonts w:eastAsia="Droid Sans"/>
          <w:lang w:eastAsia="zh-CN"/>
        </w:rPr>
        <w:t>7</w:t>
      </w:r>
      <w:r>
        <w:rPr>
          <w:rFonts w:ascii="SimSun" w:hAnsi="SimSun" w:cs="SimSun" w:hint="eastAsia"/>
          <w:lang w:eastAsia="zh-CN"/>
        </w:rPr>
        <w:t>系统参数表的编辑性纠正。</w:t>
      </w:r>
    </w:p>
    <w:p w14:paraId="30574FDA" w14:textId="77777777" w:rsidR="00490F24" w:rsidRPr="003D5239" w:rsidRDefault="00490F24" w:rsidP="00490F24">
      <w:pPr>
        <w:rPr>
          <w:rFonts w:eastAsia="Droid Sans"/>
          <w:lang w:eastAsia="zh-CN"/>
        </w:rPr>
      </w:pPr>
    </w:p>
    <w:tbl>
      <w:tblPr>
        <w:tblStyle w:val="TableGrid4"/>
        <w:tblW w:w="9496" w:type="dxa"/>
        <w:tblCellMar>
          <w:left w:w="57" w:type="dxa"/>
          <w:right w:w="57" w:type="dxa"/>
        </w:tblCellMar>
        <w:tblLook w:val="04A0" w:firstRow="1" w:lastRow="0" w:firstColumn="1" w:lastColumn="0" w:noHBand="0" w:noVBand="1"/>
      </w:tblPr>
      <w:tblGrid>
        <w:gridCol w:w="2126"/>
        <w:gridCol w:w="2154"/>
        <w:gridCol w:w="1304"/>
        <w:gridCol w:w="1304"/>
        <w:gridCol w:w="1077"/>
        <w:gridCol w:w="1531"/>
      </w:tblGrid>
      <w:tr w:rsidR="00490F24" w:rsidRPr="003D5239" w14:paraId="7D6D4E60" w14:textId="77777777" w:rsidTr="000556CE">
        <w:trPr>
          <w:tblHeader/>
        </w:trPr>
        <w:tc>
          <w:tcPr>
            <w:tcW w:w="2126" w:type="dxa"/>
          </w:tcPr>
          <w:p w14:paraId="209F2262" w14:textId="77777777" w:rsidR="00490F24" w:rsidRPr="003D5239" w:rsidRDefault="00490F24" w:rsidP="000556CE">
            <w:pPr>
              <w:pStyle w:val="Tablehead"/>
              <w:rPr>
                <w:lang w:eastAsia="zh-CN"/>
              </w:rPr>
            </w:pPr>
            <w:r>
              <w:rPr>
                <w:rFonts w:ascii="SimSun" w:eastAsia="SimSun" w:hAnsi="SimSun" w:cs="SimSun" w:hint="eastAsia"/>
                <w:lang w:eastAsia="zh-CN"/>
              </w:rPr>
              <w:t>附录</w:t>
            </w:r>
            <w:r w:rsidRPr="00FF4CDF">
              <w:rPr>
                <w:rFonts w:ascii="Times New Roman" w:eastAsia="SimSun" w:hAnsi="Times New Roman" w:cs="Times New Roman"/>
                <w:lang w:eastAsia="zh-CN"/>
              </w:rPr>
              <w:t>7</w:t>
            </w:r>
            <w:r>
              <w:rPr>
                <w:rFonts w:ascii="SimSun" w:eastAsia="SimSun" w:hAnsi="SimSun" w:cs="SimSun" w:hint="eastAsia"/>
                <w:lang w:eastAsia="zh-CN"/>
              </w:rPr>
              <w:t>表</w:t>
            </w:r>
          </w:p>
        </w:tc>
        <w:tc>
          <w:tcPr>
            <w:tcW w:w="2154" w:type="dxa"/>
          </w:tcPr>
          <w:p w14:paraId="13F6C852" w14:textId="77777777" w:rsidR="00490F24" w:rsidRPr="003D5239" w:rsidRDefault="00490F24" w:rsidP="000556CE">
            <w:pPr>
              <w:pStyle w:val="Tablehead"/>
              <w:rPr>
                <w:lang w:eastAsia="zh-CN"/>
              </w:rPr>
            </w:pPr>
            <w:r>
              <w:rPr>
                <w:rFonts w:ascii="SimSun" w:eastAsia="SimSun" w:hAnsi="SimSun" w:cs="SimSun" w:hint="eastAsia"/>
                <w:lang w:eastAsia="zh-CN"/>
              </w:rPr>
              <w:t>会议记录</w:t>
            </w:r>
          </w:p>
        </w:tc>
        <w:tc>
          <w:tcPr>
            <w:tcW w:w="1304" w:type="dxa"/>
          </w:tcPr>
          <w:p w14:paraId="7D6FA689" w14:textId="77777777" w:rsidR="00490F24" w:rsidRPr="003D5239" w:rsidRDefault="00490F24" w:rsidP="000556CE">
            <w:pPr>
              <w:pStyle w:val="Tablehead"/>
              <w:rPr>
                <w:lang w:eastAsia="zh-CN"/>
              </w:rPr>
            </w:pPr>
            <w:r>
              <w:rPr>
                <w:rFonts w:ascii="SimSun" w:eastAsia="SimSun" w:hAnsi="SimSun" w:cs="SimSun" w:hint="eastAsia"/>
                <w:lang w:eastAsia="zh-CN"/>
              </w:rPr>
              <w:t>粉色</w:t>
            </w:r>
          </w:p>
        </w:tc>
        <w:tc>
          <w:tcPr>
            <w:tcW w:w="1304" w:type="dxa"/>
          </w:tcPr>
          <w:p w14:paraId="3F54D12D" w14:textId="77777777" w:rsidR="00490F24" w:rsidRPr="003D5239" w:rsidRDefault="00490F24" w:rsidP="000556CE">
            <w:pPr>
              <w:pStyle w:val="Tablehead"/>
              <w:rPr>
                <w:lang w:eastAsia="zh-CN"/>
              </w:rPr>
            </w:pPr>
            <w:proofErr w:type="gramStart"/>
            <w:r>
              <w:rPr>
                <w:rFonts w:ascii="SimSun" w:eastAsia="SimSun" w:hAnsi="SimSun" w:cs="SimSun" w:hint="eastAsia"/>
                <w:lang w:eastAsia="zh-CN"/>
              </w:rPr>
              <w:t>篮色</w:t>
            </w:r>
            <w:proofErr w:type="gramEnd"/>
          </w:p>
        </w:tc>
        <w:tc>
          <w:tcPr>
            <w:tcW w:w="1077" w:type="dxa"/>
          </w:tcPr>
          <w:p w14:paraId="33E98B7B" w14:textId="77777777" w:rsidR="00490F24" w:rsidRPr="003D5239" w:rsidRDefault="00490F24" w:rsidP="000556CE">
            <w:pPr>
              <w:pStyle w:val="Tablehead"/>
              <w:rPr>
                <w:lang w:eastAsia="zh-CN"/>
              </w:rPr>
            </w:pPr>
            <w:r>
              <w:rPr>
                <w:rFonts w:ascii="SimSun" w:eastAsia="SimSun" w:hAnsi="SimSun" w:cs="SimSun" w:hint="eastAsia"/>
                <w:lang w:eastAsia="zh-CN"/>
              </w:rPr>
              <w:t>全体会议</w:t>
            </w:r>
          </w:p>
        </w:tc>
        <w:tc>
          <w:tcPr>
            <w:tcW w:w="1531" w:type="dxa"/>
          </w:tcPr>
          <w:p w14:paraId="2198C940" w14:textId="77777777" w:rsidR="00490F24" w:rsidRPr="003D5239" w:rsidRDefault="00490F24" w:rsidP="000556CE">
            <w:pPr>
              <w:pStyle w:val="Tablehead"/>
              <w:rPr>
                <w:lang w:eastAsia="zh-CN"/>
              </w:rPr>
            </w:pPr>
            <w:r>
              <w:rPr>
                <w:rFonts w:ascii="SimSun" w:eastAsia="SimSun" w:hAnsi="SimSun" w:cs="SimSun" w:hint="eastAsia"/>
                <w:lang w:eastAsia="zh-CN"/>
              </w:rPr>
              <w:t>提交第</w:t>
            </w:r>
            <w:r w:rsidRPr="001644BC">
              <w:rPr>
                <w:lang w:eastAsia="zh-CN"/>
              </w:rPr>
              <w:t>7</w:t>
            </w:r>
            <w:r>
              <w:rPr>
                <w:rFonts w:ascii="SimSun" w:eastAsia="SimSun" w:hAnsi="SimSun" w:cs="SimSun" w:hint="eastAsia"/>
                <w:lang w:eastAsia="zh-CN"/>
              </w:rPr>
              <w:t>委员会</w:t>
            </w:r>
          </w:p>
        </w:tc>
      </w:tr>
      <w:tr w:rsidR="00490F24" w:rsidRPr="003D5239" w14:paraId="3F67F50C" w14:textId="77777777" w:rsidTr="000556CE">
        <w:trPr>
          <w:tblHeader/>
        </w:trPr>
        <w:tc>
          <w:tcPr>
            <w:tcW w:w="2126" w:type="dxa"/>
          </w:tcPr>
          <w:p w14:paraId="6564A691" w14:textId="3ADD4195" w:rsidR="00490F24" w:rsidRPr="003D5239" w:rsidRDefault="00490F24" w:rsidP="000556CE">
            <w:pPr>
              <w:pStyle w:val="Tabletext"/>
              <w:rPr>
                <w:lang w:eastAsia="zh-CN"/>
              </w:rPr>
            </w:pPr>
            <w:r w:rsidRPr="003D5239">
              <w:rPr>
                <w:lang w:eastAsia="zh-CN"/>
              </w:rPr>
              <w:t>7b</w:t>
            </w:r>
            <w:r>
              <w:rPr>
                <w:rFonts w:ascii="SimSun" w:eastAsia="SimSun" w:hAnsi="SimSun" w:cs="SimSun" w:hint="eastAsia"/>
                <w:lang w:eastAsia="zh-CN"/>
              </w:rPr>
              <w:t>、</w:t>
            </w:r>
            <w:r w:rsidRPr="003D5239">
              <w:rPr>
                <w:lang w:eastAsia="zh-CN"/>
              </w:rPr>
              <w:t>8c</w:t>
            </w:r>
            <w:r>
              <w:rPr>
                <w:rFonts w:ascii="SimSun" w:eastAsia="SimSun" w:hAnsi="SimSun" w:cs="SimSun" w:hint="eastAsia"/>
                <w:lang w:eastAsia="zh-CN"/>
              </w:rPr>
              <w:t>、</w:t>
            </w:r>
            <w:r w:rsidRPr="003D5239">
              <w:rPr>
                <w:lang w:eastAsia="zh-CN"/>
              </w:rPr>
              <w:t>9a</w:t>
            </w:r>
            <w:r w:rsidR="00781B41">
              <w:rPr>
                <w:rFonts w:ascii="SimSun" w:eastAsia="SimSun" w:hAnsi="SimSun" w:cs="SimSun" w:hint="eastAsia"/>
                <w:lang w:eastAsia="zh-CN"/>
              </w:rPr>
              <w:t>和</w:t>
            </w:r>
            <w:r w:rsidRPr="003D5239">
              <w:rPr>
                <w:lang w:eastAsia="zh-CN"/>
              </w:rPr>
              <w:t>9b</w:t>
            </w:r>
          </w:p>
        </w:tc>
        <w:tc>
          <w:tcPr>
            <w:tcW w:w="2154" w:type="dxa"/>
          </w:tcPr>
          <w:p w14:paraId="615705E1" w14:textId="77777777" w:rsidR="00490F24" w:rsidRPr="003D5239" w:rsidRDefault="00490F24" w:rsidP="000556CE">
            <w:pPr>
              <w:pStyle w:val="Tabletext"/>
              <w:rPr>
                <w:lang w:eastAsia="zh-CN"/>
              </w:rPr>
            </w:pPr>
            <w:r w:rsidRPr="003D5239">
              <w:rPr>
                <w:lang w:eastAsia="zh-CN"/>
              </w:rPr>
              <w:t>511</w:t>
            </w:r>
            <w:r>
              <w:rPr>
                <w:rFonts w:ascii="SimSun" w:eastAsia="SimSun" w:hAnsi="SimSun" w:cs="SimSun" w:hint="eastAsia"/>
                <w:lang w:eastAsia="zh-CN"/>
              </w:rPr>
              <w:t>号文件</w:t>
            </w:r>
          </w:p>
        </w:tc>
        <w:tc>
          <w:tcPr>
            <w:tcW w:w="1304" w:type="dxa"/>
          </w:tcPr>
          <w:p w14:paraId="62897695" w14:textId="77777777" w:rsidR="00490F24" w:rsidRPr="003D5239" w:rsidRDefault="00490F24" w:rsidP="000556CE">
            <w:pPr>
              <w:pStyle w:val="Tabletext"/>
              <w:rPr>
                <w:lang w:eastAsia="zh-CN"/>
              </w:rPr>
            </w:pPr>
            <w:r w:rsidRPr="003D5239">
              <w:rPr>
                <w:lang w:eastAsia="zh-CN"/>
              </w:rPr>
              <w:t>464</w:t>
            </w:r>
            <w:r>
              <w:rPr>
                <w:rFonts w:ascii="SimSun" w:eastAsia="SimSun" w:hAnsi="SimSun" w:cs="SimSun" w:hint="eastAsia"/>
                <w:lang w:eastAsia="zh-CN"/>
              </w:rPr>
              <w:t>号文件</w:t>
            </w:r>
          </w:p>
        </w:tc>
        <w:tc>
          <w:tcPr>
            <w:tcW w:w="1304" w:type="dxa"/>
          </w:tcPr>
          <w:p w14:paraId="4E9716E8" w14:textId="77777777" w:rsidR="00490F24" w:rsidRPr="003D5239" w:rsidRDefault="00490F24" w:rsidP="000556CE">
            <w:pPr>
              <w:pStyle w:val="Tabletext"/>
              <w:rPr>
                <w:lang w:eastAsia="zh-CN"/>
              </w:rPr>
            </w:pPr>
            <w:r w:rsidRPr="003D5239">
              <w:rPr>
                <w:lang w:eastAsia="zh-CN"/>
              </w:rPr>
              <w:t>464</w:t>
            </w:r>
            <w:r>
              <w:rPr>
                <w:rFonts w:ascii="SimSun" w:eastAsia="SimSun" w:hAnsi="SimSun" w:cs="SimSun" w:hint="eastAsia"/>
                <w:lang w:eastAsia="zh-CN"/>
              </w:rPr>
              <w:t>号文件</w:t>
            </w:r>
          </w:p>
        </w:tc>
        <w:tc>
          <w:tcPr>
            <w:tcW w:w="1077" w:type="dxa"/>
          </w:tcPr>
          <w:p w14:paraId="1556A7E3" w14:textId="77777777" w:rsidR="00490F24" w:rsidRPr="003D5239" w:rsidRDefault="00490F24" w:rsidP="000556CE">
            <w:pPr>
              <w:pStyle w:val="Tabletext"/>
              <w:rPr>
                <w:lang w:eastAsia="zh-CN"/>
              </w:rPr>
            </w:pPr>
          </w:p>
        </w:tc>
        <w:tc>
          <w:tcPr>
            <w:tcW w:w="1531" w:type="dxa"/>
          </w:tcPr>
          <w:p w14:paraId="38736EA1" w14:textId="77777777" w:rsidR="00490F24" w:rsidRPr="003D5239" w:rsidRDefault="00490F24" w:rsidP="000556CE">
            <w:pPr>
              <w:pStyle w:val="Tabletext"/>
              <w:rPr>
                <w:lang w:eastAsia="zh-CN"/>
              </w:rPr>
            </w:pPr>
            <w:r w:rsidRPr="003D5239">
              <w:rPr>
                <w:lang w:eastAsia="zh-CN"/>
              </w:rPr>
              <w:t>320</w:t>
            </w:r>
            <w:r>
              <w:rPr>
                <w:rFonts w:ascii="SimSun" w:eastAsia="SimSun" w:hAnsi="SimSun" w:cs="SimSun" w:hint="eastAsia"/>
                <w:lang w:eastAsia="zh-CN"/>
              </w:rPr>
              <w:t>、</w:t>
            </w:r>
            <w:r w:rsidRPr="003D5239">
              <w:rPr>
                <w:lang w:eastAsia="zh-CN"/>
              </w:rPr>
              <w:t>394</w:t>
            </w:r>
            <w:r>
              <w:rPr>
                <w:rFonts w:ascii="SimSun" w:eastAsia="SimSun" w:hAnsi="SimSun" w:cs="SimSun" w:hint="eastAsia"/>
                <w:lang w:eastAsia="zh-CN"/>
              </w:rPr>
              <w:t>号文件</w:t>
            </w:r>
          </w:p>
        </w:tc>
      </w:tr>
      <w:tr w:rsidR="00490F24" w:rsidRPr="003D5239" w14:paraId="3ACE6E66" w14:textId="77777777" w:rsidTr="000556CE">
        <w:trPr>
          <w:tblHeader/>
        </w:trPr>
        <w:tc>
          <w:tcPr>
            <w:tcW w:w="2126" w:type="dxa"/>
          </w:tcPr>
          <w:p w14:paraId="1230B00B" w14:textId="77777777" w:rsidR="00490F24" w:rsidRPr="003D5239" w:rsidRDefault="00490F24" w:rsidP="000556CE">
            <w:pPr>
              <w:pStyle w:val="Tabletext"/>
              <w:rPr>
                <w:lang w:eastAsia="zh-CN"/>
              </w:rPr>
            </w:pPr>
          </w:p>
        </w:tc>
        <w:tc>
          <w:tcPr>
            <w:tcW w:w="2154" w:type="dxa"/>
          </w:tcPr>
          <w:p w14:paraId="70DE51F0" w14:textId="77777777" w:rsidR="00490F24" w:rsidRPr="003D5239" w:rsidRDefault="00490F24" w:rsidP="000556CE">
            <w:pPr>
              <w:pStyle w:val="Tabletext"/>
              <w:rPr>
                <w:lang w:eastAsia="zh-CN"/>
              </w:rPr>
            </w:pPr>
          </w:p>
        </w:tc>
        <w:tc>
          <w:tcPr>
            <w:tcW w:w="1304" w:type="dxa"/>
          </w:tcPr>
          <w:p w14:paraId="1BFA4A05" w14:textId="77777777" w:rsidR="00490F24" w:rsidRPr="003D5239" w:rsidRDefault="00490F24" w:rsidP="000556CE">
            <w:pPr>
              <w:pStyle w:val="Tabletext"/>
              <w:rPr>
                <w:lang w:eastAsia="zh-CN"/>
              </w:rPr>
            </w:pPr>
          </w:p>
        </w:tc>
        <w:tc>
          <w:tcPr>
            <w:tcW w:w="1304" w:type="dxa"/>
          </w:tcPr>
          <w:p w14:paraId="6BF64F98" w14:textId="77777777" w:rsidR="00490F24" w:rsidRPr="003D5239" w:rsidRDefault="00490F24" w:rsidP="000556CE">
            <w:pPr>
              <w:pStyle w:val="Tabletext"/>
              <w:rPr>
                <w:lang w:eastAsia="zh-CN"/>
              </w:rPr>
            </w:pPr>
          </w:p>
        </w:tc>
        <w:tc>
          <w:tcPr>
            <w:tcW w:w="1077" w:type="dxa"/>
          </w:tcPr>
          <w:p w14:paraId="635879BF" w14:textId="77777777" w:rsidR="00490F24" w:rsidRPr="003D5239" w:rsidRDefault="00490F24" w:rsidP="000556CE">
            <w:pPr>
              <w:pStyle w:val="Tabletext"/>
              <w:rPr>
                <w:lang w:eastAsia="zh-CN"/>
              </w:rPr>
            </w:pPr>
            <w:r w:rsidRPr="003D5239">
              <w:rPr>
                <w:lang w:eastAsia="zh-CN"/>
              </w:rPr>
              <w:t>502</w:t>
            </w:r>
            <w:r>
              <w:rPr>
                <w:rFonts w:ascii="SimSun" w:eastAsia="SimSun" w:hAnsi="SimSun" w:cs="SimSun" w:hint="eastAsia"/>
                <w:lang w:eastAsia="zh-CN"/>
              </w:rPr>
              <w:t>号文件</w:t>
            </w:r>
          </w:p>
        </w:tc>
        <w:tc>
          <w:tcPr>
            <w:tcW w:w="1531" w:type="dxa"/>
          </w:tcPr>
          <w:p w14:paraId="54437438" w14:textId="77777777" w:rsidR="00490F24" w:rsidRPr="003D5239" w:rsidRDefault="00490F24" w:rsidP="000556CE">
            <w:pPr>
              <w:pStyle w:val="Tabletext"/>
              <w:rPr>
                <w:lang w:eastAsia="zh-CN"/>
              </w:rPr>
            </w:pPr>
            <w:r w:rsidRPr="003D5239">
              <w:t>353</w:t>
            </w:r>
            <w:r>
              <w:rPr>
                <w:rFonts w:ascii="SimSun" w:eastAsia="SimSun" w:hAnsi="SimSun" w:cs="SimSun" w:hint="eastAsia"/>
                <w:lang w:eastAsia="zh-CN"/>
              </w:rPr>
              <w:t>、</w:t>
            </w:r>
            <w:r w:rsidRPr="003D5239">
              <w:t>388</w:t>
            </w:r>
            <w:r>
              <w:rPr>
                <w:rFonts w:ascii="SimSun" w:eastAsia="SimSun" w:hAnsi="SimSun" w:cs="SimSun" w:hint="eastAsia"/>
                <w:lang w:eastAsia="zh-CN"/>
              </w:rPr>
              <w:t>号文件</w:t>
            </w:r>
          </w:p>
        </w:tc>
      </w:tr>
    </w:tbl>
    <w:p w14:paraId="1C6E01AB" w14:textId="77777777" w:rsidR="00490F24" w:rsidRPr="00A058EB" w:rsidRDefault="00490F24" w:rsidP="00490F24">
      <w:pPr>
        <w:rPr>
          <w:sz w:val="20"/>
          <w:highlight w:val="green"/>
          <w:lang w:eastAsia="zh-CN"/>
        </w:rPr>
      </w:pPr>
      <w:r>
        <w:rPr>
          <w:rFonts w:hint="eastAsia"/>
          <w:sz w:val="20"/>
          <w:lang w:eastAsia="zh-CN"/>
        </w:rPr>
        <w:t>注：粉色文件为编辑委员会提交全体会议二读的</w:t>
      </w:r>
      <w:r w:rsidRPr="00A058EB">
        <w:rPr>
          <w:sz w:val="20"/>
          <w:lang w:eastAsia="zh-CN"/>
        </w:rPr>
        <w:t>WRC</w:t>
      </w:r>
      <w:r>
        <w:rPr>
          <w:rFonts w:hint="eastAsia"/>
          <w:sz w:val="20"/>
          <w:lang w:eastAsia="zh-CN"/>
        </w:rPr>
        <w:t>文件；蓝色文件为编辑委员会提交全体会议一读的</w:t>
      </w:r>
      <w:r w:rsidRPr="00A058EB">
        <w:rPr>
          <w:sz w:val="20"/>
          <w:lang w:eastAsia="zh-CN"/>
        </w:rPr>
        <w:t>WRC</w:t>
      </w:r>
      <w:r>
        <w:rPr>
          <w:rFonts w:hint="eastAsia"/>
          <w:sz w:val="20"/>
          <w:lang w:eastAsia="zh-CN"/>
        </w:rPr>
        <w:t>文件。</w:t>
      </w:r>
    </w:p>
    <w:p w14:paraId="4342C2F4" w14:textId="77777777" w:rsidR="00490F24" w:rsidRPr="00362AB4" w:rsidRDefault="00490F24" w:rsidP="00490F24">
      <w:pPr>
        <w:pStyle w:val="Heading2"/>
        <w:rPr>
          <w:lang w:eastAsia="zh-CN"/>
        </w:rPr>
      </w:pPr>
      <w:r>
        <w:rPr>
          <w:lang w:eastAsia="zh-CN"/>
        </w:rPr>
        <w:t>4.6</w:t>
      </w:r>
      <w:r w:rsidRPr="00362AB4">
        <w:rPr>
          <w:lang w:eastAsia="zh-CN"/>
        </w:rPr>
        <w:tab/>
      </w:r>
      <w:r>
        <w:rPr>
          <w:rFonts w:hint="eastAsia"/>
          <w:lang w:eastAsia="zh-CN"/>
        </w:rPr>
        <w:t>表</w:t>
      </w:r>
      <w:r w:rsidRPr="00362AB4">
        <w:rPr>
          <w:lang w:eastAsia="zh-CN"/>
        </w:rPr>
        <w:t xml:space="preserve"> 8a </w:t>
      </w:r>
      <w:r>
        <w:rPr>
          <w:lang w:eastAsia="zh-CN"/>
        </w:rPr>
        <w:t xml:space="preserve">– </w:t>
      </w:r>
      <w:r>
        <w:rPr>
          <w:rFonts w:hint="eastAsia"/>
          <w:lang w:eastAsia="zh-CN"/>
        </w:rPr>
        <w:t>与未知地面电台发射功率有关的符号</w:t>
      </w:r>
    </w:p>
    <w:p w14:paraId="733DEF91" w14:textId="77777777" w:rsidR="00490F24" w:rsidRPr="00362AB4" w:rsidRDefault="00490F24" w:rsidP="00490F24">
      <w:pPr>
        <w:pStyle w:val="Heading3"/>
        <w:rPr>
          <w:lang w:eastAsia="zh-CN"/>
        </w:rPr>
      </w:pPr>
      <w:r>
        <w:rPr>
          <w:lang w:eastAsia="zh-CN"/>
        </w:rPr>
        <w:t>4.6</w:t>
      </w:r>
      <w:r w:rsidRPr="00362AB4">
        <w:rPr>
          <w:lang w:eastAsia="zh-CN"/>
        </w:rPr>
        <w:t>.1</w:t>
      </w:r>
      <w:r w:rsidRPr="00362AB4">
        <w:rPr>
          <w:lang w:eastAsia="zh-CN"/>
        </w:rPr>
        <w:tab/>
      </w:r>
      <w:r>
        <w:rPr>
          <w:rFonts w:hint="eastAsia"/>
          <w:lang w:eastAsia="zh-CN"/>
        </w:rPr>
        <w:t>问题</w:t>
      </w:r>
    </w:p>
    <w:p w14:paraId="2A1C8138" w14:textId="77777777" w:rsidR="00490F24" w:rsidRPr="00362AB4" w:rsidRDefault="00490F24" w:rsidP="00490F24">
      <w:pPr>
        <w:ind w:firstLineChars="200" w:firstLine="480"/>
        <w:rPr>
          <w:lang w:eastAsia="zh-CN"/>
        </w:rPr>
      </w:pPr>
      <w:r>
        <w:rPr>
          <w:rFonts w:hint="eastAsia"/>
          <w:lang w:eastAsia="zh-CN"/>
        </w:rPr>
        <w:t>在法文和西班牙文版本中，与未知地面电台发射功率有关的符号为</w:t>
      </w:r>
      <w:r>
        <w:rPr>
          <w:rFonts w:ascii="SimSun" w:hAnsi="SimSun" w:cs="SimSun" w:hint="eastAsia"/>
          <w:color w:val="000000"/>
          <w:szCs w:val="24"/>
          <w:lang w:eastAsia="zh-CN"/>
        </w:rPr>
        <w:t>“</w:t>
      </w:r>
      <w:proofErr w:type="spellStart"/>
      <w:r w:rsidRPr="00362AB4">
        <w:rPr>
          <w:lang w:eastAsia="zh-CN"/>
        </w:rPr>
        <w:t>Pr</w:t>
      </w:r>
      <w:proofErr w:type="spellEnd"/>
      <w:r w:rsidRPr="00362AB4">
        <w:rPr>
          <w:lang w:eastAsia="zh-CN"/>
        </w:rPr>
        <w:t xml:space="preserve"> (p) (</w:t>
      </w:r>
      <w:proofErr w:type="spellStart"/>
      <w:r w:rsidRPr="00362AB4">
        <w:rPr>
          <w:lang w:eastAsia="zh-CN"/>
        </w:rPr>
        <w:t>dBW</w:t>
      </w:r>
      <w:proofErr w:type="spellEnd"/>
      <w:r w:rsidRPr="00362AB4">
        <w:rPr>
          <w:lang w:eastAsia="zh-CN"/>
        </w:rPr>
        <w:t>)</w:t>
      </w:r>
      <w:r>
        <w:rPr>
          <w:rFonts w:hint="eastAsia"/>
          <w:lang w:eastAsia="zh-CN"/>
        </w:rPr>
        <w:t>（以</w:t>
      </w:r>
      <w:r w:rsidRPr="00362AB4">
        <w:rPr>
          <w:lang w:eastAsia="zh-CN"/>
        </w:rPr>
        <w:t>B</w:t>
      </w:r>
      <w:r>
        <w:rPr>
          <w:rFonts w:hint="eastAsia"/>
          <w:lang w:eastAsia="zh-CN"/>
        </w:rPr>
        <w:t>表示）</w:t>
      </w:r>
      <w:r w:rsidRPr="00621194">
        <w:rPr>
          <w:rFonts w:ascii="SimSun" w:hAnsi="SimSun" w:hint="eastAsia"/>
          <w:lang w:eastAsia="zh-CN"/>
        </w:rPr>
        <w:t>”</w:t>
      </w:r>
      <w:r>
        <w:rPr>
          <w:rFonts w:hint="eastAsia"/>
          <w:lang w:eastAsia="zh-CN"/>
        </w:rPr>
        <w:t>，其中</w:t>
      </w:r>
      <w:r w:rsidRPr="00362AB4">
        <w:rPr>
          <w:lang w:eastAsia="zh-CN"/>
        </w:rPr>
        <w:t>B</w:t>
      </w:r>
      <w:r>
        <w:rPr>
          <w:rFonts w:hint="eastAsia"/>
          <w:lang w:eastAsia="zh-CN"/>
        </w:rPr>
        <w:t>为参考带宽。在所有其他文种版本中，与未知地面电台发射功率相关的符号为</w:t>
      </w:r>
      <w:r w:rsidRPr="00621194">
        <w:rPr>
          <w:rFonts w:ascii="SimSun" w:hAnsi="SimSun" w:hint="eastAsia"/>
          <w:lang w:eastAsia="zh-CN"/>
        </w:rPr>
        <w:t>“</w:t>
      </w:r>
      <w:r w:rsidRPr="00362AB4">
        <w:rPr>
          <w:lang w:eastAsia="zh-CN"/>
        </w:rPr>
        <w:t>Pt (</w:t>
      </w:r>
      <w:proofErr w:type="spellStart"/>
      <w:r w:rsidRPr="00362AB4">
        <w:rPr>
          <w:lang w:eastAsia="zh-CN"/>
        </w:rPr>
        <w:t>dBW</w:t>
      </w:r>
      <w:proofErr w:type="spellEnd"/>
      <w:r w:rsidRPr="00362AB4">
        <w:rPr>
          <w:lang w:eastAsia="zh-CN"/>
        </w:rPr>
        <w:t>)</w:t>
      </w:r>
      <w:r>
        <w:rPr>
          <w:rFonts w:hint="eastAsia"/>
          <w:lang w:eastAsia="zh-CN"/>
        </w:rPr>
        <w:t>（以</w:t>
      </w:r>
      <w:r w:rsidRPr="00362AB4">
        <w:rPr>
          <w:lang w:eastAsia="zh-CN"/>
        </w:rPr>
        <w:t>B</w:t>
      </w:r>
      <w:r>
        <w:rPr>
          <w:rFonts w:ascii="SimSun" w:hAnsi="SimSun" w:hint="eastAsia"/>
          <w:lang w:eastAsia="zh-CN"/>
        </w:rPr>
        <w:t>表示</w:t>
      </w:r>
      <w:r>
        <w:rPr>
          <w:rFonts w:hint="eastAsia"/>
          <w:lang w:eastAsia="zh-CN"/>
        </w:rPr>
        <w:t>）”。</w:t>
      </w:r>
    </w:p>
    <w:p w14:paraId="2295F86B" w14:textId="77777777" w:rsidR="00490F24" w:rsidRPr="00362AB4" w:rsidRDefault="00490F24" w:rsidP="00490F24">
      <w:pPr>
        <w:pStyle w:val="Heading3"/>
        <w:rPr>
          <w:lang w:eastAsia="zh-CN"/>
        </w:rPr>
      </w:pPr>
      <w:r>
        <w:rPr>
          <w:lang w:eastAsia="zh-CN"/>
        </w:rPr>
        <w:t>4.6</w:t>
      </w:r>
      <w:r w:rsidRPr="00362AB4">
        <w:rPr>
          <w:lang w:eastAsia="zh-CN"/>
        </w:rPr>
        <w:t>.2</w:t>
      </w:r>
      <w:r w:rsidRPr="00362AB4">
        <w:rPr>
          <w:lang w:eastAsia="zh-CN"/>
        </w:rPr>
        <w:tab/>
      </w:r>
      <w:r>
        <w:rPr>
          <w:rFonts w:hint="eastAsia"/>
          <w:lang w:eastAsia="zh-CN"/>
        </w:rPr>
        <w:t>提案</w:t>
      </w:r>
    </w:p>
    <w:p w14:paraId="6E67E7C0" w14:textId="77777777" w:rsidR="00490F24" w:rsidRPr="00362AB4" w:rsidRDefault="00490F24" w:rsidP="00490F24">
      <w:pPr>
        <w:ind w:firstLineChars="200" w:firstLine="480"/>
        <w:rPr>
          <w:lang w:eastAsia="zh-CN"/>
        </w:rPr>
      </w:pPr>
      <w:r>
        <w:rPr>
          <w:rFonts w:hint="eastAsia"/>
          <w:lang w:eastAsia="zh-CN"/>
        </w:rPr>
        <w:t>各文中版本中与未知地面电台发射功率有关的符号都应是</w:t>
      </w:r>
      <w:r>
        <w:rPr>
          <w:rFonts w:ascii="SimSun" w:hAnsi="SimSun" w:cs="SimSun" w:hint="eastAsia"/>
          <w:color w:val="000000"/>
          <w:szCs w:val="24"/>
          <w:lang w:eastAsia="zh-CN"/>
        </w:rPr>
        <w:t>“</w:t>
      </w:r>
      <w:r w:rsidRPr="00362AB4">
        <w:rPr>
          <w:lang w:eastAsia="zh-CN"/>
        </w:rPr>
        <w:t>Pt (</w:t>
      </w:r>
      <w:proofErr w:type="spellStart"/>
      <w:r w:rsidRPr="00362AB4">
        <w:rPr>
          <w:lang w:eastAsia="zh-CN"/>
        </w:rPr>
        <w:t>dBW</w:t>
      </w:r>
      <w:proofErr w:type="spellEnd"/>
      <w:r w:rsidRPr="00362AB4">
        <w:rPr>
          <w:lang w:eastAsia="zh-CN"/>
        </w:rPr>
        <w:t>)</w:t>
      </w:r>
      <w:r>
        <w:rPr>
          <w:rFonts w:hint="eastAsia"/>
          <w:lang w:eastAsia="zh-CN"/>
        </w:rPr>
        <w:t>（以</w:t>
      </w:r>
      <w:r w:rsidRPr="00362AB4">
        <w:rPr>
          <w:lang w:eastAsia="zh-CN"/>
        </w:rPr>
        <w:t>B</w:t>
      </w:r>
      <w:r>
        <w:rPr>
          <w:rFonts w:hint="eastAsia"/>
          <w:lang w:eastAsia="zh-CN"/>
        </w:rPr>
        <w:t>表示）</w:t>
      </w:r>
      <w:r w:rsidRPr="00621194">
        <w:rPr>
          <w:rFonts w:ascii="SimSun" w:hAnsi="SimSun" w:hint="eastAsia"/>
          <w:lang w:eastAsia="zh-CN"/>
        </w:rPr>
        <w:t>”</w:t>
      </w:r>
      <w:r>
        <w:rPr>
          <w:rFonts w:hint="eastAsia"/>
          <w:lang w:eastAsia="zh-CN"/>
        </w:rPr>
        <w:t>。</w:t>
      </w:r>
    </w:p>
    <w:p w14:paraId="2332AA83" w14:textId="77777777" w:rsidR="00490F24" w:rsidRPr="00362AB4" w:rsidRDefault="00490F24" w:rsidP="00490F24">
      <w:pPr>
        <w:pStyle w:val="Heading3"/>
        <w:rPr>
          <w:lang w:eastAsia="zh-CN"/>
        </w:rPr>
      </w:pPr>
      <w:r>
        <w:rPr>
          <w:lang w:eastAsia="zh-CN"/>
        </w:rPr>
        <w:t>4.6</w:t>
      </w:r>
      <w:r w:rsidRPr="00362AB4">
        <w:rPr>
          <w:lang w:eastAsia="zh-CN"/>
        </w:rPr>
        <w:t>.3</w:t>
      </w:r>
      <w:r w:rsidRPr="00362AB4">
        <w:rPr>
          <w:lang w:eastAsia="zh-CN"/>
        </w:rPr>
        <w:tab/>
      </w:r>
      <w:r>
        <w:rPr>
          <w:rFonts w:hint="eastAsia"/>
          <w:lang w:eastAsia="zh-CN"/>
        </w:rPr>
        <w:t>理由</w:t>
      </w:r>
    </w:p>
    <w:p w14:paraId="69C41D82" w14:textId="77777777" w:rsidR="00490F24" w:rsidRPr="00362AB4" w:rsidRDefault="00490F24" w:rsidP="00490F24">
      <w:pPr>
        <w:ind w:firstLineChars="200" w:firstLine="480"/>
        <w:rPr>
          <w:lang w:eastAsia="zh-CN"/>
        </w:rPr>
      </w:pPr>
      <w:r>
        <w:rPr>
          <w:rFonts w:hint="eastAsia"/>
          <w:lang w:eastAsia="zh-CN"/>
        </w:rPr>
        <w:t>以表格形式显示的信息涉及发射功率，且</w:t>
      </w:r>
      <w:r>
        <w:rPr>
          <w:rFonts w:ascii="SimSun" w:hAnsi="SimSun" w:cs="SimSun" w:hint="eastAsia"/>
          <w:color w:val="000000"/>
          <w:szCs w:val="24"/>
          <w:lang w:eastAsia="zh-CN"/>
        </w:rPr>
        <w:t>“</w:t>
      </w:r>
      <w:proofErr w:type="spellStart"/>
      <w:r w:rsidRPr="00362AB4">
        <w:rPr>
          <w:lang w:eastAsia="zh-CN"/>
        </w:rPr>
        <w:t>Pr</w:t>
      </w:r>
      <w:proofErr w:type="spellEnd"/>
      <w:r w:rsidRPr="00362AB4">
        <w:rPr>
          <w:lang w:eastAsia="zh-CN"/>
        </w:rPr>
        <w:t xml:space="preserve"> (p) (</w:t>
      </w:r>
      <w:proofErr w:type="spellStart"/>
      <w:r w:rsidRPr="00362AB4">
        <w:rPr>
          <w:lang w:eastAsia="zh-CN"/>
        </w:rPr>
        <w:t>dBW</w:t>
      </w:r>
      <w:proofErr w:type="spellEnd"/>
      <w:r w:rsidRPr="00362AB4">
        <w:rPr>
          <w:lang w:eastAsia="zh-CN"/>
        </w:rPr>
        <w:t>)</w:t>
      </w:r>
      <w:r>
        <w:rPr>
          <w:rFonts w:hint="eastAsia"/>
          <w:lang w:eastAsia="zh-CN"/>
        </w:rPr>
        <w:t>以</w:t>
      </w:r>
      <w:r w:rsidRPr="00362AB4">
        <w:rPr>
          <w:lang w:eastAsia="zh-CN"/>
        </w:rPr>
        <w:t>B</w:t>
      </w:r>
      <w:r>
        <w:rPr>
          <w:rFonts w:hint="eastAsia"/>
          <w:lang w:eastAsia="zh-CN"/>
        </w:rPr>
        <w:t>表示</w:t>
      </w:r>
      <w:r w:rsidRPr="00621194">
        <w:rPr>
          <w:rFonts w:ascii="SimSun" w:hAnsi="SimSun" w:hint="eastAsia"/>
          <w:lang w:eastAsia="zh-CN"/>
        </w:rPr>
        <w:t>”</w:t>
      </w:r>
      <w:r>
        <w:rPr>
          <w:rFonts w:ascii="SimSun" w:hAnsi="SimSun" w:hint="eastAsia"/>
          <w:lang w:eastAsia="zh-CN"/>
        </w:rPr>
        <w:t>,</w:t>
      </w:r>
      <w:r>
        <w:rPr>
          <w:rFonts w:hint="eastAsia"/>
          <w:lang w:eastAsia="zh-CN"/>
        </w:rPr>
        <w:t>为参考带宽的允许干扰功率（在该表的不同地方得到记录）。</w:t>
      </w:r>
    </w:p>
    <w:p w14:paraId="23ACEDBA" w14:textId="77777777" w:rsidR="00490F24" w:rsidRPr="00A058EB" w:rsidRDefault="00490F24" w:rsidP="00490F24">
      <w:pPr>
        <w:pStyle w:val="Heading2"/>
        <w:rPr>
          <w:rFonts w:eastAsia="Droid Sans"/>
          <w:lang w:eastAsia="zh-CN"/>
        </w:rPr>
      </w:pPr>
      <w:r>
        <w:rPr>
          <w:rFonts w:eastAsia="Droid Sans"/>
          <w:lang w:eastAsia="zh-CN"/>
        </w:rPr>
        <w:t>4.7</w:t>
      </w:r>
      <w:r w:rsidRPr="00A058EB">
        <w:rPr>
          <w:rFonts w:eastAsia="Droid Sans"/>
          <w:lang w:eastAsia="zh-CN"/>
        </w:rPr>
        <w:tab/>
      </w:r>
      <w:r>
        <w:rPr>
          <w:rFonts w:ascii="SimSun" w:hAnsi="SimSun" w:cs="SimSun" w:hint="eastAsia"/>
          <w:lang w:eastAsia="zh-CN"/>
        </w:rPr>
        <w:t>表</w:t>
      </w:r>
      <w:r w:rsidRPr="00A058EB">
        <w:rPr>
          <w:rFonts w:eastAsia="Droid Sans"/>
          <w:lang w:eastAsia="zh-CN"/>
        </w:rPr>
        <w:t xml:space="preserve">8b </w:t>
      </w:r>
      <w:r w:rsidRPr="00CE3BB3">
        <w:rPr>
          <w:rFonts w:eastAsia="Droid Sans"/>
          <w:lang w:eastAsia="zh-CN"/>
        </w:rPr>
        <w:t>–</w:t>
      </w:r>
      <w:r w:rsidRPr="00A058EB">
        <w:rPr>
          <w:rFonts w:eastAsia="Droid Sans"/>
          <w:lang w:eastAsia="zh-CN"/>
        </w:rPr>
        <w:t xml:space="preserve"> 2.200</w:t>
      </w:r>
      <w:r w:rsidRPr="00A058EB">
        <w:rPr>
          <w:rFonts w:eastAsia="Droid Sans"/>
          <w:lang w:eastAsia="zh-CN"/>
        </w:rPr>
        <w:noBreakHyphen/>
        <w:t>2.290</w:t>
      </w:r>
      <w:r>
        <w:rPr>
          <w:rFonts w:eastAsia="Droid Sans"/>
          <w:lang w:eastAsia="zh-CN"/>
        </w:rPr>
        <w:t> </w:t>
      </w:r>
      <w:r w:rsidRPr="00A058EB">
        <w:rPr>
          <w:rFonts w:eastAsia="Droid Sans"/>
          <w:lang w:eastAsia="zh-CN"/>
        </w:rPr>
        <w:t>GHz</w:t>
      </w:r>
      <w:r>
        <w:rPr>
          <w:rFonts w:ascii="SimSun" w:hAnsi="SimSun" w:cs="SimSun" w:hint="eastAsia"/>
          <w:lang w:eastAsia="zh-CN"/>
        </w:rPr>
        <w:t>频段的参考带宽</w:t>
      </w:r>
      <w:r w:rsidRPr="00A058EB">
        <w:rPr>
          <w:rFonts w:eastAsia="Droid Sans"/>
          <w:lang w:eastAsia="zh-CN"/>
        </w:rPr>
        <w:t>B</w:t>
      </w:r>
      <w:r>
        <w:rPr>
          <w:rFonts w:ascii="SimSun" w:hAnsi="SimSun" w:cs="SimSun" w:hint="eastAsia"/>
          <w:lang w:eastAsia="zh-CN"/>
        </w:rPr>
        <w:t>（</w:t>
      </w:r>
      <w:r w:rsidRPr="00A058EB">
        <w:rPr>
          <w:rFonts w:eastAsia="Droid Sans"/>
          <w:lang w:eastAsia="zh-CN"/>
        </w:rPr>
        <w:t>Hz</w:t>
      </w:r>
      <w:r>
        <w:rPr>
          <w:rFonts w:ascii="SimSun" w:hAnsi="SimSun" w:cs="SimSun" w:hint="eastAsia"/>
          <w:lang w:eastAsia="zh-CN"/>
        </w:rPr>
        <w:t>）的数值</w:t>
      </w:r>
    </w:p>
    <w:p w14:paraId="3C28C8D2" w14:textId="77777777" w:rsidR="00490F24" w:rsidRPr="00A058EB" w:rsidRDefault="00490F24" w:rsidP="00490F24">
      <w:pPr>
        <w:pStyle w:val="Heading3"/>
        <w:rPr>
          <w:rFonts w:eastAsia="Droid Sans"/>
          <w:lang w:eastAsia="zh-CN"/>
        </w:rPr>
      </w:pPr>
      <w:r>
        <w:rPr>
          <w:rFonts w:eastAsia="Droid Sans"/>
          <w:lang w:eastAsia="zh-CN"/>
        </w:rPr>
        <w:t>4.7</w:t>
      </w:r>
      <w:r w:rsidRPr="00A058EB">
        <w:rPr>
          <w:rFonts w:eastAsia="Droid Sans"/>
          <w:lang w:eastAsia="zh-CN"/>
        </w:rPr>
        <w:t>.1</w:t>
      </w:r>
      <w:r w:rsidRPr="00A058EB">
        <w:rPr>
          <w:rFonts w:eastAsia="Droid Sans"/>
          <w:lang w:eastAsia="zh-CN"/>
        </w:rPr>
        <w:tab/>
      </w:r>
      <w:r>
        <w:rPr>
          <w:rFonts w:ascii="SimSun" w:hAnsi="SimSun" w:cs="SimSun" w:hint="eastAsia"/>
          <w:lang w:eastAsia="zh-CN"/>
        </w:rPr>
        <w:t>问题</w:t>
      </w:r>
    </w:p>
    <w:p w14:paraId="03ACE860" w14:textId="77777777" w:rsidR="00490F24" w:rsidRPr="00A058EB" w:rsidRDefault="00490F24" w:rsidP="00490F24">
      <w:pPr>
        <w:ind w:firstLineChars="200" w:firstLine="480"/>
        <w:rPr>
          <w:rFonts w:eastAsia="Droid Sans"/>
          <w:lang w:eastAsia="zh-CN"/>
        </w:rPr>
      </w:pPr>
      <w:r>
        <w:rPr>
          <w:rFonts w:ascii="SimSun" w:hAnsi="SimSun" w:cs="SimSun" w:hint="eastAsia"/>
          <w:lang w:eastAsia="zh-CN"/>
        </w:rPr>
        <w:t>在法文和西班牙文版《无线电规则》中，</w:t>
      </w:r>
      <w:r w:rsidRPr="00A058EB">
        <w:rPr>
          <w:rFonts w:eastAsia="Droid Sans"/>
          <w:lang w:eastAsia="zh-CN"/>
        </w:rPr>
        <w:t>2.200-2.290</w:t>
      </w:r>
      <w:r>
        <w:rPr>
          <w:rFonts w:eastAsia="Droid Sans"/>
          <w:lang w:eastAsia="zh-CN"/>
        </w:rPr>
        <w:t> </w:t>
      </w:r>
      <w:r w:rsidRPr="00A058EB">
        <w:rPr>
          <w:rFonts w:eastAsia="Droid Sans"/>
          <w:lang w:eastAsia="zh-CN"/>
        </w:rPr>
        <w:t>GHz</w:t>
      </w:r>
      <w:r>
        <w:rPr>
          <w:rFonts w:ascii="SimSun" w:hAnsi="SimSun" w:cs="SimSun" w:hint="eastAsia"/>
          <w:lang w:eastAsia="zh-CN"/>
        </w:rPr>
        <w:t>频段中卫星地球探测业务（</w:t>
      </w:r>
      <w:r w:rsidRPr="00A058EB">
        <w:rPr>
          <w:rFonts w:eastAsia="Droid Sans" w:cs="Arial"/>
          <w:lang w:eastAsia="zh-CN"/>
        </w:rPr>
        <w:t>GSO</w:t>
      </w:r>
      <w:r>
        <w:rPr>
          <w:rFonts w:ascii="SimSun" w:hAnsi="SimSun" w:cs="SimSun" w:hint="eastAsia"/>
          <w:lang w:eastAsia="zh-CN"/>
        </w:rPr>
        <w:t>）的</w:t>
      </w:r>
      <w:r w:rsidRPr="00906FF3">
        <w:rPr>
          <w:rFonts w:ascii="STKaiti" w:eastAsia="STKaiti" w:hAnsi="STKaiti" w:cs="SimSun" w:hint="eastAsia"/>
          <w:lang w:eastAsia="zh-CN"/>
        </w:rPr>
        <w:t>参考带宽</w:t>
      </w:r>
      <w:r>
        <w:rPr>
          <w:rFonts w:ascii="SimSun" w:hAnsi="SimSun" w:cs="SimSun" w:hint="eastAsia"/>
          <w:lang w:eastAsia="zh-CN"/>
        </w:rPr>
        <w:t>数值为</w:t>
      </w:r>
      <w:r w:rsidRPr="00621194">
        <w:rPr>
          <w:rFonts w:ascii="SimSun" w:hAnsi="SimSun" w:cs="SimSun" w:hint="eastAsia"/>
          <w:lang w:eastAsia="zh-CN"/>
        </w:rPr>
        <w:t>“</w:t>
      </w:r>
      <w:r w:rsidRPr="00A058EB">
        <w:rPr>
          <w:rFonts w:eastAsia="Droid Sans"/>
          <w:lang w:eastAsia="zh-CN"/>
        </w:rPr>
        <w:t>10</w:t>
      </w:r>
      <w:r w:rsidRPr="00A058EB">
        <w:rPr>
          <w:rFonts w:eastAsia="Droid Sans"/>
          <w:vertAlign w:val="superscript"/>
          <w:lang w:eastAsia="zh-CN"/>
        </w:rPr>
        <w:t>3</w:t>
      </w:r>
      <w:r w:rsidRPr="00621194">
        <w:rPr>
          <w:rFonts w:ascii="SimSun" w:hAnsi="SimSun" w:cs="SimSun" w:hint="eastAsia"/>
          <w:lang w:eastAsia="zh-CN"/>
        </w:rPr>
        <w:t>”</w:t>
      </w:r>
      <w:r>
        <w:rPr>
          <w:rFonts w:ascii="SimSun" w:hAnsi="SimSun" w:cs="SimSun" w:hint="eastAsia"/>
          <w:lang w:eastAsia="zh-CN"/>
        </w:rPr>
        <w:t>，而在其它版本中，该数值为</w:t>
      </w:r>
      <w:r w:rsidRPr="00621194">
        <w:rPr>
          <w:rFonts w:ascii="SimSun" w:hAnsi="SimSun" w:cs="SimSun" w:hint="eastAsia"/>
          <w:lang w:eastAsia="zh-CN"/>
        </w:rPr>
        <w:t>“</w:t>
      </w:r>
      <w:r w:rsidRPr="00A058EB">
        <w:rPr>
          <w:rFonts w:eastAsia="Droid Sans"/>
          <w:lang w:eastAsia="zh-CN"/>
        </w:rPr>
        <w:t>10</w:t>
      </w:r>
      <w:r w:rsidRPr="00A058EB">
        <w:rPr>
          <w:rFonts w:eastAsia="Droid Sans"/>
          <w:vertAlign w:val="superscript"/>
          <w:lang w:eastAsia="zh-CN"/>
        </w:rPr>
        <w:t>6</w:t>
      </w:r>
      <w:r w:rsidRPr="00621194">
        <w:rPr>
          <w:rFonts w:ascii="SimSun" w:hAnsi="SimSun" w:cs="SimSun" w:hint="eastAsia"/>
          <w:lang w:eastAsia="zh-CN"/>
        </w:rPr>
        <w:t>”</w:t>
      </w:r>
      <w:r>
        <w:rPr>
          <w:rFonts w:ascii="SimSun" w:hAnsi="SimSun" w:cs="SimSun" w:hint="eastAsia"/>
          <w:lang w:eastAsia="zh-CN"/>
        </w:rPr>
        <w:t>。</w:t>
      </w:r>
    </w:p>
    <w:p w14:paraId="1B5B5450" w14:textId="77777777" w:rsidR="00490F24" w:rsidRPr="00A058EB" w:rsidRDefault="00490F24" w:rsidP="00490F24">
      <w:pPr>
        <w:pStyle w:val="Heading3"/>
        <w:rPr>
          <w:rFonts w:eastAsia="Droid Sans"/>
          <w:lang w:eastAsia="zh-CN"/>
        </w:rPr>
      </w:pPr>
      <w:r>
        <w:rPr>
          <w:rFonts w:eastAsia="Droid Sans"/>
          <w:lang w:eastAsia="zh-CN"/>
        </w:rPr>
        <w:t>4.7</w:t>
      </w:r>
      <w:r w:rsidRPr="00A058EB">
        <w:rPr>
          <w:rFonts w:eastAsia="Droid Sans"/>
          <w:lang w:eastAsia="zh-CN"/>
        </w:rPr>
        <w:t>.2</w:t>
      </w:r>
      <w:r w:rsidRPr="00A058EB">
        <w:rPr>
          <w:rFonts w:eastAsia="Droid Sans"/>
          <w:lang w:eastAsia="zh-CN"/>
        </w:rPr>
        <w:tab/>
      </w:r>
      <w:r>
        <w:rPr>
          <w:rFonts w:ascii="SimSun" w:hAnsi="SimSun" w:cs="SimSun" w:hint="eastAsia"/>
          <w:lang w:eastAsia="zh-CN"/>
        </w:rPr>
        <w:t>提案</w:t>
      </w:r>
    </w:p>
    <w:p w14:paraId="19BE45B3" w14:textId="77777777" w:rsidR="00490F24" w:rsidRPr="00A058EB" w:rsidRDefault="00490F24" w:rsidP="00490F24">
      <w:pPr>
        <w:ind w:firstLineChars="200" w:firstLine="480"/>
        <w:rPr>
          <w:rFonts w:eastAsia="Droid Sans"/>
          <w:lang w:eastAsia="zh-CN"/>
        </w:rPr>
      </w:pPr>
      <w:r>
        <w:rPr>
          <w:rFonts w:ascii="SimSun" w:hAnsi="SimSun" w:cs="SimSun" w:hint="eastAsia"/>
          <w:color w:val="000000"/>
          <w:lang w:eastAsia="zh-CN"/>
        </w:rPr>
        <w:t>在所有本种版本中，</w:t>
      </w:r>
      <w:r w:rsidRPr="00906FF3">
        <w:rPr>
          <w:rFonts w:ascii="STKaiti" w:eastAsia="STKaiti" w:hAnsi="STKaiti" w:cs="SimSun" w:hint="eastAsia"/>
          <w:lang w:eastAsia="zh-CN"/>
        </w:rPr>
        <w:t>参考带宽</w:t>
      </w:r>
      <w:r w:rsidRPr="00906FF3">
        <w:rPr>
          <w:rFonts w:ascii="SimSun" w:hAnsi="SimSun" w:cs="SimSun" w:hint="eastAsia"/>
          <w:lang w:eastAsia="zh-CN"/>
        </w:rPr>
        <w:t>的</w:t>
      </w:r>
      <w:r>
        <w:rPr>
          <w:rFonts w:ascii="SimSun" w:hAnsi="SimSun" w:cs="SimSun" w:hint="eastAsia"/>
          <w:color w:val="000000"/>
          <w:lang w:eastAsia="zh-CN"/>
        </w:rPr>
        <w:t>数值应为</w:t>
      </w:r>
      <w:r w:rsidRPr="00621194">
        <w:rPr>
          <w:rFonts w:ascii="SimSun" w:hAnsi="SimSun" w:cs="SimSun" w:hint="eastAsia"/>
          <w:color w:val="000000"/>
          <w:lang w:eastAsia="zh-CN"/>
        </w:rPr>
        <w:t>“</w:t>
      </w:r>
      <w:r w:rsidRPr="00A058EB">
        <w:rPr>
          <w:rFonts w:eastAsia="Droid Sans"/>
          <w:lang w:eastAsia="zh-CN"/>
        </w:rPr>
        <w:t>10</w:t>
      </w:r>
      <w:r w:rsidRPr="00A058EB">
        <w:rPr>
          <w:rFonts w:eastAsia="Droid Sans"/>
          <w:vertAlign w:val="superscript"/>
          <w:lang w:eastAsia="zh-CN"/>
        </w:rPr>
        <w:t>6</w:t>
      </w:r>
      <w:r w:rsidRPr="00621194">
        <w:rPr>
          <w:rFonts w:ascii="SimSun" w:hAnsi="SimSun" w:cs="SimSun" w:hint="eastAsia"/>
          <w:color w:val="000000"/>
          <w:lang w:eastAsia="zh-CN"/>
        </w:rPr>
        <w:t>”</w:t>
      </w:r>
      <w:r>
        <w:rPr>
          <w:rFonts w:ascii="SimSun" w:hAnsi="SimSun" w:cs="SimSun" w:hint="eastAsia"/>
          <w:color w:val="000000"/>
          <w:lang w:eastAsia="zh-CN"/>
        </w:rPr>
        <w:t>。</w:t>
      </w:r>
    </w:p>
    <w:p w14:paraId="3384A631" w14:textId="77777777" w:rsidR="00490F24" w:rsidRPr="00A058EB" w:rsidRDefault="00490F24" w:rsidP="00490F24">
      <w:pPr>
        <w:pStyle w:val="Heading3"/>
        <w:rPr>
          <w:rFonts w:eastAsia="Droid Sans"/>
          <w:lang w:eastAsia="zh-CN"/>
        </w:rPr>
      </w:pPr>
      <w:r>
        <w:rPr>
          <w:rFonts w:eastAsia="Droid Sans"/>
          <w:lang w:eastAsia="zh-CN"/>
        </w:rPr>
        <w:t>4.7</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02E86831" w14:textId="77777777" w:rsidR="00490F24" w:rsidRPr="00A058EB" w:rsidRDefault="00490F24" w:rsidP="00490F24">
      <w:pPr>
        <w:ind w:firstLineChars="200" w:firstLine="480"/>
        <w:rPr>
          <w:rFonts w:eastAsia="Droid Sans"/>
          <w:lang w:eastAsia="zh-CN"/>
        </w:rPr>
      </w:pPr>
      <w:r w:rsidRPr="003D5239">
        <w:rPr>
          <w:rFonts w:eastAsia="Droid Sans"/>
          <w:lang w:eastAsia="zh-CN"/>
        </w:rPr>
        <w:t>WRC</w:t>
      </w:r>
      <w:r>
        <w:rPr>
          <w:rFonts w:eastAsia="Droid Sans"/>
          <w:lang w:eastAsia="zh-CN"/>
        </w:rPr>
        <w:t>-</w:t>
      </w:r>
      <w:r w:rsidRPr="003D5239">
        <w:rPr>
          <w:rFonts w:eastAsia="Droid Sans"/>
          <w:lang w:eastAsia="zh-CN"/>
        </w:rPr>
        <w:t>12</w:t>
      </w:r>
      <w:r>
        <w:rPr>
          <w:rFonts w:ascii="SimSun" w:hAnsi="SimSun" w:cs="SimSun" w:hint="eastAsia"/>
          <w:lang w:eastAsia="zh-CN"/>
        </w:rPr>
        <w:t>的相关文件表明，没有修改表</w:t>
      </w:r>
      <w:r w:rsidRPr="003D5239">
        <w:rPr>
          <w:rFonts w:eastAsia="Droid Sans"/>
          <w:lang w:eastAsia="zh-CN"/>
        </w:rPr>
        <w:t>8b</w:t>
      </w:r>
      <w:r>
        <w:rPr>
          <w:rFonts w:ascii="SimSun" w:hAnsi="SimSun" w:cs="SimSun" w:hint="eastAsia"/>
          <w:lang w:eastAsia="zh-CN"/>
        </w:rPr>
        <w:t>中与</w:t>
      </w:r>
      <w:r w:rsidRPr="00A058EB">
        <w:rPr>
          <w:rFonts w:eastAsia="Droid Sans"/>
          <w:lang w:eastAsia="zh-CN"/>
        </w:rPr>
        <w:t>2.200-2.290</w:t>
      </w:r>
      <w:r>
        <w:rPr>
          <w:rFonts w:eastAsia="Droid Sans"/>
          <w:lang w:eastAsia="zh-CN"/>
        </w:rPr>
        <w:t> </w:t>
      </w:r>
      <w:r w:rsidRPr="00A058EB">
        <w:rPr>
          <w:rFonts w:eastAsia="Droid Sans"/>
          <w:lang w:eastAsia="zh-CN"/>
        </w:rPr>
        <w:t>GHz</w:t>
      </w:r>
      <w:r>
        <w:rPr>
          <w:rFonts w:ascii="SimSun" w:hAnsi="SimSun" w:cs="SimSun" w:hint="eastAsia"/>
          <w:lang w:eastAsia="zh-CN"/>
        </w:rPr>
        <w:t>频段内卫星地球探测业务（</w:t>
      </w:r>
      <w:r w:rsidRPr="003D5239">
        <w:rPr>
          <w:rFonts w:eastAsia="Droid Sans" w:cs="Arial"/>
          <w:lang w:eastAsia="zh-CN"/>
        </w:rPr>
        <w:t>GSO</w:t>
      </w:r>
      <w:r>
        <w:rPr>
          <w:rFonts w:ascii="SimSun" w:hAnsi="SimSun" w:cs="SimSun" w:hint="eastAsia"/>
          <w:lang w:eastAsia="zh-CN"/>
        </w:rPr>
        <w:t>）有关的内容（见</w:t>
      </w:r>
      <w:r w:rsidRPr="00A058EB">
        <w:rPr>
          <w:rFonts w:eastAsia="Droid Sans"/>
          <w:lang w:eastAsia="zh-CN"/>
        </w:rPr>
        <w:t>§1.3</w:t>
      </w:r>
      <w:r>
        <w:rPr>
          <w:rFonts w:ascii="SimSun" w:hAnsi="SimSun" w:cs="SimSun" w:hint="eastAsia"/>
          <w:lang w:eastAsia="zh-CN"/>
        </w:rPr>
        <w:t>中的表）。</w:t>
      </w:r>
    </w:p>
    <w:p w14:paraId="28F1D0BB" w14:textId="77777777" w:rsidR="00490F24" w:rsidRPr="00A058EB" w:rsidRDefault="00490F24" w:rsidP="00490F24">
      <w:pPr>
        <w:tabs>
          <w:tab w:val="left" w:pos="720"/>
        </w:tabs>
        <w:suppressAutoHyphens/>
        <w:ind w:firstLineChars="200" w:firstLine="480"/>
        <w:rPr>
          <w:rFonts w:eastAsia="Droid Sans"/>
          <w:szCs w:val="24"/>
          <w:lang w:eastAsia="zh-CN"/>
        </w:rPr>
      </w:pPr>
      <w:r w:rsidRPr="00621194">
        <w:rPr>
          <w:rFonts w:ascii="SimSun" w:hAnsi="SimSun" w:hint="eastAsia"/>
          <w:szCs w:val="24"/>
          <w:lang w:eastAsia="zh-CN"/>
        </w:rPr>
        <w:lastRenderedPageBreak/>
        <w:t>“</w:t>
      </w:r>
      <w:r w:rsidRPr="00A058EB">
        <w:rPr>
          <w:rFonts w:eastAsia="Droid Sans"/>
          <w:szCs w:val="24"/>
          <w:lang w:eastAsia="zh-CN"/>
        </w:rPr>
        <w:t>10</w:t>
      </w:r>
      <w:r w:rsidRPr="00A058EB">
        <w:rPr>
          <w:rFonts w:eastAsia="Droid Sans"/>
          <w:szCs w:val="24"/>
          <w:vertAlign w:val="superscript"/>
          <w:lang w:eastAsia="zh-CN"/>
        </w:rPr>
        <w:t>3</w:t>
      </w:r>
      <w:r w:rsidRPr="00621194">
        <w:rPr>
          <w:rFonts w:ascii="SimSun" w:hAnsi="SimSun" w:hint="eastAsia"/>
          <w:szCs w:val="24"/>
          <w:lang w:eastAsia="zh-CN"/>
        </w:rPr>
        <w:t>”</w:t>
      </w:r>
      <w:r w:rsidRPr="00A058EB">
        <w:rPr>
          <w:rFonts w:eastAsia="Droid Sans"/>
          <w:szCs w:val="24"/>
          <w:lang w:eastAsia="zh-CN"/>
        </w:rPr>
        <w:t>Hz</w:t>
      </w:r>
      <w:r w:rsidRPr="00906FF3">
        <w:rPr>
          <w:rFonts w:ascii="STKaiti" w:eastAsia="STKaiti" w:hAnsi="STKaiti" w:cs="SimSun" w:hint="eastAsia"/>
          <w:lang w:eastAsia="zh-CN"/>
        </w:rPr>
        <w:t>参考带宽</w:t>
      </w:r>
      <w:r w:rsidRPr="00906FF3">
        <w:rPr>
          <w:rFonts w:ascii="SimSun" w:hAnsi="SimSun" w:cs="SimSun" w:hint="eastAsia"/>
          <w:lang w:eastAsia="zh-CN"/>
        </w:rPr>
        <w:t>数</w:t>
      </w:r>
      <w:r>
        <w:rPr>
          <w:rFonts w:ascii="SimSun" w:hAnsi="SimSun" w:cs="SimSun" w:hint="eastAsia"/>
          <w:szCs w:val="24"/>
          <w:lang w:eastAsia="zh-CN"/>
        </w:rPr>
        <w:t>值最初出现于</w:t>
      </w:r>
      <w:r w:rsidRPr="003D5239">
        <w:rPr>
          <w:rFonts w:eastAsia="Droid Sans"/>
          <w:szCs w:val="24"/>
          <w:lang w:eastAsia="zh-CN"/>
        </w:rPr>
        <w:t>WRC</w:t>
      </w:r>
      <w:r>
        <w:rPr>
          <w:rFonts w:eastAsia="Droid Sans"/>
          <w:szCs w:val="24"/>
          <w:lang w:eastAsia="zh-CN"/>
        </w:rPr>
        <w:t>-</w:t>
      </w:r>
      <w:r w:rsidRPr="003D5239">
        <w:rPr>
          <w:rFonts w:eastAsia="Droid Sans"/>
          <w:szCs w:val="24"/>
          <w:lang w:eastAsia="zh-CN"/>
        </w:rPr>
        <w:t>12 452</w:t>
      </w:r>
      <w:r>
        <w:rPr>
          <w:rFonts w:ascii="SimSun" w:hAnsi="SimSun" w:cs="SimSun" w:hint="eastAsia"/>
          <w:szCs w:val="24"/>
          <w:lang w:eastAsia="zh-CN"/>
        </w:rPr>
        <w:t>号文件的一个语文版本中，其中一份编辑性案文包含在</w:t>
      </w:r>
      <w:r w:rsidRPr="003D5239">
        <w:rPr>
          <w:rFonts w:eastAsia="Droid Sans"/>
          <w:szCs w:val="24"/>
          <w:lang w:eastAsia="zh-CN"/>
        </w:rPr>
        <w:t>WRC</w:t>
      </w:r>
      <w:r>
        <w:rPr>
          <w:rFonts w:eastAsia="Droid Sans"/>
          <w:szCs w:val="24"/>
          <w:lang w:eastAsia="zh-CN"/>
        </w:rPr>
        <w:t>-</w:t>
      </w:r>
      <w:r w:rsidRPr="003D5239">
        <w:rPr>
          <w:rFonts w:eastAsia="Droid Sans"/>
          <w:szCs w:val="24"/>
          <w:lang w:eastAsia="zh-CN"/>
        </w:rPr>
        <w:t>12</w:t>
      </w:r>
      <w:r>
        <w:rPr>
          <w:rFonts w:eastAsia="Droid Sans"/>
          <w:szCs w:val="24"/>
          <w:lang w:eastAsia="zh-CN"/>
        </w:rPr>
        <w:t xml:space="preserve"> </w:t>
      </w:r>
      <w:r w:rsidRPr="003D5239">
        <w:rPr>
          <w:rFonts w:eastAsia="Droid Sans"/>
          <w:szCs w:val="24"/>
          <w:lang w:eastAsia="zh-CN"/>
        </w:rPr>
        <w:t>535</w:t>
      </w:r>
      <w:r>
        <w:rPr>
          <w:rFonts w:ascii="SimSun" w:hAnsi="SimSun" w:cs="SimSun" w:hint="eastAsia"/>
          <w:szCs w:val="24"/>
          <w:lang w:eastAsia="zh-CN"/>
        </w:rPr>
        <w:t>号文件中（见</w:t>
      </w:r>
      <w:r w:rsidRPr="00A058EB">
        <w:rPr>
          <w:rFonts w:eastAsia="Droid Sans"/>
          <w:szCs w:val="24"/>
          <w:lang w:eastAsia="zh-CN"/>
        </w:rPr>
        <w:t>§1.3</w:t>
      </w:r>
      <w:r>
        <w:rPr>
          <w:rFonts w:ascii="SimSun" w:hAnsi="SimSun" w:cs="SimSun" w:hint="eastAsia"/>
          <w:szCs w:val="24"/>
          <w:lang w:eastAsia="zh-CN"/>
        </w:rPr>
        <w:t>中的表）。然而，</w:t>
      </w:r>
      <w:r w:rsidRPr="00A058EB">
        <w:rPr>
          <w:rFonts w:eastAsia="Droid Sans"/>
          <w:szCs w:val="24"/>
          <w:lang w:eastAsia="zh-CN"/>
        </w:rPr>
        <w:t>452</w:t>
      </w:r>
      <w:r>
        <w:rPr>
          <w:rFonts w:ascii="SimSun" w:hAnsi="SimSun" w:cs="SimSun" w:hint="eastAsia"/>
          <w:szCs w:val="24"/>
          <w:lang w:eastAsia="zh-CN"/>
        </w:rPr>
        <w:t>号文件表中单元格条目与</w:t>
      </w:r>
      <w:proofErr w:type="gramStart"/>
      <w:r w:rsidRPr="00A058EB">
        <w:rPr>
          <w:rFonts w:eastAsia="Droid Sans"/>
          <w:szCs w:val="24"/>
          <w:lang w:eastAsia="zh-CN"/>
        </w:rPr>
        <w:t>2008</w:t>
      </w:r>
      <w:r>
        <w:rPr>
          <w:rFonts w:ascii="SimSun" w:hAnsi="SimSun" w:cs="SimSun" w:hint="eastAsia"/>
          <w:szCs w:val="24"/>
          <w:lang w:eastAsia="zh-CN"/>
        </w:rPr>
        <w:t>年版该文种</w:t>
      </w:r>
      <w:proofErr w:type="gramEnd"/>
      <w:r>
        <w:rPr>
          <w:rFonts w:ascii="SimSun" w:hAnsi="SimSun" w:cs="SimSun" w:hint="eastAsia"/>
          <w:szCs w:val="24"/>
          <w:lang w:eastAsia="zh-CN"/>
        </w:rPr>
        <w:t>《无线电规则》的相应单元格条目不匹配，而且表中的</w:t>
      </w:r>
      <w:r w:rsidRPr="00906FF3">
        <w:rPr>
          <w:rFonts w:ascii="STKaiti" w:eastAsia="STKaiti" w:hAnsi="STKaiti" w:cs="SimSun" w:hint="eastAsia"/>
          <w:lang w:eastAsia="zh-CN"/>
        </w:rPr>
        <w:t>参考带宽</w:t>
      </w:r>
      <w:r w:rsidRPr="000C4867">
        <w:rPr>
          <w:rFonts w:ascii="SimSun" w:hAnsi="SimSun" w:cs="SimSun" w:hint="eastAsia"/>
          <w:lang w:eastAsia="zh-CN"/>
        </w:rPr>
        <w:t>不带修改符</w:t>
      </w:r>
      <w:r>
        <w:rPr>
          <w:rFonts w:ascii="SimSun" w:hAnsi="SimSun" w:cs="SimSun" w:hint="eastAsia"/>
          <w:lang w:eastAsia="zh-CN"/>
        </w:rPr>
        <w:t>。</w:t>
      </w:r>
    </w:p>
    <w:p w14:paraId="5FE160DD" w14:textId="77777777" w:rsidR="00490F24" w:rsidRDefault="00490F24" w:rsidP="00490F24">
      <w:pPr>
        <w:tabs>
          <w:tab w:val="left" w:pos="720"/>
        </w:tabs>
        <w:suppressAutoHyphens/>
        <w:ind w:firstLineChars="200" w:firstLine="480"/>
        <w:rPr>
          <w:rFonts w:eastAsia="Droid Sans"/>
          <w:szCs w:val="24"/>
          <w:lang w:eastAsia="zh-CN"/>
        </w:rPr>
      </w:pPr>
      <w:r>
        <w:rPr>
          <w:rFonts w:ascii="SimSun" w:hAnsi="SimSun" w:cs="SimSun" w:hint="eastAsia"/>
          <w:szCs w:val="24"/>
          <w:lang w:eastAsia="zh-CN"/>
        </w:rPr>
        <w:t>在</w:t>
      </w:r>
      <w:r w:rsidRPr="00A058EB">
        <w:rPr>
          <w:rFonts w:eastAsia="Droid Sans"/>
          <w:szCs w:val="24"/>
          <w:lang w:eastAsia="zh-CN"/>
        </w:rPr>
        <w:t>2012</w:t>
      </w:r>
      <w:r>
        <w:rPr>
          <w:rFonts w:ascii="SimSun" w:hAnsi="SimSun" w:cs="SimSun" w:hint="eastAsia"/>
          <w:szCs w:val="24"/>
          <w:lang w:eastAsia="zh-CN"/>
        </w:rPr>
        <w:t>年版《无线电规则》中，</w:t>
      </w:r>
      <w:r w:rsidRPr="00A058EB">
        <w:rPr>
          <w:rFonts w:eastAsia="Droid Sans"/>
          <w:color w:val="000000"/>
          <w:szCs w:val="24"/>
          <w:lang w:eastAsia="zh-CN"/>
        </w:rPr>
        <w:t>2.200-2.290</w:t>
      </w:r>
      <w:r>
        <w:rPr>
          <w:rFonts w:eastAsia="Droid Sans"/>
          <w:color w:val="000000"/>
          <w:szCs w:val="24"/>
          <w:lang w:eastAsia="zh-CN"/>
        </w:rPr>
        <w:t> </w:t>
      </w:r>
      <w:r w:rsidRPr="00A058EB">
        <w:rPr>
          <w:rFonts w:eastAsia="Droid Sans"/>
          <w:color w:val="000000"/>
          <w:szCs w:val="24"/>
          <w:lang w:eastAsia="zh-CN"/>
        </w:rPr>
        <w:t>GHz</w:t>
      </w:r>
      <w:r>
        <w:rPr>
          <w:rFonts w:ascii="SimSun" w:hAnsi="SimSun" w:cs="SimSun" w:hint="eastAsia"/>
          <w:szCs w:val="24"/>
          <w:lang w:eastAsia="zh-CN"/>
        </w:rPr>
        <w:t>频段中卫星地球探测业务</w:t>
      </w:r>
      <w:r w:rsidRPr="00906FF3">
        <w:rPr>
          <w:rFonts w:ascii="STKaiti" w:eastAsia="STKaiti" w:hAnsi="STKaiti" w:cs="SimSun" w:hint="eastAsia"/>
          <w:lang w:eastAsia="zh-CN"/>
        </w:rPr>
        <w:t>参考带宽</w:t>
      </w:r>
      <w:r>
        <w:rPr>
          <w:rFonts w:asciiTheme="minorEastAsia" w:eastAsiaTheme="minorEastAsia" w:hAnsiTheme="minorEastAsia" w:cs="SimSun" w:hint="eastAsia"/>
          <w:lang w:eastAsia="zh-CN"/>
        </w:rPr>
        <w:t>的</w:t>
      </w:r>
      <w:r w:rsidRPr="00621194">
        <w:rPr>
          <w:rFonts w:ascii="SimSun" w:hAnsi="SimSun" w:cs="SimSun" w:hint="eastAsia"/>
          <w:lang w:eastAsia="zh-CN"/>
        </w:rPr>
        <w:t>“</w:t>
      </w:r>
      <w:r w:rsidRPr="00A058EB">
        <w:rPr>
          <w:rFonts w:eastAsia="Droid Sans"/>
          <w:szCs w:val="24"/>
          <w:lang w:eastAsia="zh-CN"/>
        </w:rPr>
        <w:t>10</w:t>
      </w:r>
      <w:r w:rsidRPr="00A058EB">
        <w:rPr>
          <w:rFonts w:eastAsia="Droid Sans"/>
          <w:szCs w:val="24"/>
          <w:vertAlign w:val="superscript"/>
          <w:lang w:eastAsia="zh-CN"/>
        </w:rPr>
        <w:t>3</w:t>
      </w:r>
      <w:r w:rsidRPr="00621194">
        <w:rPr>
          <w:rFonts w:ascii="SimSun" w:hAnsi="SimSun" w:cs="SimSun" w:hint="eastAsia"/>
          <w:lang w:eastAsia="zh-CN"/>
        </w:rPr>
        <w:t>”</w:t>
      </w:r>
      <w:r w:rsidRPr="00A058EB">
        <w:rPr>
          <w:rFonts w:eastAsia="Droid Sans"/>
          <w:szCs w:val="24"/>
          <w:lang w:eastAsia="zh-CN"/>
        </w:rPr>
        <w:t>Hz</w:t>
      </w:r>
      <w:r>
        <w:rPr>
          <w:rFonts w:ascii="SimSun" w:hAnsi="SimSun" w:cs="SimSun" w:hint="eastAsia"/>
          <w:szCs w:val="24"/>
          <w:lang w:eastAsia="zh-CN"/>
        </w:rPr>
        <w:t>这一数值不仅出现在一种文种的表</w:t>
      </w:r>
      <w:r w:rsidRPr="004B5CFC">
        <w:rPr>
          <w:rFonts w:eastAsia="Droid Sans"/>
          <w:szCs w:val="24"/>
          <w:lang w:eastAsia="zh-CN"/>
        </w:rPr>
        <w:t>8b</w:t>
      </w:r>
      <w:r>
        <w:rPr>
          <w:rFonts w:ascii="SimSun" w:hAnsi="SimSun" w:cs="SimSun" w:hint="eastAsia"/>
          <w:szCs w:val="24"/>
          <w:lang w:eastAsia="zh-CN"/>
        </w:rPr>
        <w:t>中。</w:t>
      </w:r>
    </w:p>
    <w:bookmarkEnd w:id="8"/>
    <w:p w14:paraId="6139899A" w14:textId="77777777" w:rsidR="000556CE" w:rsidRPr="00A058EB" w:rsidRDefault="000556CE" w:rsidP="000556CE">
      <w:pPr>
        <w:pStyle w:val="Heading2"/>
        <w:rPr>
          <w:rFonts w:eastAsia="Droid Sans"/>
          <w:lang w:eastAsia="zh-CN"/>
        </w:rPr>
      </w:pPr>
      <w:r>
        <w:rPr>
          <w:rFonts w:eastAsia="Droid Sans"/>
          <w:lang w:eastAsia="zh-CN"/>
        </w:rPr>
        <w:t>4.8</w:t>
      </w:r>
      <w:r w:rsidRPr="00A058EB">
        <w:rPr>
          <w:rFonts w:eastAsia="Droid Sans"/>
          <w:lang w:eastAsia="zh-CN"/>
        </w:rPr>
        <w:tab/>
      </w:r>
      <w:r>
        <w:rPr>
          <w:rFonts w:ascii="SimSun" w:hAnsi="SimSun" w:cs="SimSun" w:hint="eastAsia"/>
          <w:lang w:eastAsia="zh-CN"/>
        </w:rPr>
        <w:t>表</w:t>
      </w:r>
      <w:r w:rsidRPr="00A058EB">
        <w:rPr>
          <w:rFonts w:eastAsia="Droid Sans"/>
          <w:lang w:eastAsia="zh-CN"/>
        </w:rPr>
        <w:t xml:space="preserve">8c – </w:t>
      </w:r>
      <w:r>
        <w:rPr>
          <w:rFonts w:ascii="SimSun" w:hAnsi="SimSun" w:cs="SimSun" w:hint="eastAsia"/>
          <w:lang w:eastAsia="zh-CN"/>
        </w:rPr>
        <w:t>与</w:t>
      </w:r>
      <w:r w:rsidRPr="00A058EB">
        <w:rPr>
          <w:rFonts w:eastAsia="Droid Sans"/>
          <w:lang w:eastAsia="zh-CN"/>
        </w:rPr>
        <w:t>8.025-8.400 GHz</w:t>
      </w:r>
      <w:r>
        <w:rPr>
          <w:rFonts w:ascii="SimSun" w:hAnsi="SimSun" w:cs="SimSun" w:hint="eastAsia"/>
          <w:lang w:eastAsia="zh-CN"/>
        </w:rPr>
        <w:t>频段相关的表注</w:t>
      </w:r>
    </w:p>
    <w:p w14:paraId="7760B81A" w14:textId="77777777" w:rsidR="000556CE" w:rsidRPr="00A058EB" w:rsidRDefault="000556CE" w:rsidP="000556CE">
      <w:pPr>
        <w:pStyle w:val="Heading3"/>
        <w:rPr>
          <w:rFonts w:eastAsia="Droid Sans"/>
          <w:lang w:eastAsia="zh-CN"/>
        </w:rPr>
      </w:pPr>
      <w:r>
        <w:rPr>
          <w:rFonts w:eastAsia="Droid Sans"/>
          <w:lang w:eastAsia="zh-CN"/>
        </w:rPr>
        <w:t>4.8</w:t>
      </w:r>
      <w:r w:rsidRPr="00A058EB">
        <w:rPr>
          <w:rFonts w:eastAsia="Droid Sans"/>
          <w:lang w:eastAsia="zh-CN"/>
        </w:rPr>
        <w:t>.1</w:t>
      </w:r>
      <w:r w:rsidRPr="00A058EB">
        <w:rPr>
          <w:rFonts w:eastAsia="Droid Sans"/>
          <w:lang w:eastAsia="zh-CN"/>
        </w:rPr>
        <w:tab/>
      </w:r>
      <w:r>
        <w:rPr>
          <w:rFonts w:ascii="SimSun" w:hAnsi="SimSun" w:cs="SimSun" w:hint="eastAsia"/>
          <w:lang w:eastAsia="zh-CN"/>
        </w:rPr>
        <w:t>问题</w:t>
      </w:r>
    </w:p>
    <w:p w14:paraId="5483B182" w14:textId="77777777" w:rsidR="000556CE" w:rsidRPr="00A058EB" w:rsidRDefault="000556CE" w:rsidP="000556CE">
      <w:pPr>
        <w:ind w:firstLineChars="200" w:firstLine="480"/>
        <w:rPr>
          <w:lang w:eastAsia="zh-CN"/>
        </w:rPr>
      </w:pPr>
      <w:r>
        <w:rPr>
          <w:rFonts w:hint="eastAsia"/>
          <w:lang w:eastAsia="zh-CN"/>
        </w:rPr>
        <w:t>对于在</w:t>
      </w:r>
      <w:r>
        <w:rPr>
          <w:rFonts w:hint="eastAsia"/>
          <w:lang w:eastAsia="zh-CN"/>
        </w:rPr>
        <w:t>NGSO</w:t>
      </w:r>
      <w:r>
        <w:rPr>
          <w:rFonts w:hint="eastAsia"/>
          <w:lang w:eastAsia="zh-CN"/>
        </w:rPr>
        <w:t>中操作的</w:t>
      </w:r>
      <w:r w:rsidRPr="00A058EB">
        <w:rPr>
          <w:lang w:eastAsia="zh-CN"/>
        </w:rPr>
        <w:t>8.025-8.400 GHz</w:t>
      </w:r>
      <w:r>
        <w:rPr>
          <w:rFonts w:hint="eastAsia"/>
          <w:lang w:eastAsia="zh-CN"/>
        </w:rPr>
        <w:t>频段中的卫星地球探测业务，中文版《无线电规则》参考</w:t>
      </w:r>
      <w:proofErr w:type="gramStart"/>
      <w:r>
        <w:rPr>
          <w:rFonts w:hint="eastAsia"/>
          <w:lang w:eastAsia="zh-CN"/>
        </w:rPr>
        <w:t>了表注“</w:t>
      </w:r>
      <w:r>
        <w:rPr>
          <w:rFonts w:hint="eastAsia"/>
          <w:lang w:eastAsia="zh-CN"/>
        </w:rPr>
        <w:t>6</w:t>
      </w:r>
      <w:r>
        <w:rPr>
          <w:rFonts w:hint="eastAsia"/>
          <w:lang w:eastAsia="zh-CN"/>
        </w:rPr>
        <w:t>”</w:t>
      </w:r>
      <w:proofErr w:type="gramEnd"/>
      <w:r>
        <w:rPr>
          <w:rFonts w:hint="eastAsia"/>
          <w:lang w:eastAsia="zh-CN"/>
        </w:rPr>
        <w:t>（</w:t>
      </w:r>
      <w:r w:rsidRPr="00C41F91">
        <w:rPr>
          <w:rFonts w:ascii="SimSun" w:eastAsia="STKaiti" w:hAnsi="SimSun" w:cs="SimSun" w:hint="eastAsia"/>
          <w:lang w:eastAsia="zh-CN"/>
        </w:rPr>
        <w:t>在一些卫星固定业务系统中，可能选取一个更大的参考带宽</w:t>
      </w:r>
      <w:r w:rsidRPr="00C41F91">
        <w:rPr>
          <w:rFonts w:eastAsia="STKaiti" w:hint="eastAsia"/>
          <w:iCs/>
          <w:lang w:eastAsia="zh-CN"/>
        </w:rPr>
        <w:t>B</w:t>
      </w:r>
      <w:r w:rsidRPr="00C41F91">
        <w:rPr>
          <w:rFonts w:ascii="SimSun" w:eastAsia="STKaiti" w:hAnsi="SimSun" w:cs="SimSun" w:hint="eastAsia"/>
          <w:lang w:eastAsia="zh-CN"/>
        </w:rPr>
        <w:t>会取得更好的效果。然而，带宽加大会使得协调区变小，从而若此后想减小参考带宽，就可能需要重新协调地球站</w:t>
      </w:r>
      <w:r w:rsidRPr="003A316D">
        <w:rPr>
          <w:rFonts w:ascii="SimSun" w:hAnsi="SimSun" w:cs="SimSun" w:hint="eastAsia"/>
          <w:lang w:eastAsia="zh-CN"/>
        </w:rPr>
        <w:t>）。</w:t>
      </w:r>
      <w:r>
        <w:rPr>
          <w:rFonts w:ascii="SimSun" w:hAnsi="SimSun" w:cs="SimSun" w:hint="eastAsia"/>
          <w:lang w:eastAsia="zh-CN"/>
        </w:rPr>
        <w:t>所有其他语文版本均参考</w:t>
      </w:r>
      <w:proofErr w:type="gramStart"/>
      <w:r>
        <w:rPr>
          <w:rFonts w:ascii="SimSun" w:hAnsi="SimSun" w:cs="SimSun" w:hint="eastAsia"/>
          <w:lang w:eastAsia="zh-CN"/>
        </w:rPr>
        <w:t>了表注“</w:t>
      </w:r>
      <w:r w:rsidRPr="003A316D">
        <w:rPr>
          <w:rFonts w:hint="eastAsia"/>
          <w:lang w:eastAsia="zh-CN"/>
        </w:rPr>
        <w:t>9</w:t>
      </w:r>
      <w:r>
        <w:rPr>
          <w:rFonts w:ascii="SimSun" w:hAnsi="SimSun" w:cs="SimSun" w:hint="eastAsia"/>
          <w:lang w:eastAsia="zh-CN"/>
        </w:rPr>
        <w:t>”</w:t>
      </w:r>
      <w:proofErr w:type="gramEnd"/>
      <w:r>
        <w:rPr>
          <w:rFonts w:ascii="SimSun" w:hAnsi="SimSun" w:cs="SimSun" w:hint="eastAsia"/>
          <w:lang w:eastAsia="zh-CN"/>
        </w:rPr>
        <w:t>（</w:t>
      </w:r>
      <w:r w:rsidRPr="00C41F91">
        <w:rPr>
          <w:rFonts w:ascii="SimSun" w:eastAsia="STKaiti" w:hAnsi="SimSun" w:cs="SimSun" w:hint="eastAsia"/>
          <w:lang w:eastAsia="zh-CN"/>
        </w:rPr>
        <w:t>非对地静止轨道卫星系统</w:t>
      </w:r>
      <w:r w:rsidRPr="003A316D">
        <w:rPr>
          <w:rFonts w:cs="Arial" w:hint="eastAsia"/>
          <w:lang w:eastAsia="zh-CN"/>
        </w:rPr>
        <w:t>）。</w:t>
      </w:r>
    </w:p>
    <w:p w14:paraId="5B3DB000" w14:textId="77777777" w:rsidR="000556CE" w:rsidRPr="00A058EB" w:rsidRDefault="000556CE" w:rsidP="000556CE">
      <w:pPr>
        <w:pStyle w:val="Heading3"/>
        <w:rPr>
          <w:rFonts w:eastAsia="Droid Sans"/>
          <w:lang w:eastAsia="zh-CN"/>
        </w:rPr>
      </w:pPr>
      <w:r>
        <w:rPr>
          <w:rFonts w:eastAsia="Droid Sans"/>
          <w:lang w:eastAsia="zh-CN"/>
        </w:rPr>
        <w:t>4.8</w:t>
      </w:r>
      <w:r w:rsidRPr="00A058EB">
        <w:rPr>
          <w:rFonts w:eastAsia="Droid Sans"/>
          <w:lang w:eastAsia="zh-CN"/>
        </w:rPr>
        <w:t>.2</w:t>
      </w:r>
      <w:r w:rsidRPr="00A058EB">
        <w:rPr>
          <w:rFonts w:eastAsia="Droid Sans"/>
          <w:lang w:eastAsia="zh-CN"/>
        </w:rPr>
        <w:tab/>
      </w:r>
      <w:r>
        <w:rPr>
          <w:rFonts w:ascii="SimSun" w:hAnsi="SimSun" w:cs="SimSun" w:hint="eastAsia"/>
          <w:lang w:eastAsia="zh-CN"/>
        </w:rPr>
        <w:t>提案</w:t>
      </w:r>
    </w:p>
    <w:p w14:paraId="6895DFCA" w14:textId="77777777" w:rsidR="000556CE" w:rsidRPr="00A058EB" w:rsidRDefault="000556CE" w:rsidP="000556CE">
      <w:pPr>
        <w:ind w:firstLineChars="200" w:firstLine="480"/>
        <w:rPr>
          <w:lang w:eastAsia="zh-CN"/>
        </w:rPr>
      </w:pPr>
      <w:r>
        <w:rPr>
          <w:rFonts w:hint="eastAsia"/>
          <w:lang w:eastAsia="zh-CN"/>
        </w:rPr>
        <w:t>所有语文版本都应</w:t>
      </w:r>
      <w:proofErr w:type="gramStart"/>
      <w:r>
        <w:rPr>
          <w:rFonts w:hint="eastAsia"/>
          <w:lang w:eastAsia="zh-CN"/>
        </w:rPr>
        <w:t>参考表注“</w:t>
      </w:r>
      <w:r>
        <w:rPr>
          <w:rFonts w:hint="eastAsia"/>
          <w:lang w:eastAsia="zh-CN"/>
        </w:rPr>
        <w:t>9</w:t>
      </w:r>
      <w:r>
        <w:rPr>
          <w:rFonts w:hint="eastAsia"/>
          <w:lang w:eastAsia="zh-CN"/>
        </w:rPr>
        <w:t>”</w:t>
      </w:r>
      <w:proofErr w:type="gramEnd"/>
      <w:r>
        <w:rPr>
          <w:rFonts w:hint="eastAsia"/>
          <w:lang w:eastAsia="zh-CN"/>
        </w:rPr>
        <w:t>（</w:t>
      </w:r>
      <w:r w:rsidRPr="00C41F91">
        <w:rPr>
          <w:rFonts w:ascii="SimSun" w:eastAsia="STKaiti" w:hAnsi="SimSun" w:cs="SimSun" w:hint="eastAsia"/>
          <w:lang w:eastAsia="zh-CN"/>
        </w:rPr>
        <w:t>非对地静止轨道卫星系统</w:t>
      </w:r>
      <w:r w:rsidRPr="003A316D">
        <w:rPr>
          <w:rFonts w:cs="Arial" w:hint="eastAsia"/>
          <w:lang w:eastAsia="zh-CN"/>
        </w:rPr>
        <w:t>）。</w:t>
      </w:r>
    </w:p>
    <w:p w14:paraId="58B748E2" w14:textId="77777777" w:rsidR="000556CE" w:rsidRPr="00A058EB" w:rsidRDefault="000556CE" w:rsidP="000556CE">
      <w:pPr>
        <w:pStyle w:val="Heading3"/>
        <w:rPr>
          <w:rFonts w:eastAsia="Droid Sans"/>
          <w:lang w:eastAsia="zh-CN"/>
        </w:rPr>
      </w:pPr>
      <w:r>
        <w:rPr>
          <w:rFonts w:eastAsia="Droid Sans"/>
          <w:lang w:eastAsia="zh-CN"/>
        </w:rPr>
        <w:t>4.8</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0A73F3A6" w14:textId="77777777" w:rsidR="000556CE" w:rsidRPr="00A058EB" w:rsidRDefault="000556CE" w:rsidP="000556CE">
      <w:pPr>
        <w:ind w:firstLineChars="200" w:firstLine="480"/>
        <w:rPr>
          <w:rFonts w:cs="Arial"/>
          <w:lang w:eastAsia="zh-CN"/>
        </w:rPr>
      </w:pPr>
      <w:r>
        <w:rPr>
          <w:rFonts w:hint="eastAsia"/>
          <w:lang w:eastAsia="zh-CN"/>
        </w:rPr>
        <w:t>有关</w:t>
      </w:r>
      <w:r w:rsidRPr="00A058EB">
        <w:rPr>
          <w:lang w:eastAsia="zh-CN"/>
        </w:rPr>
        <w:t>8.025-8.400 GHz</w:t>
      </w:r>
      <w:r>
        <w:rPr>
          <w:rFonts w:hint="eastAsia"/>
          <w:lang w:eastAsia="zh-CN"/>
        </w:rPr>
        <w:t>频段中的卫星地球探测业务的表</w:t>
      </w:r>
      <w:r>
        <w:rPr>
          <w:rFonts w:hint="eastAsia"/>
          <w:lang w:eastAsia="zh-CN"/>
        </w:rPr>
        <w:t>8</w:t>
      </w:r>
      <w:r>
        <w:rPr>
          <w:lang w:eastAsia="zh-CN"/>
        </w:rPr>
        <w:t>c</w:t>
      </w:r>
      <w:r>
        <w:rPr>
          <w:rFonts w:hint="eastAsia"/>
          <w:lang w:eastAsia="zh-CN"/>
        </w:rPr>
        <w:t>共有两栏条目。</w:t>
      </w:r>
      <w:proofErr w:type="gramStart"/>
      <w:r>
        <w:rPr>
          <w:rFonts w:hint="eastAsia"/>
          <w:lang w:eastAsia="zh-CN"/>
        </w:rPr>
        <w:t>一栏指</w:t>
      </w:r>
      <w:proofErr w:type="gramEnd"/>
      <w:r>
        <w:rPr>
          <w:rFonts w:hint="eastAsia"/>
          <w:lang w:eastAsia="zh-CN"/>
        </w:rPr>
        <w:t>GSO</w:t>
      </w:r>
      <w:r>
        <w:rPr>
          <w:rFonts w:hint="eastAsia"/>
          <w:lang w:eastAsia="zh-CN"/>
        </w:rPr>
        <w:t>操作，业务</w:t>
      </w:r>
      <w:proofErr w:type="gramStart"/>
      <w:r>
        <w:rPr>
          <w:rFonts w:hint="eastAsia"/>
          <w:lang w:eastAsia="zh-CN"/>
        </w:rPr>
        <w:t>与表注“</w:t>
      </w:r>
      <w:r>
        <w:rPr>
          <w:rFonts w:hint="eastAsia"/>
          <w:lang w:eastAsia="zh-CN"/>
        </w:rPr>
        <w:t>7</w:t>
      </w:r>
      <w:r>
        <w:rPr>
          <w:rFonts w:hint="eastAsia"/>
          <w:lang w:eastAsia="zh-CN"/>
        </w:rPr>
        <w:t>”</w:t>
      </w:r>
      <w:proofErr w:type="gramEnd"/>
      <w:r>
        <w:rPr>
          <w:rFonts w:hint="eastAsia"/>
          <w:lang w:eastAsia="zh-CN"/>
        </w:rPr>
        <w:t>（</w:t>
      </w:r>
      <w:r w:rsidRPr="00F24824">
        <w:rPr>
          <w:rFonts w:eastAsia="STKaiti" w:hint="eastAsia"/>
          <w:lang w:eastAsia="zh-CN"/>
        </w:rPr>
        <w:t>对地静止轨道卫星系统</w:t>
      </w:r>
      <w:r>
        <w:rPr>
          <w:rFonts w:hint="eastAsia"/>
          <w:lang w:eastAsia="zh-CN"/>
        </w:rPr>
        <w:t>）和包含在第</w:t>
      </w:r>
      <w:r>
        <w:rPr>
          <w:rFonts w:hint="eastAsia"/>
          <w:lang w:eastAsia="zh-CN"/>
        </w:rPr>
        <w:t>2.1</w:t>
      </w:r>
      <w:r>
        <w:rPr>
          <w:rFonts w:hint="eastAsia"/>
          <w:lang w:eastAsia="zh-CN"/>
        </w:rPr>
        <w:t>段（</w:t>
      </w:r>
      <w:r w:rsidRPr="00987C1F">
        <w:rPr>
          <w:rFonts w:eastAsia="STKaiti" w:hint="eastAsia"/>
          <w:lang w:eastAsia="zh-CN"/>
        </w:rPr>
        <w:t>使用对地静止轨道空间电台操作的地球站</w:t>
      </w:r>
      <w:r>
        <w:rPr>
          <w:rFonts w:hint="eastAsia"/>
          <w:lang w:eastAsia="zh-CN"/>
        </w:rPr>
        <w:t>）的方法有关。第二</w:t>
      </w:r>
      <w:proofErr w:type="gramStart"/>
      <w:r>
        <w:rPr>
          <w:rFonts w:hint="eastAsia"/>
          <w:lang w:eastAsia="zh-CN"/>
        </w:rPr>
        <w:t>栏涉及</w:t>
      </w:r>
      <w:proofErr w:type="gramEnd"/>
      <w:r>
        <w:rPr>
          <w:rFonts w:hint="eastAsia"/>
          <w:lang w:eastAsia="zh-CN"/>
        </w:rPr>
        <w:t>第</w:t>
      </w:r>
      <w:r>
        <w:rPr>
          <w:rFonts w:hint="eastAsia"/>
          <w:lang w:eastAsia="zh-CN"/>
        </w:rPr>
        <w:t>2.2</w:t>
      </w:r>
      <w:r>
        <w:rPr>
          <w:rFonts w:hint="eastAsia"/>
          <w:lang w:eastAsia="zh-CN"/>
        </w:rPr>
        <w:t>段（</w:t>
      </w:r>
      <w:r w:rsidRPr="00F24824">
        <w:rPr>
          <w:rFonts w:eastAsia="STKaiti" w:hint="eastAsia"/>
          <w:lang w:eastAsia="zh-CN"/>
        </w:rPr>
        <w:t>使用非对地静止轨道空间电台操作的地球站</w:t>
      </w:r>
      <w:r>
        <w:rPr>
          <w:rFonts w:hint="eastAsia"/>
          <w:lang w:eastAsia="zh-CN"/>
        </w:rPr>
        <w:t>）的方法，因此，该业务应</w:t>
      </w:r>
      <w:proofErr w:type="gramStart"/>
      <w:r>
        <w:rPr>
          <w:rFonts w:hint="eastAsia"/>
          <w:lang w:eastAsia="zh-CN"/>
        </w:rPr>
        <w:t>与表注“</w:t>
      </w:r>
      <w:r>
        <w:rPr>
          <w:rFonts w:hint="eastAsia"/>
          <w:lang w:eastAsia="zh-CN"/>
        </w:rPr>
        <w:t>9</w:t>
      </w:r>
      <w:r>
        <w:rPr>
          <w:rFonts w:hint="eastAsia"/>
          <w:lang w:eastAsia="zh-CN"/>
        </w:rPr>
        <w:t>”</w:t>
      </w:r>
      <w:proofErr w:type="gramEnd"/>
      <w:r>
        <w:rPr>
          <w:rFonts w:hint="eastAsia"/>
          <w:lang w:eastAsia="zh-CN"/>
        </w:rPr>
        <w:t>（</w:t>
      </w:r>
      <w:r w:rsidRPr="00C41F91">
        <w:rPr>
          <w:rFonts w:ascii="SimSun" w:eastAsia="STKaiti" w:hAnsi="SimSun" w:cs="SimSun" w:hint="eastAsia"/>
          <w:lang w:eastAsia="zh-CN"/>
        </w:rPr>
        <w:t>非对地静止轨道卫星系统</w:t>
      </w:r>
      <w:r w:rsidRPr="00F24824">
        <w:rPr>
          <w:rFonts w:ascii="SimSun" w:hAnsi="SimSun" w:cs="SimSun" w:hint="eastAsia"/>
          <w:lang w:eastAsia="zh-CN"/>
        </w:rPr>
        <w:t>）</w:t>
      </w:r>
      <w:r>
        <w:rPr>
          <w:rFonts w:ascii="SimSun" w:hAnsi="SimSun" w:cs="SimSun" w:hint="eastAsia"/>
          <w:lang w:eastAsia="zh-CN"/>
        </w:rPr>
        <w:t>相关。</w:t>
      </w:r>
    </w:p>
    <w:p w14:paraId="1D56F036" w14:textId="77777777" w:rsidR="000556CE" w:rsidRPr="00A058EB" w:rsidRDefault="000556CE" w:rsidP="000556CE">
      <w:pPr>
        <w:ind w:firstLineChars="200" w:firstLine="480"/>
        <w:rPr>
          <w:rFonts w:cs="Arial"/>
          <w:lang w:eastAsia="zh-CN"/>
        </w:rPr>
      </w:pPr>
      <w:r w:rsidRPr="00A058EB">
        <w:rPr>
          <w:lang w:eastAsia="zh-CN"/>
        </w:rPr>
        <w:t>8.025-8.400 GHz</w:t>
      </w:r>
      <w:r>
        <w:rPr>
          <w:rFonts w:hint="eastAsia"/>
          <w:lang w:eastAsia="zh-CN"/>
        </w:rPr>
        <w:t>频段中的更多条目用于卫星地球探测业务中的接收地球站，</w:t>
      </w:r>
      <w:proofErr w:type="gramStart"/>
      <w:r>
        <w:rPr>
          <w:rFonts w:hint="eastAsia"/>
          <w:lang w:eastAsia="zh-CN"/>
        </w:rPr>
        <w:t>表注“</w:t>
      </w:r>
      <w:proofErr w:type="gramEnd"/>
      <w:r>
        <w:rPr>
          <w:rFonts w:hint="eastAsia"/>
          <w:lang w:eastAsia="zh-CN"/>
        </w:rPr>
        <w:t>6</w:t>
      </w:r>
      <w:r>
        <w:rPr>
          <w:rFonts w:hint="eastAsia"/>
          <w:lang w:eastAsia="zh-CN"/>
        </w:rPr>
        <w:t>”指“</w:t>
      </w:r>
      <w:r w:rsidRPr="00F24824">
        <w:rPr>
          <w:rFonts w:eastAsia="STKaiti" w:hint="eastAsia"/>
          <w:lang w:eastAsia="zh-CN"/>
        </w:rPr>
        <w:t>卫星固定业务中的某些系统</w:t>
      </w:r>
      <w:r w:rsidRPr="00987C1F">
        <w:rPr>
          <w:rFonts w:hint="eastAsia"/>
          <w:lang w:eastAsia="zh-CN"/>
        </w:rPr>
        <w:t>”</w:t>
      </w:r>
      <w:r>
        <w:rPr>
          <w:rFonts w:hint="eastAsia"/>
          <w:lang w:eastAsia="zh-CN"/>
        </w:rPr>
        <w:t>。</w:t>
      </w:r>
    </w:p>
    <w:p w14:paraId="2B4A1758" w14:textId="77777777" w:rsidR="000556CE" w:rsidRPr="00A058EB" w:rsidRDefault="000556CE" w:rsidP="000556CE">
      <w:pPr>
        <w:ind w:firstLineChars="200" w:firstLine="482"/>
        <w:rPr>
          <w:rFonts w:cs="Arial"/>
          <w:lang w:eastAsia="zh-CN"/>
        </w:rPr>
      </w:pPr>
      <w:r w:rsidRPr="00A058EB">
        <w:rPr>
          <w:rFonts w:cs="Arial"/>
          <w:b/>
          <w:lang w:eastAsia="zh-CN"/>
        </w:rPr>
        <w:t>WRC-15</w:t>
      </w:r>
      <w:r>
        <w:rPr>
          <w:rFonts w:cs="Arial" w:hint="eastAsia"/>
          <w:bCs/>
          <w:lang w:eastAsia="zh-CN"/>
        </w:rPr>
        <w:t>修改了表</w:t>
      </w:r>
      <w:r>
        <w:rPr>
          <w:rFonts w:cs="Arial" w:hint="eastAsia"/>
          <w:bCs/>
          <w:lang w:eastAsia="zh-CN"/>
        </w:rPr>
        <w:t>8</w:t>
      </w:r>
      <w:r>
        <w:rPr>
          <w:rFonts w:cs="Arial"/>
          <w:bCs/>
          <w:lang w:eastAsia="zh-CN"/>
        </w:rPr>
        <w:t>c</w:t>
      </w:r>
      <w:r>
        <w:rPr>
          <w:rFonts w:cs="Arial" w:hint="eastAsia"/>
          <w:bCs/>
          <w:lang w:eastAsia="zh-CN"/>
        </w:rPr>
        <w:t>，但这次修改未涉及</w:t>
      </w:r>
      <w:r w:rsidRPr="00A058EB">
        <w:rPr>
          <w:lang w:eastAsia="zh-CN"/>
        </w:rPr>
        <w:t>8.025-8.400 GHz</w:t>
      </w:r>
      <w:r>
        <w:rPr>
          <w:rFonts w:hint="eastAsia"/>
          <w:lang w:eastAsia="zh-CN"/>
        </w:rPr>
        <w:t>频段的卫星地球探测业务，因此</w:t>
      </w:r>
      <w:r w:rsidRPr="00A058EB">
        <w:rPr>
          <w:b/>
          <w:lang w:eastAsia="zh-CN"/>
        </w:rPr>
        <w:t>WRC-15</w:t>
      </w:r>
      <w:r w:rsidRPr="00A058EB">
        <w:rPr>
          <w:lang w:eastAsia="zh-CN"/>
        </w:rPr>
        <w:t xml:space="preserve"> 464</w:t>
      </w:r>
      <w:r>
        <w:rPr>
          <w:rFonts w:hint="eastAsia"/>
          <w:lang w:eastAsia="zh-CN"/>
        </w:rPr>
        <w:t>号文件（见第</w:t>
      </w:r>
      <w:r>
        <w:rPr>
          <w:rFonts w:hint="eastAsia"/>
          <w:lang w:eastAsia="zh-CN"/>
        </w:rPr>
        <w:t>5.3</w:t>
      </w:r>
      <w:r>
        <w:rPr>
          <w:rFonts w:hint="eastAsia"/>
          <w:lang w:eastAsia="zh-CN"/>
        </w:rPr>
        <w:t>段中的表格）或</w:t>
      </w:r>
      <w:r w:rsidRPr="00A058EB">
        <w:rPr>
          <w:b/>
          <w:lang w:eastAsia="zh-CN"/>
        </w:rPr>
        <w:t>WRC-15</w:t>
      </w:r>
      <w:r>
        <w:rPr>
          <w:rFonts w:hint="eastAsia"/>
          <w:lang w:eastAsia="zh-CN"/>
        </w:rPr>
        <w:t>《最后文件》没有体现出修改。</w:t>
      </w:r>
      <w:r w:rsidRPr="00A058EB">
        <w:rPr>
          <w:b/>
          <w:lang w:eastAsia="zh-CN"/>
        </w:rPr>
        <w:t>WRC-15</w:t>
      </w:r>
      <w:r w:rsidRPr="00A058EB">
        <w:rPr>
          <w:lang w:eastAsia="zh-CN"/>
        </w:rPr>
        <w:t xml:space="preserve"> 502</w:t>
      </w:r>
      <w:r>
        <w:rPr>
          <w:rFonts w:hint="eastAsia"/>
          <w:lang w:eastAsia="zh-CN"/>
        </w:rPr>
        <w:t>（</w:t>
      </w:r>
      <w:r w:rsidRPr="00A058EB">
        <w:rPr>
          <w:lang w:eastAsia="zh-CN"/>
        </w:rPr>
        <w:t>353</w:t>
      </w:r>
      <w:r>
        <w:rPr>
          <w:rFonts w:hint="eastAsia"/>
          <w:lang w:eastAsia="zh-CN"/>
        </w:rPr>
        <w:t>、</w:t>
      </w:r>
      <w:r w:rsidRPr="00A058EB">
        <w:rPr>
          <w:lang w:eastAsia="zh-CN"/>
        </w:rPr>
        <w:t>388</w:t>
      </w:r>
      <w:r>
        <w:rPr>
          <w:rFonts w:hint="eastAsia"/>
          <w:lang w:eastAsia="zh-CN"/>
        </w:rPr>
        <w:t>）号文件中附录</w:t>
      </w:r>
      <w:r>
        <w:rPr>
          <w:rFonts w:hint="eastAsia"/>
          <w:lang w:eastAsia="zh-CN"/>
        </w:rPr>
        <w:t>7</w:t>
      </w:r>
      <w:r>
        <w:rPr>
          <w:rFonts w:hint="eastAsia"/>
          <w:lang w:eastAsia="zh-CN"/>
        </w:rPr>
        <w:t>系统参数表没有受到文字修改的影响。</w:t>
      </w:r>
    </w:p>
    <w:p w14:paraId="546E48A2" w14:textId="77777777" w:rsidR="000556CE" w:rsidRPr="00A058EB" w:rsidRDefault="000556CE" w:rsidP="000556CE">
      <w:pPr>
        <w:pStyle w:val="Heading2"/>
        <w:rPr>
          <w:rFonts w:eastAsia="Droid Sans"/>
          <w:lang w:eastAsia="zh-CN"/>
        </w:rPr>
      </w:pPr>
      <w:r>
        <w:rPr>
          <w:rFonts w:eastAsia="Droid Sans"/>
          <w:lang w:eastAsia="zh-CN"/>
        </w:rPr>
        <w:t>4.9</w:t>
      </w:r>
      <w:r w:rsidRPr="00A058EB">
        <w:rPr>
          <w:rFonts w:eastAsia="Droid Sans"/>
          <w:lang w:eastAsia="zh-CN"/>
        </w:rPr>
        <w:tab/>
      </w:r>
      <w:r>
        <w:rPr>
          <w:rFonts w:ascii="SimSun" w:hAnsi="SimSun" w:cs="SimSun" w:hint="eastAsia"/>
          <w:lang w:eastAsia="zh-CN"/>
        </w:rPr>
        <w:t>表</w:t>
      </w:r>
      <w:r w:rsidRPr="00A058EB">
        <w:rPr>
          <w:rFonts w:eastAsia="Droid Sans"/>
          <w:lang w:eastAsia="zh-CN"/>
        </w:rPr>
        <w:t xml:space="preserve">9a – </w:t>
      </w:r>
      <w:r>
        <w:rPr>
          <w:rFonts w:ascii="SimSun" w:hAnsi="SimSun" w:cs="SimSun" w:hint="eastAsia"/>
          <w:lang w:eastAsia="zh-CN"/>
        </w:rPr>
        <w:t>与水平天线增益相关的表注</w:t>
      </w:r>
    </w:p>
    <w:p w14:paraId="25E55B80" w14:textId="77777777" w:rsidR="000556CE" w:rsidRPr="00A058EB" w:rsidRDefault="000556CE" w:rsidP="000556CE">
      <w:pPr>
        <w:pStyle w:val="Heading3"/>
        <w:rPr>
          <w:rFonts w:eastAsia="Droid Sans"/>
          <w:lang w:eastAsia="zh-CN"/>
        </w:rPr>
      </w:pPr>
      <w:r>
        <w:rPr>
          <w:rFonts w:eastAsia="Droid Sans"/>
          <w:lang w:eastAsia="zh-CN"/>
        </w:rPr>
        <w:t>4.9</w:t>
      </w:r>
      <w:r w:rsidRPr="00A058EB">
        <w:rPr>
          <w:rFonts w:eastAsia="Droid Sans"/>
          <w:lang w:eastAsia="zh-CN"/>
        </w:rPr>
        <w:t>.1</w:t>
      </w:r>
      <w:r w:rsidRPr="00A058EB">
        <w:rPr>
          <w:rFonts w:eastAsia="Droid Sans"/>
          <w:lang w:eastAsia="zh-CN"/>
        </w:rPr>
        <w:tab/>
      </w:r>
      <w:r>
        <w:rPr>
          <w:rFonts w:ascii="SimSun" w:hAnsi="SimSun" w:cs="SimSun" w:hint="eastAsia"/>
          <w:lang w:eastAsia="zh-CN"/>
        </w:rPr>
        <w:t>问题</w:t>
      </w:r>
    </w:p>
    <w:p w14:paraId="6AF3FF82" w14:textId="77777777" w:rsidR="000556CE" w:rsidRPr="00A058EB" w:rsidRDefault="000556CE" w:rsidP="000556CE">
      <w:pPr>
        <w:ind w:firstLineChars="200" w:firstLine="480"/>
        <w:rPr>
          <w:lang w:eastAsia="zh-CN"/>
        </w:rPr>
      </w:pPr>
      <w:r>
        <w:rPr>
          <w:rFonts w:hint="eastAsia"/>
          <w:lang w:eastAsia="zh-CN"/>
        </w:rPr>
        <w:t>在法文版《无线电规则》中，符号</w:t>
      </w:r>
      <w:r w:rsidRPr="00A058EB">
        <w:rPr>
          <w:lang w:eastAsia="zh-CN"/>
        </w:rPr>
        <w:t>G</w:t>
      </w:r>
      <w:r w:rsidRPr="00A058EB">
        <w:rPr>
          <w:vertAlign w:val="subscript"/>
          <w:lang w:eastAsia="zh-CN"/>
        </w:rPr>
        <w:t>r</w:t>
      </w:r>
      <w:r w:rsidRPr="00A058EB">
        <w:rPr>
          <w:lang w:eastAsia="zh-CN"/>
        </w:rPr>
        <w:t> (</w:t>
      </w:r>
      <w:proofErr w:type="spellStart"/>
      <w:r w:rsidRPr="00A058EB">
        <w:rPr>
          <w:lang w:eastAsia="zh-CN"/>
        </w:rPr>
        <w:t>dBi</w:t>
      </w:r>
      <w:proofErr w:type="spellEnd"/>
      <w:r w:rsidRPr="00A058EB">
        <w:rPr>
          <w:lang w:eastAsia="zh-CN"/>
        </w:rPr>
        <w:t>)</w:t>
      </w:r>
      <w:r>
        <w:rPr>
          <w:rFonts w:hint="eastAsia"/>
          <w:lang w:eastAsia="zh-CN"/>
        </w:rPr>
        <w:t>（</w:t>
      </w:r>
      <w:r w:rsidRPr="00F24824">
        <w:rPr>
          <w:rFonts w:eastAsia="STKaiti" w:hint="eastAsia"/>
          <w:lang w:eastAsia="zh-CN"/>
        </w:rPr>
        <w:t>水平天线增益</w:t>
      </w:r>
      <w:r>
        <w:rPr>
          <w:rFonts w:hint="eastAsia"/>
          <w:lang w:eastAsia="zh-CN"/>
        </w:rPr>
        <w:t>）</w:t>
      </w:r>
      <w:proofErr w:type="gramStart"/>
      <w:r>
        <w:rPr>
          <w:rFonts w:hint="eastAsia"/>
          <w:lang w:eastAsia="zh-CN"/>
        </w:rPr>
        <w:t>与表注“</w:t>
      </w:r>
      <w:r>
        <w:rPr>
          <w:rFonts w:hint="eastAsia"/>
          <w:lang w:eastAsia="zh-CN"/>
        </w:rPr>
        <w:t>2</w:t>
      </w:r>
      <w:r>
        <w:rPr>
          <w:rFonts w:hint="eastAsia"/>
          <w:lang w:eastAsia="zh-CN"/>
        </w:rPr>
        <w:t>”</w:t>
      </w:r>
      <w:proofErr w:type="gramEnd"/>
      <w:r>
        <w:rPr>
          <w:rFonts w:hint="eastAsia"/>
          <w:lang w:eastAsia="zh-CN"/>
        </w:rPr>
        <w:t>（</w:t>
      </w:r>
      <w:r>
        <w:rPr>
          <w:rFonts w:eastAsia="STKaiti" w:hint="eastAsia"/>
          <w:lang w:eastAsia="zh-CN"/>
        </w:rPr>
        <w:t>接收地球站</w:t>
      </w:r>
      <w:r w:rsidRPr="00F24824">
        <w:rPr>
          <w:rFonts w:eastAsia="STKaiti" w:hint="eastAsia"/>
          <w:lang w:eastAsia="zh-CN"/>
        </w:rPr>
        <w:t>天线的轴向增益</w:t>
      </w:r>
      <w:r>
        <w:rPr>
          <w:rFonts w:hint="eastAsia"/>
          <w:lang w:eastAsia="zh-CN"/>
        </w:rPr>
        <w:t>）。在所有其他语文版本中，符号</w:t>
      </w:r>
      <w:r w:rsidRPr="00A058EB">
        <w:rPr>
          <w:lang w:eastAsia="zh-CN"/>
        </w:rPr>
        <w:t>G</w:t>
      </w:r>
      <w:r w:rsidRPr="00A058EB">
        <w:rPr>
          <w:vertAlign w:val="subscript"/>
          <w:lang w:eastAsia="zh-CN"/>
        </w:rPr>
        <w:t>r</w:t>
      </w:r>
      <w:r w:rsidRPr="00A058EB">
        <w:rPr>
          <w:lang w:eastAsia="zh-CN"/>
        </w:rPr>
        <w:t> (</w:t>
      </w:r>
      <w:proofErr w:type="spellStart"/>
      <w:r w:rsidRPr="00A058EB">
        <w:rPr>
          <w:lang w:eastAsia="zh-CN"/>
        </w:rPr>
        <w:t>dBi</w:t>
      </w:r>
      <w:proofErr w:type="spellEnd"/>
      <w:r w:rsidRPr="00A058EB">
        <w:rPr>
          <w:lang w:eastAsia="zh-CN"/>
        </w:rPr>
        <w:t>)</w:t>
      </w:r>
      <w:proofErr w:type="gramStart"/>
      <w:r>
        <w:rPr>
          <w:rFonts w:hint="eastAsia"/>
          <w:lang w:eastAsia="zh-CN"/>
        </w:rPr>
        <w:t>与表注“</w:t>
      </w:r>
      <w:r>
        <w:rPr>
          <w:rFonts w:hint="eastAsia"/>
          <w:lang w:eastAsia="zh-CN"/>
        </w:rPr>
        <w:t>4</w:t>
      </w:r>
      <w:r>
        <w:rPr>
          <w:rFonts w:hint="eastAsia"/>
          <w:lang w:eastAsia="zh-CN"/>
        </w:rPr>
        <w:t>”</w:t>
      </w:r>
      <w:proofErr w:type="gramEnd"/>
      <w:r w:rsidRPr="00F24824">
        <w:rPr>
          <w:rFonts w:hint="eastAsia"/>
          <w:lang w:eastAsia="zh-CN"/>
        </w:rPr>
        <w:t>（</w:t>
      </w:r>
      <w:r>
        <w:rPr>
          <w:rFonts w:eastAsia="STKaiti" w:hint="eastAsia"/>
          <w:lang w:eastAsia="zh-CN"/>
        </w:rPr>
        <w:t>接收地球站</w:t>
      </w:r>
      <w:r w:rsidRPr="00F24824">
        <w:rPr>
          <w:rFonts w:eastAsia="STKaiti" w:hint="eastAsia"/>
          <w:lang w:eastAsia="zh-CN"/>
        </w:rPr>
        <w:t>的水平天线增益</w:t>
      </w:r>
      <w:r w:rsidRPr="00F24824">
        <w:rPr>
          <w:rFonts w:hint="eastAsia"/>
          <w:lang w:eastAsia="zh-CN"/>
        </w:rPr>
        <w:t>）（</w:t>
      </w:r>
      <w:r w:rsidRPr="00F24824">
        <w:rPr>
          <w:rFonts w:eastAsia="STKaiti" w:hint="eastAsia"/>
          <w:lang w:eastAsia="zh-CN"/>
        </w:rPr>
        <w:t>参见本附录正文的第</w:t>
      </w:r>
      <w:r w:rsidRPr="00F24824">
        <w:rPr>
          <w:rFonts w:eastAsia="STKaiti" w:hint="eastAsia"/>
          <w:lang w:eastAsia="zh-CN"/>
        </w:rPr>
        <w:t>3</w:t>
      </w:r>
      <w:r w:rsidRPr="00F24824">
        <w:rPr>
          <w:rFonts w:eastAsia="STKaiti" w:hint="eastAsia"/>
          <w:lang w:eastAsia="zh-CN"/>
        </w:rPr>
        <w:t>段</w:t>
      </w:r>
      <w:r w:rsidRPr="00F24824">
        <w:rPr>
          <w:rFonts w:hint="eastAsia"/>
          <w:lang w:eastAsia="zh-CN"/>
        </w:rPr>
        <w:t>）</w:t>
      </w:r>
      <w:r>
        <w:rPr>
          <w:rFonts w:hint="eastAsia"/>
          <w:lang w:eastAsia="zh-CN"/>
        </w:rPr>
        <w:t>相关。</w:t>
      </w:r>
    </w:p>
    <w:p w14:paraId="2D9E1F68" w14:textId="77777777" w:rsidR="000556CE" w:rsidRPr="00A058EB" w:rsidRDefault="000556CE" w:rsidP="000556CE">
      <w:pPr>
        <w:pStyle w:val="Heading3"/>
        <w:rPr>
          <w:rFonts w:eastAsia="Droid Sans"/>
          <w:lang w:eastAsia="zh-CN"/>
        </w:rPr>
      </w:pPr>
      <w:r>
        <w:rPr>
          <w:rFonts w:eastAsia="Droid Sans"/>
          <w:lang w:eastAsia="zh-CN"/>
        </w:rPr>
        <w:lastRenderedPageBreak/>
        <w:t>4.9</w:t>
      </w:r>
      <w:r w:rsidRPr="00A058EB">
        <w:rPr>
          <w:rFonts w:eastAsia="Droid Sans"/>
          <w:lang w:eastAsia="zh-CN"/>
        </w:rPr>
        <w:t>.2</w:t>
      </w:r>
      <w:r w:rsidRPr="00A058EB">
        <w:rPr>
          <w:rFonts w:eastAsia="Droid Sans"/>
          <w:lang w:eastAsia="zh-CN"/>
        </w:rPr>
        <w:tab/>
      </w:r>
      <w:r>
        <w:rPr>
          <w:rFonts w:ascii="SimSun" w:hAnsi="SimSun" w:cs="SimSun" w:hint="eastAsia"/>
          <w:lang w:eastAsia="zh-CN"/>
        </w:rPr>
        <w:t>提案</w:t>
      </w:r>
    </w:p>
    <w:p w14:paraId="262791F4" w14:textId="77777777" w:rsidR="000556CE" w:rsidRPr="00A058EB" w:rsidRDefault="000556CE" w:rsidP="000556CE">
      <w:pPr>
        <w:ind w:firstLineChars="200" w:firstLine="480"/>
        <w:rPr>
          <w:rFonts w:cs="Arial"/>
          <w:b/>
          <w:lang w:eastAsia="zh-CN"/>
        </w:rPr>
      </w:pPr>
      <w:r w:rsidRPr="00A058EB">
        <w:rPr>
          <w:lang w:eastAsia="zh-CN"/>
        </w:rPr>
        <w:t>G</w:t>
      </w:r>
      <w:r w:rsidRPr="00A058EB">
        <w:rPr>
          <w:vertAlign w:val="subscript"/>
          <w:lang w:eastAsia="zh-CN"/>
        </w:rPr>
        <w:t>r</w:t>
      </w:r>
      <w:r w:rsidRPr="00A058EB">
        <w:rPr>
          <w:lang w:eastAsia="zh-CN"/>
        </w:rPr>
        <w:t> (</w:t>
      </w:r>
      <w:proofErr w:type="spellStart"/>
      <w:r w:rsidRPr="00A058EB">
        <w:rPr>
          <w:lang w:eastAsia="zh-CN"/>
        </w:rPr>
        <w:t>dBi</w:t>
      </w:r>
      <w:proofErr w:type="spellEnd"/>
      <w:r w:rsidRPr="00A058EB">
        <w:rPr>
          <w:lang w:eastAsia="zh-CN"/>
        </w:rPr>
        <w:t>)</w:t>
      </w:r>
      <w:r>
        <w:rPr>
          <w:rFonts w:hint="eastAsia"/>
          <w:lang w:eastAsia="zh-CN"/>
        </w:rPr>
        <w:t>（</w:t>
      </w:r>
      <w:r w:rsidRPr="00AE2D12">
        <w:rPr>
          <w:rFonts w:eastAsia="STKaiti" w:hint="eastAsia"/>
          <w:lang w:eastAsia="zh-CN"/>
        </w:rPr>
        <w:t>水平天线增益</w:t>
      </w:r>
      <w:r>
        <w:rPr>
          <w:rFonts w:hint="eastAsia"/>
          <w:lang w:eastAsia="zh-CN"/>
        </w:rPr>
        <w:t>）</w:t>
      </w:r>
      <w:proofErr w:type="gramStart"/>
      <w:r>
        <w:rPr>
          <w:rFonts w:hint="eastAsia"/>
          <w:lang w:eastAsia="zh-CN"/>
        </w:rPr>
        <w:t>应在所有语文版本中参考表注“</w:t>
      </w:r>
      <w:proofErr w:type="gramEnd"/>
      <w:r>
        <w:rPr>
          <w:rFonts w:hint="eastAsia"/>
          <w:lang w:eastAsia="zh-CN"/>
        </w:rPr>
        <w:t>4</w:t>
      </w:r>
      <w:r>
        <w:rPr>
          <w:rFonts w:hint="eastAsia"/>
          <w:lang w:eastAsia="zh-CN"/>
        </w:rPr>
        <w:t>”。</w:t>
      </w:r>
    </w:p>
    <w:p w14:paraId="571707D2" w14:textId="77777777" w:rsidR="000556CE" w:rsidRPr="00A058EB" w:rsidRDefault="000556CE" w:rsidP="000556CE">
      <w:pPr>
        <w:pStyle w:val="Heading3"/>
        <w:rPr>
          <w:rFonts w:eastAsia="Droid Sans"/>
          <w:lang w:eastAsia="zh-CN"/>
        </w:rPr>
      </w:pPr>
      <w:r>
        <w:rPr>
          <w:rFonts w:eastAsia="Droid Sans"/>
          <w:lang w:eastAsia="zh-CN"/>
        </w:rPr>
        <w:t>4.9</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2993D663" w14:textId="77777777" w:rsidR="000556CE" w:rsidRPr="00A058EB" w:rsidRDefault="000556CE" w:rsidP="000556CE">
      <w:pPr>
        <w:ind w:firstLineChars="200" w:firstLine="480"/>
        <w:rPr>
          <w:lang w:eastAsia="zh-CN"/>
        </w:rPr>
      </w:pPr>
      <w:r w:rsidRPr="00A058EB">
        <w:rPr>
          <w:lang w:eastAsia="zh-CN"/>
        </w:rPr>
        <w:t>G</w:t>
      </w:r>
      <w:r w:rsidRPr="00A058EB">
        <w:rPr>
          <w:vertAlign w:val="subscript"/>
          <w:lang w:eastAsia="zh-CN"/>
        </w:rPr>
        <w:t>r</w:t>
      </w:r>
      <w:r w:rsidRPr="00A058EB">
        <w:rPr>
          <w:lang w:eastAsia="zh-CN"/>
        </w:rPr>
        <w:t> (</w:t>
      </w:r>
      <w:proofErr w:type="spellStart"/>
      <w:r w:rsidRPr="00A058EB">
        <w:rPr>
          <w:lang w:eastAsia="zh-CN"/>
        </w:rPr>
        <w:t>dBi</w:t>
      </w:r>
      <w:proofErr w:type="spellEnd"/>
      <w:r w:rsidRPr="00A058EB">
        <w:rPr>
          <w:lang w:eastAsia="zh-CN"/>
        </w:rPr>
        <w:t>)</w:t>
      </w:r>
      <w:r>
        <w:rPr>
          <w:rFonts w:hint="eastAsia"/>
          <w:lang w:eastAsia="zh-CN"/>
        </w:rPr>
        <w:t>（</w:t>
      </w:r>
      <w:r w:rsidRPr="00F24824">
        <w:rPr>
          <w:rFonts w:eastAsia="STKaiti" w:hint="eastAsia"/>
          <w:lang w:eastAsia="zh-CN"/>
        </w:rPr>
        <w:t>水平天线增益</w:t>
      </w:r>
      <w:r>
        <w:rPr>
          <w:rFonts w:hint="eastAsia"/>
          <w:lang w:eastAsia="zh-CN"/>
        </w:rPr>
        <w:t>）不应与将此定义为轴上天线增益的表注相关。</w:t>
      </w:r>
    </w:p>
    <w:p w14:paraId="2794584D" w14:textId="77777777" w:rsidR="000556CE" w:rsidRPr="00A058EB" w:rsidRDefault="000556CE" w:rsidP="000556CE">
      <w:pPr>
        <w:ind w:firstLineChars="200" w:firstLine="480"/>
        <w:rPr>
          <w:lang w:eastAsia="zh-CN"/>
        </w:rPr>
      </w:pPr>
      <w:r>
        <w:rPr>
          <w:rFonts w:hint="eastAsia"/>
          <w:lang w:eastAsia="zh-CN"/>
        </w:rPr>
        <w:t>符号</w:t>
      </w:r>
      <w:r w:rsidRPr="00A058EB">
        <w:rPr>
          <w:color w:val="000000"/>
          <w:lang w:eastAsia="zh-CN"/>
        </w:rPr>
        <w:t>G</w:t>
      </w:r>
      <w:r w:rsidRPr="00A058EB">
        <w:rPr>
          <w:color w:val="000000"/>
          <w:vertAlign w:val="subscript"/>
          <w:lang w:eastAsia="zh-CN"/>
        </w:rPr>
        <w:t>r</w:t>
      </w:r>
      <w:r w:rsidRPr="00A058EB">
        <w:rPr>
          <w:color w:val="000000"/>
          <w:lang w:eastAsia="zh-CN"/>
        </w:rPr>
        <w:t> (</w:t>
      </w:r>
      <w:proofErr w:type="spellStart"/>
      <w:r w:rsidRPr="00A058EB">
        <w:rPr>
          <w:color w:val="000000"/>
          <w:lang w:eastAsia="zh-CN"/>
        </w:rPr>
        <w:t>dBi</w:t>
      </w:r>
      <w:proofErr w:type="spellEnd"/>
      <w:r w:rsidRPr="00A058EB">
        <w:rPr>
          <w:color w:val="000000"/>
          <w:lang w:eastAsia="zh-CN"/>
        </w:rPr>
        <w:t>)</w:t>
      </w:r>
      <w:r>
        <w:rPr>
          <w:rFonts w:hint="eastAsia"/>
          <w:lang w:eastAsia="zh-CN"/>
        </w:rPr>
        <w:t>（</w:t>
      </w:r>
      <w:r w:rsidRPr="00F24824">
        <w:rPr>
          <w:rFonts w:eastAsia="STKaiti" w:hint="eastAsia"/>
          <w:lang w:eastAsia="zh-CN"/>
        </w:rPr>
        <w:t>水平天线增益</w:t>
      </w:r>
      <w:r>
        <w:rPr>
          <w:rFonts w:hint="eastAsia"/>
          <w:lang w:eastAsia="zh-CN"/>
        </w:rPr>
        <w:t>）</w:t>
      </w:r>
      <w:proofErr w:type="gramStart"/>
      <w:r>
        <w:rPr>
          <w:rFonts w:hint="eastAsia"/>
          <w:lang w:eastAsia="zh-CN"/>
        </w:rPr>
        <w:t>与表注“</w:t>
      </w:r>
      <w:r>
        <w:rPr>
          <w:rFonts w:hint="eastAsia"/>
          <w:lang w:eastAsia="zh-CN"/>
        </w:rPr>
        <w:t>2</w:t>
      </w:r>
      <w:r>
        <w:rPr>
          <w:rFonts w:hint="eastAsia"/>
          <w:lang w:eastAsia="zh-CN"/>
        </w:rPr>
        <w:t>”</w:t>
      </w:r>
      <w:proofErr w:type="gramEnd"/>
      <w:r>
        <w:rPr>
          <w:rFonts w:hint="eastAsia"/>
          <w:lang w:eastAsia="zh-CN"/>
        </w:rPr>
        <w:t>相关的情况首次出现在</w:t>
      </w:r>
      <w:r w:rsidRPr="00A058EB">
        <w:rPr>
          <w:b/>
          <w:lang w:eastAsia="zh-CN"/>
        </w:rPr>
        <w:t>WRC-12</w:t>
      </w:r>
      <w:r w:rsidRPr="00A058EB">
        <w:rPr>
          <w:lang w:eastAsia="zh-CN"/>
        </w:rPr>
        <w:t xml:space="preserve"> </w:t>
      </w:r>
      <w:r>
        <w:rPr>
          <w:rFonts w:hint="eastAsia"/>
          <w:lang w:eastAsia="zh-CN"/>
        </w:rPr>
        <w:t>390</w:t>
      </w:r>
      <w:r>
        <w:rPr>
          <w:rFonts w:hint="eastAsia"/>
          <w:lang w:eastAsia="zh-CN"/>
        </w:rPr>
        <w:t>号文件的一个语文版本中（见第</w:t>
      </w:r>
      <w:r>
        <w:rPr>
          <w:rFonts w:hint="eastAsia"/>
          <w:lang w:eastAsia="zh-CN"/>
        </w:rPr>
        <w:t>3.1</w:t>
      </w:r>
      <w:r>
        <w:rPr>
          <w:rFonts w:hint="eastAsia"/>
          <w:lang w:eastAsia="zh-CN"/>
        </w:rPr>
        <w:t>段中的表格），尽管</w:t>
      </w:r>
      <w:r>
        <w:rPr>
          <w:rFonts w:hint="eastAsia"/>
          <w:lang w:eastAsia="zh-CN"/>
        </w:rPr>
        <w:t>390</w:t>
      </w:r>
      <w:r>
        <w:rPr>
          <w:rFonts w:hint="eastAsia"/>
          <w:lang w:eastAsia="zh-CN"/>
        </w:rPr>
        <w:t>号文件中表格条目与</w:t>
      </w:r>
      <w:r>
        <w:rPr>
          <w:rFonts w:hint="eastAsia"/>
          <w:lang w:eastAsia="zh-CN"/>
        </w:rPr>
        <w:t>2008</w:t>
      </w:r>
      <w:r>
        <w:rPr>
          <w:rFonts w:hint="eastAsia"/>
          <w:lang w:eastAsia="zh-CN"/>
        </w:rPr>
        <w:t>年版《无线电规则》中该版本的相应条目不符，但没有与</w:t>
      </w:r>
      <w:r w:rsidRPr="00A058EB">
        <w:rPr>
          <w:color w:val="000000"/>
          <w:lang w:eastAsia="zh-CN"/>
        </w:rPr>
        <w:t>G</w:t>
      </w:r>
      <w:r w:rsidRPr="00A058EB">
        <w:rPr>
          <w:color w:val="000000"/>
          <w:vertAlign w:val="subscript"/>
          <w:lang w:eastAsia="zh-CN"/>
        </w:rPr>
        <w:t>r</w:t>
      </w:r>
      <w:r w:rsidRPr="00A058EB">
        <w:rPr>
          <w:color w:val="000000"/>
          <w:lang w:eastAsia="zh-CN"/>
        </w:rPr>
        <w:t> (</w:t>
      </w:r>
      <w:proofErr w:type="spellStart"/>
      <w:r w:rsidRPr="00A058EB">
        <w:rPr>
          <w:color w:val="000000"/>
          <w:lang w:eastAsia="zh-CN"/>
        </w:rPr>
        <w:t>dBi</w:t>
      </w:r>
      <w:proofErr w:type="spellEnd"/>
      <w:r w:rsidRPr="00A058EB">
        <w:rPr>
          <w:color w:val="000000"/>
          <w:lang w:eastAsia="zh-CN"/>
        </w:rPr>
        <w:t>)</w:t>
      </w:r>
      <w:r>
        <w:rPr>
          <w:rFonts w:hint="eastAsia"/>
          <w:lang w:eastAsia="zh-CN"/>
        </w:rPr>
        <w:t>相关</w:t>
      </w:r>
      <w:proofErr w:type="gramStart"/>
      <w:r>
        <w:rPr>
          <w:rFonts w:hint="eastAsia"/>
          <w:lang w:eastAsia="zh-CN"/>
        </w:rPr>
        <w:t>的表注的</w:t>
      </w:r>
      <w:proofErr w:type="gramEnd"/>
      <w:r>
        <w:rPr>
          <w:rFonts w:hint="eastAsia"/>
          <w:lang w:eastAsia="zh-CN"/>
        </w:rPr>
        <w:t>修改符。</w:t>
      </w:r>
    </w:p>
    <w:p w14:paraId="010C4EA1" w14:textId="11E4684A" w:rsidR="000556CE" w:rsidRPr="00A058EB" w:rsidRDefault="000556CE" w:rsidP="000556CE">
      <w:pPr>
        <w:pStyle w:val="Heading2"/>
        <w:rPr>
          <w:rFonts w:eastAsia="Droid Sans" w:cs="Arial"/>
          <w:lang w:eastAsia="zh-CN"/>
        </w:rPr>
      </w:pPr>
      <w:r>
        <w:rPr>
          <w:rFonts w:eastAsia="Droid Sans" w:cs="Arial"/>
          <w:lang w:eastAsia="zh-CN"/>
        </w:rPr>
        <w:t>4.10</w:t>
      </w:r>
      <w:r w:rsidRPr="00A058EB">
        <w:rPr>
          <w:rFonts w:eastAsia="Droid Sans" w:cs="Arial"/>
          <w:lang w:eastAsia="zh-CN"/>
        </w:rPr>
        <w:tab/>
      </w:r>
      <w:r>
        <w:rPr>
          <w:rFonts w:ascii="SimSun" w:hAnsi="SimSun" w:cs="SimSun" w:hint="eastAsia"/>
          <w:lang w:eastAsia="zh-CN"/>
        </w:rPr>
        <w:t>表</w:t>
      </w:r>
      <w:r w:rsidRPr="00A058EB">
        <w:rPr>
          <w:rFonts w:eastAsia="Droid Sans" w:cs="Arial"/>
          <w:lang w:eastAsia="zh-CN"/>
        </w:rPr>
        <w:t xml:space="preserve">9a </w:t>
      </w:r>
      <w:r w:rsidRPr="00AE2D12">
        <w:rPr>
          <w:rFonts w:eastAsia="Droid Sans" w:cs="Arial"/>
          <w:lang w:eastAsia="zh-CN"/>
        </w:rPr>
        <w:t>–</w:t>
      </w:r>
      <w:r w:rsidRPr="00A058EB">
        <w:rPr>
          <w:rFonts w:eastAsia="Droid Sans" w:cs="Arial"/>
          <w:lang w:eastAsia="zh-CN"/>
        </w:rPr>
        <w:t xml:space="preserve"> </w:t>
      </w:r>
      <w:r w:rsidRPr="00A058EB">
        <w:rPr>
          <w:rFonts w:eastAsia="Droid Sans"/>
          <w:lang w:eastAsia="zh-CN"/>
        </w:rPr>
        <w:t>0.401</w:t>
      </w:r>
      <w:r w:rsidRPr="00A058EB">
        <w:rPr>
          <w:rFonts w:eastAsia="Droid Sans"/>
          <w:lang w:eastAsia="zh-CN"/>
        </w:rPr>
        <w:noBreakHyphen/>
        <w:t>0.402</w:t>
      </w:r>
      <w:r w:rsidR="00A42EB1">
        <w:rPr>
          <w:rFonts w:eastAsia="Droid Sans"/>
          <w:lang w:eastAsia="zh-CN"/>
        </w:rPr>
        <w:t> </w:t>
      </w:r>
      <w:r w:rsidRPr="00A058EB">
        <w:rPr>
          <w:rFonts w:eastAsia="Droid Sans"/>
          <w:lang w:eastAsia="zh-CN"/>
        </w:rPr>
        <w:t>GHz</w:t>
      </w:r>
      <w:r>
        <w:rPr>
          <w:rFonts w:ascii="SimSun" w:hAnsi="SimSun" w:cs="SimSun" w:hint="eastAsia"/>
          <w:lang w:eastAsia="zh-CN"/>
        </w:rPr>
        <w:t>频段中的接收地球站天线增益</w:t>
      </w:r>
    </w:p>
    <w:p w14:paraId="503122FF" w14:textId="77777777" w:rsidR="000556CE" w:rsidRPr="00A058EB" w:rsidRDefault="000556CE" w:rsidP="000556CE">
      <w:pPr>
        <w:pStyle w:val="Heading3"/>
        <w:rPr>
          <w:rFonts w:eastAsia="Droid Sans"/>
          <w:lang w:eastAsia="zh-CN"/>
        </w:rPr>
      </w:pPr>
      <w:r>
        <w:rPr>
          <w:rFonts w:eastAsia="Droid Sans"/>
          <w:lang w:eastAsia="zh-CN"/>
        </w:rPr>
        <w:t>4.10</w:t>
      </w:r>
      <w:r w:rsidRPr="00A058EB">
        <w:rPr>
          <w:rFonts w:eastAsia="Droid Sans"/>
          <w:lang w:eastAsia="zh-CN"/>
        </w:rPr>
        <w:t>.1</w:t>
      </w:r>
      <w:r w:rsidRPr="00A058EB">
        <w:rPr>
          <w:rFonts w:eastAsia="Droid Sans"/>
          <w:lang w:eastAsia="zh-CN"/>
        </w:rPr>
        <w:tab/>
      </w:r>
      <w:r>
        <w:rPr>
          <w:rFonts w:ascii="SimSun" w:hAnsi="SimSun" w:cs="SimSun" w:hint="eastAsia"/>
          <w:lang w:eastAsia="zh-CN"/>
        </w:rPr>
        <w:t>问题</w:t>
      </w:r>
    </w:p>
    <w:p w14:paraId="0818666F" w14:textId="77777777" w:rsidR="000556CE" w:rsidRPr="00A058EB" w:rsidRDefault="000556CE" w:rsidP="000556CE">
      <w:pPr>
        <w:ind w:firstLineChars="200" w:firstLine="480"/>
        <w:rPr>
          <w:lang w:eastAsia="zh-CN"/>
        </w:rPr>
      </w:pPr>
      <w:r w:rsidRPr="00A058EB">
        <w:rPr>
          <w:lang w:eastAsia="zh-CN"/>
        </w:rPr>
        <w:t>0.401-0.402 GHz</w:t>
      </w:r>
      <w:r>
        <w:rPr>
          <w:rFonts w:hint="eastAsia"/>
          <w:lang w:eastAsia="zh-CN"/>
        </w:rPr>
        <w:t>频段中卫星地球探测业务</w:t>
      </w:r>
      <w:r>
        <w:rPr>
          <w:rFonts w:hint="eastAsia"/>
          <w:lang w:eastAsia="zh-CN"/>
        </w:rPr>
        <w:t>/</w:t>
      </w:r>
      <w:r>
        <w:rPr>
          <w:rFonts w:hint="eastAsia"/>
          <w:lang w:eastAsia="zh-CN"/>
        </w:rPr>
        <w:t>卫星气象业务的</w:t>
      </w:r>
      <w:r w:rsidRPr="00AE2D12">
        <w:rPr>
          <w:rFonts w:eastAsia="STKaiti" w:hint="eastAsia"/>
          <w:lang w:eastAsia="zh-CN"/>
        </w:rPr>
        <w:t>水平天线增益</w:t>
      </w:r>
      <w:r>
        <w:rPr>
          <w:rFonts w:hint="eastAsia"/>
          <w:lang w:eastAsia="zh-CN"/>
        </w:rPr>
        <w:t>值在西班牙文版《无线电规则》中是不正确的。在所有其他语文版本中，</w:t>
      </w:r>
      <w:r w:rsidRPr="00AE2D12">
        <w:rPr>
          <w:rFonts w:eastAsia="STKaiti" w:hint="eastAsia"/>
          <w:lang w:eastAsia="zh-CN"/>
        </w:rPr>
        <w:t>水平天线增益</w:t>
      </w:r>
      <w:r>
        <w:rPr>
          <w:rFonts w:hint="eastAsia"/>
          <w:lang w:eastAsia="zh-CN"/>
        </w:rPr>
        <w:t>值以</w:t>
      </w:r>
      <w:proofErr w:type="spellStart"/>
      <w:r>
        <w:rPr>
          <w:rFonts w:hint="eastAsia"/>
          <w:lang w:eastAsia="zh-CN"/>
        </w:rPr>
        <w:t>d</w:t>
      </w:r>
      <w:r>
        <w:rPr>
          <w:lang w:eastAsia="zh-CN"/>
        </w:rPr>
        <w:t>Bi</w:t>
      </w:r>
      <w:proofErr w:type="spellEnd"/>
      <w:r>
        <w:rPr>
          <w:rFonts w:hint="eastAsia"/>
          <w:lang w:eastAsia="zh-CN"/>
        </w:rPr>
        <w:t>为单位。</w:t>
      </w:r>
    </w:p>
    <w:p w14:paraId="2B1E6E71" w14:textId="77777777" w:rsidR="000556CE" w:rsidRPr="00A058EB" w:rsidRDefault="000556CE" w:rsidP="000556CE">
      <w:pPr>
        <w:pStyle w:val="Heading3"/>
        <w:rPr>
          <w:rFonts w:eastAsia="Droid Sans"/>
          <w:lang w:eastAsia="zh-CN"/>
        </w:rPr>
      </w:pPr>
      <w:r>
        <w:rPr>
          <w:rFonts w:eastAsia="Droid Sans"/>
          <w:lang w:eastAsia="zh-CN"/>
        </w:rPr>
        <w:t>4.10</w:t>
      </w:r>
      <w:r w:rsidRPr="00A058EB">
        <w:rPr>
          <w:rFonts w:eastAsia="Droid Sans"/>
          <w:lang w:eastAsia="zh-CN"/>
        </w:rPr>
        <w:t>.2</w:t>
      </w:r>
      <w:r w:rsidRPr="00A058EB">
        <w:rPr>
          <w:rFonts w:eastAsia="Droid Sans"/>
          <w:lang w:eastAsia="zh-CN"/>
        </w:rPr>
        <w:tab/>
      </w:r>
      <w:r>
        <w:rPr>
          <w:rFonts w:ascii="SimSun" w:hAnsi="SimSun" w:cs="SimSun" w:hint="eastAsia"/>
          <w:lang w:eastAsia="zh-CN"/>
        </w:rPr>
        <w:t>提案</w:t>
      </w:r>
    </w:p>
    <w:p w14:paraId="497FAEC8" w14:textId="77777777" w:rsidR="000556CE" w:rsidRPr="00A058EB" w:rsidRDefault="000556CE" w:rsidP="000556CE">
      <w:pPr>
        <w:ind w:firstLineChars="200" w:firstLine="480"/>
        <w:rPr>
          <w:lang w:eastAsia="zh-CN"/>
        </w:rPr>
      </w:pPr>
      <w:r w:rsidRPr="00A058EB">
        <w:rPr>
          <w:lang w:eastAsia="zh-CN"/>
        </w:rPr>
        <w:t>0.401-0.402 GHz</w:t>
      </w:r>
      <w:r>
        <w:rPr>
          <w:rFonts w:hint="eastAsia"/>
          <w:lang w:eastAsia="zh-CN"/>
        </w:rPr>
        <w:t>频段中卫星地球探测业务</w:t>
      </w:r>
      <w:r>
        <w:rPr>
          <w:rFonts w:hint="eastAsia"/>
          <w:lang w:eastAsia="zh-CN"/>
        </w:rPr>
        <w:t>/</w:t>
      </w:r>
      <w:r>
        <w:rPr>
          <w:rFonts w:hint="eastAsia"/>
          <w:lang w:eastAsia="zh-CN"/>
        </w:rPr>
        <w:t>卫星气象业务的</w:t>
      </w:r>
      <w:r w:rsidRPr="00AE2D12">
        <w:rPr>
          <w:rFonts w:eastAsia="STKaiti" w:hint="eastAsia"/>
          <w:lang w:eastAsia="zh-CN"/>
        </w:rPr>
        <w:t>水平天线增益</w:t>
      </w:r>
      <w:r>
        <w:rPr>
          <w:rFonts w:hint="eastAsia"/>
          <w:lang w:eastAsia="zh-CN"/>
        </w:rPr>
        <w:t>值应在所有语文版本中统一为</w:t>
      </w:r>
      <w:r>
        <w:rPr>
          <w:rFonts w:hint="eastAsia"/>
          <w:lang w:eastAsia="zh-CN"/>
        </w:rPr>
        <w:t>19</w:t>
      </w:r>
      <w:r>
        <w:rPr>
          <w:lang w:eastAsia="zh-CN"/>
        </w:rPr>
        <w:t xml:space="preserve"> </w:t>
      </w:r>
      <w:proofErr w:type="spellStart"/>
      <w:r>
        <w:rPr>
          <w:lang w:eastAsia="zh-CN"/>
        </w:rPr>
        <w:t>dBi</w:t>
      </w:r>
      <w:proofErr w:type="spellEnd"/>
      <w:r>
        <w:rPr>
          <w:rFonts w:hint="eastAsia"/>
          <w:lang w:eastAsia="zh-CN"/>
        </w:rPr>
        <w:t>。</w:t>
      </w:r>
    </w:p>
    <w:p w14:paraId="4260FE4E" w14:textId="77777777" w:rsidR="000556CE" w:rsidRPr="00A058EB" w:rsidRDefault="000556CE" w:rsidP="000556CE">
      <w:pPr>
        <w:pStyle w:val="Heading3"/>
        <w:rPr>
          <w:rFonts w:eastAsia="Droid Sans"/>
          <w:lang w:eastAsia="zh-CN"/>
        </w:rPr>
      </w:pPr>
      <w:r>
        <w:rPr>
          <w:rFonts w:eastAsia="Droid Sans"/>
          <w:lang w:eastAsia="zh-CN"/>
        </w:rPr>
        <w:t>4.10</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1E08D366" w14:textId="77777777" w:rsidR="000556CE" w:rsidRPr="00A058EB" w:rsidRDefault="000556CE" w:rsidP="000556CE">
      <w:pPr>
        <w:ind w:firstLineChars="200" w:firstLine="480"/>
        <w:rPr>
          <w:lang w:eastAsia="zh-CN"/>
        </w:rPr>
      </w:pPr>
      <w:r>
        <w:rPr>
          <w:rFonts w:hint="eastAsia"/>
          <w:lang w:eastAsia="zh-CN"/>
        </w:rPr>
        <w:t>表</w:t>
      </w:r>
      <w:r>
        <w:rPr>
          <w:rFonts w:hint="eastAsia"/>
          <w:lang w:eastAsia="zh-CN"/>
        </w:rPr>
        <w:t>9</w:t>
      </w:r>
      <w:r>
        <w:rPr>
          <w:lang w:eastAsia="zh-CN"/>
        </w:rPr>
        <w:t>a</w:t>
      </w:r>
      <w:r>
        <w:rPr>
          <w:rFonts w:hint="eastAsia"/>
          <w:lang w:eastAsia="zh-CN"/>
        </w:rPr>
        <w:t>内，</w:t>
      </w:r>
      <w:r w:rsidRPr="00A058EB">
        <w:rPr>
          <w:rFonts w:cs="Arial"/>
          <w:lang w:eastAsia="zh-CN"/>
        </w:rPr>
        <w:t>0.401-0.402 GHz</w:t>
      </w:r>
      <w:r>
        <w:rPr>
          <w:rFonts w:cs="Arial" w:hint="eastAsia"/>
          <w:lang w:eastAsia="zh-CN"/>
        </w:rPr>
        <w:t>频段卫星地球探测业务</w:t>
      </w:r>
      <w:r>
        <w:rPr>
          <w:rFonts w:cs="Arial" w:hint="eastAsia"/>
          <w:lang w:eastAsia="zh-CN"/>
        </w:rPr>
        <w:t>/</w:t>
      </w:r>
      <w:r>
        <w:rPr>
          <w:rFonts w:cs="Arial" w:hint="eastAsia"/>
          <w:lang w:eastAsia="zh-CN"/>
        </w:rPr>
        <w:t>卫星气象业务条目没有修改的情况是在</w:t>
      </w:r>
      <w:r w:rsidRPr="00A058EB">
        <w:rPr>
          <w:b/>
          <w:lang w:eastAsia="zh-CN"/>
        </w:rPr>
        <w:t>WRC-15</w:t>
      </w:r>
      <w:r w:rsidRPr="00A058EB">
        <w:rPr>
          <w:lang w:eastAsia="zh-CN"/>
        </w:rPr>
        <w:t xml:space="preserve"> 320</w:t>
      </w:r>
      <w:r>
        <w:rPr>
          <w:lang w:eastAsia="zh-CN"/>
        </w:rPr>
        <w:t>、</w:t>
      </w:r>
      <w:r w:rsidRPr="00A058EB">
        <w:rPr>
          <w:lang w:eastAsia="zh-CN"/>
        </w:rPr>
        <w:t>394</w:t>
      </w:r>
      <w:r>
        <w:rPr>
          <w:lang w:eastAsia="zh-CN"/>
        </w:rPr>
        <w:t>、</w:t>
      </w:r>
      <w:r w:rsidRPr="00A058EB">
        <w:rPr>
          <w:lang w:eastAsia="zh-CN"/>
        </w:rPr>
        <w:t>464</w:t>
      </w:r>
      <w:r>
        <w:rPr>
          <w:rFonts w:hint="eastAsia"/>
          <w:lang w:eastAsia="zh-CN"/>
        </w:rPr>
        <w:t>号文件（见第</w:t>
      </w:r>
      <w:r>
        <w:rPr>
          <w:rFonts w:hint="eastAsia"/>
          <w:lang w:eastAsia="zh-CN"/>
        </w:rPr>
        <w:t>5.3</w:t>
      </w:r>
      <w:r>
        <w:rPr>
          <w:rFonts w:hint="eastAsia"/>
          <w:lang w:eastAsia="zh-CN"/>
        </w:rPr>
        <w:t>段中的表格）或在</w:t>
      </w:r>
      <w:r w:rsidRPr="005C10E5">
        <w:rPr>
          <w:rFonts w:hint="eastAsia"/>
          <w:b/>
          <w:bCs/>
          <w:lang w:eastAsia="zh-CN"/>
        </w:rPr>
        <w:t>WRC-15</w:t>
      </w:r>
      <w:r>
        <w:rPr>
          <w:rFonts w:hint="eastAsia"/>
          <w:lang w:eastAsia="zh-CN"/>
        </w:rPr>
        <w:t>《最后文件》中提出的。</w:t>
      </w:r>
      <w:r w:rsidRPr="00A058EB">
        <w:rPr>
          <w:b/>
          <w:lang w:eastAsia="zh-CN"/>
        </w:rPr>
        <w:t>WRC-15</w:t>
      </w:r>
      <w:r w:rsidRPr="00A058EB">
        <w:rPr>
          <w:lang w:eastAsia="zh-CN"/>
        </w:rPr>
        <w:t xml:space="preserve"> 502</w:t>
      </w:r>
      <w:r>
        <w:rPr>
          <w:rFonts w:hint="eastAsia"/>
          <w:lang w:eastAsia="zh-CN"/>
        </w:rPr>
        <w:t>（</w:t>
      </w:r>
      <w:r w:rsidRPr="00A058EB">
        <w:rPr>
          <w:lang w:eastAsia="zh-CN"/>
        </w:rPr>
        <w:t>353</w:t>
      </w:r>
      <w:r>
        <w:rPr>
          <w:rFonts w:hint="eastAsia"/>
          <w:lang w:eastAsia="zh-CN"/>
        </w:rPr>
        <w:t>、</w:t>
      </w:r>
      <w:r w:rsidRPr="00A058EB">
        <w:rPr>
          <w:lang w:eastAsia="zh-CN"/>
        </w:rPr>
        <w:t>388</w:t>
      </w:r>
      <w:r>
        <w:rPr>
          <w:rFonts w:hint="eastAsia"/>
          <w:lang w:eastAsia="zh-CN"/>
        </w:rPr>
        <w:t>）号文件没有显示处影响附录</w:t>
      </w:r>
      <w:r>
        <w:rPr>
          <w:rFonts w:hint="eastAsia"/>
          <w:lang w:eastAsia="zh-CN"/>
        </w:rPr>
        <w:t>7</w:t>
      </w:r>
      <w:r>
        <w:rPr>
          <w:rFonts w:hint="eastAsia"/>
          <w:lang w:eastAsia="zh-CN"/>
        </w:rPr>
        <w:t>系统参数表格的编辑性修改。</w:t>
      </w:r>
    </w:p>
    <w:p w14:paraId="53A2BA75" w14:textId="77777777" w:rsidR="000556CE" w:rsidRPr="00A058EB" w:rsidRDefault="000556CE" w:rsidP="000556CE">
      <w:pPr>
        <w:pStyle w:val="Heading2"/>
        <w:rPr>
          <w:rFonts w:eastAsia="Droid Sans"/>
          <w:lang w:eastAsia="zh-CN"/>
        </w:rPr>
      </w:pPr>
      <w:r>
        <w:rPr>
          <w:rFonts w:eastAsia="Droid Sans"/>
          <w:lang w:eastAsia="zh-CN"/>
        </w:rPr>
        <w:t>4.11</w:t>
      </w:r>
      <w:r w:rsidRPr="00A058EB">
        <w:rPr>
          <w:rFonts w:eastAsia="Droid Sans"/>
          <w:lang w:eastAsia="zh-CN"/>
        </w:rPr>
        <w:tab/>
      </w:r>
      <w:r>
        <w:rPr>
          <w:rFonts w:ascii="SimSun" w:hAnsi="SimSun" w:cs="SimSun" w:hint="eastAsia"/>
          <w:lang w:eastAsia="zh-CN"/>
        </w:rPr>
        <w:t>表</w:t>
      </w:r>
      <w:r w:rsidRPr="00A058EB">
        <w:rPr>
          <w:rFonts w:eastAsia="Droid Sans"/>
          <w:lang w:eastAsia="zh-CN"/>
        </w:rPr>
        <w:t>9a –</w:t>
      </w:r>
      <w:r>
        <w:rPr>
          <w:rFonts w:eastAsia="Droid Sans"/>
          <w:lang w:eastAsia="zh-CN"/>
        </w:rPr>
        <w:t xml:space="preserve"> </w:t>
      </w:r>
      <w:r w:rsidRPr="00A058EB">
        <w:rPr>
          <w:rFonts w:eastAsia="Droid Sans"/>
          <w:lang w:eastAsia="zh-CN"/>
        </w:rPr>
        <w:t>1.670</w:t>
      </w:r>
      <w:r w:rsidRPr="00A058EB">
        <w:rPr>
          <w:rFonts w:eastAsia="Droid Sans"/>
          <w:lang w:eastAsia="zh-CN"/>
        </w:rPr>
        <w:noBreakHyphen/>
        <w:t>1.675 GHz</w:t>
      </w:r>
      <w:r>
        <w:rPr>
          <w:rFonts w:ascii="SimSun" w:hAnsi="SimSun" w:cs="SimSun" w:hint="eastAsia"/>
          <w:lang w:eastAsia="zh-CN"/>
        </w:rPr>
        <w:t>频段中的参考带宽</w:t>
      </w:r>
      <w:r w:rsidRPr="00A058EB">
        <w:rPr>
          <w:rFonts w:eastAsia="Droid Sans"/>
          <w:lang w:eastAsia="zh-CN"/>
        </w:rPr>
        <w:t>B</w:t>
      </w:r>
      <w:r>
        <w:rPr>
          <w:rFonts w:ascii="SimSun" w:hAnsi="SimSun" w:cs="SimSun" w:hint="eastAsia"/>
          <w:lang w:eastAsia="zh-CN"/>
        </w:rPr>
        <w:t>值（</w:t>
      </w:r>
      <w:r w:rsidRPr="00A058EB">
        <w:rPr>
          <w:rFonts w:eastAsia="Droid Sans"/>
          <w:lang w:eastAsia="zh-CN"/>
        </w:rPr>
        <w:t>Hz</w:t>
      </w:r>
      <w:r>
        <w:rPr>
          <w:rFonts w:ascii="SimSun" w:hAnsi="SimSun" w:cs="SimSun" w:hint="eastAsia"/>
          <w:lang w:eastAsia="zh-CN"/>
        </w:rPr>
        <w:t>）</w:t>
      </w:r>
    </w:p>
    <w:p w14:paraId="24D80282" w14:textId="77777777" w:rsidR="000556CE" w:rsidRPr="00A058EB" w:rsidRDefault="000556CE" w:rsidP="000556CE">
      <w:pPr>
        <w:pStyle w:val="Heading3"/>
        <w:rPr>
          <w:rFonts w:eastAsia="Droid Sans"/>
          <w:lang w:eastAsia="zh-CN"/>
        </w:rPr>
      </w:pPr>
      <w:r>
        <w:rPr>
          <w:rFonts w:eastAsia="Droid Sans"/>
          <w:lang w:eastAsia="zh-CN"/>
        </w:rPr>
        <w:t>4.11</w:t>
      </w:r>
      <w:r w:rsidRPr="00A058EB">
        <w:rPr>
          <w:rFonts w:eastAsia="Droid Sans"/>
          <w:lang w:eastAsia="zh-CN"/>
        </w:rPr>
        <w:t>.1</w:t>
      </w:r>
      <w:r w:rsidRPr="00A058EB">
        <w:rPr>
          <w:rFonts w:eastAsia="Droid Sans"/>
          <w:lang w:eastAsia="zh-CN"/>
        </w:rPr>
        <w:tab/>
      </w:r>
      <w:r>
        <w:rPr>
          <w:rFonts w:ascii="SimSun" w:hAnsi="SimSun" w:cs="SimSun" w:hint="eastAsia"/>
          <w:lang w:eastAsia="zh-CN"/>
        </w:rPr>
        <w:t>问题</w:t>
      </w:r>
    </w:p>
    <w:p w14:paraId="0DE4ED34" w14:textId="77777777" w:rsidR="000556CE" w:rsidRPr="00A058EB" w:rsidRDefault="000556CE" w:rsidP="000556CE">
      <w:pPr>
        <w:ind w:firstLineChars="200" w:firstLine="480"/>
        <w:rPr>
          <w:lang w:eastAsia="zh-CN"/>
        </w:rPr>
      </w:pPr>
      <w:r>
        <w:rPr>
          <w:rFonts w:cs="Arial" w:hint="eastAsia"/>
          <w:lang w:eastAsia="zh-CN"/>
        </w:rPr>
        <w:t>对于</w:t>
      </w:r>
      <w:r w:rsidRPr="008512BE">
        <w:rPr>
          <w:rFonts w:cs="Arial"/>
          <w:lang w:eastAsia="zh-CN"/>
        </w:rPr>
        <w:t>1.670-1.675 GHz</w:t>
      </w:r>
      <w:r>
        <w:rPr>
          <w:rFonts w:cs="Arial" w:hint="eastAsia"/>
          <w:lang w:eastAsia="zh-CN"/>
        </w:rPr>
        <w:t>频段内接收地球站在卫星气象业务（</w:t>
      </w:r>
      <w:r>
        <w:rPr>
          <w:rFonts w:cs="Arial" w:hint="eastAsia"/>
          <w:lang w:eastAsia="zh-CN"/>
        </w:rPr>
        <w:t>NGSO</w:t>
      </w:r>
      <w:r>
        <w:rPr>
          <w:rFonts w:cs="Arial" w:hint="eastAsia"/>
          <w:lang w:eastAsia="zh-CN"/>
        </w:rPr>
        <w:t>）中操作的卫星移动业务，</w:t>
      </w:r>
      <w:r w:rsidRPr="005C10E5">
        <w:rPr>
          <w:rFonts w:eastAsia="STKaiti" w:cs="Arial" w:hint="eastAsia"/>
          <w:lang w:eastAsia="zh-CN"/>
        </w:rPr>
        <w:t>参考带宽</w:t>
      </w:r>
      <w:r>
        <w:rPr>
          <w:rFonts w:cs="Arial" w:hint="eastAsia"/>
          <w:lang w:eastAsia="zh-CN"/>
        </w:rPr>
        <w:t>值在西班牙文版《无线电规则》中为“</w:t>
      </w:r>
      <w:r w:rsidRPr="00A058EB">
        <w:rPr>
          <w:lang w:eastAsia="zh-CN"/>
        </w:rPr>
        <w:t>10</w:t>
      </w:r>
      <w:r w:rsidRPr="00A058EB">
        <w:rPr>
          <w:vertAlign w:val="superscript"/>
          <w:lang w:eastAsia="zh-CN"/>
        </w:rPr>
        <w:t>3</w:t>
      </w:r>
      <w:r>
        <w:rPr>
          <w:rFonts w:hint="eastAsia"/>
          <w:lang w:eastAsia="zh-CN"/>
        </w:rPr>
        <w:t>”，而在其他语文版本中为“</w:t>
      </w:r>
      <w:r w:rsidRPr="00A058EB">
        <w:rPr>
          <w:lang w:eastAsia="zh-CN"/>
        </w:rPr>
        <w:t>10</w:t>
      </w:r>
      <w:r w:rsidRPr="00A058EB">
        <w:rPr>
          <w:vertAlign w:val="superscript"/>
          <w:lang w:eastAsia="zh-CN"/>
        </w:rPr>
        <w:t>6</w:t>
      </w:r>
      <w:r>
        <w:rPr>
          <w:rFonts w:hint="eastAsia"/>
          <w:lang w:eastAsia="zh-CN"/>
        </w:rPr>
        <w:t>”。</w:t>
      </w:r>
    </w:p>
    <w:p w14:paraId="226C8B4E" w14:textId="77777777" w:rsidR="000556CE" w:rsidRPr="00A058EB" w:rsidRDefault="000556CE" w:rsidP="000556CE">
      <w:pPr>
        <w:pStyle w:val="Heading3"/>
        <w:rPr>
          <w:rFonts w:eastAsia="Droid Sans"/>
          <w:lang w:eastAsia="zh-CN"/>
        </w:rPr>
      </w:pPr>
      <w:r>
        <w:rPr>
          <w:rFonts w:eastAsia="Droid Sans"/>
          <w:lang w:eastAsia="zh-CN"/>
        </w:rPr>
        <w:t>4.11</w:t>
      </w:r>
      <w:r w:rsidRPr="00A058EB">
        <w:rPr>
          <w:rFonts w:eastAsia="Droid Sans"/>
          <w:lang w:eastAsia="zh-CN"/>
        </w:rPr>
        <w:t>.2</w:t>
      </w:r>
      <w:r w:rsidRPr="00A058EB">
        <w:rPr>
          <w:rFonts w:eastAsia="Droid Sans"/>
          <w:lang w:eastAsia="zh-CN"/>
        </w:rPr>
        <w:tab/>
      </w:r>
      <w:r>
        <w:rPr>
          <w:rFonts w:ascii="SimSun" w:hAnsi="SimSun" w:cs="SimSun" w:hint="eastAsia"/>
          <w:lang w:eastAsia="zh-CN"/>
        </w:rPr>
        <w:t>提案</w:t>
      </w:r>
    </w:p>
    <w:p w14:paraId="3928F7A4" w14:textId="77777777" w:rsidR="000556CE" w:rsidRPr="00311321" w:rsidRDefault="000556CE" w:rsidP="000556CE">
      <w:pPr>
        <w:ind w:firstLineChars="200" w:firstLine="480"/>
        <w:rPr>
          <w:rFonts w:ascii="Calibri" w:hAnsi="Calibri" w:cs="Calibri"/>
          <w:b/>
          <w:color w:val="800000"/>
          <w:sz w:val="22"/>
          <w:lang w:eastAsia="zh-CN"/>
        </w:rPr>
      </w:pPr>
      <w:r w:rsidRPr="005C10E5">
        <w:rPr>
          <w:rFonts w:eastAsia="STKaiti" w:cs="Arial" w:hint="eastAsia"/>
          <w:lang w:eastAsia="zh-CN"/>
        </w:rPr>
        <w:t>参考带宽</w:t>
      </w:r>
      <w:r>
        <w:rPr>
          <w:rFonts w:cs="Arial" w:hint="eastAsia"/>
          <w:lang w:eastAsia="zh-CN"/>
        </w:rPr>
        <w:t>值在所有语文文本中应为</w:t>
      </w:r>
      <w:r>
        <w:rPr>
          <w:rFonts w:hint="eastAsia"/>
          <w:lang w:eastAsia="zh-CN"/>
        </w:rPr>
        <w:t>“</w:t>
      </w:r>
      <w:r w:rsidRPr="00A058EB">
        <w:rPr>
          <w:lang w:eastAsia="zh-CN"/>
        </w:rPr>
        <w:t>10</w:t>
      </w:r>
      <w:r w:rsidRPr="00A058EB">
        <w:rPr>
          <w:vertAlign w:val="superscript"/>
          <w:lang w:eastAsia="zh-CN"/>
        </w:rPr>
        <w:t>6</w:t>
      </w:r>
      <w:r>
        <w:rPr>
          <w:rFonts w:hint="eastAsia"/>
          <w:lang w:eastAsia="zh-CN"/>
        </w:rPr>
        <w:t>”。</w:t>
      </w:r>
    </w:p>
    <w:p w14:paraId="73B13347" w14:textId="77777777" w:rsidR="000556CE" w:rsidRPr="00A058EB" w:rsidRDefault="000556CE" w:rsidP="000556CE">
      <w:pPr>
        <w:pStyle w:val="Heading3"/>
        <w:rPr>
          <w:rFonts w:eastAsia="Droid Sans"/>
          <w:lang w:eastAsia="zh-CN"/>
        </w:rPr>
      </w:pPr>
      <w:r>
        <w:rPr>
          <w:rFonts w:eastAsia="Droid Sans"/>
          <w:lang w:eastAsia="zh-CN"/>
        </w:rPr>
        <w:t>4.11</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70092FCA" w14:textId="77777777" w:rsidR="000556CE" w:rsidRPr="00A058EB" w:rsidRDefault="000556CE" w:rsidP="000556CE">
      <w:pPr>
        <w:ind w:firstLineChars="200" w:firstLine="482"/>
        <w:rPr>
          <w:lang w:eastAsia="zh-CN"/>
        </w:rPr>
      </w:pPr>
      <w:r w:rsidRPr="005C10E5">
        <w:rPr>
          <w:rFonts w:hint="eastAsia"/>
          <w:b/>
          <w:bCs/>
          <w:lang w:eastAsia="zh-CN"/>
        </w:rPr>
        <w:t>WRC-15</w:t>
      </w:r>
      <w:r>
        <w:rPr>
          <w:lang w:eastAsia="zh-CN"/>
        </w:rPr>
        <w:t xml:space="preserve"> </w:t>
      </w:r>
      <w:r>
        <w:rPr>
          <w:rFonts w:hint="eastAsia"/>
          <w:lang w:eastAsia="zh-CN"/>
        </w:rPr>
        <w:t>464</w:t>
      </w:r>
      <w:r>
        <w:rPr>
          <w:rFonts w:hint="eastAsia"/>
          <w:lang w:eastAsia="zh-CN"/>
        </w:rPr>
        <w:t>号文件（见第</w:t>
      </w:r>
      <w:r>
        <w:rPr>
          <w:rFonts w:hint="eastAsia"/>
          <w:lang w:eastAsia="zh-CN"/>
        </w:rPr>
        <w:t>5.3</w:t>
      </w:r>
      <w:r>
        <w:rPr>
          <w:rFonts w:hint="eastAsia"/>
          <w:lang w:eastAsia="zh-CN"/>
        </w:rPr>
        <w:t>段的表格）或</w:t>
      </w:r>
      <w:r w:rsidRPr="005C10E5">
        <w:rPr>
          <w:rFonts w:hint="eastAsia"/>
          <w:b/>
          <w:bCs/>
          <w:lang w:eastAsia="zh-CN"/>
        </w:rPr>
        <w:t>WRC-15</w:t>
      </w:r>
      <w:r>
        <w:rPr>
          <w:rFonts w:hint="eastAsia"/>
          <w:lang w:eastAsia="zh-CN"/>
        </w:rPr>
        <w:t>《最后文件》未显示出对</w:t>
      </w:r>
      <w:r>
        <w:rPr>
          <w:rFonts w:ascii="SimSun" w:hAnsi="SimSun" w:cs="SimSun" w:hint="eastAsia"/>
          <w:lang w:eastAsia="zh-CN"/>
        </w:rPr>
        <w:t>表</w:t>
      </w:r>
      <w:r w:rsidRPr="00A058EB">
        <w:rPr>
          <w:lang w:eastAsia="zh-CN"/>
        </w:rPr>
        <w:t>9a</w:t>
      </w:r>
      <w:r>
        <w:rPr>
          <w:rFonts w:hint="eastAsia"/>
          <w:lang w:eastAsia="zh-CN"/>
        </w:rPr>
        <w:t>中</w:t>
      </w:r>
      <w:r w:rsidRPr="00A058EB">
        <w:rPr>
          <w:lang w:eastAsia="zh-CN"/>
        </w:rPr>
        <w:t>1.670-1.675 GHz</w:t>
      </w:r>
      <w:r>
        <w:rPr>
          <w:rFonts w:hint="eastAsia"/>
          <w:lang w:eastAsia="zh-CN"/>
        </w:rPr>
        <w:t>频段内卫星移动业务的修改。</w:t>
      </w:r>
      <w:r w:rsidRPr="00A058EB">
        <w:rPr>
          <w:b/>
          <w:lang w:eastAsia="zh-CN"/>
        </w:rPr>
        <w:t>WRC-15</w:t>
      </w:r>
      <w:r w:rsidRPr="00A058EB">
        <w:rPr>
          <w:lang w:eastAsia="zh-CN"/>
        </w:rPr>
        <w:t xml:space="preserve"> 502</w:t>
      </w:r>
      <w:r>
        <w:rPr>
          <w:rFonts w:hint="eastAsia"/>
          <w:lang w:eastAsia="zh-CN"/>
        </w:rPr>
        <w:t>（</w:t>
      </w:r>
      <w:r w:rsidRPr="00A058EB">
        <w:rPr>
          <w:lang w:eastAsia="zh-CN"/>
        </w:rPr>
        <w:t>353</w:t>
      </w:r>
      <w:r>
        <w:rPr>
          <w:rFonts w:hint="eastAsia"/>
          <w:lang w:eastAsia="zh-CN"/>
        </w:rPr>
        <w:t>、</w:t>
      </w:r>
      <w:r w:rsidRPr="00A058EB">
        <w:rPr>
          <w:lang w:eastAsia="zh-CN"/>
        </w:rPr>
        <w:t>388</w:t>
      </w:r>
      <w:r>
        <w:rPr>
          <w:rFonts w:hint="eastAsia"/>
          <w:lang w:eastAsia="zh-CN"/>
        </w:rPr>
        <w:t>）号文件没有显示处影响附录</w:t>
      </w:r>
      <w:r>
        <w:rPr>
          <w:rFonts w:hint="eastAsia"/>
          <w:lang w:eastAsia="zh-CN"/>
        </w:rPr>
        <w:t>7</w:t>
      </w:r>
      <w:r>
        <w:rPr>
          <w:rFonts w:hint="eastAsia"/>
          <w:lang w:eastAsia="zh-CN"/>
        </w:rPr>
        <w:t>系统参数表格的编辑性修改。</w:t>
      </w:r>
    </w:p>
    <w:p w14:paraId="2B7B421C" w14:textId="77777777" w:rsidR="000556CE" w:rsidRPr="00A058EB" w:rsidRDefault="000556CE" w:rsidP="000556CE">
      <w:pPr>
        <w:pStyle w:val="Heading2"/>
        <w:rPr>
          <w:rFonts w:eastAsia="Droid Sans"/>
          <w:lang w:eastAsia="zh-CN"/>
        </w:rPr>
      </w:pPr>
      <w:r>
        <w:rPr>
          <w:rFonts w:eastAsia="Droid Sans"/>
          <w:lang w:eastAsia="zh-CN"/>
        </w:rPr>
        <w:lastRenderedPageBreak/>
        <w:t>4.12</w:t>
      </w:r>
      <w:r w:rsidRPr="00A058EB">
        <w:rPr>
          <w:rFonts w:eastAsia="Droid Sans"/>
          <w:lang w:eastAsia="zh-CN"/>
        </w:rPr>
        <w:tab/>
      </w:r>
      <w:r>
        <w:rPr>
          <w:rFonts w:ascii="SimSun" w:hAnsi="SimSun" w:cs="SimSun" w:hint="eastAsia"/>
          <w:lang w:eastAsia="zh-CN"/>
        </w:rPr>
        <w:t>表</w:t>
      </w:r>
      <w:r w:rsidRPr="00A058EB">
        <w:rPr>
          <w:rFonts w:eastAsia="Droid Sans"/>
          <w:lang w:eastAsia="zh-CN"/>
        </w:rPr>
        <w:t xml:space="preserve">9a – </w:t>
      </w:r>
      <w:r>
        <w:rPr>
          <w:rFonts w:ascii="SimSun" w:hAnsi="SimSun" w:cs="SimSun" w:hint="eastAsia"/>
          <w:lang w:eastAsia="zh-CN"/>
        </w:rPr>
        <w:t>与</w:t>
      </w:r>
      <w:r w:rsidRPr="00A058EB">
        <w:rPr>
          <w:rFonts w:eastAsia="Droid Sans"/>
          <w:lang w:eastAsia="zh-CN"/>
        </w:rPr>
        <w:t>1.670</w:t>
      </w:r>
      <w:r w:rsidRPr="00A058EB">
        <w:rPr>
          <w:rFonts w:eastAsia="Droid Sans"/>
          <w:lang w:eastAsia="zh-CN"/>
        </w:rPr>
        <w:noBreakHyphen/>
        <w:t>1.675 GHz</w:t>
      </w:r>
      <w:r>
        <w:rPr>
          <w:rFonts w:ascii="SimSun" w:hAnsi="SimSun" w:cs="SimSun" w:hint="eastAsia"/>
          <w:lang w:eastAsia="zh-CN"/>
        </w:rPr>
        <w:t>频段水平天线增益相关的表注</w:t>
      </w:r>
    </w:p>
    <w:p w14:paraId="32A3EB0A" w14:textId="77777777" w:rsidR="000556CE" w:rsidRPr="00A058EB" w:rsidRDefault="000556CE" w:rsidP="000556CE">
      <w:pPr>
        <w:pStyle w:val="Heading3"/>
        <w:rPr>
          <w:rFonts w:eastAsia="Droid Sans"/>
          <w:lang w:eastAsia="zh-CN"/>
        </w:rPr>
      </w:pPr>
      <w:r>
        <w:rPr>
          <w:rFonts w:eastAsia="Droid Sans"/>
          <w:lang w:eastAsia="zh-CN"/>
        </w:rPr>
        <w:t>4.12</w:t>
      </w:r>
      <w:r w:rsidRPr="00A058EB">
        <w:rPr>
          <w:rFonts w:eastAsia="Droid Sans"/>
          <w:lang w:eastAsia="zh-CN"/>
        </w:rPr>
        <w:t>.1</w:t>
      </w:r>
      <w:r w:rsidRPr="00A058EB">
        <w:rPr>
          <w:rFonts w:eastAsia="Droid Sans"/>
          <w:lang w:eastAsia="zh-CN"/>
        </w:rPr>
        <w:tab/>
      </w:r>
      <w:r>
        <w:rPr>
          <w:rFonts w:ascii="SimSun" w:hAnsi="SimSun" w:cs="SimSun" w:hint="eastAsia"/>
          <w:lang w:eastAsia="zh-CN"/>
        </w:rPr>
        <w:t>问题</w:t>
      </w:r>
    </w:p>
    <w:p w14:paraId="557CA151" w14:textId="77777777" w:rsidR="000556CE" w:rsidRPr="00A058EB" w:rsidRDefault="000556CE" w:rsidP="000556CE">
      <w:pPr>
        <w:pStyle w:val="Heading4"/>
        <w:rPr>
          <w:rFonts w:eastAsia="Droid Sans"/>
          <w:lang w:eastAsia="zh-CN"/>
        </w:rPr>
      </w:pPr>
      <w:r>
        <w:rPr>
          <w:rFonts w:eastAsia="Droid Sans"/>
          <w:lang w:eastAsia="zh-CN"/>
        </w:rPr>
        <w:t>4.12</w:t>
      </w:r>
      <w:r w:rsidRPr="00A058EB">
        <w:rPr>
          <w:rFonts w:eastAsia="Droid Sans"/>
          <w:lang w:eastAsia="zh-CN"/>
        </w:rPr>
        <w:t>.1.1</w:t>
      </w:r>
      <w:r w:rsidRPr="00A058EB">
        <w:rPr>
          <w:rFonts w:eastAsia="Droid Sans"/>
          <w:lang w:eastAsia="zh-CN"/>
        </w:rPr>
        <w:tab/>
      </w:r>
      <w:r>
        <w:rPr>
          <w:rFonts w:ascii="SimSun" w:hAnsi="SimSun" w:cs="SimSun" w:hint="eastAsia"/>
          <w:lang w:eastAsia="zh-CN"/>
        </w:rPr>
        <w:t>问题</w:t>
      </w:r>
      <w:r w:rsidRPr="00A058EB">
        <w:rPr>
          <w:rFonts w:eastAsia="Droid Sans"/>
          <w:lang w:eastAsia="zh-CN"/>
        </w:rPr>
        <w:t>1</w:t>
      </w:r>
    </w:p>
    <w:p w14:paraId="29459398" w14:textId="77777777" w:rsidR="000556CE" w:rsidRPr="00A058EB" w:rsidRDefault="000556CE" w:rsidP="000556CE">
      <w:pPr>
        <w:ind w:firstLineChars="200" w:firstLine="480"/>
        <w:rPr>
          <w:rFonts w:cs="Arial"/>
          <w:sz w:val="16"/>
          <w:szCs w:val="16"/>
          <w:lang w:eastAsia="zh-CN"/>
        </w:rPr>
      </w:pPr>
      <w:bookmarkStart w:id="70" w:name="_Hlk19278693"/>
      <w:r>
        <w:rPr>
          <w:rFonts w:cs="Arial" w:hint="eastAsia"/>
          <w:lang w:eastAsia="zh-CN"/>
        </w:rPr>
        <w:t>对于</w:t>
      </w:r>
      <w:r w:rsidRPr="008512BE">
        <w:rPr>
          <w:rFonts w:cs="Arial"/>
          <w:lang w:eastAsia="zh-CN"/>
        </w:rPr>
        <w:t>1.670-1.675 GHz</w:t>
      </w:r>
      <w:r>
        <w:rPr>
          <w:rFonts w:cs="Arial" w:hint="eastAsia"/>
          <w:lang w:eastAsia="zh-CN"/>
        </w:rPr>
        <w:t>频段中接收地球站在卫星气象业务（</w:t>
      </w:r>
      <w:r>
        <w:rPr>
          <w:rFonts w:cs="Arial" w:hint="eastAsia"/>
          <w:lang w:eastAsia="zh-CN"/>
        </w:rPr>
        <w:t>NGSO</w:t>
      </w:r>
      <w:r>
        <w:rPr>
          <w:rFonts w:cs="Arial" w:hint="eastAsia"/>
          <w:lang w:eastAsia="zh-CN"/>
        </w:rPr>
        <w:t>）中操作的卫星移动业务，</w:t>
      </w:r>
      <w:r>
        <w:rPr>
          <w:rFonts w:hint="eastAsia"/>
          <w:lang w:eastAsia="zh-CN"/>
        </w:rPr>
        <w:t>法文版《无线电规则》显示该表内</w:t>
      </w:r>
      <w:r w:rsidRPr="00823B26">
        <w:rPr>
          <w:rFonts w:eastAsia="STKaiti" w:hint="eastAsia"/>
          <w:lang w:eastAsia="zh-CN"/>
        </w:rPr>
        <w:t>水平天线增益</w:t>
      </w:r>
      <w:r>
        <w:rPr>
          <w:rFonts w:hint="eastAsia"/>
          <w:lang w:eastAsia="zh-CN"/>
        </w:rPr>
        <w:t>条目值为</w:t>
      </w:r>
      <w:r w:rsidRPr="00A058EB">
        <w:rPr>
          <w:lang w:eastAsia="zh-CN"/>
        </w:rPr>
        <w:t xml:space="preserve">8 </w:t>
      </w:r>
      <w:proofErr w:type="spellStart"/>
      <w:r w:rsidRPr="00A058EB">
        <w:rPr>
          <w:lang w:eastAsia="zh-CN"/>
        </w:rPr>
        <w:t>dBi</w:t>
      </w:r>
      <w:proofErr w:type="spellEnd"/>
      <w:r>
        <w:rPr>
          <w:rFonts w:hint="eastAsia"/>
          <w:lang w:eastAsia="zh-CN"/>
        </w:rPr>
        <w:t>。在所有其他语文版本中，该条目是对表注</w:t>
      </w:r>
      <w:r>
        <w:rPr>
          <w:rFonts w:hint="eastAsia"/>
          <w:lang w:eastAsia="zh-CN"/>
        </w:rPr>
        <w:t>8</w:t>
      </w:r>
      <w:r>
        <w:rPr>
          <w:rFonts w:hint="eastAsia"/>
          <w:lang w:eastAsia="zh-CN"/>
        </w:rPr>
        <w:t>的参考（</w:t>
      </w:r>
      <w:r w:rsidRPr="00C41F91">
        <w:rPr>
          <w:rFonts w:ascii="SimSun" w:eastAsia="STKaiti" w:hAnsi="SimSun" w:cs="SimSun" w:hint="eastAsia"/>
          <w:lang w:eastAsia="zh-CN"/>
        </w:rPr>
        <w:t>水平天线增益采用附件</w:t>
      </w:r>
      <w:r w:rsidRPr="00C41F91">
        <w:rPr>
          <w:rFonts w:eastAsia="STKaiti" w:hint="eastAsia"/>
          <w:lang w:eastAsia="zh-CN"/>
        </w:rPr>
        <w:t>5</w:t>
      </w:r>
      <w:r w:rsidRPr="00C41F91">
        <w:rPr>
          <w:rFonts w:ascii="SimSun" w:eastAsia="STKaiti" w:hAnsi="SimSun" w:cs="SimSun" w:hint="eastAsia"/>
          <w:lang w:eastAsia="zh-CN"/>
        </w:rPr>
        <w:t>的程序计算。若未规定</w:t>
      </w:r>
      <w:r w:rsidRPr="00C41F91">
        <w:rPr>
          <w:rFonts w:eastAsia="STKaiti" w:hint="eastAsia"/>
          <w:lang w:eastAsia="zh-CN"/>
        </w:rPr>
        <w:t>Gm</w:t>
      </w:r>
      <w:r w:rsidRPr="00C41F91">
        <w:rPr>
          <w:rFonts w:ascii="SimSun" w:eastAsia="STKaiti" w:hAnsi="SimSun" w:cs="SimSun" w:hint="eastAsia"/>
          <w:lang w:eastAsia="zh-CN"/>
        </w:rPr>
        <w:t>，则采用</w:t>
      </w:r>
      <w:r w:rsidRPr="00C41F91">
        <w:rPr>
          <w:rFonts w:eastAsia="STKaiti" w:hint="eastAsia"/>
          <w:lang w:eastAsia="zh-CN"/>
        </w:rPr>
        <w:t xml:space="preserve">42 </w:t>
      </w:r>
      <w:proofErr w:type="spellStart"/>
      <w:r w:rsidRPr="00C41F91">
        <w:rPr>
          <w:rFonts w:eastAsia="STKaiti" w:hint="eastAsia"/>
          <w:lang w:eastAsia="zh-CN"/>
        </w:rPr>
        <w:t>dBi</w:t>
      </w:r>
      <w:proofErr w:type="spellEnd"/>
      <w:r w:rsidRPr="00C41F91">
        <w:rPr>
          <w:rFonts w:ascii="SimSun" w:eastAsia="STKaiti" w:hAnsi="SimSun" w:cs="SimSun" w:hint="eastAsia"/>
          <w:lang w:eastAsia="zh-CN"/>
        </w:rPr>
        <w:t>的值</w:t>
      </w:r>
      <w:r>
        <w:rPr>
          <w:rFonts w:cs="Arial" w:hint="eastAsia"/>
          <w:lang w:eastAsia="zh-CN"/>
        </w:rPr>
        <w:t>）。</w:t>
      </w:r>
      <w:bookmarkEnd w:id="70"/>
    </w:p>
    <w:p w14:paraId="6D3BE8A9" w14:textId="77777777" w:rsidR="000556CE" w:rsidRPr="00A058EB" w:rsidRDefault="000556CE" w:rsidP="000556CE">
      <w:pPr>
        <w:pStyle w:val="Heading4"/>
        <w:rPr>
          <w:rFonts w:eastAsia="Droid Sans"/>
          <w:lang w:eastAsia="zh-CN"/>
        </w:rPr>
      </w:pPr>
      <w:r>
        <w:rPr>
          <w:rFonts w:eastAsia="Droid Sans"/>
          <w:lang w:eastAsia="zh-CN"/>
        </w:rPr>
        <w:t>4.12</w:t>
      </w:r>
      <w:r w:rsidRPr="00A058EB">
        <w:rPr>
          <w:rFonts w:eastAsia="Droid Sans"/>
          <w:lang w:eastAsia="zh-CN"/>
        </w:rPr>
        <w:t>.1.2</w:t>
      </w:r>
      <w:r w:rsidRPr="00A058EB">
        <w:rPr>
          <w:rFonts w:eastAsia="Droid Sans"/>
          <w:lang w:eastAsia="zh-CN"/>
        </w:rPr>
        <w:tab/>
      </w:r>
      <w:r>
        <w:rPr>
          <w:rFonts w:ascii="SimSun" w:hAnsi="SimSun" w:cs="SimSun" w:hint="eastAsia"/>
          <w:lang w:eastAsia="zh-CN"/>
        </w:rPr>
        <w:t>问题</w:t>
      </w:r>
      <w:r w:rsidRPr="00A058EB">
        <w:rPr>
          <w:rFonts w:eastAsia="Droid Sans"/>
          <w:lang w:eastAsia="zh-CN"/>
        </w:rPr>
        <w:t>2</w:t>
      </w:r>
    </w:p>
    <w:p w14:paraId="2E598F4F" w14:textId="199F8785" w:rsidR="000556CE" w:rsidRPr="00A058EB" w:rsidRDefault="000556CE" w:rsidP="000556CE">
      <w:pPr>
        <w:ind w:firstLineChars="200" w:firstLine="480"/>
        <w:rPr>
          <w:lang w:eastAsia="zh-CN"/>
        </w:rPr>
      </w:pPr>
      <w:r>
        <w:rPr>
          <w:rFonts w:hint="eastAsia"/>
          <w:lang w:eastAsia="zh-CN"/>
        </w:rPr>
        <w:t>对于第</w:t>
      </w:r>
      <w:r w:rsidRPr="00A62FC8">
        <w:rPr>
          <w:lang w:eastAsia="zh-CN"/>
        </w:rPr>
        <w:t>4.12.1.1</w:t>
      </w:r>
      <w:r>
        <w:rPr>
          <w:rFonts w:hint="eastAsia"/>
          <w:lang w:eastAsia="zh-CN"/>
        </w:rPr>
        <w:t>段中将</w:t>
      </w:r>
      <w:r>
        <w:rPr>
          <w:rFonts w:cs="Arial" w:hint="eastAsia"/>
          <w:lang w:eastAsia="zh-CN"/>
        </w:rPr>
        <w:t>表内有关</w:t>
      </w:r>
      <w:r w:rsidRPr="00157EA7">
        <w:rPr>
          <w:rFonts w:eastAsia="STKaiti" w:cs="Arial" w:hint="eastAsia"/>
          <w:lang w:eastAsia="zh-CN"/>
        </w:rPr>
        <w:t>水平天线增益</w:t>
      </w:r>
      <w:r w:rsidRPr="0034411F">
        <w:rPr>
          <w:rFonts w:cs="Arial" w:hint="eastAsia"/>
          <w:lang w:eastAsia="zh-CN"/>
        </w:rPr>
        <w:t>的</w:t>
      </w:r>
      <w:r>
        <w:rPr>
          <w:rFonts w:cs="Arial" w:hint="eastAsia"/>
          <w:lang w:eastAsia="zh-CN"/>
        </w:rPr>
        <w:t>条目</w:t>
      </w:r>
      <w:proofErr w:type="gramStart"/>
      <w:r>
        <w:rPr>
          <w:rFonts w:hint="eastAsia"/>
          <w:lang w:eastAsia="zh-CN"/>
        </w:rPr>
        <w:t>作为表注</w:t>
      </w:r>
      <w:proofErr w:type="gramEnd"/>
      <w:r>
        <w:rPr>
          <w:rFonts w:hint="eastAsia"/>
          <w:lang w:eastAsia="zh-CN"/>
        </w:rPr>
        <w:t>8</w:t>
      </w:r>
      <w:r>
        <w:rPr>
          <w:rFonts w:hint="eastAsia"/>
          <w:lang w:eastAsia="zh-CN"/>
        </w:rPr>
        <w:t>的参考的那些语文版本，</w:t>
      </w:r>
      <w:r w:rsidR="00781B41">
        <w:rPr>
          <w:rFonts w:hint="eastAsia"/>
          <w:lang w:eastAsia="zh-CN"/>
        </w:rPr>
        <w:t>数字</w:t>
      </w:r>
      <w:r>
        <w:rPr>
          <w:rFonts w:hint="eastAsia"/>
          <w:lang w:eastAsia="zh-CN"/>
        </w:rPr>
        <w:t>“</w:t>
      </w:r>
      <w:r>
        <w:rPr>
          <w:rFonts w:hint="eastAsia"/>
          <w:lang w:eastAsia="zh-CN"/>
        </w:rPr>
        <w:t>8</w:t>
      </w:r>
      <w:r>
        <w:rPr>
          <w:rFonts w:hint="eastAsia"/>
          <w:lang w:eastAsia="zh-CN"/>
        </w:rPr>
        <w:t>”：</w:t>
      </w:r>
    </w:p>
    <w:p w14:paraId="3CDBA38A" w14:textId="77777777" w:rsidR="000556CE" w:rsidRPr="00A058EB" w:rsidRDefault="000556CE" w:rsidP="000556CE">
      <w:pPr>
        <w:pStyle w:val="enumlev1"/>
        <w:rPr>
          <w:rFonts w:eastAsia="Droid Sans"/>
          <w:lang w:eastAsia="zh-CN"/>
        </w:rPr>
      </w:pPr>
      <w:r>
        <w:rPr>
          <w:rFonts w:eastAsia="Droid Sans"/>
          <w:lang w:eastAsia="zh-CN"/>
        </w:rPr>
        <w:t>a)</w:t>
      </w:r>
      <w:r>
        <w:rPr>
          <w:rFonts w:eastAsia="Droid Sans"/>
          <w:lang w:eastAsia="zh-CN"/>
        </w:rPr>
        <w:tab/>
      </w:r>
      <w:r>
        <w:rPr>
          <w:rFonts w:ascii="SimSun" w:hAnsi="SimSun" w:cs="SimSun" w:hint="eastAsia"/>
          <w:lang w:eastAsia="zh-CN"/>
        </w:rPr>
        <w:t>或显示为上标，在这种情况下字体几乎小到难以辨别；或，</w:t>
      </w:r>
    </w:p>
    <w:p w14:paraId="511DB6CE" w14:textId="77777777" w:rsidR="000556CE" w:rsidRPr="008512BE" w:rsidRDefault="000556CE" w:rsidP="000556CE">
      <w:pPr>
        <w:pStyle w:val="enumlev1"/>
        <w:rPr>
          <w:rFonts w:eastAsia="Droid Sans"/>
          <w:iCs/>
          <w:lang w:eastAsia="zh-CN"/>
        </w:rPr>
      </w:pPr>
      <w:r>
        <w:rPr>
          <w:rFonts w:eastAsia="Droid Sans"/>
          <w:lang w:eastAsia="zh-CN"/>
        </w:rPr>
        <w:t>b)</w:t>
      </w:r>
      <w:r>
        <w:rPr>
          <w:rFonts w:eastAsia="Droid Sans"/>
          <w:lang w:eastAsia="zh-CN"/>
        </w:rPr>
        <w:tab/>
      </w:r>
      <w:r>
        <w:rPr>
          <w:rFonts w:ascii="SimSun" w:hAnsi="SimSun" w:cs="SimSun" w:hint="eastAsia"/>
          <w:lang w:eastAsia="zh-CN"/>
        </w:rPr>
        <w:t>造成行间距位置提升，在这种情况下，</w:t>
      </w:r>
      <w:r w:rsidRPr="00823B26">
        <w:rPr>
          <w:lang w:eastAsia="zh-CN"/>
        </w:rPr>
        <w:t>PDF</w:t>
      </w:r>
      <w:r>
        <w:rPr>
          <w:rFonts w:ascii="SimSun" w:hAnsi="SimSun" w:cs="SimSun" w:hint="eastAsia"/>
          <w:lang w:eastAsia="zh-CN"/>
        </w:rPr>
        <w:t>版《无线电规则》无法辨别网格条目是数值还是对表注的参考。</w:t>
      </w:r>
    </w:p>
    <w:p w14:paraId="7BFAD639" w14:textId="77777777" w:rsidR="000556CE" w:rsidRPr="00A058EB" w:rsidRDefault="000556CE" w:rsidP="000556CE">
      <w:pPr>
        <w:pStyle w:val="Heading3"/>
        <w:rPr>
          <w:rFonts w:eastAsia="Droid Sans"/>
          <w:lang w:eastAsia="zh-CN"/>
        </w:rPr>
      </w:pPr>
      <w:r>
        <w:rPr>
          <w:rFonts w:eastAsia="Droid Sans"/>
          <w:lang w:eastAsia="zh-CN"/>
        </w:rPr>
        <w:t>4.12</w:t>
      </w:r>
      <w:r w:rsidRPr="00A058EB">
        <w:rPr>
          <w:rFonts w:eastAsia="Droid Sans"/>
          <w:lang w:eastAsia="zh-CN"/>
        </w:rPr>
        <w:t>.2</w:t>
      </w:r>
      <w:r w:rsidRPr="00A058EB">
        <w:rPr>
          <w:rFonts w:eastAsia="Droid Sans"/>
          <w:lang w:eastAsia="zh-CN"/>
        </w:rPr>
        <w:tab/>
      </w:r>
      <w:r>
        <w:rPr>
          <w:rFonts w:ascii="SimSun" w:hAnsi="SimSun" w:cs="SimSun" w:hint="eastAsia"/>
          <w:lang w:eastAsia="zh-CN"/>
        </w:rPr>
        <w:t>提案</w:t>
      </w:r>
    </w:p>
    <w:p w14:paraId="60F93D4B" w14:textId="77777777" w:rsidR="000556CE" w:rsidRPr="00A058EB" w:rsidRDefault="000556CE" w:rsidP="000556CE">
      <w:pPr>
        <w:pStyle w:val="Heading4"/>
        <w:rPr>
          <w:rFonts w:eastAsia="Droid Sans"/>
          <w:lang w:eastAsia="zh-CN"/>
        </w:rPr>
      </w:pPr>
      <w:r>
        <w:rPr>
          <w:rFonts w:eastAsia="Droid Sans"/>
          <w:lang w:eastAsia="zh-CN"/>
        </w:rPr>
        <w:t>4.12</w:t>
      </w:r>
      <w:r w:rsidRPr="00A058EB">
        <w:rPr>
          <w:rFonts w:eastAsia="Droid Sans"/>
          <w:lang w:eastAsia="zh-CN"/>
        </w:rPr>
        <w:t>.2.1</w:t>
      </w:r>
      <w:r w:rsidRPr="00A058EB">
        <w:rPr>
          <w:rFonts w:eastAsia="Droid Sans"/>
          <w:lang w:eastAsia="zh-CN"/>
        </w:rPr>
        <w:tab/>
      </w:r>
      <w:r>
        <w:rPr>
          <w:rFonts w:ascii="SimSun" w:hAnsi="SimSun" w:cs="SimSun" w:hint="eastAsia"/>
          <w:lang w:eastAsia="zh-CN"/>
        </w:rPr>
        <w:t>提案</w:t>
      </w:r>
      <w:r w:rsidRPr="00A058EB">
        <w:rPr>
          <w:rFonts w:eastAsia="Droid Sans"/>
          <w:lang w:eastAsia="zh-CN"/>
        </w:rPr>
        <w:t>1</w:t>
      </w:r>
    </w:p>
    <w:p w14:paraId="54B1585C" w14:textId="77777777" w:rsidR="000556CE" w:rsidRPr="00A058EB" w:rsidRDefault="000556CE" w:rsidP="000556CE">
      <w:pPr>
        <w:ind w:firstLineChars="200" w:firstLine="480"/>
        <w:rPr>
          <w:rFonts w:cs="Arial"/>
          <w:lang w:eastAsia="zh-CN"/>
        </w:rPr>
      </w:pPr>
      <w:r>
        <w:rPr>
          <w:rFonts w:cs="Arial" w:hint="eastAsia"/>
          <w:lang w:eastAsia="zh-CN"/>
        </w:rPr>
        <w:t>表内有关</w:t>
      </w:r>
      <w:r w:rsidRPr="00157EA7">
        <w:rPr>
          <w:rFonts w:eastAsia="STKaiti" w:cs="Arial" w:hint="eastAsia"/>
          <w:lang w:eastAsia="zh-CN"/>
        </w:rPr>
        <w:t>水平天线增益</w:t>
      </w:r>
      <w:r w:rsidRPr="0034411F">
        <w:rPr>
          <w:rFonts w:cs="Arial" w:hint="eastAsia"/>
          <w:lang w:eastAsia="zh-CN"/>
        </w:rPr>
        <w:t>的</w:t>
      </w:r>
      <w:r>
        <w:rPr>
          <w:rFonts w:cs="Arial" w:hint="eastAsia"/>
          <w:lang w:eastAsia="zh-CN"/>
        </w:rPr>
        <w:t>条目</w:t>
      </w:r>
      <w:r>
        <w:rPr>
          <w:rFonts w:hint="eastAsia"/>
          <w:lang w:eastAsia="zh-CN"/>
        </w:rPr>
        <w:t>应在所有语文版本中</w:t>
      </w:r>
      <w:proofErr w:type="gramStart"/>
      <w:r>
        <w:rPr>
          <w:rFonts w:hint="eastAsia"/>
          <w:lang w:eastAsia="zh-CN"/>
        </w:rPr>
        <w:t>作为表注</w:t>
      </w:r>
      <w:proofErr w:type="gramEnd"/>
      <w:r>
        <w:rPr>
          <w:rFonts w:hint="eastAsia"/>
          <w:lang w:eastAsia="zh-CN"/>
        </w:rPr>
        <w:t>8</w:t>
      </w:r>
      <w:r>
        <w:rPr>
          <w:rFonts w:hint="eastAsia"/>
          <w:lang w:eastAsia="zh-CN"/>
        </w:rPr>
        <w:t>的参考。</w:t>
      </w:r>
    </w:p>
    <w:p w14:paraId="3297B3C3" w14:textId="77777777" w:rsidR="000556CE" w:rsidRPr="00A058EB" w:rsidRDefault="000556CE" w:rsidP="000556CE">
      <w:pPr>
        <w:pStyle w:val="Heading4"/>
        <w:rPr>
          <w:rFonts w:eastAsia="Droid Sans"/>
          <w:lang w:eastAsia="zh-CN"/>
        </w:rPr>
      </w:pPr>
      <w:r>
        <w:rPr>
          <w:rFonts w:eastAsia="Droid Sans"/>
          <w:lang w:eastAsia="zh-CN"/>
        </w:rPr>
        <w:t>4.12</w:t>
      </w:r>
      <w:r w:rsidRPr="00A058EB">
        <w:rPr>
          <w:rFonts w:eastAsia="Droid Sans"/>
          <w:lang w:eastAsia="zh-CN"/>
        </w:rPr>
        <w:t>.2.2</w:t>
      </w:r>
      <w:r w:rsidRPr="00A058EB">
        <w:rPr>
          <w:rFonts w:eastAsia="Droid Sans"/>
          <w:lang w:eastAsia="zh-CN"/>
        </w:rPr>
        <w:tab/>
      </w:r>
      <w:r>
        <w:rPr>
          <w:rFonts w:ascii="SimSun" w:hAnsi="SimSun" w:cs="SimSun" w:hint="eastAsia"/>
          <w:lang w:eastAsia="zh-CN"/>
        </w:rPr>
        <w:t>提案</w:t>
      </w:r>
      <w:r w:rsidRPr="00A058EB">
        <w:rPr>
          <w:rFonts w:eastAsia="Droid Sans"/>
          <w:lang w:eastAsia="zh-CN"/>
        </w:rPr>
        <w:t>2</w:t>
      </w:r>
    </w:p>
    <w:p w14:paraId="00D820BA" w14:textId="77777777" w:rsidR="000556CE" w:rsidRPr="00A058EB" w:rsidRDefault="000556CE" w:rsidP="000556CE">
      <w:pPr>
        <w:ind w:firstLineChars="200" w:firstLine="480"/>
        <w:rPr>
          <w:lang w:eastAsia="zh-CN"/>
        </w:rPr>
      </w:pPr>
      <w:r>
        <w:rPr>
          <w:rFonts w:hint="eastAsia"/>
          <w:lang w:eastAsia="zh-CN"/>
        </w:rPr>
        <w:t>无论出版格式如何，</w:t>
      </w:r>
      <w:proofErr w:type="gramStart"/>
      <w:r>
        <w:rPr>
          <w:rFonts w:hint="eastAsia"/>
          <w:lang w:eastAsia="zh-CN"/>
        </w:rPr>
        <w:t>表注均应</w:t>
      </w:r>
      <w:proofErr w:type="gramEnd"/>
      <w:r>
        <w:rPr>
          <w:rFonts w:hint="eastAsia"/>
          <w:lang w:eastAsia="zh-CN"/>
        </w:rPr>
        <w:t>便于识别（亦见第</w:t>
      </w:r>
      <w:r>
        <w:rPr>
          <w:rFonts w:hint="eastAsia"/>
          <w:lang w:eastAsia="zh-CN"/>
        </w:rPr>
        <w:t>2.1</w:t>
      </w:r>
      <w:r>
        <w:rPr>
          <w:rFonts w:hint="eastAsia"/>
          <w:lang w:eastAsia="zh-CN"/>
        </w:rPr>
        <w:t>段中的提案）。</w:t>
      </w:r>
    </w:p>
    <w:p w14:paraId="7E6C2DB9" w14:textId="77777777" w:rsidR="000556CE" w:rsidRPr="00A058EB" w:rsidRDefault="000556CE" w:rsidP="000556CE">
      <w:pPr>
        <w:pStyle w:val="Heading3"/>
        <w:rPr>
          <w:rFonts w:eastAsia="Droid Sans"/>
          <w:lang w:eastAsia="zh-CN"/>
        </w:rPr>
      </w:pPr>
      <w:r>
        <w:rPr>
          <w:rFonts w:eastAsia="Droid Sans"/>
          <w:lang w:eastAsia="zh-CN"/>
        </w:rPr>
        <w:t>4.12</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17230E38" w14:textId="77777777" w:rsidR="000556CE" w:rsidRPr="00A058EB" w:rsidRDefault="000556CE" w:rsidP="000556CE">
      <w:pPr>
        <w:ind w:firstLineChars="200" w:firstLine="480"/>
        <w:rPr>
          <w:lang w:eastAsia="zh-CN"/>
        </w:rPr>
      </w:pPr>
      <w:r>
        <w:rPr>
          <w:rFonts w:cs="Arial" w:hint="eastAsia"/>
          <w:lang w:eastAsia="zh-CN"/>
        </w:rPr>
        <w:t>对于受到影响的《无线电规则》语文版本，表内有关</w:t>
      </w:r>
      <w:r w:rsidRPr="00157EA7">
        <w:rPr>
          <w:rFonts w:eastAsia="STKaiti" w:cs="Arial" w:hint="eastAsia"/>
          <w:lang w:eastAsia="zh-CN"/>
        </w:rPr>
        <w:t>水平天线增益</w:t>
      </w:r>
      <w:r w:rsidRPr="0034411F">
        <w:rPr>
          <w:rFonts w:cs="Arial" w:hint="eastAsia"/>
          <w:lang w:eastAsia="zh-CN"/>
        </w:rPr>
        <w:t>的</w:t>
      </w:r>
      <w:r>
        <w:rPr>
          <w:rFonts w:cs="Arial" w:hint="eastAsia"/>
          <w:lang w:eastAsia="zh-CN"/>
        </w:rPr>
        <w:t>条目最早是作为一个参数出现在</w:t>
      </w:r>
      <w:r>
        <w:rPr>
          <w:rFonts w:cs="Arial" w:hint="eastAsia"/>
          <w:lang w:eastAsia="zh-CN"/>
        </w:rPr>
        <w:t>2016</w:t>
      </w:r>
      <w:r>
        <w:rPr>
          <w:rFonts w:cs="Arial" w:hint="eastAsia"/>
          <w:lang w:eastAsia="zh-CN"/>
        </w:rPr>
        <w:t>年版《无线电规则》中的。</w:t>
      </w:r>
    </w:p>
    <w:p w14:paraId="36E52AAC" w14:textId="77777777" w:rsidR="000556CE" w:rsidRPr="00A058EB" w:rsidRDefault="000556CE" w:rsidP="000556CE">
      <w:pPr>
        <w:ind w:firstLineChars="200" w:firstLine="482"/>
        <w:rPr>
          <w:lang w:eastAsia="zh-CN"/>
        </w:rPr>
      </w:pPr>
      <w:r w:rsidRPr="00A058EB">
        <w:rPr>
          <w:b/>
          <w:lang w:eastAsia="zh-CN"/>
        </w:rPr>
        <w:t>WRC-15</w:t>
      </w:r>
      <w:r w:rsidRPr="00B21F3D">
        <w:rPr>
          <w:rFonts w:hint="eastAsia"/>
          <w:bCs/>
          <w:lang w:eastAsia="zh-CN"/>
        </w:rPr>
        <w:t>未对</w:t>
      </w:r>
      <w:r>
        <w:rPr>
          <w:rFonts w:hint="eastAsia"/>
          <w:lang w:eastAsia="zh-CN"/>
        </w:rPr>
        <w:t>表</w:t>
      </w:r>
      <w:r>
        <w:rPr>
          <w:rFonts w:hint="eastAsia"/>
          <w:lang w:eastAsia="zh-CN"/>
        </w:rPr>
        <w:t>9</w:t>
      </w:r>
      <w:r>
        <w:rPr>
          <w:lang w:eastAsia="zh-CN"/>
        </w:rPr>
        <w:t>a</w:t>
      </w:r>
      <w:r>
        <w:rPr>
          <w:rFonts w:hint="eastAsia"/>
          <w:lang w:eastAsia="zh-CN"/>
        </w:rPr>
        <w:t>中</w:t>
      </w:r>
      <w:r w:rsidRPr="00A058EB">
        <w:rPr>
          <w:lang w:eastAsia="zh-CN"/>
        </w:rPr>
        <w:t>1.670-1.675 GHz</w:t>
      </w:r>
      <w:r>
        <w:rPr>
          <w:rFonts w:hint="eastAsia"/>
          <w:lang w:eastAsia="zh-CN"/>
        </w:rPr>
        <w:t>频段内卫星移动业务做出任何修改，且</w:t>
      </w:r>
      <w:r w:rsidRPr="00B21F3D">
        <w:rPr>
          <w:rFonts w:hint="eastAsia"/>
          <w:b/>
          <w:bCs/>
          <w:lang w:eastAsia="zh-CN"/>
        </w:rPr>
        <w:t>WRC-15</w:t>
      </w:r>
      <w:r>
        <w:rPr>
          <w:lang w:eastAsia="zh-CN"/>
        </w:rPr>
        <w:t xml:space="preserve"> </w:t>
      </w:r>
      <w:r>
        <w:rPr>
          <w:rFonts w:hint="eastAsia"/>
          <w:lang w:eastAsia="zh-CN"/>
        </w:rPr>
        <w:t>464</w:t>
      </w:r>
      <w:r>
        <w:rPr>
          <w:rFonts w:hint="eastAsia"/>
          <w:lang w:eastAsia="zh-CN"/>
        </w:rPr>
        <w:t>号文件（见第</w:t>
      </w:r>
      <w:r>
        <w:rPr>
          <w:rFonts w:hint="eastAsia"/>
          <w:lang w:eastAsia="zh-CN"/>
        </w:rPr>
        <w:t>5.3</w:t>
      </w:r>
      <w:r>
        <w:rPr>
          <w:rFonts w:hint="eastAsia"/>
          <w:lang w:eastAsia="zh-CN"/>
        </w:rPr>
        <w:t>段中的表格）或</w:t>
      </w:r>
      <w:r w:rsidRPr="00B21F3D">
        <w:rPr>
          <w:rFonts w:hint="eastAsia"/>
          <w:b/>
          <w:bCs/>
          <w:lang w:eastAsia="zh-CN"/>
        </w:rPr>
        <w:t>WRC-15</w:t>
      </w:r>
      <w:r>
        <w:rPr>
          <w:rFonts w:hint="eastAsia"/>
          <w:lang w:eastAsia="zh-CN"/>
        </w:rPr>
        <w:t>《最后文件》没有改动。</w:t>
      </w:r>
      <w:r w:rsidRPr="00A058EB">
        <w:rPr>
          <w:b/>
          <w:lang w:eastAsia="zh-CN"/>
        </w:rPr>
        <w:t>WRC-15</w:t>
      </w:r>
      <w:r w:rsidRPr="00A058EB">
        <w:rPr>
          <w:lang w:eastAsia="zh-CN"/>
        </w:rPr>
        <w:t xml:space="preserve"> 502</w:t>
      </w:r>
      <w:r>
        <w:rPr>
          <w:rFonts w:hint="eastAsia"/>
          <w:lang w:eastAsia="zh-CN"/>
        </w:rPr>
        <w:t>（</w:t>
      </w:r>
      <w:r w:rsidRPr="00A058EB">
        <w:rPr>
          <w:lang w:eastAsia="zh-CN"/>
        </w:rPr>
        <w:t>353</w:t>
      </w:r>
      <w:r>
        <w:rPr>
          <w:rFonts w:hint="eastAsia"/>
          <w:lang w:eastAsia="zh-CN"/>
        </w:rPr>
        <w:t>、</w:t>
      </w:r>
      <w:r w:rsidRPr="00A058EB">
        <w:rPr>
          <w:lang w:eastAsia="zh-CN"/>
        </w:rPr>
        <w:t>388</w:t>
      </w:r>
      <w:r>
        <w:rPr>
          <w:rFonts w:hint="eastAsia"/>
          <w:lang w:eastAsia="zh-CN"/>
        </w:rPr>
        <w:t>）号文件没有显示处影响附录</w:t>
      </w:r>
      <w:r>
        <w:rPr>
          <w:rFonts w:hint="eastAsia"/>
          <w:lang w:eastAsia="zh-CN"/>
        </w:rPr>
        <w:t>7</w:t>
      </w:r>
      <w:r>
        <w:rPr>
          <w:rFonts w:hint="eastAsia"/>
          <w:lang w:eastAsia="zh-CN"/>
        </w:rPr>
        <w:t>系统参数表格的编辑性修改。</w:t>
      </w:r>
    </w:p>
    <w:p w14:paraId="10A2E865" w14:textId="77777777" w:rsidR="000556CE" w:rsidRPr="00A058EB" w:rsidRDefault="000556CE" w:rsidP="000556CE">
      <w:pPr>
        <w:rPr>
          <w:rFonts w:eastAsia="Droid Sans"/>
          <w:lang w:eastAsia="zh-CN"/>
        </w:rPr>
      </w:pPr>
      <w:r>
        <w:rPr>
          <w:rFonts w:ascii="SimSun" w:hAnsi="SimSun" w:cs="SimSun" w:hint="eastAsia"/>
          <w:lang w:eastAsia="zh-CN"/>
        </w:rPr>
        <w:t>注：</w:t>
      </w:r>
      <w:r w:rsidRPr="00B21F3D">
        <w:rPr>
          <w:lang w:eastAsia="zh-CN"/>
        </w:rPr>
        <w:t>有关方法中的假设（见附录</w:t>
      </w:r>
      <w:r w:rsidRPr="00B21F3D">
        <w:rPr>
          <w:b/>
          <w:bCs/>
          <w:lang w:eastAsia="zh-CN"/>
        </w:rPr>
        <w:t>7</w:t>
      </w:r>
      <w:r w:rsidRPr="00B21F3D">
        <w:rPr>
          <w:lang w:eastAsia="zh-CN"/>
        </w:rPr>
        <w:t>（</w:t>
      </w:r>
      <w:r w:rsidRPr="00B21F3D">
        <w:rPr>
          <w:b/>
          <w:bCs/>
          <w:lang w:eastAsia="zh-CN"/>
        </w:rPr>
        <w:t>WRC-15</w:t>
      </w:r>
      <w:r w:rsidRPr="00B21F3D">
        <w:rPr>
          <w:b/>
          <w:bCs/>
          <w:lang w:eastAsia="zh-CN"/>
        </w:rPr>
        <w:t>，修订版</w:t>
      </w:r>
      <w:r w:rsidRPr="00B21F3D">
        <w:rPr>
          <w:lang w:eastAsia="zh-CN"/>
        </w:rPr>
        <w:t>）第</w:t>
      </w:r>
      <w:r w:rsidRPr="00B21F3D">
        <w:rPr>
          <w:lang w:eastAsia="zh-CN"/>
        </w:rPr>
        <w:t>3.1.1</w:t>
      </w:r>
      <w:r w:rsidRPr="00B21F3D">
        <w:rPr>
          <w:lang w:eastAsia="zh-CN"/>
        </w:rPr>
        <w:t>段）指出，在</w:t>
      </w:r>
      <w:r w:rsidRPr="00B21F3D">
        <w:rPr>
          <w:lang w:eastAsia="zh-CN"/>
        </w:rPr>
        <w:t>GSO</w:t>
      </w:r>
      <w:r w:rsidRPr="00B21F3D">
        <w:rPr>
          <w:lang w:eastAsia="zh-CN"/>
        </w:rPr>
        <w:t>中与空间电台共同操作的一个未知地球站与协调地球站处于同一高度，因此面向协调地球站的</w:t>
      </w:r>
      <w:r w:rsidRPr="00B21F3D">
        <w:rPr>
          <w:rFonts w:eastAsia="STKaiti"/>
          <w:lang w:eastAsia="zh-CN"/>
        </w:rPr>
        <w:t>水平天线增益</w:t>
      </w:r>
      <w:r w:rsidRPr="00B21F3D">
        <w:rPr>
          <w:lang w:eastAsia="zh-CN"/>
        </w:rPr>
        <w:t>固定值不可能</w:t>
      </w:r>
      <w:r w:rsidRPr="00B21F3D">
        <w:rPr>
          <w:rFonts w:hint="eastAsia"/>
          <w:lang w:eastAsia="zh-CN"/>
        </w:rPr>
        <w:t>实现。</w:t>
      </w:r>
    </w:p>
    <w:p w14:paraId="54BA3159" w14:textId="77777777" w:rsidR="000556CE" w:rsidRPr="00A058EB" w:rsidRDefault="000556CE" w:rsidP="000556CE">
      <w:pPr>
        <w:pStyle w:val="Heading2"/>
        <w:rPr>
          <w:rFonts w:eastAsia="Droid Sans"/>
          <w:lang w:eastAsia="zh-CN"/>
        </w:rPr>
      </w:pPr>
      <w:r>
        <w:rPr>
          <w:rFonts w:eastAsia="Droid Sans"/>
          <w:lang w:eastAsia="zh-CN"/>
        </w:rPr>
        <w:lastRenderedPageBreak/>
        <w:t>4.13</w:t>
      </w:r>
      <w:r w:rsidRPr="00A058EB">
        <w:rPr>
          <w:rFonts w:eastAsia="Droid Sans"/>
          <w:lang w:eastAsia="zh-CN"/>
        </w:rPr>
        <w:tab/>
      </w:r>
      <w:r>
        <w:rPr>
          <w:rFonts w:ascii="SimSun" w:hAnsi="SimSun" w:cs="SimSun" w:hint="eastAsia"/>
          <w:lang w:eastAsia="zh-CN"/>
        </w:rPr>
        <w:t>表</w:t>
      </w:r>
      <w:r w:rsidRPr="00A058EB">
        <w:rPr>
          <w:rFonts w:eastAsia="Droid Sans"/>
          <w:lang w:eastAsia="zh-CN"/>
        </w:rPr>
        <w:t xml:space="preserve">9a – </w:t>
      </w:r>
      <w:r>
        <w:rPr>
          <w:rFonts w:ascii="SimSun" w:hAnsi="SimSun" w:cs="SimSun" w:hint="eastAsia"/>
          <w:lang w:eastAsia="zh-CN"/>
        </w:rPr>
        <w:t>与</w:t>
      </w:r>
      <w:r w:rsidRPr="00A058EB">
        <w:rPr>
          <w:rFonts w:eastAsia="Droid Sans"/>
          <w:lang w:eastAsia="zh-CN"/>
        </w:rPr>
        <w:t>8.025</w:t>
      </w:r>
      <w:r w:rsidRPr="00A058EB">
        <w:rPr>
          <w:rFonts w:eastAsia="Droid Sans"/>
          <w:lang w:eastAsia="zh-CN"/>
        </w:rPr>
        <w:noBreakHyphen/>
        <w:t>8.400 GHz</w:t>
      </w:r>
      <w:r>
        <w:rPr>
          <w:rFonts w:ascii="SimSun" w:hAnsi="SimSun" w:cs="SimSun" w:hint="eastAsia"/>
          <w:lang w:eastAsia="zh-CN"/>
        </w:rPr>
        <w:t>频段内水平天线增益相关的表注</w:t>
      </w:r>
    </w:p>
    <w:p w14:paraId="06040830" w14:textId="77777777" w:rsidR="000556CE" w:rsidRPr="00A058EB" w:rsidRDefault="000556CE" w:rsidP="000556CE">
      <w:pPr>
        <w:pStyle w:val="Heading3"/>
        <w:rPr>
          <w:rFonts w:eastAsia="Droid Sans"/>
          <w:lang w:eastAsia="zh-CN"/>
        </w:rPr>
      </w:pPr>
      <w:r>
        <w:rPr>
          <w:rFonts w:eastAsia="Droid Sans"/>
          <w:lang w:eastAsia="zh-CN"/>
        </w:rPr>
        <w:t>4.13</w:t>
      </w:r>
      <w:r w:rsidRPr="00A058EB">
        <w:rPr>
          <w:rFonts w:eastAsia="Droid Sans"/>
          <w:lang w:eastAsia="zh-CN"/>
        </w:rPr>
        <w:t>.1</w:t>
      </w:r>
      <w:r w:rsidRPr="00A058EB">
        <w:rPr>
          <w:rFonts w:eastAsia="Droid Sans"/>
          <w:lang w:eastAsia="zh-CN"/>
        </w:rPr>
        <w:tab/>
      </w:r>
      <w:r>
        <w:rPr>
          <w:rFonts w:ascii="SimSun" w:hAnsi="SimSun" w:cs="SimSun" w:hint="eastAsia"/>
          <w:lang w:eastAsia="zh-CN"/>
        </w:rPr>
        <w:t>问题</w:t>
      </w:r>
    </w:p>
    <w:p w14:paraId="63BADFA5" w14:textId="77777777" w:rsidR="000556CE" w:rsidRPr="00A058EB" w:rsidRDefault="000556CE" w:rsidP="000556CE">
      <w:pPr>
        <w:pStyle w:val="Heading4"/>
        <w:rPr>
          <w:rFonts w:eastAsia="Droid Sans"/>
          <w:lang w:eastAsia="zh-CN"/>
        </w:rPr>
      </w:pPr>
      <w:r>
        <w:rPr>
          <w:rFonts w:eastAsia="Droid Sans"/>
          <w:lang w:eastAsia="zh-CN"/>
        </w:rPr>
        <w:t>4.13</w:t>
      </w:r>
      <w:r w:rsidRPr="00A058EB">
        <w:rPr>
          <w:rFonts w:eastAsia="Droid Sans"/>
          <w:lang w:eastAsia="zh-CN"/>
        </w:rPr>
        <w:t>.1.1</w:t>
      </w:r>
      <w:r w:rsidRPr="00A058EB">
        <w:rPr>
          <w:rFonts w:eastAsia="Droid Sans"/>
          <w:lang w:eastAsia="zh-CN"/>
        </w:rPr>
        <w:tab/>
      </w:r>
      <w:r>
        <w:rPr>
          <w:rFonts w:ascii="SimSun" w:hAnsi="SimSun" w:cs="SimSun" w:hint="eastAsia"/>
          <w:lang w:eastAsia="zh-CN"/>
        </w:rPr>
        <w:t>问题</w:t>
      </w:r>
      <w:r w:rsidRPr="00A058EB">
        <w:rPr>
          <w:rFonts w:eastAsia="Droid Sans"/>
          <w:lang w:eastAsia="zh-CN"/>
        </w:rPr>
        <w:t>1</w:t>
      </w:r>
    </w:p>
    <w:p w14:paraId="13229E5A" w14:textId="77777777" w:rsidR="000556CE" w:rsidRPr="00A058EB" w:rsidRDefault="000556CE" w:rsidP="000556CE">
      <w:pPr>
        <w:ind w:firstLineChars="200" w:firstLine="480"/>
        <w:rPr>
          <w:rFonts w:cs="Arial"/>
          <w:sz w:val="16"/>
          <w:szCs w:val="16"/>
          <w:lang w:eastAsia="zh-CN"/>
        </w:rPr>
      </w:pPr>
      <w:bookmarkStart w:id="71" w:name="_Hlk19278679"/>
      <w:r>
        <w:rPr>
          <w:rFonts w:cs="Arial" w:hint="eastAsia"/>
          <w:lang w:eastAsia="zh-CN"/>
        </w:rPr>
        <w:t>对于接收地球站与卫星地球探测业务（</w:t>
      </w:r>
      <w:r>
        <w:rPr>
          <w:rFonts w:cs="Arial" w:hint="eastAsia"/>
          <w:lang w:eastAsia="zh-CN"/>
        </w:rPr>
        <w:t>GSO</w:t>
      </w:r>
      <w:r>
        <w:rPr>
          <w:rFonts w:cs="Arial" w:hint="eastAsia"/>
          <w:lang w:eastAsia="zh-CN"/>
        </w:rPr>
        <w:t>）共同操作的</w:t>
      </w:r>
      <w:r w:rsidRPr="00A058EB">
        <w:rPr>
          <w:lang w:eastAsia="zh-CN"/>
        </w:rPr>
        <w:t>8.025-8.400 GHz</w:t>
      </w:r>
      <w:r>
        <w:rPr>
          <w:rFonts w:hint="eastAsia"/>
          <w:lang w:eastAsia="zh-CN"/>
        </w:rPr>
        <w:t>频段内的卫星固定业务，《无线电规则》的一些语文版本显示</w:t>
      </w:r>
      <w:r>
        <w:rPr>
          <w:rFonts w:cs="Arial" w:hint="eastAsia"/>
          <w:lang w:eastAsia="zh-CN"/>
        </w:rPr>
        <w:t>表内有关</w:t>
      </w:r>
      <w:r w:rsidRPr="00157EA7">
        <w:rPr>
          <w:rFonts w:eastAsia="STKaiti" w:cs="Arial" w:hint="eastAsia"/>
          <w:lang w:eastAsia="zh-CN"/>
        </w:rPr>
        <w:t>水平天线增益</w:t>
      </w:r>
      <w:r w:rsidRPr="0034411F">
        <w:rPr>
          <w:rFonts w:cs="Arial" w:hint="eastAsia"/>
          <w:lang w:eastAsia="zh-CN"/>
        </w:rPr>
        <w:t>的</w:t>
      </w:r>
      <w:r>
        <w:rPr>
          <w:rFonts w:cs="Arial" w:hint="eastAsia"/>
          <w:lang w:eastAsia="zh-CN"/>
        </w:rPr>
        <w:t>条目</w:t>
      </w:r>
      <w:r>
        <w:rPr>
          <w:rFonts w:hint="eastAsia"/>
          <w:lang w:eastAsia="zh-CN"/>
        </w:rPr>
        <w:t>值为</w:t>
      </w:r>
      <w:r w:rsidRPr="00A058EB">
        <w:rPr>
          <w:lang w:eastAsia="zh-CN"/>
        </w:rPr>
        <w:t>8</w:t>
      </w:r>
      <w:r>
        <w:rPr>
          <w:lang w:val="en-US" w:eastAsia="zh-CN"/>
        </w:rPr>
        <w:t> </w:t>
      </w:r>
      <w:proofErr w:type="spellStart"/>
      <w:r w:rsidRPr="00A058EB">
        <w:rPr>
          <w:lang w:eastAsia="zh-CN"/>
        </w:rPr>
        <w:t>dBi</w:t>
      </w:r>
      <w:proofErr w:type="spellEnd"/>
      <w:r>
        <w:rPr>
          <w:rFonts w:hint="eastAsia"/>
          <w:lang w:eastAsia="zh-CN"/>
        </w:rPr>
        <w:t>，而在一些其他语文版本中，该条目是对表注</w:t>
      </w:r>
      <w:r>
        <w:rPr>
          <w:rFonts w:hint="eastAsia"/>
          <w:lang w:eastAsia="zh-CN"/>
        </w:rPr>
        <w:t>8</w:t>
      </w:r>
      <w:r>
        <w:rPr>
          <w:rFonts w:hint="eastAsia"/>
          <w:lang w:eastAsia="zh-CN"/>
        </w:rPr>
        <w:t>（</w:t>
      </w:r>
      <w:r w:rsidRPr="00C41F91">
        <w:rPr>
          <w:rFonts w:ascii="SimSun" w:eastAsia="STKaiti" w:hAnsi="SimSun" w:cs="SimSun" w:hint="eastAsia"/>
          <w:lang w:eastAsia="zh-CN"/>
        </w:rPr>
        <w:t>水平天线增益采用附件</w:t>
      </w:r>
      <w:r w:rsidRPr="00C41F91">
        <w:rPr>
          <w:rFonts w:eastAsia="STKaiti" w:hint="eastAsia"/>
          <w:lang w:eastAsia="zh-CN"/>
        </w:rPr>
        <w:t>5</w:t>
      </w:r>
      <w:r w:rsidRPr="00C41F91">
        <w:rPr>
          <w:rFonts w:ascii="SimSun" w:eastAsia="STKaiti" w:hAnsi="SimSun" w:cs="SimSun" w:hint="eastAsia"/>
          <w:lang w:eastAsia="zh-CN"/>
        </w:rPr>
        <w:t>的程序计算。若未规定</w:t>
      </w:r>
      <w:r w:rsidRPr="00C41F91">
        <w:rPr>
          <w:rFonts w:eastAsia="STKaiti" w:hint="eastAsia"/>
          <w:lang w:eastAsia="zh-CN"/>
        </w:rPr>
        <w:t>Gm</w:t>
      </w:r>
      <w:r w:rsidRPr="00C41F91">
        <w:rPr>
          <w:rFonts w:ascii="SimSun" w:eastAsia="STKaiti" w:hAnsi="SimSun" w:cs="SimSun" w:hint="eastAsia"/>
          <w:lang w:eastAsia="zh-CN"/>
        </w:rPr>
        <w:t>，则采用</w:t>
      </w:r>
      <w:r w:rsidRPr="00C41F91">
        <w:rPr>
          <w:rFonts w:eastAsia="STKaiti" w:hint="eastAsia"/>
          <w:lang w:eastAsia="zh-CN"/>
        </w:rPr>
        <w:t xml:space="preserve">42 </w:t>
      </w:r>
      <w:proofErr w:type="spellStart"/>
      <w:r w:rsidRPr="00C41F91">
        <w:rPr>
          <w:rFonts w:eastAsia="STKaiti" w:hint="eastAsia"/>
          <w:lang w:eastAsia="zh-CN"/>
        </w:rPr>
        <w:t>dBi</w:t>
      </w:r>
      <w:proofErr w:type="spellEnd"/>
      <w:r w:rsidRPr="00C41F91">
        <w:rPr>
          <w:rFonts w:ascii="SimSun" w:eastAsia="STKaiti" w:hAnsi="SimSun" w:cs="SimSun" w:hint="eastAsia"/>
          <w:lang w:eastAsia="zh-CN"/>
        </w:rPr>
        <w:t>的值</w:t>
      </w:r>
      <w:r>
        <w:rPr>
          <w:rFonts w:cs="Arial" w:hint="eastAsia"/>
          <w:lang w:eastAsia="zh-CN"/>
        </w:rPr>
        <w:t>）</w:t>
      </w:r>
      <w:r>
        <w:rPr>
          <w:rFonts w:hint="eastAsia"/>
          <w:lang w:eastAsia="zh-CN"/>
        </w:rPr>
        <w:t>的参考。</w:t>
      </w:r>
      <w:bookmarkEnd w:id="71"/>
    </w:p>
    <w:p w14:paraId="32219B44" w14:textId="77777777" w:rsidR="000556CE" w:rsidRPr="00A058EB" w:rsidRDefault="000556CE" w:rsidP="000556CE">
      <w:pPr>
        <w:pStyle w:val="Heading4"/>
        <w:rPr>
          <w:rFonts w:eastAsia="Droid Sans"/>
          <w:lang w:eastAsia="zh-CN"/>
        </w:rPr>
      </w:pPr>
      <w:r>
        <w:rPr>
          <w:rFonts w:eastAsia="Droid Sans"/>
          <w:lang w:eastAsia="zh-CN"/>
        </w:rPr>
        <w:t>4.13</w:t>
      </w:r>
      <w:r w:rsidRPr="00A058EB">
        <w:rPr>
          <w:rFonts w:eastAsia="Droid Sans"/>
          <w:lang w:eastAsia="zh-CN"/>
        </w:rPr>
        <w:t>.1.2</w:t>
      </w:r>
      <w:r w:rsidRPr="00A058EB">
        <w:rPr>
          <w:rFonts w:eastAsia="Droid Sans"/>
          <w:lang w:eastAsia="zh-CN"/>
        </w:rPr>
        <w:tab/>
      </w:r>
      <w:r>
        <w:rPr>
          <w:rFonts w:ascii="SimSun" w:hAnsi="SimSun" w:cs="SimSun" w:hint="eastAsia"/>
          <w:lang w:eastAsia="zh-CN"/>
        </w:rPr>
        <w:t>问题</w:t>
      </w:r>
      <w:r w:rsidRPr="00A058EB">
        <w:rPr>
          <w:rFonts w:eastAsia="Droid Sans"/>
          <w:lang w:eastAsia="zh-CN"/>
        </w:rPr>
        <w:t>2</w:t>
      </w:r>
    </w:p>
    <w:p w14:paraId="4E4E5EDD" w14:textId="77777777" w:rsidR="000556CE" w:rsidRPr="00A058EB" w:rsidRDefault="000556CE" w:rsidP="000556CE">
      <w:pPr>
        <w:ind w:firstLineChars="200" w:firstLine="480"/>
        <w:rPr>
          <w:lang w:eastAsia="zh-CN"/>
        </w:rPr>
      </w:pPr>
      <w:r>
        <w:rPr>
          <w:rFonts w:hint="eastAsia"/>
          <w:lang w:eastAsia="zh-CN"/>
        </w:rPr>
        <w:t>对于第</w:t>
      </w:r>
      <w:r w:rsidRPr="00A62FC8">
        <w:rPr>
          <w:lang w:eastAsia="zh-CN"/>
        </w:rPr>
        <w:t>4.1</w:t>
      </w:r>
      <w:r>
        <w:rPr>
          <w:lang w:eastAsia="zh-CN"/>
        </w:rPr>
        <w:t>3</w:t>
      </w:r>
      <w:r w:rsidRPr="00A62FC8">
        <w:rPr>
          <w:lang w:eastAsia="zh-CN"/>
        </w:rPr>
        <w:t>.1.1</w:t>
      </w:r>
      <w:r>
        <w:rPr>
          <w:rFonts w:hint="eastAsia"/>
          <w:lang w:eastAsia="zh-CN"/>
        </w:rPr>
        <w:t>段中将</w:t>
      </w:r>
      <w:r>
        <w:rPr>
          <w:rFonts w:cs="Arial" w:hint="eastAsia"/>
          <w:lang w:eastAsia="zh-CN"/>
        </w:rPr>
        <w:t>表内有关</w:t>
      </w:r>
      <w:r w:rsidRPr="00157EA7">
        <w:rPr>
          <w:rFonts w:eastAsia="STKaiti" w:cs="Arial" w:hint="eastAsia"/>
          <w:lang w:eastAsia="zh-CN"/>
        </w:rPr>
        <w:t>水平天线增益</w:t>
      </w:r>
      <w:r w:rsidRPr="0034411F">
        <w:rPr>
          <w:rFonts w:cs="Arial" w:hint="eastAsia"/>
          <w:lang w:eastAsia="zh-CN"/>
        </w:rPr>
        <w:t>的</w:t>
      </w:r>
      <w:r>
        <w:rPr>
          <w:rFonts w:cs="Arial" w:hint="eastAsia"/>
          <w:lang w:eastAsia="zh-CN"/>
        </w:rPr>
        <w:t>条目</w:t>
      </w:r>
      <w:proofErr w:type="gramStart"/>
      <w:r>
        <w:rPr>
          <w:rFonts w:hint="eastAsia"/>
          <w:lang w:eastAsia="zh-CN"/>
        </w:rPr>
        <w:t>作为表注</w:t>
      </w:r>
      <w:proofErr w:type="gramEnd"/>
      <w:r>
        <w:rPr>
          <w:rFonts w:hint="eastAsia"/>
          <w:lang w:eastAsia="zh-CN"/>
        </w:rPr>
        <w:t>8</w:t>
      </w:r>
      <w:r>
        <w:rPr>
          <w:rFonts w:hint="eastAsia"/>
          <w:lang w:eastAsia="zh-CN"/>
        </w:rPr>
        <w:t>的参考的那些语文版本，“</w:t>
      </w:r>
      <w:r>
        <w:rPr>
          <w:rFonts w:hint="eastAsia"/>
          <w:lang w:eastAsia="zh-CN"/>
        </w:rPr>
        <w:t>8</w:t>
      </w:r>
      <w:r>
        <w:rPr>
          <w:rFonts w:hint="eastAsia"/>
          <w:lang w:eastAsia="zh-CN"/>
        </w:rPr>
        <w:t>”：</w:t>
      </w:r>
    </w:p>
    <w:p w14:paraId="2F9A11FD" w14:textId="77777777" w:rsidR="000556CE" w:rsidRPr="00A058EB" w:rsidRDefault="000556CE" w:rsidP="000556CE">
      <w:pPr>
        <w:pStyle w:val="enumlev1"/>
        <w:rPr>
          <w:rFonts w:eastAsia="Droid Sans"/>
          <w:lang w:eastAsia="zh-CN"/>
        </w:rPr>
      </w:pPr>
      <w:r>
        <w:rPr>
          <w:rFonts w:eastAsia="Droid Sans"/>
          <w:lang w:eastAsia="zh-CN"/>
        </w:rPr>
        <w:t>a)</w:t>
      </w:r>
      <w:r>
        <w:rPr>
          <w:rFonts w:eastAsia="Droid Sans"/>
          <w:lang w:eastAsia="zh-CN"/>
        </w:rPr>
        <w:tab/>
      </w:r>
      <w:r>
        <w:rPr>
          <w:rFonts w:ascii="SimSun" w:hAnsi="SimSun" w:cs="SimSun" w:hint="eastAsia"/>
          <w:lang w:eastAsia="zh-CN"/>
        </w:rPr>
        <w:t>或显示为上标，在这种情况下字体几乎小到难以辨别；或，</w:t>
      </w:r>
    </w:p>
    <w:p w14:paraId="44B0D83F" w14:textId="039322DC" w:rsidR="000556CE" w:rsidRPr="00A058EB" w:rsidRDefault="000556CE" w:rsidP="000556CE">
      <w:pPr>
        <w:pStyle w:val="enumlev1"/>
        <w:rPr>
          <w:rFonts w:eastAsia="Droid Sans"/>
          <w:lang w:eastAsia="zh-CN"/>
        </w:rPr>
      </w:pPr>
      <w:r>
        <w:rPr>
          <w:rFonts w:eastAsia="Droid Sans"/>
          <w:lang w:eastAsia="zh-CN"/>
        </w:rPr>
        <w:t>b)</w:t>
      </w:r>
      <w:r>
        <w:rPr>
          <w:rFonts w:eastAsia="Droid Sans"/>
          <w:lang w:eastAsia="zh-CN"/>
        </w:rPr>
        <w:tab/>
      </w:r>
      <w:r>
        <w:rPr>
          <w:rFonts w:ascii="SimSun" w:hAnsi="SimSun" w:cs="SimSun" w:hint="eastAsia"/>
          <w:lang w:eastAsia="zh-CN"/>
        </w:rPr>
        <w:t>造成行间距位置提升，在这种情况下，《无线电规则》的</w:t>
      </w:r>
      <w:r w:rsidRPr="00823B26">
        <w:rPr>
          <w:lang w:eastAsia="zh-CN"/>
        </w:rPr>
        <w:t>PDF</w:t>
      </w:r>
      <w:r>
        <w:rPr>
          <w:rFonts w:ascii="SimSun" w:hAnsi="SimSun" w:cs="SimSun" w:hint="eastAsia"/>
          <w:lang w:eastAsia="zh-CN"/>
        </w:rPr>
        <w:t>版本在网格条目为数字或对表注的参考时无法辨别。</w:t>
      </w:r>
    </w:p>
    <w:p w14:paraId="4F64D1B6" w14:textId="77777777" w:rsidR="000556CE" w:rsidRPr="00A058EB" w:rsidRDefault="000556CE" w:rsidP="000556CE">
      <w:pPr>
        <w:pStyle w:val="Heading3"/>
        <w:rPr>
          <w:rFonts w:eastAsia="Droid Sans"/>
          <w:lang w:eastAsia="zh-CN"/>
        </w:rPr>
      </w:pPr>
      <w:r>
        <w:rPr>
          <w:rFonts w:eastAsia="Droid Sans"/>
          <w:lang w:eastAsia="zh-CN"/>
        </w:rPr>
        <w:t>4.13</w:t>
      </w:r>
      <w:r w:rsidRPr="00A058EB">
        <w:rPr>
          <w:rFonts w:eastAsia="Droid Sans"/>
          <w:lang w:eastAsia="zh-CN"/>
        </w:rPr>
        <w:t>.2</w:t>
      </w:r>
      <w:r w:rsidRPr="00A058EB">
        <w:rPr>
          <w:rFonts w:eastAsia="Droid Sans"/>
          <w:lang w:eastAsia="zh-CN"/>
        </w:rPr>
        <w:tab/>
      </w:r>
      <w:r>
        <w:rPr>
          <w:rFonts w:ascii="SimSun" w:hAnsi="SimSun" w:cs="SimSun" w:hint="eastAsia"/>
          <w:lang w:eastAsia="zh-CN"/>
        </w:rPr>
        <w:t>提案</w:t>
      </w:r>
    </w:p>
    <w:p w14:paraId="69CE1160" w14:textId="77777777" w:rsidR="000556CE" w:rsidRPr="00A058EB" w:rsidRDefault="000556CE" w:rsidP="000556CE">
      <w:pPr>
        <w:pStyle w:val="Heading4"/>
        <w:rPr>
          <w:rFonts w:eastAsia="Droid Sans"/>
          <w:lang w:eastAsia="zh-CN"/>
        </w:rPr>
      </w:pPr>
      <w:r>
        <w:rPr>
          <w:rFonts w:eastAsia="Droid Sans"/>
          <w:lang w:eastAsia="zh-CN"/>
        </w:rPr>
        <w:t>4.13</w:t>
      </w:r>
      <w:r w:rsidRPr="00A058EB">
        <w:rPr>
          <w:rFonts w:eastAsia="Droid Sans"/>
          <w:lang w:eastAsia="zh-CN"/>
        </w:rPr>
        <w:t>.2.1</w:t>
      </w:r>
      <w:r w:rsidRPr="00A058EB">
        <w:rPr>
          <w:rFonts w:eastAsia="Droid Sans"/>
          <w:lang w:eastAsia="zh-CN"/>
        </w:rPr>
        <w:tab/>
      </w:r>
      <w:r>
        <w:rPr>
          <w:rFonts w:ascii="SimSun" w:hAnsi="SimSun" w:cs="SimSun" w:hint="eastAsia"/>
          <w:lang w:eastAsia="zh-CN"/>
        </w:rPr>
        <w:t>提案</w:t>
      </w:r>
      <w:r w:rsidRPr="00A058EB">
        <w:rPr>
          <w:rFonts w:eastAsia="Droid Sans"/>
          <w:lang w:eastAsia="zh-CN"/>
        </w:rPr>
        <w:t>1</w:t>
      </w:r>
    </w:p>
    <w:p w14:paraId="217D7D0C" w14:textId="77777777" w:rsidR="000556CE" w:rsidRPr="00A058EB" w:rsidRDefault="000556CE" w:rsidP="000556CE">
      <w:pPr>
        <w:ind w:firstLineChars="200" w:firstLine="480"/>
        <w:rPr>
          <w:rFonts w:cs="Arial"/>
          <w:lang w:eastAsia="zh-CN"/>
        </w:rPr>
      </w:pPr>
      <w:r w:rsidRPr="00B21F3D">
        <w:rPr>
          <w:rFonts w:eastAsia="STKaiti" w:hint="eastAsia"/>
          <w:lang w:eastAsia="zh-CN"/>
        </w:rPr>
        <w:t>水平天线增益</w:t>
      </w:r>
      <w:r>
        <w:rPr>
          <w:rFonts w:hint="eastAsia"/>
          <w:lang w:eastAsia="zh-CN"/>
        </w:rPr>
        <w:t>表有关条目应在所有语文版本中</w:t>
      </w:r>
      <w:proofErr w:type="gramStart"/>
      <w:r>
        <w:rPr>
          <w:rFonts w:hint="eastAsia"/>
          <w:lang w:eastAsia="zh-CN"/>
        </w:rPr>
        <w:t>作为表注</w:t>
      </w:r>
      <w:proofErr w:type="gramEnd"/>
      <w:r>
        <w:rPr>
          <w:rFonts w:hint="eastAsia"/>
          <w:lang w:eastAsia="zh-CN"/>
        </w:rPr>
        <w:t>8</w:t>
      </w:r>
      <w:r>
        <w:rPr>
          <w:rFonts w:hint="eastAsia"/>
          <w:lang w:eastAsia="zh-CN"/>
        </w:rPr>
        <w:t>的参考。</w:t>
      </w:r>
    </w:p>
    <w:p w14:paraId="663301C9" w14:textId="77777777" w:rsidR="000556CE" w:rsidRPr="00A058EB" w:rsidRDefault="000556CE" w:rsidP="000556CE">
      <w:pPr>
        <w:pStyle w:val="Heading4"/>
        <w:rPr>
          <w:rFonts w:eastAsia="Droid Sans"/>
          <w:lang w:eastAsia="zh-CN"/>
        </w:rPr>
      </w:pPr>
      <w:r>
        <w:rPr>
          <w:rFonts w:eastAsia="Droid Sans"/>
          <w:lang w:eastAsia="zh-CN"/>
        </w:rPr>
        <w:t>4.13</w:t>
      </w:r>
      <w:r w:rsidRPr="00A058EB">
        <w:rPr>
          <w:rFonts w:eastAsia="Droid Sans"/>
          <w:lang w:eastAsia="zh-CN"/>
        </w:rPr>
        <w:t>.2.2</w:t>
      </w:r>
      <w:r w:rsidRPr="00A058EB">
        <w:rPr>
          <w:rFonts w:eastAsia="Droid Sans"/>
          <w:lang w:eastAsia="zh-CN"/>
        </w:rPr>
        <w:tab/>
      </w:r>
      <w:r>
        <w:rPr>
          <w:rFonts w:ascii="SimSun" w:hAnsi="SimSun" w:cs="SimSun" w:hint="eastAsia"/>
          <w:lang w:eastAsia="zh-CN"/>
        </w:rPr>
        <w:t>提案</w:t>
      </w:r>
      <w:r w:rsidRPr="00A058EB">
        <w:rPr>
          <w:rFonts w:eastAsia="Droid Sans"/>
          <w:lang w:eastAsia="zh-CN"/>
        </w:rPr>
        <w:t>2</w:t>
      </w:r>
    </w:p>
    <w:p w14:paraId="4DD86059" w14:textId="02818F5E" w:rsidR="000556CE" w:rsidRPr="00A058EB" w:rsidRDefault="000556CE" w:rsidP="000556CE">
      <w:pPr>
        <w:ind w:firstLineChars="200" w:firstLine="480"/>
        <w:rPr>
          <w:lang w:eastAsia="zh-CN"/>
        </w:rPr>
      </w:pPr>
      <w:r>
        <w:rPr>
          <w:rFonts w:hint="eastAsia"/>
          <w:lang w:eastAsia="zh-CN"/>
        </w:rPr>
        <w:t>无论出版格式如何，</w:t>
      </w:r>
      <w:proofErr w:type="gramStart"/>
      <w:r>
        <w:rPr>
          <w:rFonts w:hint="eastAsia"/>
          <w:lang w:eastAsia="zh-CN"/>
        </w:rPr>
        <w:t>表注均应</w:t>
      </w:r>
      <w:proofErr w:type="gramEnd"/>
      <w:r>
        <w:rPr>
          <w:rFonts w:hint="eastAsia"/>
          <w:lang w:eastAsia="zh-CN"/>
        </w:rPr>
        <w:t>便于识别（亦见第</w:t>
      </w:r>
      <w:r>
        <w:rPr>
          <w:rFonts w:hint="eastAsia"/>
          <w:lang w:eastAsia="zh-CN"/>
        </w:rPr>
        <w:t>2.1</w:t>
      </w:r>
      <w:r>
        <w:rPr>
          <w:rFonts w:hint="eastAsia"/>
          <w:lang w:eastAsia="zh-CN"/>
        </w:rPr>
        <w:t>段中的提案）。</w:t>
      </w:r>
    </w:p>
    <w:p w14:paraId="00F5187E" w14:textId="77777777" w:rsidR="000556CE" w:rsidRPr="00A058EB" w:rsidRDefault="000556CE" w:rsidP="000556CE">
      <w:pPr>
        <w:pStyle w:val="Heading3"/>
        <w:rPr>
          <w:rFonts w:eastAsia="Droid Sans"/>
          <w:lang w:eastAsia="zh-CN"/>
        </w:rPr>
      </w:pPr>
      <w:r>
        <w:rPr>
          <w:rFonts w:eastAsia="Droid Sans"/>
          <w:lang w:eastAsia="zh-CN"/>
        </w:rPr>
        <w:t>4.13</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55B94B4D" w14:textId="77777777" w:rsidR="000556CE" w:rsidRPr="00A058EB" w:rsidRDefault="000556CE" w:rsidP="000556CE">
      <w:pPr>
        <w:ind w:firstLineChars="200" w:firstLine="480"/>
        <w:rPr>
          <w:lang w:eastAsia="zh-CN"/>
        </w:rPr>
      </w:pPr>
      <w:r>
        <w:rPr>
          <w:rFonts w:cs="Arial" w:hint="eastAsia"/>
          <w:lang w:eastAsia="zh-CN"/>
        </w:rPr>
        <w:t>对于受到影响的《无线电规则》一个语文版本，</w:t>
      </w:r>
      <w:bookmarkStart w:id="72" w:name="_Hlk19782427"/>
      <w:r>
        <w:rPr>
          <w:rFonts w:cs="Arial" w:hint="eastAsia"/>
          <w:lang w:eastAsia="zh-CN"/>
        </w:rPr>
        <w:t>表内有关</w:t>
      </w:r>
      <w:r w:rsidRPr="00157EA7">
        <w:rPr>
          <w:rFonts w:eastAsia="STKaiti" w:cs="Arial" w:hint="eastAsia"/>
          <w:lang w:eastAsia="zh-CN"/>
        </w:rPr>
        <w:t>水平天线增益</w:t>
      </w:r>
      <w:r w:rsidRPr="0034411F">
        <w:rPr>
          <w:rFonts w:cs="Arial" w:hint="eastAsia"/>
          <w:lang w:eastAsia="zh-CN"/>
        </w:rPr>
        <w:t>的</w:t>
      </w:r>
      <w:r>
        <w:rPr>
          <w:rFonts w:cs="Arial" w:hint="eastAsia"/>
          <w:lang w:eastAsia="zh-CN"/>
        </w:rPr>
        <w:t>条目</w:t>
      </w:r>
      <w:bookmarkEnd w:id="72"/>
      <w:r>
        <w:rPr>
          <w:rFonts w:cs="Arial" w:hint="eastAsia"/>
          <w:lang w:eastAsia="zh-CN"/>
        </w:rPr>
        <w:t>最早是作为</w:t>
      </w:r>
      <w:r>
        <w:rPr>
          <w:rFonts w:cs="Arial" w:hint="eastAsia"/>
          <w:lang w:eastAsia="zh-CN"/>
        </w:rPr>
        <w:t>2</w:t>
      </w:r>
      <w:r>
        <w:rPr>
          <w:rFonts w:cs="Arial"/>
          <w:lang w:eastAsia="zh-CN"/>
        </w:rPr>
        <w:t>012</w:t>
      </w:r>
      <w:r>
        <w:rPr>
          <w:rFonts w:cs="Arial" w:hint="eastAsia"/>
          <w:lang w:eastAsia="zh-CN"/>
        </w:rPr>
        <w:t>年《无线电规则》参数出现的。在另一个受到影响的《无线电规则》语文版本中，</w:t>
      </w:r>
      <w:r w:rsidRPr="00157EA7">
        <w:rPr>
          <w:rFonts w:eastAsia="STKaiti" w:cs="Arial" w:hint="eastAsia"/>
          <w:lang w:eastAsia="zh-CN"/>
        </w:rPr>
        <w:t>水平天线增益</w:t>
      </w:r>
      <w:r>
        <w:rPr>
          <w:rFonts w:cs="Arial" w:hint="eastAsia"/>
          <w:lang w:eastAsia="zh-CN"/>
        </w:rPr>
        <w:t>最早是作为</w:t>
      </w:r>
      <w:r>
        <w:rPr>
          <w:rFonts w:cs="Arial" w:hint="eastAsia"/>
          <w:lang w:eastAsia="zh-CN"/>
        </w:rPr>
        <w:t>2016</w:t>
      </w:r>
      <w:r>
        <w:rPr>
          <w:rFonts w:cs="Arial" w:hint="eastAsia"/>
          <w:lang w:eastAsia="zh-CN"/>
        </w:rPr>
        <w:t>年《无线电规则》的参数出现的。</w:t>
      </w:r>
    </w:p>
    <w:p w14:paraId="408AA549" w14:textId="77777777" w:rsidR="000556CE" w:rsidRPr="00A058EB" w:rsidRDefault="000556CE" w:rsidP="000556CE">
      <w:pPr>
        <w:ind w:firstLineChars="200" w:firstLine="482"/>
        <w:rPr>
          <w:rFonts w:cs="Arial"/>
          <w:b/>
          <w:color w:val="000000"/>
          <w:lang w:eastAsia="zh-CN"/>
        </w:rPr>
      </w:pPr>
      <w:r w:rsidRPr="00A058EB">
        <w:rPr>
          <w:b/>
          <w:lang w:eastAsia="zh-CN"/>
        </w:rPr>
        <w:t>WRC-12</w:t>
      </w:r>
      <w:r>
        <w:rPr>
          <w:rFonts w:hint="eastAsia"/>
          <w:bCs/>
          <w:lang w:eastAsia="zh-CN"/>
        </w:rPr>
        <w:t>未列举任何对表</w:t>
      </w:r>
      <w:r>
        <w:rPr>
          <w:rFonts w:hint="eastAsia"/>
          <w:bCs/>
          <w:lang w:eastAsia="zh-CN"/>
        </w:rPr>
        <w:t>9</w:t>
      </w:r>
      <w:r>
        <w:rPr>
          <w:bCs/>
          <w:lang w:eastAsia="zh-CN"/>
        </w:rPr>
        <w:t>a</w:t>
      </w:r>
      <w:r>
        <w:rPr>
          <w:rFonts w:hint="eastAsia"/>
          <w:bCs/>
          <w:lang w:eastAsia="zh-CN"/>
        </w:rPr>
        <w:t>中</w:t>
      </w:r>
      <w:r w:rsidRPr="00A058EB">
        <w:rPr>
          <w:color w:val="000000"/>
          <w:lang w:eastAsia="zh-CN"/>
        </w:rPr>
        <w:t>8.025-8.400 GHz</w:t>
      </w:r>
      <w:r>
        <w:rPr>
          <w:rFonts w:hint="eastAsia"/>
          <w:color w:val="000000"/>
          <w:lang w:eastAsia="zh-CN"/>
        </w:rPr>
        <w:t>频段内卫星固定业务的修改。然而，</w:t>
      </w:r>
      <w:r>
        <w:rPr>
          <w:rFonts w:cs="Arial" w:hint="eastAsia"/>
          <w:lang w:eastAsia="zh-CN"/>
        </w:rPr>
        <w:t>表内有关</w:t>
      </w:r>
      <w:r w:rsidRPr="00157EA7">
        <w:rPr>
          <w:rFonts w:eastAsia="STKaiti" w:cs="Arial" w:hint="eastAsia"/>
          <w:lang w:eastAsia="zh-CN"/>
        </w:rPr>
        <w:t>水平天线增益</w:t>
      </w:r>
      <w:r w:rsidRPr="0034411F">
        <w:rPr>
          <w:rFonts w:cs="Arial" w:hint="eastAsia"/>
          <w:lang w:eastAsia="zh-CN"/>
        </w:rPr>
        <w:t>的</w:t>
      </w:r>
      <w:r>
        <w:rPr>
          <w:rFonts w:cs="Arial" w:hint="eastAsia"/>
          <w:lang w:eastAsia="zh-CN"/>
        </w:rPr>
        <w:t>条目</w:t>
      </w:r>
      <w:r>
        <w:rPr>
          <w:rFonts w:hint="eastAsia"/>
          <w:color w:val="000000"/>
          <w:lang w:eastAsia="zh-CN"/>
        </w:rPr>
        <w:t>在</w:t>
      </w:r>
      <w:r w:rsidRPr="00157EA7">
        <w:rPr>
          <w:rFonts w:hint="eastAsia"/>
          <w:b/>
          <w:bCs/>
          <w:color w:val="000000"/>
          <w:lang w:eastAsia="zh-CN"/>
        </w:rPr>
        <w:t>WRC-12</w:t>
      </w:r>
      <w:r>
        <w:rPr>
          <w:color w:val="000000"/>
          <w:lang w:eastAsia="zh-CN"/>
        </w:rPr>
        <w:t xml:space="preserve"> </w:t>
      </w:r>
      <w:r>
        <w:rPr>
          <w:rFonts w:hint="eastAsia"/>
          <w:color w:val="000000"/>
          <w:lang w:eastAsia="zh-CN"/>
        </w:rPr>
        <w:t>390</w:t>
      </w:r>
      <w:r>
        <w:rPr>
          <w:rFonts w:hint="eastAsia"/>
          <w:color w:val="000000"/>
          <w:lang w:eastAsia="zh-CN"/>
        </w:rPr>
        <w:t>号文件的一个语文版本中作为数值出现（见第</w:t>
      </w:r>
      <w:r>
        <w:rPr>
          <w:rFonts w:hint="eastAsia"/>
          <w:color w:val="000000"/>
          <w:lang w:eastAsia="zh-CN"/>
        </w:rPr>
        <w:t>1.3</w:t>
      </w:r>
      <w:r>
        <w:rPr>
          <w:rFonts w:hint="eastAsia"/>
          <w:color w:val="000000"/>
          <w:lang w:eastAsia="zh-CN"/>
        </w:rPr>
        <w:t>段中的表格）。</w:t>
      </w:r>
      <w:r w:rsidRPr="00157EA7">
        <w:rPr>
          <w:rFonts w:hint="eastAsia"/>
          <w:b/>
          <w:bCs/>
          <w:color w:val="000000"/>
          <w:lang w:eastAsia="zh-CN"/>
        </w:rPr>
        <w:t>WRC-12</w:t>
      </w:r>
      <w:r>
        <w:rPr>
          <w:color w:val="000000"/>
          <w:lang w:eastAsia="zh-CN"/>
        </w:rPr>
        <w:t xml:space="preserve"> </w:t>
      </w:r>
      <w:r>
        <w:rPr>
          <w:rFonts w:hint="eastAsia"/>
          <w:color w:val="000000"/>
          <w:lang w:eastAsia="zh-CN"/>
        </w:rPr>
        <w:t>390</w:t>
      </w:r>
      <w:r>
        <w:rPr>
          <w:rFonts w:hint="eastAsia"/>
          <w:color w:val="000000"/>
          <w:lang w:eastAsia="zh-CN"/>
        </w:rPr>
        <w:t>号文件上述表格中的条目与该语文</w:t>
      </w:r>
      <w:r>
        <w:rPr>
          <w:rFonts w:hint="eastAsia"/>
          <w:color w:val="000000"/>
          <w:lang w:eastAsia="zh-CN"/>
        </w:rPr>
        <w:t>2008</w:t>
      </w:r>
      <w:r>
        <w:rPr>
          <w:rFonts w:hint="eastAsia"/>
          <w:color w:val="000000"/>
          <w:lang w:eastAsia="zh-CN"/>
        </w:rPr>
        <w:t>年版《无线电规则》中的相应条目不符，而且未明确说明该格条目的修订（注：格式有变化，拒绝这项修改并未将格内条目恢复为</w:t>
      </w:r>
      <w:r>
        <w:rPr>
          <w:rFonts w:hint="eastAsia"/>
          <w:color w:val="000000"/>
          <w:lang w:eastAsia="zh-CN"/>
        </w:rPr>
        <w:t>2008</w:t>
      </w:r>
      <w:r>
        <w:rPr>
          <w:rFonts w:hint="eastAsia"/>
          <w:color w:val="000000"/>
          <w:lang w:eastAsia="zh-CN"/>
        </w:rPr>
        <w:t>年版《无线电规则》）。</w:t>
      </w:r>
    </w:p>
    <w:p w14:paraId="21F3BE6F" w14:textId="77777777" w:rsidR="000556CE" w:rsidRPr="00A058EB" w:rsidRDefault="000556CE" w:rsidP="000556CE">
      <w:pPr>
        <w:ind w:firstLineChars="200" w:firstLine="482"/>
        <w:rPr>
          <w:lang w:eastAsia="zh-CN"/>
        </w:rPr>
      </w:pPr>
      <w:r w:rsidRPr="00A058EB">
        <w:rPr>
          <w:b/>
          <w:lang w:eastAsia="zh-CN"/>
        </w:rPr>
        <w:t>WRC-15</w:t>
      </w:r>
      <w:r w:rsidRPr="00B21F3D">
        <w:rPr>
          <w:rFonts w:hint="eastAsia"/>
          <w:bCs/>
          <w:lang w:eastAsia="zh-CN"/>
        </w:rPr>
        <w:t>未对</w:t>
      </w:r>
      <w:r>
        <w:rPr>
          <w:rFonts w:hint="eastAsia"/>
          <w:lang w:eastAsia="zh-CN"/>
        </w:rPr>
        <w:t>表</w:t>
      </w:r>
      <w:r>
        <w:rPr>
          <w:rFonts w:hint="eastAsia"/>
          <w:lang w:eastAsia="zh-CN"/>
        </w:rPr>
        <w:t>9</w:t>
      </w:r>
      <w:r>
        <w:rPr>
          <w:lang w:eastAsia="zh-CN"/>
        </w:rPr>
        <w:t>a</w:t>
      </w:r>
      <w:r>
        <w:rPr>
          <w:rFonts w:hint="eastAsia"/>
          <w:lang w:eastAsia="zh-CN"/>
        </w:rPr>
        <w:t>中</w:t>
      </w:r>
      <w:r w:rsidRPr="00A058EB">
        <w:rPr>
          <w:color w:val="000000"/>
          <w:lang w:eastAsia="zh-CN"/>
        </w:rPr>
        <w:t>8.025-8.400 GHz</w:t>
      </w:r>
      <w:r>
        <w:rPr>
          <w:rFonts w:hint="eastAsia"/>
          <w:lang w:eastAsia="zh-CN"/>
        </w:rPr>
        <w:t>频段内的卫星</w:t>
      </w:r>
      <w:r>
        <w:rPr>
          <w:rFonts w:hint="eastAsia"/>
          <w:color w:val="000000"/>
          <w:lang w:eastAsia="zh-CN"/>
        </w:rPr>
        <w:t>固定</w:t>
      </w:r>
      <w:r>
        <w:rPr>
          <w:rFonts w:hint="eastAsia"/>
          <w:lang w:eastAsia="zh-CN"/>
        </w:rPr>
        <w:t>业务做出任何修改，且</w:t>
      </w:r>
      <w:r w:rsidRPr="00B21F3D">
        <w:rPr>
          <w:rFonts w:hint="eastAsia"/>
          <w:b/>
          <w:bCs/>
          <w:lang w:eastAsia="zh-CN"/>
        </w:rPr>
        <w:t>WRC-15</w:t>
      </w:r>
      <w:r>
        <w:rPr>
          <w:lang w:eastAsia="zh-CN"/>
        </w:rPr>
        <w:t xml:space="preserve"> </w:t>
      </w:r>
      <w:r>
        <w:rPr>
          <w:rFonts w:hint="eastAsia"/>
          <w:lang w:eastAsia="zh-CN"/>
        </w:rPr>
        <w:t>464</w:t>
      </w:r>
      <w:r>
        <w:rPr>
          <w:rFonts w:hint="eastAsia"/>
          <w:lang w:eastAsia="zh-CN"/>
        </w:rPr>
        <w:t>号文件（见第</w:t>
      </w:r>
      <w:r>
        <w:rPr>
          <w:rFonts w:hint="eastAsia"/>
          <w:lang w:eastAsia="zh-CN"/>
        </w:rPr>
        <w:t>5.3</w:t>
      </w:r>
      <w:r>
        <w:rPr>
          <w:rFonts w:hint="eastAsia"/>
          <w:lang w:eastAsia="zh-CN"/>
        </w:rPr>
        <w:t>段中的表格）或</w:t>
      </w:r>
      <w:r w:rsidRPr="00B21F3D">
        <w:rPr>
          <w:rFonts w:hint="eastAsia"/>
          <w:b/>
          <w:bCs/>
          <w:lang w:eastAsia="zh-CN"/>
        </w:rPr>
        <w:t>WRC-15</w:t>
      </w:r>
      <w:r>
        <w:rPr>
          <w:rFonts w:hint="eastAsia"/>
          <w:lang w:eastAsia="zh-CN"/>
        </w:rPr>
        <w:t>《最后文件》没有改动。</w:t>
      </w:r>
      <w:r w:rsidRPr="00A058EB">
        <w:rPr>
          <w:b/>
          <w:lang w:eastAsia="zh-CN"/>
        </w:rPr>
        <w:t>WRC-15</w:t>
      </w:r>
      <w:r w:rsidRPr="00A058EB">
        <w:rPr>
          <w:lang w:eastAsia="zh-CN"/>
        </w:rPr>
        <w:t xml:space="preserve"> 502</w:t>
      </w:r>
      <w:r>
        <w:rPr>
          <w:rFonts w:hint="eastAsia"/>
          <w:lang w:eastAsia="zh-CN"/>
        </w:rPr>
        <w:t>（</w:t>
      </w:r>
      <w:r w:rsidRPr="00A058EB">
        <w:rPr>
          <w:lang w:eastAsia="zh-CN"/>
        </w:rPr>
        <w:t>353</w:t>
      </w:r>
      <w:r>
        <w:rPr>
          <w:rFonts w:hint="eastAsia"/>
          <w:lang w:eastAsia="zh-CN"/>
        </w:rPr>
        <w:t>、</w:t>
      </w:r>
      <w:r w:rsidRPr="00A058EB">
        <w:rPr>
          <w:lang w:eastAsia="zh-CN"/>
        </w:rPr>
        <w:t>388</w:t>
      </w:r>
      <w:r>
        <w:rPr>
          <w:rFonts w:hint="eastAsia"/>
          <w:lang w:eastAsia="zh-CN"/>
        </w:rPr>
        <w:t>）号文件没有显示处影响附录</w:t>
      </w:r>
      <w:r>
        <w:rPr>
          <w:rFonts w:hint="eastAsia"/>
          <w:lang w:eastAsia="zh-CN"/>
        </w:rPr>
        <w:t>7</w:t>
      </w:r>
      <w:r>
        <w:rPr>
          <w:rFonts w:hint="eastAsia"/>
          <w:lang w:eastAsia="zh-CN"/>
        </w:rPr>
        <w:t>系统参数表格的编辑性修改。</w:t>
      </w:r>
    </w:p>
    <w:p w14:paraId="1EDD64CB" w14:textId="77777777" w:rsidR="000556CE" w:rsidRPr="00A058EB" w:rsidRDefault="000556CE" w:rsidP="000556CE">
      <w:pPr>
        <w:rPr>
          <w:rFonts w:eastAsia="Droid Sans"/>
          <w:lang w:eastAsia="zh-CN"/>
        </w:rPr>
      </w:pPr>
      <w:r>
        <w:rPr>
          <w:rFonts w:ascii="SimSun" w:hAnsi="SimSun" w:cs="SimSun" w:hint="eastAsia"/>
          <w:lang w:eastAsia="zh-CN"/>
        </w:rPr>
        <w:lastRenderedPageBreak/>
        <w:t>注：</w:t>
      </w:r>
      <w:r w:rsidRPr="00B21F3D">
        <w:rPr>
          <w:lang w:eastAsia="zh-CN"/>
        </w:rPr>
        <w:t>有关方法中的假设（见附录</w:t>
      </w:r>
      <w:r w:rsidRPr="00B21F3D">
        <w:rPr>
          <w:b/>
          <w:bCs/>
          <w:lang w:eastAsia="zh-CN"/>
        </w:rPr>
        <w:t>7</w:t>
      </w:r>
      <w:r w:rsidRPr="00B21F3D">
        <w:rPr>
          <w:lang w:eastAsia="zh-CN"/>
        </w:rPr>
        <w:t>（</w:t>
      </w:r>
      <w:r w:rsidRPr="00B21F3D">
        <w:rPr>
          <w:b/>
          <w:bCs/>
          <w:lang w:eastAsia="zh-CN"/>
        </w:rPr>
        <w:t>WRC-15</w:t>
      </w:r>
      <w:r w:rsidRPr="00B21F3D">
        <w:rPr>
          <w:b/>
          <w:bCs/>
          <w:lang w:eastAsia="zh-CN"/>
        </w:rPr>
        <w:t>，修订版</w:t>
      </w:r>
      <w:r w:rsidRPr="00B21F3D">
        <w:rPr>
          <w:lang w:eastAsia="zh-CN"/>
        </w:rPr>
        <w:t>）第</w:t>
      </w:r>
      <w:r w:rsidRPr="00B21F3D">
        <w:rPr>
          <w:lang w:eastAsia="zh-CN"/>
        </w:rPr>
        <w:t>3.1.1</w:t>
      </w:r>
      <w:r w:rsidRPr="00B21F3D">
        <w:rPr>
          <w:lang w:eastAsia="zh-CN"/>
        </w:rPr>
        <w:t>段）指出，在</w:t>
      </w:r>
      <w:r w:rsidRPr="00B21F3D">
        <w:rPr>
          <w:lang w:eastAsia="zh-CN"/>
        </w:rPr>
        <w:t>GSO</w:t>
      </w:r>
      <w:r w:rsidRPr="00B21F3D">
        <w:rPr>
          <w:lang w:eastAsia="zh-CN"/>
        </w:rPr>
        <w:t>中与空间电台共同操作的一个未知地球站与协调地球站处于同一高度，因此面向协调地球站的</w:t>
      </w:r>
      <w:r w:rsidRPr="00B21F3D">
        <w:rPr>
          <w:rFonts w:eastAsia="STKaiti"/>
          <w:lang w:eastAsia="zh-CN"/>
        </w:rPr>
        <w:t>水平天线增益</w:t>
      </w:r>
      <w:r w:rsidRPr="00B21F3D">
        <w:rPr>
          <w:lang w:eastAsia="zh-CN"/>
        </w:rPr>
        <w:t>固定值不可能</w:t>
      </w:r>
      <w:r w:rsidRPr="00B21F3D">
        <w:rPr>
          <w:rFonts w:hint="eastAsia"/>
          <w:lang w:eastAsia="zh-CN"/>
        </w:rPr>
        <w:t>实现。</w:t>
      </w:r>
    </w:p>
    <w:p w14:paraId="2E7089A0" w14:textId="77777777" w:rsidR="000556CE" w:rsidRPr="00A058EB" w:rsidRDefault="000556CE" w:rsidP="000556CE">
      <w:pPr>
        <w:pStyle w:val="Heading2"/>
        <w:rPr>
          <w:rFonts w:eastAsia="Droid Sans" w:cs="Arial"/>
          <w:color w:val="000000"/>
          <w:lang w:eastAsia="zh-CN"/>
        </w:rPr>
      </w:pPr>
      <w:r>
        <w:rPr>
          <w:rFonts w:eastAsia="Droid Sans" w:cs="Arial"/>
          <w:color w:val="000000"/>
          <w:lang w:eastAsia="zh-CN"/>
        </w:rPr>
        <w:t>4.14</w:t>
      </w:r>
      <w:r w:rsidRPr="00A058EB">
        <w:rPr>
          <w:rFonts w:eastAsia="Droid Sans" w:cs="Arial"/>
          <w:color w:val="000000"/>
          <w:lang w:eastAsia="zh-CN"/>
        </w:rPr>
        <w:tab/>
      </w:r>
      <w:r>
        <w:rPr>
          <w:rFonts w:ascii="SimSun" w:hAnsi="SimSun" w:cs="SimSun" w:hint="eastAsia"/>
          <w:color w:val="000000"/>
          <w:lang w:eastAsia="zh-CN"/>
        </w:rPr>
        <w:t>表</w:t>
      </w:r>
      <w:r w:rsidRPr="00A058EB">
        <w:rPr>
          <w:rFonts w:eastAsia="Droid Sans" w:cs="Arial"/>
          <w:color w:val="000000"/>
          <w:lang w:eastAsia="zh-CN"/>
        </w:rPr>
        <w:t xml:space="preserve">9b </w:t>
      </w:r>
      <w:r w:rsidRPr="00AD7E43">
        <w:rPr>
          <w:rFonts w:eastAsia="Droid Sans" w:cs="Arial"/>
          <w:color w:val="000000"/>
          <w:lang w:eastAsia="zh-CN"/>
        </w:rPr>
        <w:t>–</w:t>
      </w:r>
      <w:r w:rsidRPr="00A058EB">
        <w:rPr>
          <w:rFonts w:eastAsia="Droid Sans" w:cs="Arial"/>
          <w:color w:val="000000"/>
          <w:lang w:eastAsia="zh-CN"/>
        </w:rPr>
        <w:t xml:space="preserve"> </w:t>
      </w:r>
      <w:bookmarkStart w:id="73" w:name="_Hlk19631406"/>
      <w:r w:rsidRPr="00AD7E43">
        <w:rPr>
          <w:rFonts w:ascii="SimSun" w:hAnsi="SimSun" w:cs="SimSun" w:hint="eastAsia"/>
          <w:color w:val="000000"/>
          <w:lang w:eastAsia="zh-CN"/>
        </w:rPr>
        <w:t>等价、相等水平、相同概率的干扰来源的数量，这里假定在较小的时间百分比内互不相干</w:t>
      </w:r>
      <w:bookmarkEnd w:id="73"/>
    </w:p>
    <w:p w14:paraId="2E5C9CB6" w14:textId="77777777" w:rsidR="000556CE" w:rsidRDefault="000556CE" w:rsidP="000556CE">
      <w:pPr>
        <w:pStyle w:val="Heading3"/>
        <w:rPr>
          <w:rFonts w:ascii="SimSun" w:hAnsi="SimSun" w:cs="SimSun"/>
          <w:lang w:eastAsia="zh-CN"/>
        </w:rPr>
      </w:pPr>
      <w:r>
        <w:rPr>
          <w:rFonts w:eastAsia="Droid Sans"/>
          <w:lang w:eastAsia="zh-CN"/>
        </w:rPr>
        <w:t>4.14</w:t>
      </w:r>
      <w:r w:rsidRPr="00A058EB">
        <w:rPr>
          <w:rFonts w:eastAsia="Droid Sans"/>
          <w:lang w:eastAsia="zh-CN"/>
        </w:rPr>
        <w:t>.1</w:t>
      </w:r>
      <w:r w:rsidRPr="00A058EB">
        <w:rPr>
          <w:rFonts w:eastAsia="Droid Sans"/>
          <w:lang w:eastAsia="zh-CN"/>
        </w:rPr>
        <w:tab/>
      </w:r>
      <w:r>
        <w:rPr>
          <w:rFonts w:ascii="SimSun" w:hAnsi="SimSun" w:cs="SimSun" w:hint="eastAsia"/>
          <w:lang w:eastAsia="zh-CN"/>
        </w:rPr>
        <w:t>问题</w:t>
      </w:r>
    </w:p>
    <w:p w14:paraId="31F4C6F0" w14:textId="77777777" w:rsidR="000556CE" w:rsidRPr="00AD7E43" w:rsidRDefault="000556CE" w:rsidP="000556CE">
      <w:pPr>
        <w:ind w:firstLineChars="200" w:firstLine="480"/>
        <w:rPr>
          <w:lang w:eastAsia="zh-CN"/>
        </w:rPr>
      </w:pPr>
      <w:r w:rsidRPr="00AD7E43">
        <w:rPr>
          <w:rFonts w:eastAsia="STKaiti" w:hint="eastAsia"/>
          <w:lang w:eastAsia="zh-CN"/>
        </w:rPr>
        <w:t>等价、相等水平、相同概率的干扰来源的数量，这里假定在较小的时间百分比内互不相干</w:t>
      </w:r>
      <w:r w:rsidRPr="00AD7E43">
        <w:rPr>
          <w:rFonts w:hint="eastAsia"/>
          <w:lang w:eastAsia="zh-CN"/>
        </w:rPr>
        <w:t>，这一术语在英文版《无线电规则》中</w:t>
      </w:r>
      <w:r>
        <w:rPr>
          <w:rFonts w:hint="eastAsia"/>
          <w:lang w:eastAsia="zh-CN"/>
        </w:rPr>
        <w:t>以“</w:t>
      </w:r>
      <w:r w:rsidRPr="00AD7E43">
        <w:rPr>
          <w:lang w:eastAsia="zh-CN"/>
        </w:rPr>
        <w:t>N</w:t>
      </w:r>
      <w:r>
        <w:rPr>
          <w:rFonts w:hint="eastAsia"/>
          <w:lang w:eastAsia="zh-CN"/>
        </w:rPr>
        <w:t>”</w:t>
      </w:r>
      <w:r w:rsidRPr="00AD7E43">
        <w:rPr>
          <w:rFonts w:hint="eastAsia"/>
          <w:lang w:eastAsia="zh-CN"/>
        </w:rPr>
        <w:t>符号表示，在所有其他版本中已</w:t>
      </w:r>
      <w:r>
        <w:rPr>
          <w:rFonts w:hint="eastAsia"/>
          <w:lang w:eastAsia="zh-CN"/>
        </w:rPr>
        <w:t>“</w:t>
      </w:r>
      <w:r w:rsidRPr="00AD7E43">
        <w:rPr>
          <w:lang w:eastAsia="zh-CN"/>
        </w:rPr>
        <w:t>n</w:t>
      </w:r>
      <w:r>
        <w:rPr>
          <w:rFonts w:hint="eastAsia"/>
          <w:lang w:eastAsia="zh-CN"/>
        </w:rPr>
        <w:t>”</w:t>
      </w:r>
      <w:r w:rsidRPr="00AD7E43">
        <w:rPr>
          <w:rFonts w:hint="eastAsia"/>
          <w:lang w:eastAsia="zh-CN"/>
        </w:rPr>
        <w:t>符号表示。</w:t>
      </w:r>
    </w:p>
    <w:p w14:paraId="1680B058" w14:textId="77777777" w:rsidR="000556CE" w:rsidRPr="00A058EB" w:rsidRDefault="000556CE" w:rsidP="000556CE">
      <w:pPr>
        <w:pStyle w:val="Heading3"/>
        <w:rPr>
          <w:rFonts w:eastAsia="Droid Sans"/>
          <w:lang w:eastAsia="zh-CN"/>
        </w:rPr>
      </w:pPr>
      <w:r>
        <w:rPr>
          <w:rFonts w:eastAsia="Droid Sans"/>
          <w:lang w:eastAsia="zh-CN"/>
        </w:rPr>
        <w:t>4.14</w:t>
      </w:r>
      <w:r w:rsidRPr="00A058EB">
        <w:rPr>
          <w:rFonts w:eastAsia="Droid Sans"/>
          <w:lang w:eastAsia="zh-CN"/>
        </w:rPr>
        <w:t>.2</w:t>
      </w:r>
      <w:r w:rsidRPr="00A058EB">
        <w:rPr>
          <w:rFonts w:eastAsia="Droid Sans"/>
          <w:lang w:eastAsia="zh-CN"/>
        </w:rPr>
        <w:tab/>
      </w:r>
      <w:r>
        <w:rPr>
          <w:rFonts w:ascii="SimSun" w:hAnsi="SimSun" w:cs="SimSun" w:hint="eastAsia"/>
          <w:lang w:eastAsia="zh-CN"/>
        </w:rPr>
        <w:t>提案</w:t>
      </w:r>
    </w:p>
    <w:p w14:paraId="61F9DA90" w14:textId="77777777" w:rsidR="000556CE" w:rsidRPr="00962BFE" w:rsidRDefault="000556CE" w:rsidP="000556CE">
      <w:pPr>
        <w:ind w:firstLineChars="200" w:firstLine="480"/>
        <w:rPr>
          <w:iCs/>
          <w:lang w:eastAsia="zh-CN"/>
        </w:rPr>
      </w:pPr>
      <w:r>
        <w:rPr>
          <w:rFonts w:cs="Arial" w:hint="eastAsia"/>
          <w:color w:val="000000"/>
          <w:lang w:eastAsia="zh-CN"/>
        </w:rPr>
        <w:t>所有语文版本符号相同（见第</w:t>
      </w:r>
      <w:r>
        <w:rPr>
          <w:rFonts w:cs="Arial" w:hint="eastAsia"/>
          <w:color w:val="000000"/>
          <w:lang w:eastAsia="zh-CN"/>
        </w:rPr>
        <w:t>1</w:t>
      </w:r>
      <w:r>
        <w:rPr>
          <w:rFonts w:cs="Arial" w:hint="eastAsia"/>
          <w:color w:val="000000"/>
          <w:lang w:eastAsia="zh-CN"/>
        </w:rPr>
        <w:t>段）。亦见有关术语</w:t>
      </w:r>
      <w:r w:rsidRPr="00AD7E43">
        <w:rPr>
          <w:rFonts w:eastAsia="STKaiti" w:hint="eastAsia"/>
          <w:lang w:eastAsia="zh-CN"/>
        </w:rPr>
        <w:t>等价、相等水平、相同概率的干扰来源的数量，这里假定在较小的时间百分比内互不相干</w:t>
      </w:r>
      <w:r>
        <w:rPr>
          <w:rFonts w:hint="eastAsia"/>
          <w:iCs/>
          <w:lang w:eastAsia="zh-CN"/>
        </w:rPr>
        <w:t>使用提出的通用符号修改提案。</w:t>
      </w:r>
    </w:p>
    <w:p w14:paraId="4942A1CD" w14:textId="77777777" w:rsidR="000556CE" w:rsidRPr="00A058EB" w:rsidRDefault="000556CE" w:rsidP="000556CE">
      <w:pPr>
        <w:pStyle w:val="Heading3"/>
        <w:rPr>
          <w:rFonts w:eastAsia="Droid Sans"/>
          <w:lang w:eastAsia="zh-CN"/>
        </w:rPr>
      </w:pPr>
      <w:r>
        <w:rPr>
          <w:rFonts w:eastAsia="Droid Sans"/>
          <w:lang w:eastAsia="zh-CN"/>
        </w:rPr>
        <w:t>4.14</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1C4606FF" w14:textId="77777777" w:rsidR="000556CE" w:rsidRPr="00A058EB" w:rsidRDefault="000556CE" w:rsidP="000556CE">
      <w:pPr>
        <w:ind w:firstLineChars="200" w:firstLine="480"/>
        <w:rPr>
          <w:lang w:eastAsia="zh-CN"/>
        </w:rPr>
      </w:pPr>
      <w:r>
        <w:rPr>
          <w:rFonts w:hint="eastAsia"/>
          <w:lang w:eastAsia="zh-CN"/>
        </w:rPr>
        <w:t>符号“</w:t>
      </w:r>
      <w:r>
        <w:rPr>
          <w:rFonts w:hint="eastAsia"/>
          <w:lang w:eastAsia="zh-CN"/>
        </w:rPr>
        <w:t>N</w:t>
      </w:r>
      <w:r>
        <w:rPr>
          <w:rFonts w:hint="eastAsia"/>
          <w:lang w:eastAsia="zh-CN"/>
        </w:rPr>
        <w:t>”最早用于</w:t>
      </w:r>
      <w:r w:rsidRPr="00962BFE">
        <w:rPr>
          <w:rFonts w:hint="eastAsia"/>
          <w:b/>
          <w:bCs/>
          <w:lang w:eastAsia="zh-CN"/>
        </w:rPr>
        <w:t>WRC-15</w:t>
      </w:r>
      <w:r>
        <w:rPr>
          <w:rFonts w:hint="eastAsia"/>
          <w:lang w:eastAsia="zh-CN"/>
        </w:rPr>
        <w:t>《最后文件》表</w:t>
      </w:r>
      <w:r>
        <w:rPr>
          <w:rFonts w:hint="eastAsia"/>
          <w:lang w:eastAsia="zh-CN"/>
        </w:rPr>
        <w:t>9</w:t>
      </w:r>
      <w:r>
        <w:rPr>
          <w:lang w:eastAsia="zh-CN"/>
        </w:rPr>
        <w:t>b</w:t>
      </w:r>
      <w:r>
        <w:rPr>
          <w:rFonts w:hint="eastAsia"/>
          <w:lang w:eastAsia="zh-CN"/>
        </w:rPr>
        <w:t>中的术语“</w:t>
      </w:r>
      <w:r w:rsidRPr="00B87267">
        <w:rPr>
          <w:rFonts w:eastAsia="STKaiti" w:hint="eastAsia"/>
          <w:lang w:eastAsia="zh-CN"/>
        </w:rPr>
        <w:t>等价、相等水平、相同概率的干扰来源的数量，这里假定在较小的时间百分比内互不相干</w:t>
      </w:r>
      <w:r>
        <w:rPr>
          <w:rFonts w:hint="eastAsia"/>
          <w:lang w:eastAsia="zh-CN"/>
        </w:rPr>
        <w:t>”。然而，</w:t>
      </w:r>
      <w:r w:rsidRPr="00A058EB">
        <w:rPr>
          <w:b/>
          <w:lang w:eastAsia="zh-CN"/>
        </w:rPr>
        <w:t>WRC-15</w:t>
      </w:r>
      <w:r w:rsidRPr="00962BFE">
        <w:rPr>
          <w:rFonts w:hint="eastAsia"/>
          <w:bCs/>
          <w:lang w:eastAsia="zh-CN"/>
        </w:rPr>
        <w:t>文件</w:t>
      </w:r>
      <w:r>
        <w:rPr>
          <w:rFonts w:hint="eastAsia"/>
          <w:lang w:eastAsia="zh-CN"/>
        </w:rPr>
        <w:t>未显示对符号的修改，而且没有要求在全体会议记录中修改该符号（见第</w:t>
      </w:r>
      <w:r>
        <w:rPr>
          <w:rFonts w:hint="eastAsia"/>
          <w:lang w:eastAsia="zh-CN"/>
        </w:rPr>
        <w:t>5.3</w:t>
      </w:r>
      <w:r>
        <w:rPr>
          <w:rFonts w:hint="eastAsia"/>
          <w:lang w:eastAsia="zh-CN"/>
        </w:rPr>
        <w:t>段中的表格）。</w:t>
      </w:r>
      <w:r w:rsidRPr="00A058EB">
        <w:rPr>
          <w:b/>
          <w:lang w:eastAsia="zh-CN"/>
        </w:rPr>
        <w:t>WRC-15</w:t>
      </w:r>
      <w:r w:rsidRPr="00A058EB">
        <w:rPr>
          <w:lang w:eastAsia="zh-CN"/>
        </w:rPr>
        <w:t xml:space="preserve"> 502</w:t>
      </w:r>
      <w:r>
        <w:rPr>
          <w:rFonts w:hint="eastAsia"/>
          <w:lang w:eastAsia="zh-CN"/>
        </w:rPr>
        <w:t>（</w:t>
      </w:r>
      <w:r w:rsidRPr="00A058EB">
        <w:rPr>
          <w:lang w:eastAsia="zh-CN"/>
        </w:rPr>
        <w:t>353</w:t>
      </w:r>
      <w:r>
        <w:rPr>
          <w:rFonts w:hint="eastAsia"/>
          <w:lang w:eastAsia="zh-CN"/>
        </w:rPr>
        <w:t>、</w:t>
      </w:r>
      <w:r w:rsidRPr="00A058EB">
        <w:rPr>
          <w:lang w:eastAsia="zh-CN"/>
        </w:rPr>
        <w:t>388</w:t>
      </w:r>
      <w:r>
        <w:rPr>
          <w:rFonts w:hint="eastAsia"/>
          <w:lang w:eastAsia="zh-CN"/>
        </w:rPr>
        <w:t>）号文件没有显示处影响附录</w:t>
      </w:r>
      <w:r>
        <w:rPr>
          <w:rFonts w:hint="eastAsia"/>
          <w:lang w:eastAsia="zh-CN"/>
        </w:rPr>
        <w:t>7</w:t>
      </w:r>
      <w:r>
        <w:rPr>
          <w:rFonts w:hint="eastAsia"/>
          <w:lang w:eastAsia="zh-CN"/>
        </w:rPr>
        <w:t>系统参数表格的编辑性修改。</w:t>
      </w:r>
    </w:p>
    <w:p w14:paraId="45873017" w14:textId="77777777" w:rsidR="000556CE" w:rsidRPr="00A058EB" w:rsidRDefault="000556CE" w:rsidP="000556CE">
      <w:pPr>
        <w:pStyle w:val="Heading2"/>
        <w:rPr>
          <w:rFonts w:eastAsia="Droid Sans"/>
          <w:lang w:eastAsia="zh-CN"/>
        </w:rPr>
      </w:pPr>
      <w:r>
        <w:rPr>
          <w:rFonts w:eastAsia="Droid Sans"/>
          <w:lang w:eastAsia="zh-CN"/>
        </w:rPr>
        <w:t>4.15</w:t>
      </w:r>
      <w:r w:rsidRPr="00A058EB">
        <w:rPr>
          <w:rFonts w:eastAsia="Droid Sans"/>
          <w:lang w:eastAsia="zh-CN"/>
        </w:rPr>
        <w:tab/>
      </w:r>
      <w:r>
        <w:rPr>
          <w:rFonts w:ascii="SimSun" w:hAnsi="SimSun" w:cs="SimSun" w:hint="eastAsia"/>
          <w:lang w:eastAsia="zh-CN"/>
        </w:rPr>
        <w:t>表</w:t>
      </w:r>
      <w:r w:rsidRPr="00A058EB">
        <w:rPr>
          <w:rFonts w:eastAsia="Droid Sans"/>
          <w:lang w:eastAsia="zh-CN"/>
        </w:rPr>
        <w:t xml:space="preserve">9b </w:t>
      </w:r>
      <w:r w:rsidRPr="00962BFE">
        <w:rPr>
          <w:rFonts w:eastAsia="Droid Sans"/>
          <w:lang w:eastAsia="zh-CN"/>
        </w:rPr>
        <w:t>–</w:t>
      </w:r>
      <w:r w:rsidRPr="00A058EB">
        <w:rPr>
          <w:rFonts w:eastAsia="Droid Sans"/>
          <w:lang w:eastAsia="zh-CN"/>
        </w:rPr>
        <w:t xml:space="preserve"> </w:t>
      </w:r>
      <w:r>
        <w:rPr>
          <w:rFonts w:ascii="SimSun" w:hAnsi="SimSun" w:cs="SimSun" w:hint="eastAsia"/>
          <w:lang w:eastAsia="zh-CN"/>
        </w:rPr>
        <w:t>与</w:t>
      </w:r>
      <w:r w:rsidRPr="00A058EB">
        <w:rPr>
          <w:rFonts w:eastAsia="Droid Sans"/>
          <w:lang w:eastAsia="zh-CN"/>
        </w:rPr>
        <w:t>19.3-19.6 GHz</w:t>
      </w:r>
      <w:r>
        <w:rPr>
          <w:rFonts w:ascii="SimSun" w:hAnsi="SimSun" w:cs="SimSun" w:hint="eastAsia"/>
          <w:lang w:eastAsia="zh-CN"/>
        </w:rPr>
        <w:t>频段相关的表注</w:t>
      </w:r>
    </w:p>
    <w:p w14:paraId="6E4CB8D2" w14:textId="77777777" w:rsidR="000556CE" w:rsidRPr="00A058EB" w:rsidRDefault="000556CE" w:rsidP="000556CE">
      <w:pPr>
        <w:pStyle w:val="Heading3"/>
        <w:rPr>
          <w:rFonts w:eastAsia="Droid Sans"/>
          <w:lang w:eastAsia="zh-CN"/>
        </w:rPr>
      </w:pPr>
      <w:r>
        <w:rPr>
          <w:rFonts w:eastAsia="Droid Sans"/>
          <w:lang w:eastAsia="zh-CN"/>
        </w:rPr>
        <w:t>4.15</w:t>
      </w:r>
      <w:r w:rsidRPr="00A058EB">
        <w:rPr>
          <w:rFonts w:eastAsia="Droid Sans"/>
          <w:lang w:eastAsia="zh-CN"/>
        </w:rPr>
        <w:t>.1</w:t>
      </w:r>
      <w:r w:rsidRPr="00A058EB">
        <w:rPr>
          <w:rFonts w:eastAsia="Droid Sans"/>
          <w:lang w:eastAsia="zh-CN"/>
        </w:rPr>
        <w:tab/>
      </w:r>
      <w:r>
        <w:rPr>
          <w:rFonts w:ascii="SimSun" w:hAnsi="SimSun" w:cs="SimSun" w:hint="eastAsia"/>
          <w:lang w:eastAsia="zh-CN"/>
        </w:rPr>
        <w:t>问题</w:t>
      </w:r>
    </w:p>
    <w:p w14:paraId="105B41A9" w14:textId="77777777" w:rsidR="000556CE" w:rsidRPr="00A058EB" w:rsidRDefault="000556CE" w:rsidP="000556CE">
      <w:pPr>
        <w:ind w:firstLineChars="200" w:firstLine="480"/>
        <w:rPr>
          <w:lang w:eastAsia="zh-CN"/>
        </w:rPr>
      </w:pPr>
      <w:r>
        <w:rPr>
          <w:rFonts w:hint="eastAsia"/>
          <w:lang w:eastAsia="zh-CN"/>
        </w:rPr>
        <w:t>对于</w:t>
      </w:r>
      <w:r w:rsidRPr="00A058EB">
        <w:rPr>
          <w:lang w:eastAsia="zh-CN"/>
        </w:rPr>
        <w:t>19.3</w:t>
      </w:r>
      <w:r w:rsidRPr="00A058EB">
        <w:rPr>
          <w:lang w:eastAsia="zh-CN"/>
        </w:rPr>
        <w:noBreakHyphen/>
        <w:t>19.6 GHz</w:t>
      </w:r>
      <w:r>
        <w:rPr>
          <w:rFonts w:hint="eastAsia"/>
          <w:lang w:eastAsia="zh-CN"/>
        </w:rPr>
        <w:t>频段中的卫星固定业务发射地球站，中文和俄文版《无线电规则》均参考</w:t>
      </w:r>
      <w:proofErr w:type="gramStart"/>
      <w:r>
        <w:rPr>
          <w:rFonts w:hint="eastAsia"/>
          <w:lang w:eastAsia="zh-CN"/>
        </w:rPr>
        <w:t>了表注</w:t>
      </w:r>
      <w:proofErr w:type="gramEnd"/>
      <w:r>
        <w:rPr>
          <w:rFonts w:hint="eastAsia"/>
          <w:lang w:eastAsia="zh-CN"/>
        </w:rPr>
        <w:t>3</w:t>
      </w:r>
      <w:r>
        <w:rPr>
          <w:rFonts w:hint="eastAsia"/>
          <w:lang w:eastAsia="zh-CN"/>
        </w:rPr>
        <w:t>（用于与</w:t>
      </w:r>
      <w:r>
        <w:rPr>
          <w:rFonts w:hint="eastAsia"/>
          <w:lang w:eastAsia="zh-CN"/>
        </w:rPr>
        <w:t>NGSO</w:t>
      </w:r>
      <w:r>
        <w:rPr>
          <w:rFonts w:hint="eastAsia"/>
          <w:lang w:eastAsia="zh-CN"/>
        </w:rPr>
        <w:t>卫星操作的接收地球站）</w:t>
      </w:r>
      <w:proofErr w:type="gramStart"/>
      <w:r>
        <w:rPr>
          <w:rFonts w:hint="eastAsia"/>
          <w:lang w:eastAsia="zh-CN"/>
        </w:rPr>
        <w:t>和表注</w:t>
      </w:r>
      <w:proofErr w:type="gramEnd"/>
      <w:r>
        <w:rPr>
          <w:rFonts w:hint="eastAsia"/>
          <w:lang w:eastAsia="zh-CN"/>
        </w:rPr>
        <w:t>4</w:t>
      </w:r>
      <w:r>
        <w:rPr>
          <w:rFonts w:hint="eastAsia"/>
          <w:lang w:eastAsia="zh-CN"/>
        </w:rPr>
        <w:t>（用于与</w:t>
      </w:r>
      <w:r>
        <w:rPr>
          <w:rFonts w:hint="eastAsia"/>
          <w:lang w:eastAsia="zh-CN"/>
        </w:rPr>
        <w:t>GSO</w:t>
      </w:r>
      <w:r>
        <w:rPr>
          <w:rFonts w:hint="eastAsia"/>
          <w:lang w:eastAsia="zh-CN"/>
        </w:rPr>
        <w:t>卫星操作的接收地球站）。在其他语文版本中，</w:t>
      </w:r>
      <w:r w:rsidRPr="00A058EB">
        <w:rPr>
          <w:lang w:eastAsia="zh-CN"/>
        </w:rPr>
        <w:t>19.3</w:t>
      </w:r>
      <w:r w:rsidRPr="00A058EB">
        <w:rPr>
          <w:lang w:eastAsia="zh-CN"/>
        </w:rPr>
        <w:noBreakHyphen/>
        <w:t>19.6 GHz</w:t>
      </w:r>
      <w:r>
        <w:rPr>
          <w:rFonts w:hint="eastAsia"/>
          <w:lang w:eastAsia="zh-CN"/>
        </w:rPr>
        <w:t>频段卫星固定业务发射地球站参考</w:t>
      </w:r>
      <w:proofErr w:type="gramStart"/>
      <w:r>
        <w:rPr>
          <w:rFonts w:hint="eastAsia"/>
          <w:lang w:eastAsia="zh-CN"/>
        </w:rPr>
        <w:t>了表注</w:t>
      </w:r>
      <w:proofErr w:type="gramEnd"/>
      <w:r>
        <w:rPr>
          <w:rFonts w:hint="eastAsia"/>
          <w:lang w:eastAsia="zh-CN"/>
        </w:rPr>
        <w:t>3</w:t>
      </w:r>
      <w:r>
        <w:rPr>
          <w:rFonts w:hint="eastAsia"/>
          <w:lang w:eastAsia="zh-CN"/>
        </w:rPr>
        <w:t>，无论与</w:t>
      </w:r>
      <w:r>
        <w:rPr>
          <w:rFonts w:hint="eastAsia"/>
          <w:lang w:eastAsia="zh-CN"/>
        </w:rPr>
        <w:t>GSO</w:t>
      </w:r>
      <w:r>
        <w:rPr>
          <w:rFonts w:hint="eastAsia"/>
          <w:lang w:eastAsia="zh-CN"/>
        </w:rPr>
        <w:t>或</w:t>
      </w:r>
      <w:r>
        <w:rPr>
          <w:rFonts w:hint="eastAsia"/>
          <w:lang w:eastAsia="zh-CN"/>
        </w:rPr>
        <w:t>NGSO</w:t>
      </w:r>
      <w:r>
        <w:rPr>
          <w:rFonts w:hint="eastAsia"/>
          <w:lang w:eastAsia="zh-CN"/>
        </w:rPr>
        <w:t>卫星共同操作的接收地球站如何。</w:t>
      </w:r>
    </w:p>
    <w:p w14:paraId="17F29D21" w14:textId="77777777" w:rsidR="000556CE" w:rsidRPr="00A058EB" w:rsidRDefault="000556CE" w:rsidP="000556CE">
      <w:pPr>
        <w:ind w:firstLineChars="200" w:firstLine="480"/>
        <w:rPr>
          <w:lang w:eastAsia="zh-CN"/>
        </w:rPr>
      </w:pPr>
      <w:proofErr w:type="gramStart"/>
      <w:r>
        <w:rPr>
          <w:rFonts w:hint="eastAsia"/>
          <w:lang w:eastAsia="zh-CN"/>
        </w:rPr>
        <w:t>表注</w:t>
      </w:r>
      <w:proofErr w:type="gramEnd"/>
      <w:r>
        <w:rPr>
          <w:rFonts w:hint="eastAsia"/>
          <w:lang w:eastAsia="zh-CN"/>
        </w:rPr>
        <w:t>3</w:t>
      </w:r>
      <w:r>
        <w:rPr>
          <w:rFonts w:hint="eastAsia"/>
          <w:lang w:eastAsia="zh-CN"/>
        </w:rPr>
        <w:t>显示“</w:t>
      </w:r>
      <w:r w:rsidRPr="00C41F91">
        <w:rPr>
          <w:rFonts w:ascii="SimSun" w:eastAsia="STKaiti" w:hAnsi="SimSun" w:cs="SimSun" w:hint="eastAsia"/>
          <w:lang w:eastAsia="zh-CN"/>
        </w:rPr>
        <w:t>卫星移动业务非对地静止卫星系统的馈线链路</w:t>
      </w:r>
      <w:r>
        <w:rPr>
          <w:rFonts w:hint="eastAsia"/>
          <w:lang w:eastAsia="zh-CN"/>
        </w:rPr>
        <w:t>”。</w:t>
      </w:r>
    </w:p>
    <w:p w14:paraId="5182BF52" w14:textId="77777777" w:rsidR="000556CE" w:rsidRPr="00A058EB" w:rsidRDefault="000556CE" w:rsidP="000556CE">
      <w:pPr>
        <w:ind w:firstLineChars="200" w:firstLine="480"/>
        <w:rPr>
          <w:rFonts w:eastAsia="Droid Sans"/>
          <w:lang w:eastAsia="zh-CN"/>
        </w:rPr>
      </w:pPr>
      <w:proofErr w:type="gramStart"/>
      <w:r>
        <w:rPr>
          <w:rFonts w:hint="eastAsia"/>
          <w:lang w:eastAsia="zh-CN"/>
        </w:rPr>
        <w:t>表注</w:t>
      </w:r>
      <w:proofErr w:type="gramEnd"/>
      <w:r>
        <w:rPr>
          <w:rFonts w:hint="eastAsia"/>
          <w:lang w:eastAsia="zh-CN"/>
        </w:rPr>
        <w:t>4</w:t>
      </w:r>
      <w:r>
        <w:rPr>
          <w:rFonts w:hint="eastAsia"/>
          <w:lang w:eastAsia="zh-CN"/>
        </w:rPr>
        <w:t>显示“</w:t>
      </w:r>
      <w:r w:rsidRPr="00C41F91">
        <w:rPr>
          <w:rFonts w:ascii="SimSun" w:eastAsia="STKaiti" w:hAnsi="SimSun" w:cs="SimSun" w:hint="eastAsia"/>
          <w:lang w:eastAsia="zh-CN"/>
        </w:rPr>
        <w:t>对地静止卫星系统</w:t>
      </w:r>
      <w:r>
        <w:rPr>
          <w:rFonts w:hint="eastAsia"/>
          <w:lang w:eastAsia="zh-CN"/>
        </w:rPr>
        <w:t>”。</w:t>
      </w:r>
    </w:p>
    <w:p w14:paraId="1FF29FCE" w14:textId="77777777" w:rsidR="000556CE" w:rsidRPr="00A058EB" w:rsidRDefault="000556CE" w:rsidP="000556CE">
      <w:pPr>
        <w:pStyle w:val="Heading3"/>
        <w:rPr>
          <w:rFonts w:eastAsia="Droid Sans"/>
          <w:lang w:eastAsia="zh-CN"/>
        </w:rPr>
      </w:pPr>
      <w:r>
        <w:rPr>
          <w:rFonts w:eastAsia="Droid Sans"/>
          <w:lang w:eastAsia="zh-CN"/>
        </w:rPr>
        <w:t>4.15</w:t>
      </w:r>
      <w:r w:rsidRPr="00A058EB">
        <w:rPr>
          <w:rFonts w:eastAsia="Droid Sans"/>
          <w:lang w:eastAsia="zh-CN"/>
        </w:rPr>
        <w:t>.2</w:t>
      </w:r>
      <w:r w:rsidRPr="00A058EB">
        <w:rPr>
          <w:rFonts w:eastAsia="Droid Sans"/>
          <w:lang w:eastAsia="zh-CN"/>
        </w:rPr>
        <w:tab/>
      </w:r>
      <w:r>
        <w:rPr>
          <w:rFonts w:ascii="SimSun" w:hAnsi="SimSun" w:cs="SimSun" w:hint="eastAsia"/>
          <w:lang w:eastAsia="zh-CN"/>
        </w:rPr>
        <w:t>提案</w:t>
      </w:r>
    </w:p>
    <w:p w14:paraId="39E974B5" w14:textId="77777777" w:rsidR="000556CE" w:rsidRPr="00A058EB" w:rsidRDefault="000556CE" w:rsidP="000556CE">
      <w:pPr>
        <w:ind w:firstLineChars="200" w:firstLine="480"/>
        <w:rPr>
          <w:rFonts w:cs="Arial"/>
          <w:b/>
          <w:lang w:eastAsia="zh-CN"/>
        </w:rPr>
      </w:pPr>
      <w:r>
        <w:rPr>
          <w:rFonts w:hint="eastAsia"/>
          <w:lang w:eastAsia="zh-CN"/>
        </w:rPr>
        <w:t>对于</w:t>
      </w:r>
      <w:r w:rsidRPr="00A058EB">
        <w:rPr>
          <w:lang w:eastAsia="zh-CN"/>
        </w:rPr>
        <w:t>19.3</w:t>
      </w:r>
      <w:r w:rsidRPr="00A058EB">
        <w:rPr>
          <w:lang w:eastAsia="zh-CN"/>
        </w:rPr>
        <w:noBreakHyphen/>
        <w:t>19.6 GHz</w:t>
      </w:r>
      <w:r>
        <w:rPr>
          <w:rFonts w:hint="eastAsia"/>
          <w:lang w:eastAsia="zh-CN"/>
        </w:rPr>
        <w:t>频段中卫星固定业务的发射地球站，所有语文版本无论接收地球站与</w:t>
      </w:r>
      <w:r>
        <w:rPr>
          <w:rFonts w:hint="eastAsia"/>
          <w:lang w:eastAsia="zh-CN"/>
        </w:rPr>
        <w:t>GSO</w:t>
      </w:r>
      <w:r>
        <w:rPr>
          <w:rFonts w:hint="eastAsia"/>
          <w:lang w:eastAsia="zh-CN"/>
        </w:rPr>
        <w:t>还是</w:t>
      </w:r>
      <w:r>
        <w:rPr>
          <w:lang w:eastAsia="zh-CN"/>
        </w:rPr>
        <w:t>NGSO</w:t>
      </w:r>
      <w:r>
        <w:rPr>
          <w:rFonts w:hint="eastAsia"/>
          <w:lang w:eastAsia="zh-CN"/>
        </w:rPr>
        <w:t>卫星操作，都应</w:t>
      </w:r>
      <w:proofErr w:type="gramStart"/>
      <w:r>
        <w:rPr>
          <w:rFonts w:hint="eastAsia"/>
          <w:lang w:eastAsia="zh-CN"/>
        </w:rPr>
        <w:t>参考表注</w:t>
      </w:r>
      <w:proofErr w:type="gramEnd"/>
      <w:r>
        <w:rPr>
          <w:rFonts w:hint="eastAsia"/>
          <w:lang w:eastAsia="zh-CN"/>
        </w:rPr>
        <w:t>3</w:t>
      </w:r>
      <w:r>
        <w:rPr>
          <w:rFonts w:hint="eastAsia"/>
          <w:lang w:eastAsia="zh-CN"/>
        </w:rPr>
        <w:t>。</w:t>
      </w:r>
    </w:p>
    <w:p w14:paraId="4C2F198C" w14:textId="77777777" w:rsidR="000556CE" w:rsidRPr="00A058EB" w:rsidRDefault="000556CE" w:rsidP="000556CE">
      <w:pPr>
        <w:pStyle w:val="Heading3"/>
        <w:rPr>
          <w:rFonts w:eastAsia="Droid Sans"/>
          <w:lang w:eastAsia="zh-CN"/>
        </w:rPr>
      </w:pPr>
      <w:r>
        <w:rPr>
          <w:rFonts w:eastAsia="Droid Sans"/>
          <w:lang w:eastAsia="zh-CN"/>
        </w:rPr>
        <w:t>4.15</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45F3E8E0" w14:textId="77777777" w:rsidR="000556CE" w:rsidRPr="00A058EB" w:rsidRDefault="000556CE" w:rsidP="000556CE">
      <w:pPr>
        <w:ind w:firstLineChars="200" w:firstLine="480"/>
        <w:rPr>
          <w:lang w:eastAsia="zh-CN"/>
        </w:rPr>
      </w:pPr>
      <w:r>
        <w:rPr>
          <w:rFonts w:cs="Arial" w:hint="eastAsia"/>
          <w:color w:val="000000"/>
          <w:lang w:eastAsia="zh-CN"/>
        </w:rPr>
        <w:t>根据</w:t>
      </w:r>
      <w:r w:rsidRPr="002D6D3C">
        <w:rPr>
          <w:rFonts w:cs="Arial" w:hint="eastAsia"/>
          <w:b/>
          <w:bCs/>
          <w:color w:val="000000"/>
          <w:lang w:eastAsia="zh-CN"/>
        </w:rPr>
        <w:t>第</w:t>
      </w:r>
      <w:r w:rsidRPr="00A058EB">
        <w:rPr>
          <w:rFonts w:cs="Arial"/>
          <w:b/>
          <w:color w:val="000000"/>
          <w:lang w:eastAsia="zh-CN"/>
        </w:rPr>
        <w:t>5.523B</w:t>
      </w:r>
      <w:r w:rsidRPr="0034411F">
        <w:rPr>
          <w:rFonts w:cs="Arial" w:hint="eastAsia"/>
          <w:bCs/>
          <w:color w:val="000000"/>
          <w:lang w:eastAsia="zh-CN"/>
        </w:rPr>
        <w:t>款</w:t>
      </w:r>
      <w:r>
        <w:rPr>
          <w:rFonts w:cs="Arial" w:hint="eastAsia"/>
          <w:bCs/>
          <w:color w:val="000000"/>
          <w:lang w:eastAsia="zh-CN"/>
        </w:rPr>
        <w:t>，“卫星固定业务对</w:t>
      </w:r>
      <w:r w:rsidRPr="00A058EB">
        <w:rPr>
          <w:lang w:eastAsia="zh-CN"/>
        </w:rPr>
        <w:t>19.3-19.6 GHz</w:t>
      </w:r>
      <w:r>
        <w:rPr>
          <w:rFonts w:hint="eastAsia"/>
          <w:lang w:eastAsia="zh-CN"/>
        </w:rPr>
        <w:t>频段（地对空）的使用限于卫星移动业务中非对地静止轨道卫星系统的馈线链路</w:t>
      </w:r>
      <w:r>
        <w:rPr>
          <w:rFonts w:cs="Arial" w:hint="eastAsia"/>
          <w:bCs/>
          <w:color w:val="000000"/>
          <w:lang w:eastAsia="zh-CN"/>
        </w:rPr>
        <w:t>”，因此，在两种情况内有关发射地球站的</w:t>
      </w:r>
      <w:r>
        <w:rPr>
          <w:rFonts w:cs="Arial" w:hint="eastAsia"/>
          <w:bCs/>
          <w:color w:val="000000"/>
          <w:lang w:eastAsia="zh-CN"/>
        </w:rPr>
        <w:lastRenderedPageBreak/>
        <w:t>参考都应为表注</w:t>
      </w:r>
      <w:r>
        <w:rPr>
          <w:rFonts w:cs="Arial" w:hint="eastAsia"/>
          <w:bCs/>
          <w:color w:val="000000"/>
          <w:lang w:eastAsia="zh-CN"/>
        </w:rPr>
        <w:t>3</w:t>
      </w:r>
      <w:r>
        <w:rPr>
          <w:rFonts w:cs="Arial" w:hint="eastAsia"/>
          <w:bCs/>
          <w:color w:val="000000"/>
          <w:lang w:eastAsia="zh-CN"/>
        </w:rPr>
        <w:t>，因为发射地球站与</w:t>
      </w:r>
      <w:r w:rsidRPr="00A058EB">
        <w:rPr>
          <w:lang w:eastAsia="zh-CN"/>
        </w:rPr>
        <w:t>Non-GSO</w:t>
      </w:r>
      <w:r>
        <w:rPr>
          <w:rFonts w:hint="eastAsia"/>
          <w:lang w:eastAsia="zh-CN"/>
        </w:rPr>
        <w:t>卫星共同操作，无论空对地方向发射轨道位置如何。</w:t>
      </w:r>
    </w:p>
    <w:p w14:paraId="3939AB1F" w14:textId="77777777" w:rsidR="000556CE" w:rsidRPr="00A058EB" w:rsidRDefault="000556CE" w:rsidP="000556CE">
      <w:pPr>
        <w:pStyle w:val="Heading2"/>
        <w:rPr>
          <w:rFonts w:eastAsia="Droid Sans"/>
          <w:lang w:eastAsia="zh-CN"/>
        </w:rPr>
      </w:pPr>
      <w:r>
        <w:rPr>
          <w:rFonts w:eastAsia="Droid Sans"/>
          <w:lang w:eastAsia="zh-CN"/>
        </w:rPr>
        <w:t>4.16</w:t>
      </w:r>
      <w:r w:rsidRPr="00A058EB">
        <w:rPr>
          <w:rFonts w:eastAsia="Droid Sans"/>
          <w:lang w:eastAsia="zh-CN"/>
        </w:rPr>
        <w:tab/>
      </w:r>
      <w:r>
        <w:rPr>
          <w:rFonts w:ascii="SimSun" w:hAnsi="SimSun" w:cs="SimSun" w:hint="eastAsia"/>
          <w:lang w:eastAsia="zh-CN"/>
        </w:rPr>
        <w:t>表</w:t>
      </w:r>
      <w:r w:rsidRPr="00A058EB">
        <w:rPr>
          <w:rFonts w:eastAsia="Droid Sans"/>
          <w:lang w:eastAsia="zh-CN"/>
        </w:rPr>
        <w:t>9b –</w:t>
      </w:r>
      <w:r>
        <w:rPr>
          <w:rFonts w:eastAsia="Droid Sans"/>
          <w:lang w:eastAsia="zh-CN"/>
        </w:rPr>
        <w:t xml:space="preserve"> </w:t>
      </w:r>
      <w:r>
        <w:rPr>
          <w:rFonts w:ascii="SimSun" w:hAnsi="SimSun" w:cs="SimSun" w:hint="eastAsia"/>
          <w:lang w:eastAsia="zh-CN"/>
        </w:rPr>
        <w:t>与</w:t>
      </w:r>
      <w:r w:rsidRPr="00A058EB">
        <w:rPr>
          <w:rFonts w:eastAsia="Droid Sans"/>
          <w:lang w:eastAsia="zh-CN"/>
        </w:rPr>
        <w:t>10.7-11.7 GHz</w:t>
      </w:r>
      <w:r>
        <w:rPr>
          <w:rFonts w:ascii="SimSun" w:hAnsi="SimSun" w:cs="SimSun" w:hint="eastAsia"/>
          <w:lang w:eastAsia="zh-CN"/>
        </w:rPr>
        <w:t>频段相关的表注</w:t>
      </w:r>
    </w:p>
    <w:p w14:paraId="7466A49E" w14:textId="77777777" w:rsidR="000556CE" w:rsidRPr="00A058EB" w:rsidRDefault="000556CE" w:rsidP="000556CE">
      <w:pPr>
        <w:pStyle w:val="Heading3"/>
        <w:rPr>
          <w:rFonts w:eastAsia="Droid Sans"/>
          <w:lang w:eastAsia="zh-CN"/>
        </w:rPr>
      </w:pPr>
      <w:r>
        <w:rPr>
          <w:rFonts w:eastAsia="Droid Sans"/>
          <w:lang w:eastAsia="zh-CN"/>
        </w:rPr>
        <w:t>4.16</w:t>
      </w:r>
      <w:r w:rsidRPr="00A058EB">
        <w:rPr>
          <w:rFonts w:eastAsia="Droid Sans"/>
          <w:lang w:eastAsia="zh-CN"/>
        </w:rPr>
        <w:t>.1</w:t>
      </w:r>
      <w:r w:rsidRPr="00A058EB">
        <w:rPr>
          <w:rFonts w:eastAsia="Droid Sans"/>
          <w:lang w:eastAsia="zh-CN"/>
        </w:rPr>
        <w:tab/>
      </w:r>
      <w:r>
        <w:rPr>
          <w:rFonts w:ascii="SimSun" w:hAnsi="SimSun" w:cs="SimSun" w:hint="eastAsia"/>
          <w:lang w:eastAsia="zh-CN"/>
        </w:rPr>
        <w:t>问题</w:t>
      </w:r>
    </w:p>
    <w:p w14:paraId="20C631DE" w14:textId="77777777" w:rsidR="000556CE" w:rsidRPr="00A058EB" w:rsidRDefault="000556CE" w:rsidP="000556CE">
      <w:pPr>
        <w:pStyle w:val="Heading4"/>
        <w:rPr>
          <w:rFonts w:eastAsia="Droid Sans"/>
          <w:lang w:eastAsia="zh-CN"/>
        </w:rPr>
      </w:pPr>
      <w:r>
        <w:rPr>
          <w:rFonts w:eastAsia="Droid Sans"/>
          <w:lang w:eastAsia="zh-CN"/>
        </w:rPr>
        <w:t>4.16</w:t>
      </w:r>
      <w:r w:rsidRPr="00A058EB">
        <w:rPr>
          <w:rFonts w:eastAsia="Droid Sans"/>
          <w:lang w:eastAsia="zh-CN"/>
        </w:rPr>
        <w:t>.1.1</w:t>
      </w:r>
      <w:r w:rsidRPr="00A058EB">
        <w:rPr>
          <w:rFonts w:eastAsia="Droid Sans"/>
          <w:lang w:eastAsia="zh-CN"/>
        </w:rPr>
        <w:tab/>
      </w:r>
      <w:r>
        <w:rPr>
          <w:rFonts w:ascii="SimSun" w:hAnsi="SimSun" w:cs="SimSun" w:hint="eastAsia"/>
          <w:lang w:eastAsia="zh-CN"/>
        </w:rPr>
        <w:t>问题</w:t>
      </w:r>
      <w:r w:rsidRPr="00A058EB">
        <w:rPr>
          <w:rFonts w:eastAsia="Droid Sans"/>
          <w:lang w:eastAsia="zh-CN"/>
        </w:rPr>
        <w:t>1</w:t>
      </w:r>
    </w:p>
    <w:p w14:paraId="6E73DDD9" w14:textId="77777777" w:rsidR="000556CE" w:rsidRPr="00A058EB" w:rsidRDefault="000556CE" w:rsidP="000556CE">
      <w:pPr>
        <w:ind w:firstLineChars="200" w:firstLine="480"/>
        <w:rPr>
          <w:rFonts w:cs="Arial"/>
          <w:sz w:val="16"/>
          <w:szCs w:val="16"/>
          <w:lang w:eastAsia="zh-CN"/>
        </w:rPr>
      </w:pPr>
      <w:r>
        <w:rPr>
          <w:rFonts w:cs="Arial" w:hint="eastAsia"/>
          <w:lang w:eastAsia="zh-CN"/>
        </w:rPr>
        <w:t>对于接收地球站在卫星固定业务（</w:t>
      </w:r>
      <w:r>
        <w:rPr>
          <w:rFonts w:cs="Arial" w:hint="eastAsia"/>
          <w:lang w:eastAsia="zh-CN"/>
        </w:rPr>
        <w:t>NGSO</w:t>
      </w:r>
      <w:r>
        <w:rPr>
          <w:rFonts w:cs="Arial" w:hint="eastAsia"/>
          <w:lang w:eastAsia="zh-CN"/>
        </w:rPr>
        <w:t>）中操作的</w:t>
      </w:r>
      <w:r w:rsidRPr="00A058EB">
        <w:rPr>
          <w:rFonts w:cs="Arial"/>
          <w:lang w:eastAsia="zh-CN"/>
        </w:rPr>
        <w:t>10.7-11.7</w:t>
      </w:r>
      <w:r w:rsidRPr="00A058EB">
        <w:rPr>
          <w:lang w:eastAsia="zh-CN"/>
        </w:rPr>
        <w:t xml:space="preserve"> GHz</w:t>
      </w:r>
      <w:r>
        <w:rPr>
          <w:rFonts w:hint="eastAsia"/>
          <w:lang w:eastAsia="zh-CN"/>
        </w:rPr>
        <w:t>频段内的卫星固定业务，俄文版《无线电规则》显示表内有关</w:t>
      </w:r>
      <w:r w:rsidRPr="00381475">
        <w:rPr>
          <w:rFonts w:eastAsia="STKaiti" w:hint="eastAsia"/>
          <w:lang w:eastAsia="zh-CN"/>
        </w:rPr>
        <w:t>水平天线增益</w:t>
      </w:r>
      <w:r>
        <w:rPr>
          <w:rFonts w:eastAsia="STKaiti" w:hint="eastAsia"/>
          <w:lang w:eastAsia="zh-CN"/>
        </w:rPr>
        <w:t>的</w:t>
      </w:r>
      <w:r>
        <w:rPr>
          <w:rFonts w:hint="eastAsia"/>
          <w:lang w:eastAsia="zh-CN"/>
        </w:rPr>
        <w:t>条目是对表注</w:t>
      </w:r>
      <w:r>
        <w:rPr>
          <w:rFonts w:hint="eastAsia"/>
          <w:lang w:eastAsia="zh-CN"/>
        </w:rPr>
        <w:t>10</w:t>
      </w:r>
      <w:r>
        <w:rPr>
          <w:rFonts w:hint="eastAsia"/>
          <w:lang w:eastAsia="zh-CN"/>
        </w:rPr>
        <w:t>的参考（</w:t>
      </w:r>
      <w:r w:rsidRPr="00C41F91">
        <w:rPr>
          <w:rFonts w:ascii="SimSun" w:eastAsia="STKaiti" w:hAnsi="SimSun" w:cs="SimSun" w:hint="eastAsia"/>
          <w:lang w:eastAsia="zh-CN"/>
        </w:rPr>
        <w:t>计算水平天线增益所用的方法是附件</w:t>
      </w:r>
      <w:r w:rsidRPr="00C41F91">
        <w:rPr>
          <w:rFonts w:eastAsia="STKaiti" w:hint="eastAsia"/>
          <w:lang w:eastAsia="zh-CN"/>
        </w:rPr>
        <w:t>5</w:t>
      </w:r>
      <w:r w:rsidRPr="00C41F91">
        <w:rPr>
          <w:rFonts w:ascii="SimSun" w:eastAsia="STKaiti" w:hAnsi="SimSun" w:cs="SimSun" w:hint="eastAsia"/>
          <w:lang w:eastAsia="zh-CN"/>
        </w:rPr>
        <w:t>程序，例外的情况是可以采用以下数据替代附件</w:t>
      </w:r>
      <w:r w:rsidRPr="00C41F91">
        <w:rPr>
          <w:rFonts w:eastAsia="STKaiti" w:hint="eastAsia"/>
          <w:lang w:eastAsia="zh-CN"/>
        </w:rPr>
        <w:t>3</w:t>
      </w:r>
      <w:r w:rsidRPr="00C41F91">
        <w:rPr>
          <w:rFonts w:ascii="SimSun" w:eastAsia="STKaiti" w:hAnsi="SimSun" w:cs="SimSun" w:hint="eastAsia"/>
          <w:lang w:eastAsia="zh-CN"/>
        </w:rPr>
        <w:t>中</w:t>
      </w:r>
      <w:r w:rsidRPr="00C41F91">
        <w:rPr>
          <w:rFonts w:eastAsia="STKaiti"/>
          <w:lang w:eastAsia="zh-CN"/>
        </w:rPr>
        <w:t>§</w:t>
      </w:r>
      <w:r w:rsidRPr="00C41F91">
        <w:rPr>
          <w:rFonts w:eastAsia="STKaiti" w:hint="eastAsia"/>
          <w:lang w:eastAsia="zh-CN"/>
        </w:rPr>
        <w:t>3</w:t>
      </w:r>
      <w:r w:rsidRPr="00C41F91">
        <w:rPr>
          <w:rFonts w:ascii="SimSun" w:eastAsia="STKaiti" w:hAnsi="SimSun" w:cs="SimSun" w:hint="eastAsia"/>
          <w:lang w:eastAsia="zh-CN"/>
        </w:rPr>
        <w:t>的数据：</w:t>
      </w:r>
      <w:r w:rsidRPr="00C41F91">
        <w:rPr>
          <w:rFonts w:eastAsia="STKaiti"/>
          <w:iCs/>
          <w:lang w:eastAsia="zh-CN"/>
        </w:rPr>
        <w:t>G</w:t>
      </w:r>
      <w:r w:rsidRPr="00C41F91">
        <w:rPr>
          <w:rFonts w:eastAsia="STKaiti"/>
          <w:lang w:eastAsia="zh-CN"/>
        </w:rPr>
        <w:t xml:space="preserve"> = 32 – 25</w:t>
      </w:r>
      <w:r w:rsidRPr="00C41F91">
        <w:rPr>
          <w:rFonts w:eastAsia="STKaiti" w:hint="eastAsia"/>
          <w:lang w:eastAsia="zh-CN"/>
        </w:rPr>
        <w:t xml:space="preserve"> </w:t>
      </w:r>
      <w:r w:rsidRPr="00C41F91">
        <w:rPr>
          <w:rFonts w:eastAsia="STKaiti"/>
          <w:lang w:eastAsia="zh-CN"/>
        </w:rPr>
        <w:t xml:space="preserve">log </w:t>
      </w:r>
      <w:r w:rsidRPr="00C41F91">
        <w:rPr>
          <w:rFonts w:eastAsia="STKaiti"/>
        </w:rPr>
        <w:sym w:font="Symbol" w:char="F06A"/>
      </w:r>
      <w:r w:rsidRPr="00C41F91">
        <w:rPr>
          <w:rFonts w:eastAsia="STKaiti"/>
          <w:lang w:eastAsia="zh-CN"/>
        </w:rPr>
        <w:t xml:space="preserve"> </w:t>
      </w:r>
      <w:r w:rsidRPr="00C41F91">
        <w:rPr>
          <w:rFonts w:ascii="SimSun" w:eastAsia="STKaiti" w:hAnsi="SimSun" w:cs="SimSun" w:hint="eastAsia"/>
          <w:lang w:eastAsia="zh-CN"/>
        </w:rPr>
        <w:t>，对于</w:t>
      </w:r>
      <w:r w:rsidRPr="00C41F91">
        <w:rPr>
          <w:rFonts w:eastAsia="STKaiti"/>
          <w:lang w:eastAsia="zh-CN"/>
        </w:rPr>
        <w:t>1°</w:t>
      </w:r>
      <w:r w:rsidRPr="00C41F91">
        <w:rPr>
          <w:rFonts w:eastAsia="STKaiti"/>
        </w:rPr>
        <w:sym w:font="Symbol" w:char="F0A3"/>
      </w:r>
      <w:r w:rsidRPr="00C41F91">
        <w:rPr>
          <w:rFonts w:eastAsia="STKaiti"/>
          <w:lang w:eastAsia="zh-CN"/>
        </w:rPr>
        <w:t xml:space="preserve"> </w:t>
      </w:r>
      <w:r w:rsidRPr="00C41F91">
        <w:rPr>
          <w:rFonts w:eastAsia="STKaiti"/>
        </w:rPr>
        <w:sym w:font="Symbol" w:char="F06A"/>
      </w:r>
      <w:r w:rsidRPr="00C41F91">
        <w:rPr>
          <w:rFonts w:eastAsia="STKaiti"/>
          <w:lang w:eastAsia="zh-CN"/>
        </w:rPr>
        <w:t xml:space="preserve">&lt; 48°; </w:t>
      </w:r>
      <w:r w:rsidRPr="00C41F91">
        <w:rPr>
          <w:rFonts w:eastAsia="STKaiti"/>
          <w:iCs/>
          <w:lang w:eastAsia="zh-CN"/>
        </w:rPr>
        <w:t>G</w:t>
      </w:r>
      <w:r w:rsidRPr="00C41F91">
        <w:rPr>
          <w:rFonts w:eastAsia="STKaiti"/>
          <w:lang w:eastAsia="zh-CN"/>
        </w:rPr>
        <w:t xml:space="preserve"> </w:t>
      </w:r>
      <w:r w:rsidRPr="00C41F91">
        <w:rPr>
          <w:rFonts w:eastAsia="STKaiti" w:hint="eastAsia"/>
          <w:lang w:eastAsia="zh-CN"/>
        </w:rPr>
        <w:t>=</w:t>
      </w:r>
      <w:r w:rsidRPr="00C41F91">
        <w:rPr>
          <w:rFonts w:eastAsia="STKaiti"/>
          <w:lang w:eastAsia="zh-CN"/>
        </w:rPr>
        <w:t xml:space="preserve"> –10</w:t>
      </w:r>
      <w:r w:rsidRPr="00C41F91">
        <w:rPr>
          <w:rFonts w:ascii="SimSun" w:eastAsia="STKaiti" w:hAnsi="SimSun" w:cs="SimSun" w:hint="eastAsia"/>
          <w:lang w:eastAsia="zh-CN"/>
        </w:rPr>
        <w:t>对于</w:t>
      </w:r>
      <w:r w:rsidRPr="00C41F91">
        <w:rPr>
          <w:rFonts w:eastAsia="STKaiti"/>
          <w:lang w:eastAsia="zh-CN"/>
        </w:rPr>
        <w:t>48°</w:t>
      </w:r>
      <w:r w:rsidRPr="00C41F91">
        <w:rPr>
          <w:rFonts w:eastAsia="STKaiti"/>
        </w:rPr>
        <w:sym w:font="Symbol" w:char="F0A3"/>
      </w:r>
      <w:r w:rsidRPr="00C41F91">
        <w:rPr>
          <w:rFonts w:eastAsia="STKaiti"/>
          <w:lang w:eastAsia="zh-CN"/>
        </w:rPr>
        <w:t xml:space="preserve"> </w:t>
      </w:r>
      <w:r w:rsidRPr="00C41F91">
        <w:rPr>
          <w:rFonts w:eastAsia="STKaiti"/>
        </w:rPr>
        <w:sym w:font="Symbol" w:char="F06A"/>
      </w:r>
      <w:r w:rsidRPr="00C41F91">
        <w:rPr>
          <w:rFonts w:eastAsia="STKaiti"/>
          <w:lang w:eastAsia="zh-CN"/>
        </w:rPr>
        <w:t xml:space="preserve"> &lt;180°</w:t>
      </w:r>
      <w:r w:rsidRPr="00C41F91">
        <w:rPr>
          <w:rFonts w:ascii="SimSun" w:eastAsia="STKaiti" w:hAnsi="SimSun" w:cs="SimSun" w:hint="eastAsia"/>
          <w:lang w:eastAsia="zh-CN"/>
        </w:rPr>
        <w:t>（符号的定义请参见附件</w:t>
      </w:r>
      <w:r w:rsidRPr="00C41F91">
        <w:rPr>
          <w:rFonts w:eastAsia="STKaiti" w:hint="eastAsia"/>
          <w:lang w:eastAsia="zh-CN"/>
        </w:rPr>
        <w:t>3</w:t>
      </w:r>
      <w:r w:rsidRPr="00C41F91">
        <w:rPr>
          <w:rFonts w:ascii="SimSun" w:eastAsia="STKaiti" w:hAnsi="SimSun" w:cs="SimSun" w:hint="eastAsia"/>
          <w:lang w:eastAsia="zh-CN"/>
        </w:rPr>
        <w:t>）。</w:t>
      </w:r>
      <w:r w:rsidRPr="00381475">
        <w:rPr>
          <w:rFonts w:ascii="SimSun" w:hAnsi="SimSun" w:cs="SimSun" w:hint="eastAsia"/>
          <w:lang w:eastAsia="zh-CN"/>
        </w:rPr>
        <w:t>）的参考。</w:t>
      </w:r>
      <w:r>
        <w:rPr>
          <w:rFonts w:ascii="SimSun" w:hAnsi="SimSun" w:cs="SimSun" w:hint="eastAsia"/>
          <w:lang w:eastAsia="zh-CN"/>
        </w:rPr>
        <w:t>所有其他语文版本的条目值为</w:t>
      </w:r>
      <w:r w:rsidRPr="00A058EB">
        <w:rPr>
          <w:lang w:eastAsia="zh-CN"/>
        </w:rPr>
        <w:t xml:space="preserve">10 </w:t>
      </w:r>
      <w:proofErr w:type="spellStart"/>
      <w:r w:rsidRPr="00A058EB">
        <w:rPr>
          <w:lang w:eastAsia="zh-CN"/>
        </w:rPr>
        <w:t>dBi</w:t>
      </w:r>
      <w:proofErr w:type="spellEnd"/>
      <w:r>
        <w:rPr>
          <w:rFonts w:hint="eastAsia"/>
          <w:lang w:eastAsia="zh-CN"/>
        </w:rPr>
        <w:t>。</w:t>
      </w:r>
    </w:p>
    <w:p w14:paraId="6E12C39E" w14:textId="77777777" w:rsidR="000556CE" w:rsidRPr="00A058EB" w:rsidRDefault="000556CE" w:rsidP="000556CE">
      <w:pPr>
        <w:pStyle w:val="Heading4"/>
        <w:rPr>
          <w:rFonts w:eastAsia="Droid Sans"/>
          <w:lang w:eastAsia="zh-CN"/>
        </w:rPr>
      </w:pPr>
      <w:r>
        <w:rPr>
          <w:rFonts w:eastAsia="Droid Sans"/>
          <w:lang w:eastAsia="zh-CN"/>
        </w:rPr>
        <w:t>4.16</w:t>
      </w:r>
      <w:r w:rsidRPr="00A058EB">
        <w:rPr>
          <w:rFonts w:eastAsia="Droid Sans"/>
          <w:lang w:eastAsia="zh-CN"/>
        </w:rPr>
        <w:t>.1.2</w:t>
      </w:r>
      <w:r w:rsidRPr="00A058EB">
        <w:rPr>
          <w:rFonts w:eastAsia="Droid Sans"/>
          <w:lang w:eastAsia="zh-CN"/>
        </w:rPr>
        <w:tab/>
      </w:r>
      <w:r>
        <w:rPr>
          <w:rFonts w:ascii="SimSun" w:hAnsi="SimSun" w:cs="SimSun" w:hint="eastAsia"/>
          <w:lang w:eastAsia="zh-CN"/>
        </w:rPr>
        <w:t>问题</w:t>
      </w:r>
      <w:r w:rsidRPr="00A058EB">
        <w:rPr>
          <w:rFonts w:eastAsia="Droid Sans"/>
          <w:lang w:eastAsia="zh-CN"/>
        </w:rPr>
        <w:t>2</w:t>
      </w:r>
    </w:p>
    <w:p w14:paraId="60E772EA" w14:textId="77777777" w:rsidR="000556CE" w:rsidRPr="00A058EB" w:rsidRDefault="000556CE" w:rsidP="000556CE">
      <w:pPr>
        <w:ind w:firstLineChars="200" w:firstLine="480"/>
        <w:rPr>
          <w:lang w:eastAsia="zh-CN"/>
        </w:rPr>
      </w:pPr>
      <w:r>
        <w:rPr>
          <w:rFonts w:hint="eastAsia"/>
          <w:lang w:eastAsia="zh-CN"/>
        </w:rPr>
        <w:t>对于第</w:t>
      </w:r>
      <w:r w:rsidRPr="004404CB">
        <w:rPr>
          <w:lang w:eastAsia="zh-CN"/>
        </w:rPr>
        <w:t>4.16.1.1</w:t>
      </w:r>
      <w:r>
        <w:rPr>
          <w:rFonts w:hint="eastAsia"/>
          <w:lang w:eastAsia="zh-CN"/>
        </w:rPr>
        <w:t>段所述表内有关</w:t>
      </w:r>
      <w:r w:rsidRPr="00381475">
        <w:rPr>
          <w:rFonts w:eastAsia="STKaiti" w:hint="eastAsia"/>
          <w:lang w:eastAsia="zh-CN"/>
        </w:rPr>
        <w:t>水平天线增益</w:t>
      </w:r>
      <w:r>
        <w:rPr>
          <w:rFonts w:eastAsia="STKaiti" w:hint="eastAsia"/>
          <w:lang w:eastAsia="zh-CN"/>
        </w:rPr>
        <w:t>的</w:t>
      </w:r>
      <w:r>
        <w:rPr>
          <w:rFonts w:hint="eastAsia"/>
          <w:lang w:eastAsia="zh-CN"/>
        </w:rPr>
        <w:t>条目是</w:t>
      </w:r>
      <w:proofErr w:type="gramStart"/>
      <w:r>
        <w:rPr>
          <w:rFonts w:hint="eastAsia"/>
          <w:lang w:eastAsia="zh-CN"/>
        </w:rPr>
        <w:t>作为表注</w:t>
      </w:r>
      <w:proofErr w:type="gramEnd"/>
      <w:r>
        <w:rPr>
          <w:rFonts w:hint="eastAsia"/>
          <w:lang w:eastAsia="zh-CN"/>
        </w:rPr>
        <w:t>10</w:t>
      </w:r>
      <w:r>
        <w:rPr>
          <w:rFonts w:hint="eastAsia"/>
          <w:lang w:eastAsia="zh-CN"/>
        </w:rPr>
        <w:t>的参考的情况，数字“</w:t>
      </w:r>
      <w:r>
        <w:rPr>
          <w:rFonts w:hint="eastAsia"/>
          <w:lang w:eastAsia="zh-CN"/>
        </w:rPr>
        <w:t>10</w:t>
      </w:r>
      <w:r>
        <w:rPr>
          <w:rFonts w:hint="eastAsia"/>
          <w:lang w:eastAsia="zh-CN"/>
        </w:rPr>
        <w:t>”行间距位置提升。在此情况下，很难分辨</w:t>
      </w:r>
      <w:r>
        <w:rPr>
          <w:rFonts w:hint="eastAsia"/>
          <w:lang w:eastAsia="zh-CN"/>
        </w:rPr>
        <w:t>PDF</w:t>
      </w:r>
      <w:r>
        <w:rPr>
          <w:rFonts w:hint="eastAsia"/>
          <w:lang w:eastAsia="zh-CN"/>
        </w:rPr>
        <w:t>版《无线电规则》格内条目是数值还是对表注的参考。</w:t>
      </w:r>
    </w:p>
    <w:p w14:paraId="2A307837" w14:textId="77777777" w:rsidR="000556CE" w:rsidRPr="00A058EB" w:rsidRDefault="000556CE" w:rsidP="000556CE">
      <w:pPr>
        <w:pStyle w:val="Heading3"/>
        <w:rPr>
          <w:rFonts w:eastAsia="Droid Sans"/>
          <w:lang w:eastAsia="zh-CN"/>
        </w:rPr>
      </w:pPr>
      <w:r>
        <w:rPr>
          <w:rFonts w:eastAsia="Droid Sans"/>
          <w:lang w:eastAsia="zh-CN"/>
        </w:rPr>
        <w:t>4.16</w:t>
      </w:r>
      <w:r w:rsidRPr="00A058EB">
        <w:rPr>
          <w:rFonts w:eastAsia="Droid Sans"/>
          <w:lang w:eastAsia="zh-CN"/>
        </w:rPr>
        <w:t>.2</w:t>
      </w:r>
      <w:r w:rsidRPr="00A058EB">
        <w:rPr>
          <w:rFonts w:eastAsia="Droid Sans"/>
          <w:lang w:eastAsia="zh-CN"/>
        </w:rPr>
        <w:tab/>
      </w:r>
      <w:r>
        <w:rPr>
          <w:rFonts w:ascii="SimSun" w:hAnsi="SimSun" w:cs="SimSun" w:hint="eastAsia"/>
          <w:lang w:eastAsia="zh-CN"/>
        </w:rPr>
        <w:t>提案</w:t>
      </w:r>
    </w:p>
    <w:p w14:paraId="20809D77" w14:textId="77777777" w:rsidR="000556CE" w:rsidRPr="00A058EB" w:rsidRDefault="000556CE" w:rsidP="000556CE">
      <w:pPr>
        <w:pStyle w:val="Heading4"/>
        <w:rPr>
          <w:rFonts w:eastAsia="Droid Sans"/>
          <w:lang w:eastAsia="zh-CN"/>
        </w:rPr>
      </w:pPr>
      <w:r>
        <w:rPr>
          <w:rFonts w:eastAsia="Droid Sans"/>
          <w:lang w:eastAsia="zh-CN"/>
        </w:rPr>
        <w:t>4.16</w:t>
      </w:r>
      <w:r w:rsidRPr="00A058EB">
        <w:rPr>
          <w:rFonts w:eastAsia="Droid Sans"/>
          <w:lang w:eastAsia="zh-CN"/>
        </w:rPr>
        <w:t>.2.1</w:t>
      </w:r>
      <w:r w:rsidRPr="00A058EB">
        <w:rPr>
          <w:rFonts w:eastAsia="Droid Sans"/>
          <w:lang w:eastAsia="zh-CN"/>
        </w:rPr>
        <w:tab/>
      </w:r>
      <w:r>
        <w:rPr>
          <w:rFonts w:ascii="SimSun" w:hAnsi="SimSun" w:cs="SimSun" w:hint="eastAsia"/>
          <w:lang w:eastAsia="zh-CN"/>
        </w:rPr>
        <w:t>提案</w:t>
      </w:r>
      <w:r w:rsidRPr="00A058EB">
        <w:rPr>
          <w:rFonts w:eastAsia="Droid Sans"/>
          <w:lang w:eastAsia="zh-CN"/>
        </w:rPr>
        <w:t>1</w:t>
      </w:r>
    </w:p>
    <w:p w14:paraId="01259CA6" w14:textId="77777777" w:rsidR="000556CE" w:rsidRPr="00A058EB" w:rsidRDefault="000556CE" w:rsidP="000556CE">
      <w:pPr>
        <w:ind w:firstLineChars="200" w:firstLine="480"/>
        <w:rPr>
          <w:rFonts w:cs="Arial"/>
          <w:lang w:eastAsia="zh-CN"/>
        </w:rPr>
      </w:pPr>
      <w:r>
        <w:rPr>
          <w:rFonts w:hint="eastAsia"/>
          <w:lang w:eastAsia="zh-CN"/>
        </w:rPr>
        <w:t>表内有关</w:t>
      </w:r>
      <w:r w:rsidRPr="000839EB">
        <w:rPr>
          <w:rFonts w:eastAsia="STKaiti" w:hint="eastAsia"/>
          <w:lang w:eastAsia="zh-CN"/>
        </w:rPr>
        <w:t>水平天线增益</w:t>
      </w:r>
      <w:r>
        <w:rPr>
          <w:rFonts w:eastAsia="STKaiti" w:hint="eastAsia"/>
          <w:lang w:eastAsia="zh-CN"/>
        </w:rPr>
        <w:t>的</w:t>
      </w:r>
      <w:r>
        <w:rPr>
          <w:rFonts w:hint="eastAsia"/>
          <w:lang w:eastAsia="zh-CN"/>
        </w:rPr>
        <w:t>条目在所有语文版本中应为数值</w:t>
      </w:r>
      <w:r w:rsidRPr="00A058EB">
        <w:rPr>
          <w:lang w:eastAsia="zh-CN"/>
        </w:rPr>
        <w:t xml:space="preserve">10 </w:t>
      </w:r>
      <w:proofErr w:type="spellStart"/>
      <w:r w:rsidRPr="00A058EB">
        <w:rPr>
          <w:lang w:eastAsia="zh-CN"/>
        </w:rPr>
        <w:t>dBi</w:t>
      </w:r>
      <w:proofErr w:type="spellEnd"/>
      <w:r>
        <w:rPr>
          <w:rFonts w:hint="eastAsia"/>
          <w:lang w:eastAsia="zh-CN"/>
        </w:rPr>
        <w:t>。</w:t>
      </w:r>
    </w:p>
    <w:p w14:paraId="1AF74B8C" w14:textId="77777777" w:rsidR="000556CE" w:rsidRPr="00A058EB" w:rsidRDefault="000556CE" w:rsidP="000556CE">
      <w:pPr>
        <w:pStyle w:val="Heading4"/>
        <w:rPr>
          <w:rFonts w:eastAsia="Droid Sans"/>
          <w:lang w:eastAsia="zh-CN"/>
        </w:rPr>
      </w:pPr>
      <w:r>
        <w:rPr>
          <w:rFonts w:eastAsia="Droid Sans"/>
          <w:lang w:eastAsia="zh-CN"/>
        </w:rPr>
        <w:t>4.16</w:t>
      </w:r>
      <w:r w:rsidRPr="00A058EB">
        <w:rPr>
          <w:rFonts w:eastAsia="Droid Sans"/>
          <w:lang w:eastAsia="zh-CN"/>
        </w:rPr>
        <w:t>.2.2</w:t>
      </w:r>
      <w:r w:rsidRPr="00A058EB">
        <w:rPr>
          <w:rFonts w:eastAsia="Droid Sans"/>
          <w:lang w:eastAsia="zh-CN"/>
        </w:rPr>
        <w:tab/>
      </w:r>
      <w:r>
        <w:rPr>
          <w:rFonts w:ascii="SimSun" w:hAnsi="SimSun" w:cs="SimSun" w:hint="eastAsia"/>
          <w:lang w:eastAsia="zh-CN"/>
        </w:rPr>
        <w:t>提案</w:t>
      </w:r>
      <w:r w:rsidRPr="00A058EB">
        <w:rPr>
          <w:rFonts w:eastAsia="Droid Sans"/>
          <w:lang w:eastAsia="zh-CN"/>
        </w:rPr>
        <w:t>2</w:t>
      </w:r>
    </w:p>
    <w:p w14:paraId="1C19F907" w14:textId="3F65AA44" w:rsidR="000556CE" w:rsidRPr="00A058EB" w:rsidRDefault="000556CE" w:rsidP="000556CE">
      <w:pPr>
        <w:ind w:firstLineChars="200" w:firstLine="480"/>
        <w:rPr>
          <w:b/>
          <w:lang w:eastAsia="zh-CN"/>
        </w:rPr>
      </w:pPr>
      <w:r>
        <w:rPr>
          <w:rFonts w:hint="eastAsia"/>
          <w:lang w:eastAsia="zh-CN"/>
        </w:rPr>
        <w:t>无论出版物格式如何，</w:t>
      </w:r>
      <w:proofErr w:type="gramStart"/>
      <w:r>
        <w:rPr>
          <w:rFonts w:hint="eastAsia"/>
          <w:lang w:eastAsia="zh-CN"/>
        </w:rPr>
        <w:t>表注均应</w:t>
      </w:r>
      <w:proofErr w:type="gramEnd"/>
      <w:r>
        <w:rPr>
          <w:rFonts w:hint="eastAsia"/>
          <w:lang w:eastAsia="zh-CN"/>
        </w:rPr>
        <w:t>便于分辨（亦见第一部分第</w:t>
      </w:r>
      <w:r>
        <w:rPr>
          <w:rFonts w:hint="eastAsia"/>
          <w:lang w:eastAsia="zh-CN"/>
        </w:rPr>
        <w:t>1</w:t>
      </w:r>
      <w:r>
        <w:rPr>
          <w:rFonts w:hint="eastAsia"/>
          <w:lang w:eastAsia="zh-CN"/>
        </w:rPr>
        <w:t>段中的提案）。</w:t>
      </w:r>
    </w:p>
    <w:p w14:paraId="2B73453E" w14:textId="77777777" w:rsidR="000556CE" w:rsidRPr="00A058EB" w:rsidRDefault="000556CE" w:rsidP="000556CE">
      <w:pPr>
        <w:pStyle w:val="Heading3"/>
        <w:rPr>
          <w:rFonts w:eastAsia="Droid Sans"/>
          <w:lang w:eastAsia="zh-CN"/>
        </w:rPr>
      </w:pPr>
      <w:r>
        <w:rPr>
          <w:rFonts w:eastAsia="Droid Sans"/>
          <w:lang w:eastAsia="zh-CN"/>
        </w:rPr>
        <w:t>4.16</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0034267E" w14:textId="77777777" w:rsidR="000556CE" w:rsidRDefault="000556CE" w:rsidP="000556CE">
      <w:pPr>
        <w:ind w:firstLineChars="200" w:firstLine="480"/>
        <w:rPr>
          <w:rFonts w:cs="Arial"/>
          <w:lang w:eastAsia="zh-CN"/>
        </w:rPr>
      </w:pPr>
      <w:r>
        <w:rPr>
          <w:rFonts w:cs="Arial" w:hint="eastAsia"/>
          <w:lang w:eastAsia="zh-CN"/>
        </w:rPr>
        <w:t>对于受到影响的《无线电规则》语文版本，表内有关</w:t>
      </w:r>
      <w:r w:rsidRPr="00097076">
        <w:rPr>
          <w:rFonts w:eastAsia="STKaiti" w:cs="Arial" w:hint="eastAsia"/>
          <w:lang w:eastAsia="zh-CN"/>
        </w:rPr>
        <w:t>水平天线增益</w:t>
      </w:r>
      <w:r>
        <w:rPr>
          <w:rFonts w:eastAsia="STKaiti" w:cs="Arial" w:hint="eastAsia"/>
          <w:lang w:eastAsia="zh-CN"/>
        </w:rPr>
        <w:t>的</w:t>
      </w:r>
      <w:r>
        <w:rPr>
          <w:rFonts w:cs="Arial" w:hint="eastAsia"/>
          <w:lang w:eastAsia="zh-CN"/>
        </w:rPr>
        <w:t>条目最早是作为</w:t>
      </w:r>
      <w:r>
        <w:rPr>
          <w:rFonts w:cs="Arial" w:hint="eastAsia"/>
          <w:lang w:eastAsia="zh-CN"/>
        </w:rPr>
        <w:t>2</w:t>
      </w:r>
      <w:r>
        <w:rPr>
          <w:rFonts w:cs="Arial"/>
          <w:lang w:eastAsia="zh-CN"/>
        </w:rPr>
        <w:t>016</w:t>
      </w:r>
      <w:r>
        <w:rPr>
          <w:rFonts w:cs="Arial" w:hint="eastAsia"/>
          <w:lang w:eastAsia="zh-CN"/>
        </w:rPr>
        <w:t>年版《无线电规则》的参考出现的。</w:t>
      </w:r>
    </w:p>
    <w:p w14:paraId="6BB56C20" w14:textId="77777777" w:rsidR="000556CE" w:rsidRPr="00A058EB" w:rsidRDefault="000556CE" w:rsidP="000556CE">
      <w:pPr>
        <w:ind w:firstLineChars="200" w:firstLine="482"/>
        <w:rPr>
          <w:rFonts w:eastAsia="Droid Sans"/>
          <w:lang w:eastAsia="zh-CN"/>
        </w:rPr>
      </w:pPr>
      <w:r w:rsidRPr="00097076">
        <w:rPr>
          <w:rFonts w:cs="Arial" w:hint="eastAsia"/>
          <w:b/>
          <w:bCs/>
          <w:lang w:eastAsia="zh-CN"/>
        </w:rPr>
        <w:t>WRC-15</w:t>
      </w:r>
      <w:r>
        <w:rPr>
          <w:rFonts w:cs="Arial" w:hint="eastAsia"/>
          <w:lang w:eastAsia="zh-CN"/>
        </w:rPr>
        <w:t>文件显示表</w:t>
      </w:r>
      <w:r>
        <w:rPr>
          <w:rFonts w:cs="Arial" w:hint="eastAsia"/>
          <w:lang w:eastAsia="zh-CN"/>
        </w:rPr>
        <w:t>9</w:t>
      </w:r>
      <w:r>
        <w:rPr>
          <w:rFonts w:cs="Arial"/>
          <w:lang w:eastAsia="zh-CN"/>
        </w:rPr>
        <w:t>a</w:t>
      </w:r>
      <w:r w:rsidRPr="00097076">
        <w:rPr>
          <w:lang w:eastAsia="zh-CN"/>
        </w:rPr>
        <w:t>中</w:t>
      </w:r>
      <w:r w:rsidRPr="00097076">
        <w:rPr>
          <w:lang w:eastAsia="zh-CN"/>
        </w:rPr>
        <w:t>8.025-8.400 GHz</w:t>
      </w:r>
      <w:r w:rsidRPr="00097076">
        <w:rPr>
          <w:lang w:eastAsia="zh-CN"/>
        </w:rPr>
        <w:t>频段内卫星固定业务未</w:t>
      </w:r>
      <w:r w:rsidRPr="00097076">
        <w:rPr>
          <w:rFonts w:hint="eastAsia"/>
          <w:lang w:eastAsia="zh-CN"/>
        </w:rPr>
        <w:t>做</w:t>
      </w:r>
      <w:r w:rsidRPr="00097076">
        <w:rPr>
          <w:lang w:eastAsia="zh-CN"/>
        </w:rPr>
        <w:t>修改</w:t>
      </w:r>
      <w:r w:rsidRPr="00097076">
        <w:rPr>
          <w:rFonts w:hint="eastAsia"/>
          <w:lang w:eastAsia="zh-CN"/>
        </w:rPr>
        <w:t>，</w:t>
      </w:r>
      <w:r w:rsidRPr="00097076">
        <w:rPr>
          <w:rFonts w:hint="eastAsia"/>
          <w:b/>
          <w:bCs/>
          <w:lang w:eastAsia="zh-CN"/>
        </w:rPr>
        <w:t>WRC-15</w:t>
      </w:r>
      <w:r w:rsidRPr="00097076">
        <w:rPr>
          <w:lang w:eastAsia="zh-CN"/>
        </w:rPr>
        <w:t xml:space="preserve"> 464</w:t>
      </w:r>
      <w:r w:rsidRPr="00097076">
        <w:rPr>
          <w:lang w:eastAsia="zh-CN"/>
        </w:rPr>
        <w:t>号文件没有变化（见第</w:t>
      </w:r>
      <w:r w:rsidRPr="00097076">
        <w:rPr>
          <w:lang w:eastAsia="zh-CN"/>
        </w:rPr>
        <w:t>5.3</w:t>
      </w:r>
      <w:r w:rsidRPr="00097076">
        <w:rPr>
          <w:lang w:eastAsia="zh-CN"/>
        </w:rPr>
        <w:t>段中的表格）。</w:t>
      </w:r>
      <w:r w:rsidRPr="00A058EB">
        <w:rPr>
          <w:b/>
          <w:lang w:eastAsia="zh-CN"/>
        </w:rPr>
        <w:t>WRC-15</w:t>
      </w:r>
      <w:r w:rsidRPr="00A058EB">
        <w:rPr>
          <w:lang w:eastAsia="zh-CN"/>
        </w:rPr>
        <w:t xml:space="preserve"> 502</w:t>
      </w:r>
      <w:r>
        <w:rPr>
          <w:rFonts w:hint="eastAsia"/>
          <w:lang w:eastAsia="zh-CN"/>
        </w:rPr>
        <w:t>（</w:t>
      </w:r>
      <w:r w:rsidRPr="00A058EB">
        <w:rPr>
          <w:lang w:eastAsia="zh-CN"/>
        </w:rPr>
        <w:t>353</w:t>
      </w:r>
      <w:r>
        <w:rPr>
          <w:rFonts w:hint="eastAsia"/>
          <w:lang w:eastAsia="zh-CN"/>
        </w:rPr>
        <w:t>、</w:t>
      </w:r>
      <w:r w:rsidRPr="00A058EB">
        <w:rPr>
          <w:lang w:eastAsia="zh-CN"/>
        </w:rPr>
        <w:t>388</w:t>
      </w:r>
      <w:r>
        <w:rPr>
          <w:rFonts w:hint="eastAsia"/>
          <w:lang w:eastAsia="zh-CN"/>
        </w:rPr>
        <w:t>）号文件未显示出影响到附录</w:t>
      </w:r>
      <w:r>
        <w:rPr>
          <w:rFonts w:hint="eastAsia"/>
          <w:lang w:eastAsia="zh-CN"/>
        </w:rPr>
        <w:t>7</w:t>
      </w:r>
      <w:r>
        <w:rPr>
          <w:rFonts w:hint="eastAsia"/>
          <w:lang w:eastAsia="zh-CN"/>
        </w:rPr>
        <w:t>系统参数表格的编辑性修改。</w:t>
      </w:r>
    </w:p>
    <w:p w14:paraId="2A02009A" w14:textId="77777777" w:rsidR="000556CE" w:rsidRPr="00A058EB" w:rsidRDefault="000556CE" w:rsidP="000556CE">
      <w:pPr>
        <w:rPr>
          <w:rFonts w:eastAsia="Droid Sans"/>
          <w:lang w:eastAsia="zh-CN"/>
        </w:rPr>
      </w:pPr>
      <w:r>
        <w:rPr>
          <w:rFonts w:ascii="SimSun" w:hAnsi="SimSun" w:cs="SimSun" w:hint="eastAsia"/>
          <w:lang w:eastAsia="zh-CN"/>
        </w:rPr>
        <w:t>注：当未知接收地球站与</w:t>
      </w:r>
      <w:r w:rsidRPr="00097076">
        <w:rPr>
          <w:lang w:eastAsia="zh-CN"/>
        </w:rPr>
        <w:t>NGSO</w:t>
      </w:r>
      <w:r w:rsidRPr="00097076">
        <w:rPr>
          <w:lang w:eastAsia="zh-CN"/>
        </w:rPr>
        <w:t>中的空间电台共同操作时，有关方法在第</w:t>
      </w:r>
      <w:r w:rsidRPr="00097076">
        <w:rPr>
          <w:lang w:eastAsia="zh-CN"/>
        </w:rPr>
        <w:t>2.1.1</w:t>
      </w:r>
      <w:r w:rsidRPr="00097076">
        <w:rPr>
          <w:lang w:eastAsia="zh-CN"/>
        </w:rPr>
        <w:t>或</w:t>
      </w:r>
      <w:r w:rsidRPr="00097076">
        <w:rPr>
          <w:lang w:eastAsia="zh-CN"/>
        </w:rPr>
        <w:t>2.2</w:t>
      </w:r>
      <w:r>
        <w:rPr>
          <w:rFonts w:ascii="SimSun" w:hAnsi="SimSun" w:cs="SimSun" w:hint="eastAsia"/>
          <w:lang w:eastAsia="zh-CN"/>
        </w:rPr>
        <w:t>段中地面电台增益（</w:t>
      </w:r>
      <w:proofErr w:type="spellStart"/>
      <w:r w:rsidRPr="00A058EB">
        <w:rPr>
          <w:rFonts w:eastAsia="Droid Sans"/>
          <w:i/>
          <w:lang w:eastAsia="zh-CN"/>
        </w:rPr>
        <w:t>G</w:t>
      </w:r>
      <w:r w:rsidRPr="00A058EB">
        <w:rPr>
          <w:rFonts w:eastAsia="Droid Sans"/>
          <w:i/>
          <w:vertAlign w:val="subscript"/>
          <w:lang w:eastAsia="zh-CN"/>
        </w:rPr>
        <w:t>x</w:t>
      </w:r>
      <w:proofErr w:type="spellEnd"/>
      <w:r>
        <w:rPr>
          <w:rFonts w:ascii="SimSun" w:hAnsi="SimSun" w:cs="SimSun" w:hint="eastAsia"/>
          <w:lang w:eastAsia="zh-CN"/>
        </w:rPr>
        <w:t>）的位置上使用了接收地球站（</w:t>
      </w:r>
      <w:r w:rsidRPr="00A058EB">
        <w:rPr>
          <w:rFonts w:eastAsia="Droid Sans"/>
          <w:i/>
          <w:lang w:eastAsia="zh-CN"/>
        </w:rPr>
        <w:t>G</w:t>
      </w:r>
      <w:r w:rsidRPr="00A058EB">
        <w:rPr>
          <w:rFonts w:eastAsia="Droid Sans"/>
          <w:i/>
          <w:vertAlign w:val="subscript"/>
          <w:lang w:eastAsia="zh-CN"/>
        </w:rPr>
        <w:t>r</w:t>
      </w:r>
      <w:r>
        <w:rPr>
          <w:rFonts w:ascii="SimSun" w:hAnsi="SimSun" w:cs="SimSun" w:hint="eastAsia"/>
          <w:lang w:eastAsia="zh-CN"/>
        </w:rPr>
        <w:t>）的</w:t>
      </w:r>
      <w:r w:rsidRPr="00097076">
        <w:rPr>
          <w:rFonts w:ascii="SimSun" w:eastAsia="STKaiti" w:hAnsi="SimSun" w:cs="SimSun" w:hint="eastAsia"/>
          <w:lang w:eastAsia="zh-CN"/>
        </w:rPr>
        <w:t>水平天线增益</w:t>
      </w:r>
      <w:r>
        <w:rPr>
          <w:rFonts w:ascii="SimSun" w:hAnsi="SimSun" w:cs="SimSun" w:hint="eastAsia"/>
          <w:lang w:eastAsia="zh-CN"/>
        </w:rPr>
        <w:t>（</w:t>
      </w:r>
      <w:r w:rsidRPr="00097076">
        <w:rPr>
          <w:rFonts w:hint="eastAsia"/>
          <w:lang w:eastAsia="zh-CN"/>
        </w:rPr>
        <w:t>见附录</w:t>
      </w:r>
      <w:r w:rsidRPr="00097076">
        <w:rPr>
          <w:rFonts w:hint="eastAsia"/>
          <w:b/>
          <w:bCs/>
          <w:lang w:eastAsia="zh-CN"/>
        </w:rPr>
        <w:t>7</w:t>
      </w:r>
      <w:r w:rsidRPr="00097076">
        <w:rPr>
          <w:rFonts w:hint="eastAsia"/>
          <w:lang w:eastAsia="zh-CN"/>
        </w:rPr>
        <w:t>（</w:t>
      </w:r>
      <w:r w:rsidRPr="00097076">
        <w:rPr>
          <w:rFonts w:hint="eastAsia"/>
          <w:b/>
          <w:bCs/>
          <w:lang w:eastAsia="zh-CN"/>
        </w:rPr>
        <w:t>WRC-15</w:t>
      </w:r>
      <w:r w:rsidRPr="00097076">
        <w:rPr>
          <w:rFonts w:hint="eastAsia"/>
          <w:b/>
          <w:bCs/>
          <w:lang w:eastAsia="zh-CN"/>
        </w:rPr>
        <w:t>，修订版</w:t>
      </w:r>
      <w:r w:rsidRPr="00097076">
        <w:rPr>
          <w:rFonts w:hint="eastAsia"/>
          <w:lang w:eastAsia="zh-CN"/>
        </w:rPr>
        <w:t>）第</w:t>
      </w:r>
      <w:r w:rsidRPr="00097076">
        <w:rPr>
          <w:rFonts w:hint="eastAsia"/>
          <w:lang w:eastAsia="zh-CN"/>
        </w:rPr>
        <w:t>3.2.1</w:t>
      </w:r>
      <w:r w:rsidRPr="00097076">
        <w:rPr>
          <w:rFonts w:hint="eastAsia"/>
          <w:lang w:eastAsia="zh-CN"/>
        </w:rPr>
        <w:t>和</w:t>
      </w:r>
      <w:r w:rsidRPr="00097076">
        <w:rPr>
          <w:rFonts w:hint="eastAsia"/>
          <w:lang w:eastAsia="zh-CN"/>
        </w:rPr>
        <w:t>3.2.3</w:t>
      </w:r>
      <w:r w:rsidRPr="00097076">
        <w:rPr>
          <w:rFonts w:hint="eastAsia"/>
          <w:lang w:eastAsia="zh-CN"/>
        </w:rPr>
        <w:t>段）并要求有关</w:t>
      </w:r>
      <w:r w:rsidRPr="00D539BC">
        <w:rPr>
          <w:rFonts w:eastAsia="STKaiti" w:hint="eastAsia"/>
          <w:lang w:eastAsia="zh-CN"/>
        </w:rPr>
        <w:t>水平天线增益</w:t>
      </w:r>
      <w:r w:rsidRPr="00097076">
        <w:rPr>
          <w:rFonts w:hint="eastAsia"/>
          <w:lang w:eastAsia="zh-CN"/>
        </w:rPr>
        <w:t>的固定值。</w:t>
      </w:r>
    </w:p>
    <w:p w14:paraId="29DDCCAB" w14:textId="77777777" w:rsidR="000556CE" w:rsidRPr="00A058EB" w:rsidRDefault="000556CE" w:rsidP="000556CE">
      <w:pPr>
        <w:pStyle w:val="Heading2"/>
        <w:rPr>
          <w:rFonts w:eastAsia="Droid Sans"/>
          <w:lang w:eastAsia="zh-CN"/>
        </w:rPr>
      </w:pPr>
      <w:r>
        <w:rPr>
          <w:rFonts w:eastAsia="Droid Sans"/>
          <w:lang w:eastAsia="zh-CN"/>
        </w:rPr>
        <w:lastRenderedPageBreak/>
        <w:t>4.17</w:t>
      </w:r>
      <w:r w:rsidRPr="00A058EB">
        <w:rPr>
          <w:rFonts w:eastAsia="Droid Sans"/>
          <w:lang w:eastAsia="zh-CN"/>
        </w:rPr>
        <w:tab/>
      </w:r>
      <w:r>
        <w:rPr>
          <w:rFonts w:ascii="SimSun" w:hAnsi="SimSun" w:cs="SimSun" w:hint="eastAsia"/>
          <w:lang w:eastAsia="zh-CN"/>
        </w:rPr>
        <w:t>表</w:t>
      </w:r>
      <w:r w:rsidRPr="000839EB">
        <w:rPr>
          <w:lang w:eastAsia="zh-CN"/>
        </w:rPr>
        <w:t>9b</w:t>
      </w:r>
      <w:r w:rsidRPr="00A058EB">
        <w:rPr>
          <w:rFonts w:eastAsia="Droid Sans"/>
          <w:lang w:eastAsia="zh-CN"/>
        </w:rPr>
        <w:t xml:space="preserve"> –</w:t>
      </w:r>
      <w:r>
        <w:rPr>
          <w:rFonts w:eastAsia="Droid Sans"/>
          <w:lang w:eastAsia="zh-CN"/>
        </w:rPr>
        <w:t xml:space="preserve"> </w:t>
      </w:r>
      <w:r>
        <w:rPr>
          <w:rFonts w:ascii="SimSun" w:hAnsi="SimSun" w:cs="SimSun" w:hint="eastAsia"/>
          <w:lang w:eastAsia="zh-CN"/>
        </w:rPr>
        <w:t>与</w:t>
      </w:r>
      <w:r w:rsidRPr="00A058EB">
        <w:rPr>
          <w:rFonts w:eastAsia="Droid Sans"/>
          <w:lang w:eastAsia="zh-CN"/>
        </w:rPr>
        <w:t>19.3-19.6 GHz</w:t>
      </w:r>
      <w:r>
        <w:rPr>
          <w:rFonts w:ascii="SimSun" w:hAnsi="SimSun" w:cs="SimSun" w:hint="eastAsia"/>
          <w:lang w:eastAsia="zh-CN"/>
        </w:rPr>
        <w:t>频段相关的表注</w:t>
      </w:r>
    </w:p>
    <w:p w14:paraId="3D0182DB" w14:textId="77777777" w:rsidR="000556CE" w:rsidRPr="00A058EB" w:rsidRDefault="000556CE" w:rsidP="000556CE">
      <w:pPr>
        <w:pStyle w:val="Heading3"/>
        <w:rPr>
          <w:rFonts w:eastAsia="Droid Sans"/>
          <w:lang w:eastAsia="zh-CN"/>
        </w:rPr>
      </w:pPr>
      <w:r>
        <w:rPr>
          <w:rFonts w:eastAsia="Droid Sans"/>
          <w:lang w:eastAsia="zh-CN"/>
        </w:rPr>
        <w:t>4.17</w:t>
      </w:r>
      <w:r w:rsidRPr="00A058EB">
        <w:rPr>
          <w:rFonts w:eastAsia="Droid Sans"/>
          <w:lang w:eastAsia="zh-CN"/>
        </w:rPr>
        <w:t>.1</w:t>
      </w:r>
      <w:r w:rsidRPr="00A058EB">
        <w:rPr>
          <w:rFonts w:eastAsia="Droid Sans"/>
          <w:lang w:eastAsia="zh-CN"/>
        </w:rPr>
        <w:tab/>
      </w:r>
      <w:r>
        <w:rPr>
          <w:rFonts w:ascii="SimSun" w:hAnsi="SimSun" w:cs="SimSun" w:hint="eastAsia"/>
          <w:lang w:eastAsia="zh-CN"/>
        </w:rPr>
        <w:t>问题</w:t>
      </w:r>
    </w:p>
    <w:p w14:paraId="7E05D103" w14:textId="77777777" w:rsidR="000556CE" w:rsidRDefault="000556CE" w:rsidP="000556CE">
      <w:pPr>
        <w:pStyle w:val="Heading4"/>
        <w:rPr>
          <w:rFonts w:eastAsia="Droid Sans"/>
          <w:lang w:eastAsia="zh-CN"/>
        </w:rPr>
      </w:pPr>
      <w:r>
        <w:rPr>
          <w:rFonts w:eastAsia="Droid Sans"/>
          <w:lang w:eastAsia="zh-CN"/>
        </w:rPr>
        <w:t>4.17</w:t>
      </w:r>
      <w:r w:rsidRPr="00A058EB">
        <w:rPr>
          <w:rFonts w:eastAsia="Droid Sans"/>
          <w:lang w:eastAsia="zh-CN"/>
        </w:rPr>
        <w:t>.1.1</w:t>
      </w:r>
      <w:r w:rsidRPr="00A058EB">
        <w:rPr>
          <w:rFonts w:eastAsia="Droid Sans"/>
          <w:lang w:eastAsia="zh-CN"/>
        </w:rPr>
        <w:tab/>
      </w:r>
      <w:r w:rsidRPr="00097076">
        <w:rPr>
          <w:rFonts w:ascii="SimSun" w:hAnsi="SimSun" w:cs="SimSun" w:hint="eastAsia"/>
          <w:lang w:eastAsia="zh-CN"/>
        </w:rPr>
        <w:t>问题</w:t>
      </w:r>
      <w:r w:rsidRPr="00097076">
        <w:rPr>
          <w:rFonts w:eastAsia="Droid Sans"/>
          <w:lang w:eastAsia="zh-CN"/>
        </w:rPr>
        <w:t>1</w:t>
      </w:r>
    </w:p>
    <w:p w14:paraId="40306EE7" w14:textId="77777777" w:rsidR="000556CE" w:rsidRPr="00A058EB" w:rsidRDefault="000556CE" w:rsidP="000556CE">
      <w:pPr>
        <w:ind w:firstLineChars="200" w:firstLine="480"/>
        <w:rPr>
          <w:rFonts w:cs="Arial"/>
          <w:sz w:val="16"/>
          <w:szCs w:val="16"/>
          <w:lang w:eastAsia="zh-CN"/>
        </w:rPr>
      </w:pPr>
      <w:r>
        <w:rPr>
          <w:rFonts w:cs="Arial" w:hint="eastAsia"/>
          <w:lang w:eastAsia="zh-CN"/>
        </w:rPr>
        <w:t>对于接收地球站在卫星固定业务（</w:t>
      </w:r>
      <w:r>
        <w:rPr>
          <w:rFonts w:cs="Arial" w:hint="eastAsia"/>
          <w:lang w:eastAsia="zh-CN"/>
        </w:rPr>
        <w:t>NGSO</w:t>
      </w:r>
      <w:r>
        <w:rPr>
          <w:rFonts w:cs="Arial" w:hint="eastAsia"/>
          <w:lang w:eastAsia="zh-CN"/>
        </w:rPr>
        <w:t>）中操作的</w:t>
      </w:r>
      <w:r w:rsidRPr="00097076">
        <w:rPr>
          <w:rFonts w:eastAsia="Droid Sans" w:cs="Arial"/>
          <w:lang w:eastAsia="zh-CN"/>
        </w:rPr>
        <w:t>19.3-19.6</w:t>
      </w:r>
      <w:r>
        <w:rPr>
          <w:rFonts w:eastAsia="Droid Sans" w:cs="Arial"/>
          <w:lang w:eastAsia="zh-CN"/>
        </w:rPr>
        <w:t xml:space="preserve"> </w:t>
      </w:r>
      <w:r w:rsidRPr="00A058EB">
        <w:rPr>
          <w:lang w:eastAsia="zh-CN"/>
        </w:rPr>
        <w:t>GHz</w:t>
      </w:r>
      <w:r>
        <w:rPr>
          <w:rFonts w:hint="eastAsia"/>
          <w:lang w:eastAsia="zh-CN"/>
        </w:rPr>
        <w:t>频段内的卫星固定业务，阿拉伯文版《无线电规则》显示表内有关</w:t>
      </w:r>
      <w:r w:rsidRPr="00381475">
        <w:rPr>
          <w:rFonts w:eastAsia="STKaiti" w:hint="eastAsia"/>
          <w:lang w:eastAsia="zh-CN"/>
        </w:rPr>
        <w:t>水平天线增益</w:t>
      </w:r>
      <w:r>
        <w:rPr>
          <w:rFonts w:hint="eastAsia"/>
          <w:lang w:eastAsia="zh-CN"/>
        </w:rPr>
        <w:t>条目是对表注</w:t>
      </w:r>
      <w:r>
        <w:rPr>
          <w:rFonts w:hint="eastAsia"/>
          <w:lang w:eastAsia="zh-CN"/>
        </w:rPr>
        <w:t>10</w:t>
      </w:r>
      <w:r>
        <w:rPr>
          <w:rFonts w:hint="eastAsia"/>
          <w:lang w:eastAsia="zh-CN"/>
        </w:rPr>
        <w:t>的参考（</w:t>
      </w:r>
      <w:r w:rsidRPr="00C41F91">
        <w:rPr>
          <w:rFonts w:ascii="SimSun" w:eastAsia="STKaiti" w:hAnsi="SimSun" w:cs="SimSun" w:hint="eastAsia"/>
          <w:lang w:eastAsia="zh-CN"/>
        </w:rPr>
        <w:t>计算水平天线增益所用的方法是附件</w:t>
      </w:r>
      <w:r w:rsidRPr="00C41F91">
        <w:rPr>
          <w:rFonts w:eastAsia="STKaiti" w:hint="eastAsia"/>
          <w:lang w:eastAsia="zh-CN"/>
        </w:rPr>
        <w:t>5</w:t>
      </w:r>
      <w:r w:rsidRPr="00C41F91">
        <w:rPr>
          <w:rFonts w:ascii="SimSun" w:eastAsia="STKaiti" w:hAnsi="SimSun" w:cs="SimSun" w:hint="eastAsia"/>
          <w:lang w:eastAsia="zh-CN"/>
        </w:rPr>
        <w:t>程序，例外的情况是可以采用以下数据替代附件</w:t>
      </w:r>
      <w:r w:rsidRPr="00C41F91">
        <w:rPr>
          <w:rFonts w:eastAsia="STKaiti" w:hint="eastAsia"/>
          <w:lang w:eastAsia="zh-CN"/>
        </w:rPr>
        <w:t>3</w:t>
      </w:r>
      <w:r w:rsidRPr="00C41F91">
        <w:rPr>
          <w:rFonts w:ascii="SimSun" w:eastAsia="STKaiti" w:hAnsi="SimSun" w:cs="SimSun" w:hint="eastAsia"/>
          <w:lang w:eastAsia="zh-CN"/>
        </w:rPr>
        <w:t>中</w:t>
      </w:r>
      <w:r w:rsidRPr="00C41F91">
        <w:rPr>
          <w:rFonts w:eastAsia="STKaiti"/>
          <w:lang w:eastAsia="zh-CN"/>
        </w:rPr>
        <w:t>§</w:t>
      </w:r>
      <w:r w:rsidRPr="00C41F91">
        <w:rPr>
          <w:rFonts w:eastAsia="STKaiti" w:hint="eastAsia"/>
          <w:lang w:eastAsia="zh-CN"/>
        </w:rPr>
        <w:t>3</w:t>
      </w:r>
      <w:r w:rsidRPr="00C41F91">
        <w:rPr>
          <w:rFonts w:ascii="SimSun" w:eastAsia="STKaiti" w:hAnsi="SimSun" w:cs="SimSun" w:hint="eastAsia"/>
          <w:lang w:eastAsia="zh-CN"/>
        </w:rPr>
        <w:t>的数据：</w:t>
      </w:r>
      <w:r w:rsidRPr="00C41F91">
        <w:rPr>
          <w:rFonts w:eastAsia="STKaiti"/>
          <w:iCs/>
          <w:lang w:eastAsia="zh-CN"/>
        </w:rPr>
        <w:t>G</w:t>
      </w:r>
      <w:r w:rsidRPr="00C41F91">
        <w:rPr>
          <w:rFonts w:eastAsia="STKaiti"/>
          <w:lang w:eastAsia="zh-CN"/>
        </w:rPr>
        <w:t xml:space="preserve"> = 32 – 25</w:t>
      </w:r>
      <w:r w:rsidRPr="00C41F91">
        <w:rPr>
          <w:rFonts w:eastAsia="STKaiti" w:hint="eastAsia"/>
          <w:lang w:eastAsia="zh-CN"/>
        </w:rPr>
        <w:t xml:space="preserve"> </w:t>
      </w:r>
      <w:r w:rsidRPr="00C41F91">
        <w:rPr>
          <w:rFonts w:eastAsia="STKaiti"/>
          <w:lang w:eastAsia="zh-CN"/>
        </w:rPr>
        <w:t xml:space="preserve">log </w:t>
      </w:r>
      <w:r w:rsidRPr="00C41F91">
        <w:rPr>
          <w:rFonts w:eastAsia="STKaiti"/>
        </w:rPr>
        <w:sym w:font="Symbol" w:char="F06A"/>
      </w:r>
      <w:r w:rsidRPr="00C41F91">
        <w:rPr>
          <w:rFonts w:eastAsia="STKaiti"/>
          <w:lang w:eastAsia="zh-CN"/>
        </w:rPr>
        <w:t xml:space="preserve"> </w:t>
      </w:r>
      <w:r w:rsidRPr="00C41F91">
        <w:rPr>
          <w:rFonts w:ascii="SimSun" w:eastAsia="STKaiti" w:hAnsi="SimSun" w:cs="SimSun" w:hint="eastAsia"/>
          <w:lang w:eastAsia="zh-CN"/>
        </w:rPr>
        <w:t>，对于</w:t>
      </w:r>
      <w:r w:rsidRPr="00C41F91">
        <w:rPr>
          <w:rFonts w:eastAsia="STKaiti"/>
          <w:lang w:eastAsia="zh-CN"/>
        </w:rPr>
        <w:t>1°</w:t>
      </w:r>
      <w:r w:rsidRPr="00C41F91">
        <w:rPr>
          <w:rFonts w:eastAsia="STKaiti"/>
        </w:rPr>
        <w:sym w:font="Symbol" w:char="F0A3"/>
      </w:r>
      <w:r w:rsidRPr="00C41F91">
        <w:rPr>
          <w:rFonts w:eastAsia="STKaiti"/>
          <w:lang w:eastAsia="zh-CN"/>
        </w:rPr>
        <w:t xml:space="preserve"> </w:t>
      </w:r>
      <w:r w:rsidRPr="00C41F91">
        <w:rPr>
          <w:rFonts w:eastAsia="STKaiti"/>
        </w:rPr>
        <w:sym w:font="Symbol" w:char="F06A"/>
      </w:r>
      <w:r w:rsidRPr="00C41F91">
        <w:rPr>
          <w:rFonts w:eastAsia="STKaiti"/>
          <w:lang w:eastAsia="zh-CN"/>
        </w:rPr>
        <w:t xml:space="preserve">&lt; 48°; </w:t>
      </w:r>
      <w:r w:rsidRPr="00C41F91">
        <w:rPr>
          <w:rFonts w:eastAsia="STKaiti"/>
          <w:iCs/>
          <w:lang w:eastAsia="zh-CN"/>
        </w:rPr>
        <w:t>G</w:t>
      </w:r>
      <w:r w:rsidRPr="00C41F91">
        <w:rPr>
          <w:rFonts w:eastAsia="STKaiti"/>
          <w:lang w:eastAsia="zh-CN"/>
        </w:rPr>
        <w:t xml:space="preserve"> </w:t>
      </w:r>
      <w:r w:rsidRPr="00C41F91">
        <w:rPr>
          <w:rFonts w:eastAsia="STKaiti" w:hint="eastAsia"/>
          <w:lang w:eastAsia="zh-CN"/>
        </w:rPr>
        <w:t>=</w:t>
      </w:r>
      <w:r w:rsidRPr="00C41F91">
        <w:rPr>
          <w:rFonts w:eastAsia="STKaiti"/>
          <w:lang w:eastAsia="zh-CN"/>
        </w:rPr>
        <w:t xml:space="preserve"> –10</w:t>
      </w:r>
      <w:r w:rsidRPr="00C41F91">
        <w:rPr>
          <w:rFonts w:ascii="SimSun" w:eastAsia="STKaiti" w:hAnsi="SimSun" w:cs="SimSun" w:hint="eastAsia"/>
          <w:lang w:eastAsia="zh-CN"/>
        </w:rPr>
        <w:t>对于</w:t>
      </w:r>
      <w:r w:rsidRPr="00C41F91">
        <w:rPr>
          <w:rFonts w:eastAsia="STKaiti"/>
          <w:lang w:eastAsia="zh-CN"/>
        </w:rPr>
        <w:t>48°</w:t>
      </w:r>
      <w:r w:rsidRPr="00C41F91">
        <w:rPr>
          <w:rFonts w:eastAsia="STKaiti"/>
        </w:rPr>
        <w:sym w:font="Symbol" w:char="F0A3"/>
      </w:r>
      <w:r w:rsidRPr="00C41F91">
        <w:rPr>
          <w:rFonts w:eastAsia="STKaiti"/>
          <w:lang w:eastAsia="zh-CN"/>
        </w:rPr>
        <w:t xml:space="preserve"> </w:t>
      </w:r>
      <w:r w:rsidRPr="00C41F91">
        <w:rPr>
          <w:rFonts w:eastAsia="STKaiti"/>
        </w:rPr>
        <w:sym w:font="Symbol" w:char="F06A"/>
      </w:r>
      <w:r w:rsidRPr="00C41F91">
        <w:rPr>
          <w:rFonts w:eastAsia="STKaiti"/>
          <w:lang w:eastAsia="zh-CN"/>
        </w:rPr>
        <w:t xml:space="preserve"> &lt;180°</w:t>
      </w:r>
      <w:r w:rsidRPr="00C41F91">
        <w:rPr>
          <w:rFonts w:ascii="SimSun" w:eastAsia="STKaiti" w:hAnsi="SimSun" w:cs="SimSun" w:hint="eastAsia"/>
          <w:lang w:eastAsia="zh-CN"/>
        </w:rPr>
        <w:t>（符号的定义请参见附件</w:t>
      </w:r>
      <w:r w:rsidRPr="00C41F91">
        <w:rPr>
          <w:rFonts w:eastAsia="STKaiti" w:hint="eastAsia"/>
          <w:lang w:eastAsia="zh-CN"/>
        </w:rPr>
        <w:t>3</w:t>
      </w:r>
      <w:r w:rsidRPr="00C41F91">
        <w:rPr>
          <w:rFonts w:ascii="SimSun" w:eastAsia="STKaiti" w:hAnsi="SimSun" w:cs="SimSun" w:hint="eastAsia"/>
          <w:lang w:eastAsia="zh-CN"/>
        </w:rPr>
        <w:t>）。</w:t>
      </w:r>
      <w:r w:rsidRPr="00381475">
        <w:rPr>
          <w:rFonts w:ascii="SimSun" w:hAnsi="SimSun" w:cs="SimSun" w:hint="eastAsia"/>
          <w:lang w:eastAsia="zh-CN"/>
        </w:rPr>
        <w:t>）的参考。</w:t>
      </w:r>
      <w:r>
        <w:rPr>
          <w:rFonts w:ascii="SimSun" w:hAnsi="SimSun" w:cs="SimSun" w:hint="eastAsia"/>
          <w:lang w:eastAsia="zh-CN"/>
        </w:rPr>
        <w:t>所有其他语文版本的条目值为</w:t>
      </w:r>
      <w:r w:rsidRPr="00A058EB">
        <w:rPr>
          <w:lang w:eastAsia="zh-CN"/>
        </w:rPr>
        <w:t xml:space="preserve">10 </w:t>
      </w:r>
      <w:proofErr w:type="spellStart"/>
      <w:r w:rsidRPr="00A058EB">
        <w:rPr>
          <w:lang w:eastAsia="zh-CN"/>
        </w:rPr>
        <w:t>dBi</w:t>
      </w:r>
      <w:proofErr w:type="spellEnd"/>
      <w:r>
        <w:rPr>
          <w:rFonts w:hint="eastAsia"/>
          <w:lang w:eastAsia="zh-CN"/>
        </w:rPr>
        <w:t>。</w:t>
      </w:r>
    </w:p>
    <w:p w14:paraId="1D1B75DA" w14:textId="77777777" w:rsidR="000556CE" w:rsidRPr="00A058EB" w:rsidRDefault="000556CE" w:rsidP="000556CE">
      <w:pPr>
        <w:pStyle w:val="Heading4"/>
        <w:rPr>
          <w:rFonts w:eastAsia="Droid Sans"/>
          <w:lang w:eastAsia="zh-CN"/>
        </w:rPr>
      </w:pPr>
      <w:r>
        <w:rPr>
          <w:rFonts w:eastAsia="Droid Sans"/>
          <w:lang w:eastAsia="zh-CN"/>
        </w:rPr>
        <w:t>4.17</w:t>
      </w:r>
      <w:r w:rsidRPr="00A058EB">
        <w:rPr>
          <w:rFonts w:eastAsia="Droid Sans"/>
          <w:lang w:eastAsia="zh-CN"/>
        </w:rPr>
        <w:t>.1.2</w:t>
      </w:r>
      <w:r w:rsidRPr="00A058EB">
        <w:rPr>
          <w:rFonts w:eastAsia="Droid Sans"/>
          <w:lang w:eastAsia="zh-CN"/>
        </w:rPr>
        <w:tab/>
      </w:r>
      <w:r>
        <w:rPr>
          <w:rFonts w:ascii="SimSun" w:hAnsi="SimSun" w:cs="SimSun" w:hint="eastAsia"/>
          <w:lang w:eastAsia="zh-CN"/>
        </w:rPr>
        <w:t>问题</w:t>
      </w:r>
      <w:r w:rsidRPr="00A058EB">
        <w:rPr>
          <w:rFonts w:eastAsia="Droid Sans"/>
          <w:lang w:eastAsia="zh-CN"/>
        </w:rPr>
        <w:t>2</w:t>
      </w:r>
    </w:p>
    <w:p w14:paraId="4184EF2E" w14:textId="77777777" w:rsidR="000556CE" w:rsidRPr="00A058EB" w:rsidRDefault="000556CE" w:rsidP="000556CE">
      <w:pPr>
        <w:ind w:firstLineChars="200" w:firstLine="480"/>
        <w:rPr>
          <w:lang w:eastAsia="zh-CN"/>
        </w:rPr>
      </w:pPr>
      <w:r>
        <w:rPr>
          <w:rFonts w:hint="eastAsia"/>
          <w:lang w:eastAsia="zh-CN"/>
        </w:rPr>
        <w:t>对于第</w:t>
      </w:r>
      <w:r w:rsidRPr="004404CB">
        <w:rPr>
          <w:lang w:eastAsia="zh-CN"/>
        </w:rPr>
        <w:t>4.1</w:t>
      </w:r>
      <w:r>
        <w:rPr>
          <w:lang w:eastAsia="zh-CN"/>
        </w:rPr>
        <w:t>7</w:t>
      </w:r>
      <w:r w:rsidRPr="004404CB">
        <w:rPr>
          <w:lang w:eastAsia="zh-CN"/>
        </w:rPr>
        <w:t>.1.1</w:t>
      </w:r>
      <w:r>
        <w:rPr>
          <w:rFonts w:hint="eastAsia"/>
          <w:lang w:eastAsia="zh-CN"/>
        </w:rPr>
        <w:t>段所述表内有关</w:t>
      </w:r>
      <w:r w:rsidRPr="00381475">
        <w:rPr>
          <w:rFonts w:eastAsia="STKaiti" w:hint="eastAsia"/>
          <w:lang w:eastAsia="zh-CN"/>
        </w:rPr>
        <w:t>水平天线增益</w:t>
      </w:r>
      <w:r>
        <w:rPr>
          <w:rFonts w:eastAsia="STKaiti" w:hint="eastAsia"/>
          <w:lang w:eastAsia="zh-CN"/>
        </w:rPr>
        <w:t>的</w:t>
      </w:r>
      <w:r>
        <w:rPr>
          <w:rFonts w:hint="eastAsia"/>
          <w:lang w:eastAsia="zh-CN"/>
        </w:rPr>
        <w:t>条目</w:t>
      </w:r>
      <w:proofErr w:type="gramStart"/>
      <w:r>
        <w:rPr>
          <w:rFonts w:hint="eastAsia"/>
          <w:lang w:eastAsia="zh-CN"/>
        </w:rPr>
        <w:t>作为表注</w:t>
      </w:r>
      <w:proofErr w:type="gramEnd"/>
      <w:r>
        <w:rPr>
          <w:rFonts w:hint="eastAsia"/>
          <w:lang w:eastAsia="zh-CN"/>
        </w:rPr>
        <w:t>10</w:t>
      </w:r>
      <w:r>
        <w:rPr>
          <w:rFonts w:hint="eastAsia"/>
          <w:lang w:eastAsia="zh-CN"/>
        </w:rPr>
        <w:t>的参考的情况，数字“</w:t>
      </w:r>
      <w:r>
        <w:rPr>
          <w:rFonts w:hint="eastAsia"/>
          <w:lang w:eastAsia="zh-CN"/>
        </w:rPr>
        <w:t>10</w:t>
      </w:r>
      <w:r>
        <w:rPr>
          <w:rFonts w:hint="eastAsia"/>
          <w:lang w:eastAsia="zh-CN"/>
        </w:rPr>
        <w:t>”行间距位置提升。在此情况下，《无线电规则》</w:t>
      </w:r>
      <w:r>
        <w:rPr>
          <w:rFonts w:hint="eastAsia"/>
          <w:lang w:eastAsia="zh-CN"/>
        </w:rPr>
        <w:t>PDF</w:t>
      </w:r>
      <w:r>
        <w:rPr>
          <w:rFonts w:hint="eastAsia"/>
          <w:lang w:eastAsia="zh-CN"/>
        </w:rPr>
        <w:t>版本很难分辨格内条目是数值还是对表注的参考。</w:t>
      </w:r>
      <w:r w:rsidRPr="00A058EB">
        <w:rPr>
          <w:i/>
          <w:lang w:eastAsia="zh-CN"/>
        </w:rPr>
        <w:t xml:space="preserve"> </w:t>
      </w:r>
    </w:p>
    <w:p w14:paraId="23D8A063" w14:textId="77777777" w:rsidR="000556CE" w:rsidRPr="00A058EB" w:rsidRDefault="000556CE" w:rsidP="000556CE">
      <w:pPr>
        <w:pStyle w:val="Heading3"/>
        <w:rPr>
          <w:rFonts w:eastAsia="Droid Sans"/>
          <w:lang w:eastAsia="zh-CN"/>
        </w:rPr>
      </w:pPr>
      <w:r>
        <w:rPr>
          <w:rFonts w:eastAsia="Droid Sans"/>
          <w:lang w:eastAsia="zh-CN"/>
        </w:rPr>
        <w:t>4.1</w:t>
      </w:r>
      <w:r w:rsidRPr="00097076">
        <w:rPr>
          <w:lang w:eastAsia="zh-CN"/>
        </w:rPr>
        <w:t>7</w:t>
      </w:r>
      <w:r w:rsidRPr="00A058EB">
        <w:rPr>
          <w:rFonts w:eastAsia="Droid Sans"/>
          <w:lang w:eastAsia="zh-CN"/>
        </w:rPr>
        <w:t>.2</w:t>
      </w:r>
      <w:r w:rsidRPr="00A058EB">
        <w:rPr>
          <w:rFonts w:eastAsia="Droid Sans"/>
          <w:lang w:eastAsia="zh-CN"/>
        </w:rPr>
        <w:tab/>
      </w:r>
      <w:r>
        <w:rPr>
          <w:rFonts w:ascii="SimSun" w:hAnsi="SimSun" w:cs="SimSun" w:hint="eastAsia"/>
          <w:lang w:eastAsia="zh-CN"/>
        </w:rPr>
        <w:t>提案</w:t>
      </w:r>
    </w:p>
    <w:p w14:paraId="488DC64A" w14:textId="77777777" w:rsidR="000556CE" w:rsidRPr="00A058EB" w:rsidRDefault="000556CE" w:rsidP="000556CE">
      <w:pPr>
        <w:pStyle w:val="Heading4"/>
        <w:rPr>
          <w:rFonts w:eastAsia="Droid Sans"/>
          <w:lang w:eastAsia="zh-CN"/>
        </w:rPr>
      </w:pPr>
      <w:r>
        <w:rPr>
          <w:rFonts w:eastAsia="Droid Sans"/>
          <w:lang w:eastAsia="zh-CN"/>
        </w:rPr>
        <w:t>4.</w:t>
      </w:r>
      <w:r w:rsidRPr="00097076">
        <w:rPr>
          <w:lang w:eastAsia="zh-CN"/>
        </w:rPr>
        <w:t>17</w:t>
      </w:r>
      <w:r w:rsidRPr="00A058EB">
        <w:rPr>
          <w:rFonts w:eastAsia="Droid Sans"/>
          <w:lang w:eastAsia="zh-CN"/>
        </w:rPr>
        <w:t>.2.1</w:t>
      </w:r>
      <w:r w:rsidRPr="00A058EB">
        <w:rPr>
          <w:rFonts w:eastAsia="Droid Sans"/>
          <w:lang w:eastAsia="zh-CN"/>
        </w:rPr>
        <w:tab/>
      </w:r>
      <w:r>
        <w:rPr>
          <w:rFonts w:ascii="SimSun" w:hAnsi="SimSun" w:cs="SimSun" w:hint="eastAsia"/>
          <w:lang w:eastAsia="zh-CN"/>
        </w:rPr>
        <w:t>提案</w:t>
      </w:r>
      <w:r w:rsidRPr="00A058EB">
        <w:rPr>
          <w:rFonts w:eastAsia="Droid Sans"/>
          <w:lang w:eastAsia="zh-CN"/>
        </w:rPr>
        <w:t>1</w:t>
      </w:r>
    </w:p>
    <w:p w14:paraId="01FCD3F0" w14:textId="77777777" w:rsidR="000556CE" w:rsidRPr="00A058EB" w:rsidRDefault="000556CE" w:rsidP="000556CE">
      <w:pPr>
        <w:ind w:firstLineChars="200" w:firstLine="480"/>
        <w:rPr>
          <w:rFonts w:cs="Arial"/>
          <w:lang w:eastAsia="zh-CN"/>
        </w:rPr>
      </w:pPr>
      <w:r>
        <w:rPr>
          <w:rFonts w:hint="eastAsia"/>
          <w:lang w:eastAsia="zh-CN"/>
        </w:rPr>
        <w:t>表内有关</w:t>
      </w:r>
      <w:r w:rsidRPr="00D539BC">
        <w:rPr>
          <w:rFonts w:eastAsia="STKaiti" w:hint="eastAsia"/>
          <w:lang w:eastAsia="zh-CN"/>
        </w:rPr>
        <w:t>水平天线增益</w:t>
      </w:r>
      <w:r>
        <w:rPr>
          <w:rFonts w:eastAsia="STKaiti" w:hint="eastAsia"/>
          <w:lang w:eastAsia="zh-CN"/>
        </w:rPr>
        <w:t>的</w:t>
      </w:r>
      <w:r>
        <w:rPr>
          <w:rFonts w:hint="eastAsia"/>
          <w:lang w:eastAsia="zh-CN"/>
        </w:rPr>
        <w:t>条目在所有语文版本中应为数值</w:t>
      </w:r>
      <w:r w:rsidRPr="00A058EB">
        <w:rPr>
          <w:lang w:eastAsia="zh-CN"/>
        </w:rPr>
        <w:t xml:space="preserve">10 </w:t>
      </w:r>
      <w:proofErr w:type="spellStart"/>
      <w:r w:rsidRPr="00A058EB">
        <w:rPr>
          <w:lang w:eastAsia="zh-CN"/>
        </w:rPr>
        <w:t>dBi</w:t>
      </w:r>
      <w:proofErr w:type="spellEnd"/>
      <w:r>
        <w:rPr>
          <w:rFonts w:hint="eastAsia"/>
          <w:lang w:eastAsia="zh-CN"/>
        </w:rPr>
        <w:t>。</w:t>
      </w:r>
    </w:p>
    <w:p w14:paraId="5B5B4380" w14:textId="77777777" w:rsidR="000556CE" w:rsidRPr="00A058EB" w:rsidRDefault="000556CE" w:rsidP="000556CE">
      <w:pPr>
        <w:pStyle w:val="Heading4"/>
        <w:rPr>
          <w:rFonts w:eastAsia="Droid Sans"/>
          <w:lang w:eastAsia="zh-CN"/>
        </w:rPr>
      </w:pPr>
      <w:r>
        <w:rPr>
          <w:rFonts w:eastAsia="Droid Sans"/>
          <w:lang w:eastAsia="zh-CN"/>
        </w:rPr>
        <w:t>4.1</w:t>
      </w:r>
      <w:r w:rsidRPr="00097076">
        <w:rPr>
          <w:lang w:eastAsia="zh-CN"/>
        </w:rPr>
        <w:t>7</w:t>
      </w:r>
      <w:r w:rsidRPr="00A058EB">
        <w:rPr>
          <w:rFonts w:eastAsia="Droid Sans"/>
          <w:lang w:eastAsia="zh-CN"/>
        </w:rPr>
        <w:t>.2.2</w:t>
      </w:r>
      <w:r w:rsidRPr="00A058EB">
        <w:rPr>
          <w:rFonts w:eastAsia="Droid Sans"/>
          <w:lang w:eastAsia="zh-CN"/>
        </w:rPr>
        <w:tab/>
      </w:r>
      <w:r>
        <w:rPr>
          <w:rFonts w:ascii="SimSun" w:hAnsi="SimSun" w:cs="SimSun" w:hint="eastAsia"/>
          <w:lang w:eastAsia="zh-CN"/>
        </w:rPr>
        <w:t>提案</w:t>
      </w:r>
      <w:r w:rsidRPr="00A058EB">
        <w:rPr>
          <w:rFonts w:eastAsia="Droid Sans"/>
          <w:lang w:eastAsia="zh-CN"/>
        </w:rPr>
        <w:t>2</w:t>
      </w:r>
    </w:p>
    <w:p w14:paraId="573970E0" w14:textId="77777777" w:rsidR="000556CE" w:rsidRPr="00A058EB" w:rsidRDefault="000556CE" w:rsidP="000556CE">
      <w:pPr>
        <w:ind w:firstLineChars="200" w:firstLine="480"/>
        <w:rPr>
          <w:b/>
          <w:lang w:eastAsia="zh-CN"/>
        </w:rPr>
      </w:pPr>
      <w:r>
        <w:rPr>
          <w:rFonts w:hint="eastAsia"/>
          <w:lang w:eastAsia="zh-CN"/>
        </w:rPr>
        <w:t>无论出版物格式如何，</w:t>
      </w:r>
      <w:proofErr w:type="gramStart"/>
      <w:r>
        <w:rPr>
          <w:rFonts w:hint="eastAsia"/>
          <w:lang w:eastAsia="zh-CN"/>
        </w:rPr>
        <w:t>表注均应</w:t>
      </w:r>
      <w:proofErr w:type="gramEnd"/>
      <w:r>
        <w:rPr>
          <w:rFonts w:hint="eastAsia"/>
          <w:lang w:eastAsia="zh-CN"/>
        </w:rPr>
        <w:t>便于分辨（亦见第一部分第</w:t>
      </w:r>
      <w:r>
        <w:rPr>
          <w:rFonts w:hint="eastAsia"/>
          <w:lang w:eastAsia="zh-CN"/>
        </w:rPr>
        <w:t>1</w:t>
      </w:r>
      <w:r>
        <w:rPr>
          <w:rFonts w:hint="eastAsia"/>
          <w:lang w:eastAsia="zh-CN"/>
        </w:rPr>
        <w:t>段中的提案）。</w:t>
      </w:r>
      <w:r w:rsidRPr="00A058EB">
        <w:rPr>
          <w:b/>
          <w:lang w:eastAsia="zh-CN"/>
        </w:rPr>
        <w:t xml:space="preserve"> </w:t>
      </w:r>
    </w:p>
    <w:p w14:paraId="51AC1704" w14:textId="77777777" w:rsidR="000556CE" w:rsidRPr="00A058EB" w:rsidRDefault="000556CE" w:rsidP="000556CE">
      <w:pPr>
        <w:pStyle w:val="Heading3"/>
        <w:rPr>
          <w:rFonts w:eastAsia="Droid Sans"/>
          <w:lang w:eastAsia="zh-CN"/>
        </w:rPr>
      </w:pPr>
      <w:r>
        <w:rPr>
          <w:rFonts w:eastAsia="Droid Sans"/>
          <w:lang w:eastAsia="zh-CN"/>
        </w:rPr>
        <w:t>4.17</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51FBE5E5" w14:textId="77777777" w:rsidR="000556CE" w:rsidRDefault="000556CE" w:rsidP="000556CE">
      <w:pPr>
        <w:ind w:firstLineChars="200" w:firstLine="480"/>
        <w:rPr>
          <w:rFonts w:cs="Arial"/>
          <w:lang w:eastAsia="zh-CN"/>
        </w:rPr>
      </w:pPr>
      <w:r>
        <w:rPr>
          <w:rFonts w:cs="Arial" w:hint="eastAsia"/>
          <w:lang w:eastAsia="zh-CN"/>
        </w:rPr>
        <w:t>对于受到影响的《无线电规则》语文版本，表内有关</w:t>
      </w:r>
      <w:r w:rsidRPr="00097076">
        <w:rPr>
          <w:rFonts w:eastAsia="STKaiti" w:cs="Arial" w:hint="eastAsia"/>
          <w:lang w:eastAsia="zh-CN"/>
        </w:rPr>
        <w:t>水平天线增益</w:t>
      </w:r>
      <w:r>
        <w:rPr>
          <w:rFonts w:eastAsia="STKaiti" w:cs="Arial" w:hint="eastAsia"/>
          <w:lang w:eastAsia="zh-CN"/>
        </w:rPr>
        <w:t>的</w:t>
      </w:r>
      <w:r>
        <w:rPr>
          <w:rFonts w:cs="Arial" w:hint="eastAsia"/>
          <w:lang w:eastAsia="zh-CN"/>
        </w:rPr>
        <w:t>条目最早是作为</w:t>
      </w:r>
      <w:r>
        <w:rPr>
          <w:rFonts w:cs="Arial" w:hint="eastAsia"/>
          <w:lang w:eastAsia="zh-CN"/>
        </w:rPr>
        <w:t>2</w:t>
      </w:r>
      <w:r>
        <w:rPr>
          <w:rFonts w:cs="Arial"/>
          <w:lang w:eastAsia="zh-CN"/>
        </w:rPr>
        <w:t>016</w:t>
      </w:r>
      <w:r>
        <w:rPr>
          <w:rFonts w:cs="Arial" w:hint="eastAsia"/>
          <w:lang w:eastAsia="zh-CN"/>
        </w:rPr>
        <w:t>年版《无线电规则》的参考出现的。</w:t>
      </w:r>
    </w:p>
    <w:p w14:paraId="47AF5C2E" w14:textId="77777777" w:rsidR="000556CE" w:rsidRPr="00A058EB" w:rsidRDefault="000556CE" w:rsidP="000556CE">
      <w:pPr>
        <w:ind w:firstLineChars="200" w:firstLine="482"/>
        <w:rPr>
          <w:rFonts w:eastAsia="Droid Sans"/>
          <w:lang w:eastAsia="zh-CN"/>
        </w:rPr>
      </w:pPr>
      <w:r w:rsidRPr="00097076">
        <w:rPr>
          <w:rFonts w:cs="Arial" w:hint="eastAsia"/>
          <w:b/>
          <w:bCs/>
          <w:lang w:eastAsia="zh-CN"/>
        </w:rPr>
        <w:t>WRC-15</w:t>
      </w:r>
      <w:r>
        <w:rPr>
          <w:rFonts w:cs="Arial" w:hint="eastAsia"/>
          <w:lang w:eastAsia="zh-CN"/>
        </w:rPr>
        <w:t>文件显示表</w:t>
      </w:r>
      <w:r>
        <w:rPr>
          <w:rFonts w:cs="Arial" w:hint="eastAsia"/>
          <w:lang w:eastAsia="zh-CN"/>
        </w:rPr>
        <w:t>9</w:t>
      </w:r>
      <w:r>
        <w:rPr>
          <w:rFonts w:cs="Arial"/>
          <w:lang w:eastAsia="zh-CN"/>
        </w:rPr>
        <w:t>b</w:t>
      </w:r>
      <w:r w:rsidRPr="00097076">
        <w:rPr>
          <w:lang w:eastAsia="zh-CN"/>
        </w:rPr>
        <w:t>中</w:t>
      </w:r>
      <w:r w:rsidRPr="00097076">
        <w:rPr>
          <w:lang w:eastAsia="zh-CN"/>
        </w:rPr>
        <w:t>19.3-19.6</w:t>
      </w:r>
      <w:r>
        <w:rPr>
          <w:lang w:eastAsia="zh-CN"/>
        </w:rPr>
        <w:t xml:space="preserve"> </w:t>
      </w:r>
      <w:r w:rsidRPr="00097076">
        <w:rPr>
          <w:lang w:eastAsia="zh-CN"/>
        </w:rPr>
        <w:t>GHz</w:t>
      </w:r>
      <w:r w:rsidRPr="00097076">
        <w:rPr>
          <w:lang w:eastAsia="zh-CN"/>
        </w:rPr>
        <w:t>频段内卫星固定业务未</w:t>
      </w:r>
      <w:r w:rsidRPr="00097076">
        <w:rPr>
          <w:rFonts w:hint="eastAsia"/>
          <w:lang w:eastAsia="zh-CN"/>
        </w:rPr>
        <w:t>做</w:t>
      </w:r>
      <w:r w:rsidRPr="00097076">
        <w:rPr>
          <w:lang w:eastAsia="zh-CN"/>
        </w:rPr>
        <w:t>修改</w:t>
      </w:r>
      <w:r w:rsidRPr="00097076">
        <w:rPr>
          <w:rFonts w:hint="eastAsia"/>
          <w:lang w:eastAsia="zh-CN"/>
        </w:rPr>
        <w:t>，</w:t>
      </w:r>
      <w:r w:rsidRPr="00097076">
        <w:rPr>
          <w:rFonts w:hint="eastAsia"/>
          <w:b/>
          <w:bCs/>
          <w:lang w:eastAsia="zh-CN"/>
        </w:rPr>
        <w:t>WRC-15</w:t>
      </w:r>
      <w:r w:rsidRPr="00097076">
        <w:rPr>
          <w:lang w:eastAsia="zh-CN"/>
        </w:rPr>
        <w:t xml:space="preserve"> 464</w:t>
      </w:r>
      <w:r w:rsidRPr="00097076">
        <w:rPr>
          <w:lang w:eastAsia="zh-CN"/>
        </w:rPr>
        <w:t>号文件没有变化（见第</w:t>
      </w:r>
      <w:r w:rsidRPr="00097076">
        <w:rPr>
          <w:lang w:eastAsia="zh-CN"/>
        </w:rPr>
        <w:t>5.3</w:t>
      </w:r>
      <w:r w:rsidRPr="00097076">
        <w:rPr>
          <w:lang w:eastAsia="zh-CN"/>
        </w:rPr>
        <w:t>段中的表格）。</w:t>
      </w:r>
      <w:r w:rsidRPr="00A058EB">
        <w:rPr>
          <w:b/>
          <w:lang w:eastAsia="zh-CN"/>
        </w:rPr>
        <w:t>WRC-15</w:t>
      </w:r>
      <w:r w:rsidRPr="00A058EB">
        <w:rPr>
          <w:lang w:eastAsia="zh-CN"/>
        </w:rPr>
        <w:t xml:space="preserve"> 502</w:t>
      </w:r>
      <w:r>
        <w:rPr>
          <w:rFonts w:hint="eastAsia"/>
          <w:lang w:eastAsia="zh-CN"/>
        </w:rPr>
        <w:t>（</w:t>
      </w:r>
      <w:r w:rsidRPr="00A058EB">
        <w:rPr>
          <w:lang w:eastAsia="zh-CN"/>
        </w:rPr>
        <w:t>353</w:t>
      </w:r>
      <w:r>
        <w:rPr>
          <w:rFonts w:hint="eastAsia"/>
          <w:lang w:eastAsia="zh-CN"/>
        </w:rPr>
        <w:t>、</w:t>
      </w:r>
      <w:r w:rsidRPr="00A058EB">
        <w:rPr>
          <w:lang w:eastAsia="zh-CN"/>
        </w:rPr>
        <w:t>388</w:t>
      </w:r>
      <w:r>
        <w:rPr>
          <w:rFonts w:hint="eastAsia"/>
          <w:lang w:eastAsia="zh-CN"/>
        </w:rPr>
        <w:t>）号文件显示出没有影响到附录</w:t>
      </w:r>
      <w:r>
        <w:rPr>
          <w:rFonts w:hint="eastAsia"/>
          <w:lang w:eastAsia="zh-CN"/>
        </w:rPr>
        <w:t>7</w:t>
      </w:r>
      <w:r>
        <w:rPr>
          <w:rFonts w:hint="eastAsia"/>
          <w:lang w:eastAsia="zh-CN"/>
        </w:rPr>
        <w:t>系统参数表格的编辑性修改。</w:t>
      </w:r>
    </w:p>
    <w:p w14:paraId="2D703052" w14:textId="77777777" w:rsidR="000556CE" w:rsidRPr="00A058EB" w:rsidRDefault="000556CE" w:rsidP="000556CE">
      <w:pPr>
        <w:rPr>
          <w:rFonts w:eastAsia="Droid Sans"/>
          <w:lang w:eastAsia="zh-CN"/>
        </w:rPr>
      </w:pPr>
      <w:r>
        <w:rPr>
          <w:rFonts w:ascii="SimSun" w:hAnsi="SimSun" w:cs="SimSun" w:hint="eastAsia"/>
          <w:lang w:eastAsia="zh-CN"/>
        </w:rPr>
        <w:t>注：当未知接收地球站与</w:t>
      </w:r>
      <w:r w:rsidRPr="00097076">
        <w:rPr>
          <w:lang w:eastAsia="zh-CN"/>
        </w:rPr>
        <w:t>NGSO</w:t>
      </w:r>
      <w:r w:rsidRPr="00097076">
        <w:rPr>
          <w:lang w:eastAsia="zh-CN"/>
        </w:rPr>
        <w:t>中的空间电台共同操作时，有关方法在第</w:t>
      </w:r>
      <w:r w:rsidRPr="00097076">
        <w:rPr>
          <w:lang w:eastAsia="zh-CN"/>
        </w:rPr>
        <w:t>2.2</w:t>
      </w:r>
      <w:r>
        <w:rPr>
          <w:rFonts w:ascii="SimSun" w:hAnsi="SimSun" w:cs="SimSun" w:hint="eastAsia"/>
          <w:lang w:eastAsia="zh-CN"/>
        </w:rPr>
        <w:t>段中地面电台增益（</w:t>
      </w:r>
      <w:proofErr w:type="spellStart"/>
      <w:r w:rsidRPr="00A058EB">
        <w:rPr>
          <w:rFonts w:eastAsia="Droid Sans"/>
          <w:i/>
          <w:lang w:eastAsia="zh-CN"/>
        </w:rPr>
        <w:t>G</w:t>
      </w:r>
      <w:r w:rsidRPr="00A058EB">
        <w:rPr>
          <w:rFonts w:eastAsia="Droid Sans"/>
          <w:i/>
          <w:vertAlign w:val="subscript"/>
          <w:lang w:eastAsia="zh-CN"/>
        </w:rPr>
        <w:t>x</w:t>
      </w:r>
      <w:proofErr w:type="spellEnd"/>
      <w:r>
        <w:rPr>
          <w:rFonts w:ascii="SimSun" w:hAnsi="SimSun" w:cs="SimSun" w:hint="eastAsia"/>
          <w:lang w:eastAsia="zh-CN"/>
        </w:rPr>
        <w:t>）的位置上使用了接收地球站（</w:t>
      </w:r>
      <w:r w:rsidRPr="00A058EB">
        <w:rPr>
          <w:rFonts w:eastAsia="Droid Sans"/>
          <w:i/>
          <w:lang w:eastAsia="zh-CN"/>
        </w:rPr>
        <w:t>G</w:t>
      </w:r>
      <w:r w:rsidRPr="00A058EB">
        <w:rPr>
          <w:rFonts w:eastAsia="Droid Sans"/>
          <w:i/>
          <w:vertAlign w:val="subscript"/>
          <w:lang w:eastAsia="zh-CN"/>
        </w:rPr>
        <w:t>r</w:t>
      </w:r>
      <w:r>
        <w:rPr>
          <w:rFonts w:ascii="SimSun" w:hAnsi="SimSun" w:cs="SimSun" w:hint="eastAsia"/>
          <w:lang w:eastAsia="zh-CN"/>
        </w:rPr>
        <w:t>）的</w:t>
      </w:r>
      <w:r w:rsidRPr="00097076">
        <w:rPr>
          <w:rFonts w:ascii="SimSun" w:eastAsia="STKaiti" w:hAnsi="SimSun" w:cs="SimSun" w:hint="eastAsia"/>
          <w:lang w:eastAsia="zh-CN"/>
        </w:rPr>
        <w:t>水平天线增益</w:t>
      </w:r>
      <w:r>
        <w:rPr>
          <w:rFonts w:ascii="SimSun" w:hAnsi="SimSun" w:cs="SimSun" w:hint="eastAsia"/>
          <w:lang w:eastAsia="zh-CN"/>
        </w:rPr>
        <w:t>（</w:t>
      </w:r>
      <w:r w:rsidRPr="00097076">
        <w:rPr>
          <w:rFonts w:hint="eastAsia"/>
          <w:lang w:eastAsia="zh-CN"/>
        </w:rPr>
        <w:t>见附录</w:t>
      </w:r>
      <w:r w:rsidRPr="00097076">
        <w:rPr>
          <w:rFonts w:hint="eastAsia"/>
          <w:b/>
          <w:bCs/>
          <w:lang w:eastAsia="zh-CN"/>
        </w:rPr>
        <w:t>7</w:t>
      </w:r>
      <w:r w:rsidRPr="00097076">
        <w:rPr>
          <w:rFonts w:hint="eastAsia"/>
          <w:lang w:eastAsia="zh-CN"/>
        </w:rPr>
        <w:t>（</w:t>
      </w:r>
      <w:r w:rsidRPr="00097076">
        <w:rPr>
          <w:rFonts w:hint="eastAsia"/>
          <w:b/>
          <w:bCs/>
          <w:lang w:eastAsia="zh-CN"/>
        </w:rPr>
        <w:t>WRC-15</w:t>
      </w:r>
      <w:r w:rsidRPr="00097076">
        <w:rPr>
          <w:rFonts w:hint="eastAsia"/>
          <w:b/>
          <w:bCs/>
          <w:lang w:eastAsia="zh-CN"/>
        </w:rPr>
        <w:t>，修订版</w:t>
      </w:r>
      <w:r w:rsidRPr="00097076">
        <w:rPr>
          <w:rFonts w:hint="eastAsia"/>
          <w:lang w:eastAsia="zh-CN"/>
        </w:rPr>
        <w:t>）第</w:t>
      </w:r>
      <w:r w:rsidRPr="00097076">
        <w:rPr>
          <w:rFonts w:hint="eastAsia"/>
          <w:lang w:eastAsia="zh-CN"/>
        </w:rPr>
        <w:t>3.2.3</w:t>
      </w:r>
      <w:r w:rsidRPr="00097076">
        <w:rPr>
          <w:rFonts w:hint="eastAsia"/>
          <w:lang w:eastAsia="zh-CN"/>
        </w:rPr>
        <w:t>段）并要求有关水平天线增益的固定值。</w:t>
      </w:r>
    </w:p>
    <w:p w14:paraId="43FA8AF0" w14:textId="77777777" w:rsidR="000556CE" w:rsidRPr="00A058EB" w:rsidRDefault="000556CE" w:rsidP="000556CE">
      <w:pPr>
        <w:pStyle w:val="Heading2"/>
        <w:rPr>
          <w:rFonts w:eastAsia="Droid Sans"/>
          <w:lang w:eastAsia="zh-CN"/>
        </w:rPr>
      </w:pPr>
      <w:r>
        <w:rPr>
          <w:rFonts w:eastAsia="Droid Sans"/>
          <w:lang w:eastAsia="zh-CN"/>
        </w:rPr>
        <w:t>4.18</w:t>
      </w:r>
      <w:r w:rsidRPr="00A058EB">
        <w:rPr>
          <w:rFonts w:eastAsia="Droid Sans"/>
          <w:lang w:eastAsia="zh-CN"/>
        </w:rPr>
        <w:tab/>
      </w:r>
      <w:r>
        <w:rPr>
          <w:rFonts w:ascii="SimSun" w:hAnsi="SimSun" w:cs="SimSun" w:hint="eastAsia"/>
          <w:lang w:eastAsia="zh-CN"/>
        </w:rPr>
        <w:t>表</w:t>
      </w:r>
      <w:r>
        <w:rPr>
          <w:rFonts w:eastAsia="Droid Sans"/>
          <w:lang w:eastAsia="zh-CN"/>
        </w:rPr>
        <w:t>7a</w:t>
      </w:r>
      <w:r>
        <w:rPr>
          <w:rFonts w:ascii="SimSun" w:hAnsi="SimSun" w:cs="SimSun" w:hint="eastAsia"/>
          <w:lang w:eastAsia="zh-CN"/>
        </w:rPr>
        <w:t>、</w:t>
      </w:r>
      <w:r>
        <w:rPr>
          <w:rFonts w:eastAsia="Droid Sans"/>
          <w:lang w:eastAsia="zh-CN"/>
        </w:rPr>
        <w:t>7c</w:t>
      </w:r>
      <w:r>
        <w:rPr>
          <w:rFonts w:ascii="SimSun" w:hAnsi="SimSun" w:cs="SimSun" w:hint="eastAsia"/>
          <w:lang w:eastAsia="zh-CN"/>
        </w:rPr>
        <w:t>、</w:t>
      </w:r>
      <w:r>
        <w:rPr>
          <w:rFonts w:eastAsia="Droid Sans"/>
          <w:lang w:eastAsia="zh-CN"/>
        </w:rPr>
        <w:t>8a</w:t>
      </w:r>
      <w:r>
        <w:rPr>
          <w:rFonts w:ascii="SimSun" w:hAnsi="SimSun" w:cs="SimSun" w:hint="eastAsia"/>
          <w:lang w:eastAsia="zh-CN"/>
        </w:rPr>
        <w:t>和</w:t>
      </w:r>
      <w:r>
        <w:rPr>
          <w:rFonts w:eastAsia="Droid Sans"/>
          <w:lang w:eastAsia="zh-CN"/>
        </w:rPr>
        <w:t>8b</w:t>
      </w:r>
      <w:r w:rsidRPr="00A058EB">
        <w:rPr>
          <w:rFonts w:eastAsia="Droid Sans"/>
          <w:lang w:eastAsia="zh-CN"/>
        </w:rPr>
        <w:t xml:space="preserve"> – </w:t>
      </w:r>
      <w:r>
        <w:rPr>
          <w:rFonts w:ascii="SimSun" w:hAnsi="SimSun" w:cs="SimSun" w:hint="eastAsia"/>
          <w:lang w:eastAsia="zh-CN"/>
        </w:rPr>
        <w:t>地面电台参数</w:t>
      </w:r>
    </w:p>
    <w:p w14:paraId="7DB0E829" w14:textId="77777777" w:rsidR="000556CE" w:rsidRPr="00A058EB" w:rsidRDefault="000556CE" w:rsidP="000556CE">
      <w:pPr>
        <w:pStyle w:val="Heading3"/>
        <w:rPr>
          <w:rFonts w:eastAsia="Droid Sans"/>
          <w:lang w:eastAsia="zh-CN"/>
        </w:rPr>
      </w:pPr>
      <w:r>
        <w:rPr>
          <w:rFonts w:eastAsia="Droid Sans"/>
          <w:lang w:eastAsia="zh-CN"/>
        </w:rPr>
        <w:t>4.18.1</w:t>
      </w:r>
      <w:r>
        <w:rPr>
          <w:rFonts w:eastAsia="Droid Sans"/>
          <w:lang w:eastAsia="zh-CN"/>
        </w:rPr>
        <w:tab/>
      </w:r>
      <w:r>
        <w:rPr>
          <w:rFonts w:ascii="SimSun" w:hAnsi="SimSun" w:cs="SimSun" w:hint="eastAsia"/>
          <w:lang w:eastAsia="zh-CN"/>
        </w:rPr>
        <w:t>问题</w:t>
      </w:r>
    </w:p>
    <w:p w14:paraId="06C757F9" w14:textId="77777777" w:rsidR="000556CE" w:rsidRPr="00A058EB" w:rsidRDefault="000556CE" w:rsidP="000556CE">
      <w:pPr>
        <w:ind w:firstLineChars="200" w:firstLine="480"/>
        <w:rPr>
          <w:sz w:val="16"/>
          <w:szCs w:val="16"/>
          <w:lang w:eastAsia="zh-CN"/>
        </w:rPr>
      </w:pPr>
      <w:r>
        <w:rPr>
          <w:rFonts w:hint="eastAsia"/>
          <w:lang w:eastAsia="zh-CN"/>
        </w:rPr>
        <w:t>在法文版《无线电规则》中，表</w:t>
      </w:r>
      <w:r w:rsidRPr="00097076">
        <w:rPr>
          <w:rFonts w:hint="eastAsia"/>
          <w:lang w:eastAsia="zh-CN"/>
        </w:rPr>
        <w:t>7a</w:t>
      </w:r>
      <w:r w:rsidRPr="00097076">
        <w:rPr>
          <w:rFonts w:hint="eastAsia"/>
          <w:lang w:eastAsia="zh-CN"/>
        </w:rPr>
        <w:t>、</w:t>
      </w:r>
      <w:r w:rsidRPr="00097076">
        <w:rPr>
          <w:rFonts w:hint="eastAsia"/>
          <w:lang w:eastAsia="zh-CN"/>
        </w:rPr>
        <w:t>7c</w:t>
      </w:r>
      <w:r w:rsidRPr="00097076">
        <w:rPr>
          <w:rFonts w:hint="eastAsia"/>
          <w:lang w:eastAsia="zh-CN"/>
        </w:rPr>
        <w:t>、</w:t>
      </w:r>
      <w:r w:rsidRPr="00097076">
        <w:rPr>
          <w:rFonts w:hint="eastAsia"/>
          <w:lang w:eastAsia="zh-CN"/>
        </w:rPr>
        <w:t>8a</w:t>
      </w:r>
      <w:r w:rsidRPr="00097076">
        <w:rPr>
          <w:rFonts w:hint="eastAsia"/>
          <w:lang w:eastAsia="zh-CN"/>
        </w:rPr>
        <w:t>和</w:t>
      </w:r>
      <w:r w:rsidRPr="00097076">
        <w:rPr>
          <w:rFonts w:hint="eastAsia"/>
          <w:lang w:eastAsia="zh-CN"/>
        </w:rPr>
        <w:t>8b</w:t>
      </w:r>
      <w:r>
        <w:rPr>
          <w:rFonts w:hint="eastAsia"/>
          <w:lang w:eastAsia="zh-CN"/>
        </w:rPr>
        <w:t>是作为地面电台参数出现的，而表</w:t>
      </w:r>
      <w:r>
        <w:rPr>
          <w:lang w:eastAsia="zh-CN"/>
        </w:rPr>
        <w:t>7c</w:t>
      </w:r>
      <w:r>
        <w:rPr>
          <w:rFonts w:hint="eastAsia"/>
          <w:lang w:eastAsia="zh-CN"/>
        </w:rPr>
        <w:t>、</w:t>
      </w:r>
      <w:r>
        <w:rPr>
          <w:lang w:eastAsia="zh-CN"/>
        </w:rPr>
        <w:t>8c</w:t>
      </w:r>
      <w:r>
        <w:rPr>
          <w:rFonts w:hint="eastAsia"/>
          <w:lang w:eastAsia="zh-CN"/>
        </w:rPr>
        <w:t>和</w:t>
      </w:r>
      <w:r>
        <w:rPr>
          <w:lang w:eastAsia="zh-CN"/>
        </w:rPr>
        <w:t>8d</w:t>
      </w:r>
      <w:r>
        <w:rPr>
          <w:rFonts w:hint="eastAsia"/>
          <w:lang w:eastAsia="zh-CN"/>
        </w:rPr>
        <w:t>中的字头翻译正确。</w:t>
      </w:r>
    </w:p>
    <w:p w14:paraId="28868E4D" w14:textId="77777777" w:rsidR="000556CE" w:rsidRPr="00A058EB" w:rsidRDefault="000556CE" w:rsidP="000556CE">
      <w:pPr>
        <w:pStyle w:val="Heading3"/>
        <w:rPr>
          <w:rFonts w:eastAsia="Droid Sans"/>
          <w:lang w:eastAsia="zh-CN"/>
        </w:rPr>
      </w:pPr>
      <w:r>
        <w:rPr>
          <w:rFonts w:eastAsia="Droid Sans"/>
          <w:lang w:eastAsia="zh-CN"/>
        </w:rPr>
        <w:lastRenderedPageBreak/>
        <w:t>4.18.2</w:t>
      </w:r>
      <w:r>
        <w:rPr>
          <w:rFonts w:eastAsia="Droid Sans"/>
          <w:lang w:eastAsia="zh-CN"/>
        </w:rPr>
        <w:tab/>
      </w:r>
      <w:r>
        <w:rPr>
          <w:rFonts w:ascii="SimSun" w:hAnsi="SimSun" w:cs="SimSun" w:hint="eastAsia"/>
          <w:lang w:eastAsia="zh-CN"/>
        </w:rPr>
        <w:t>提案</w:t>
      </w:r>
    </w:p>
    <w:p w14:paraId="4D0DE535" w14:textId="77777777" w:rsidR="000556CE" w:rsidRPr="00A058EB" w:rsidRDefault="000556CE" w:rsidP="000556CE">
      <w:pPr>
        <w:ind w:firstLineChars="200" w:firstLine="480"/>
        <w:rPr>
          <w:lang w:eastAsia="zh-CN"/>
        </w:rPr>
      </w:pPr>
      <w:r>
        <w:rPr>
          <w:rFonts w:hint="eastAsia"/>
          <w:lang w:eastAsia="zh-CN"/>
        </w:rPr>
        <w:t>表</w:t>
      </w:r>
      <w:r w:rsidRPr="00396087">
        <w:rPr>
          <w:lang w:eastAsia="zh-CN"/>
        </w:rPr>
        <w:t>7a</w:t>
      </w:r>
      <w:r>
        <w:rPr>
          <w:rFonts w:hint="eastAsia"/>
          <w:lang w:eastAsia="zh-CN"/>
        </w:rPr>
        <w:t>和</w:t>
      </w:r>
      <w:r w:rsidRPr="00396087">
        <w:rPr>
          <w:lang w:eastAsia="zh-CN"/>
        </w:rPr>
        <w:t>7c</w:t>
      </w:r>
      <w:r>
        <w:rPr>
          <w:rFonts w:hint="eastAsia"/>
          <w:lang w:eastAsia="zh-CN"/>
        </w:rPr>
        <w:t>中的地面电台参数应与表</w:t>
      </w:r>
      <w:r>
        <w:rPr>
          <w:rFonts w:hint="eastAsia"/>
          <w:lang w:eastAsia="zh-CN"/>
        </w:rPr>
        <w:t>7</w:t>
      </w:r>
      <w:r>
        <w:rPr>
          <w:lang w:eastAsia="zh-CN"/>
        </w:rPr>
        <w:t>b</w:t>
      </w:r>
      <w:r>
        <w:rPr>
          <w:rFonts w:hint="eastAsia"/>
          <w:lang w:eastAsia="zh-CN"/>
        </w:rPr>
        <w:t>的翻译相同，而且，表</w:t>
      </w:r>
      <w:r>
        <w:rPr>
          <w:rFonts w:hint="eastAsia"/>
          <w:lang w:eastAsia="zh-CN"/>
        </w:rPr>
        <w:t>8</w:t>
      </w:r>
      <w:r>
        <w:rPr>
          <w:lang w:eastAsia="zh-CN"/>
        </w:rPr>
        <w:t>a</w:t>
      </w:r>
      <w:r>
        <w:rPr>
          <w:rFonts w:hint="eastAsia"/>
          <w:lang w:eastAsia="zh-CN"/>
        </w:rPr>
        <w:t>和</w:t>
      </w:r>
      <w:r>
        <w:rPr>
          <w:rFonts w:hint="eastAsia"/>
          <w:lang w:eastAsia="zh-CN"/>
        </w:rPr>
        <w:t>8</w:t>
      </w:r>
      <w:r>
        <w:rPr>
          <w:lang w:eastAsia="zh-CN"/>
        </w:rPr>
        <w:t>b</w:t>
      </w:r>
      <w:r>
        <w:rPr>
          <w:rFonts w:hint="eastAsia"/>
          <w:lang w:eastAsia="zh-CN"/>
        </w:rPr>
        <w:t>的翻译应与表</w:t>
      </w:r>
      <w:r>
        <w:rPr>
          <w:rFonts w:hint="eastAsia"/>
          <w:lang w:eastAsia="zh-CN"/>
        </w:rPr>
        <w:t>8c</w:t>
      </w:r>
      <w:r>
        <w:rPr>
          <w:rFonts w:hint="eastAsia"/>
          <w:lang w:eastAsia="zh-CN"/>
        </w:rPr>
        <w:t>和</w:t>
      </w:r>
      <w:r>
        <w:rPr>
          <w:rFonts w:hint="eastAsia"/>
          <w:lang w:eastAsia="zh-CN"/>
        </w:rPr>
        <w:t>8</w:t>
      </w:r>
      <w:r>
        <w:rPr>
          <w:lang w:eastAsia="zh-CN"/>
        </w:rPr>
        <w:t>d</w:t>
      </w:r>
      <w:r>
        <w:rPr>
          <w:rFonts w:hint="eastAsia"/>
          <w:lang w:eastAsia="zh-CN"/>
        </w:rPr>
        <w:t>相同。</w:t>
      </w:r>
    </w:p>
    <w:p w14:paraId="291EF5CD" w14:textId="77777777" w:rsidR="000556CE" w:rsidRPr="00A058EB" w:rsidRDefault="000556CE" w:rsidP="000556CE">
      <w:pPr>
        <w:pStyle w:val="Heading3"/>
        <w:rPr>
          <w:rFonts w:eastAsia="Droid Sans"/>
          <w:lang w:eastAsia="zh-CN"/>
        </w:rPr>
      </w:pPr>
      <w:r>
        <w:rPr>
          <w:rFonts w:eastAsia="Droid Sans"/>
          <w:lang w:eastAsia="zh-CN"/>
        </w:rPr>
        <w:t>4.18</w:t>
      </w:r>
      <w:r w:rsidRPr="00A058EB">
        <w:rPr>
          <w:rFonts w:eastAsia="Droid Sans"/>
          <w:lang w:eastAsia="zh-CN"/>
        </w:rPr>
        <w:t>.3</w:t>
      </w:r>
      <w:r w:rsidRPr="00A058EB">
        <w:rPr>
          <w:rFonts w:eastAsia="Droid Sans"/>
          <w:lang w:eastAsia="zh-CN"/>
        </w:rPr>
        <w:tab/>
      </w:r>
      <w:r>
        <w:rPr>
          <w:rFonts w:ascii="SimSun" w:hAnsi="SimSun" w:cs="SimSun" w:hint="eastAsia"/>
          <w:lang w:eastAsia="zh-CN"/>
        </w:rPr>
        <w:t>理由</w:t>
      </w:r>
    </w:p>
    <w:p w14:paraId="23C88142" w14:textId="77777777" w:rsidR="000556CE" w:rsidRDefault="000556CE" w:rsidP="000556CE">
      <w:pPr>
        <w:ind w:firstLineChars="200" w:firstLine="480"/>
        <w:rPr>
          <w:lang w:eastAsia="zh-CN"/>
        </w:rPr>
      </w:pPr>
      <w:r>
        <w:rPr>
          <w:rFonts w:hint="eastAsia"/>
          <w:lang w:eastAsia="zh-CN"/>
        </w:rPr>
        <w:t>表</w:t>
      </w:r>
      <w:r>
        <w:rPr>
          <w:lang w:eastAsia="zh-CN"/>
        </w:rPr>
        <w:t>7a</w:t>
      </w:r>
      <w:r>
        <w:rPr>
          <w:rFonts w:hint="eastAsia"/>
          <w:lang w:eastAsia="zh-CN"/>
        </w:rPr>
        <w:t>和</w:t>
      </w:r>
      <w:r>
        <w:rPr>
          <w:lang w:eastAsia="zh-CN"/>
        </w:rPr>
        <w:t>7c</w:t>
      </w:r>
      <w:r>
        <w:rPr>
          <w:rFonts w:hint="eastAsia"/>
          <w:lang w:eastAsia="zh-CN"/>
        </w:rPr>
        <w:t>包含可能受到发射地球站影响的地面电台参数。因此，接收参数不可能与地球站相关。</w:t>
      </w:r>
    </w:p>
    <w:p w14:paraId="5E1374E6" w14:textId="77777777" w:rsidR="000556CE" w:rsidRDefault="000556CE" w:rsidP="000556CE">
      <w:pPr>
        <w:ind w:firstLineChars="200" w:firstLine="480"/>
        <w:rPr>
          <w:rFonts w:eastAsia="Droid Sans"/>
          <w:lang w:eastAsia="zh-CN"/>
        </w:rPr>
      </w:pPr>
      <w:r>
        <w:rPr>
          <w:rFonts w:hint="eastAsia"/>
          <w:lang w:eastAsia="zh-CN"/>
        </w:rPr>
        <w:t>表</w:t>
      </w:r>
      <w:r>
        <w:rPr>
          <w:rFonts w:hint="eastAsia"/>
          <w:lang w:eastAsia="zh-CN"/>
        </w:rPr>
        <w:t>8</w:t>
      </w:r>
      <w:r>
        <w:rPr>
          <w:lang w:eastAsia="zh-CN"/>
        </w:rPr>
        <w:t>a</w:t>
      </w:r>
      <w:r>
        <w:rPr>
          <w:rFonts w:hint="eastAsia"/>
          <w:lang w:eastAsia="zh-CN"/>
        </w:rPr>
        <w:t>和</w:t>
      </w:r>
      <w:r>
        <w:rPr>
          <w:rFonts w:hint="eastAsia"/>
          <w:lang w:eastAsia="zh-CN"/>
        </w:rPr>
        <w:t>8</w:t>
      </w:r>
      <w:r>
        <w:rPr>
          <w:lang w:eastAsia="zh-CN"/>
        </w:rPr>
        <w:t>b</w:t>
      </w:r>
      <w:r>
        <w:rPr>
          <w:rFonts w:hint="eastAsia"/>
          <w:lang w:eastAsia="zh-CN"/>
        </w:rPr>
        <w:t>包含可能受到接收地球站影响的地面电台参数。因此，发射参数不可能与地球站相关。</w:t>
      </w:r>
    </w:p>
    <w:p w14:paraId="2B78970A" w14:textId="77777777" w:rsidR="000556CE" w:rsidRDefault="000556CE" w:rsidP="000556CE">
      <w:pPr>
        <w:rPr>
          <w:rFonts w:eastAsia="Droid Sans"/>
          <w:lang w:eastAsia="zh-CN"/>
        </w:rPr>
      </w:pPr>
    </w:p>
    <w:p w14:paraId="4C471B4C" w14:textId="77777777" w:rsidR="000556CE" w:rsidRDefault="000556CE" w:rsidP="000556CE">
      <w:pPr>
        <w:rPr>
          <w:rFonts w:eastAsia="Droid Sans"/>
          <w:color w:val="000000"/>
          <w:szCs w:val="24"/>
          <w:lang w:eastAsia="zh-CN"/>
        </w:rPr>
      </w:pPr>
    </w:p>
    <w:p w14:paraId="5EEF0315" w14:textId="77777777" w:rsidR="000556CE" w:rsidRDefault="000556CE" w:rsidP="000556CE">
      <w:pPr>
        <w:rPr>
          <w:lang w:eastAsia="zh-CN"/>
        </w:rPr>
        <w:sectPr w:rsidR="000556CE" w:rsidSect="00CD0D99">
          <w:headerReference w:type="default" r:id="rId14"/>
          <w:footerReference w:type="default" r:id="rId15"/>
          <w:footerReference w:type="first" r:id="rId16"/>
          <w:pgSz w:w="12240" w:h="15840"/>
          <w:pgMar w:top="1440" w:right="1440" w:bottom="1440" w:left="1440" w:header="708" w:footer="708" w:gutter="0"/>
          <w:cols w:space="708"/>
          <w:titlePg/>
          <w:docGrid w:linePitch="360"/>
        </w:sectPr>
      </w:pPr>
    </w:p>
    <w:p w14:paraId="1256199E" w14:textId="77777777" w:rsidR="000556CE" w:rsidRDefault="000556CE" w:rsidP="000556CE">
      <w:pPr>
        <w:ind w:firstLineChars="200" w:firstLine="480"/>
        <w:rPr>
          <w:lang w:eastAsia="zh-CN"/>
        </w:rPr>
      </w:pPr>
      <w:r>
        <w:rPr>
          <w:rFonts w:hint="eastAsia"/>
          <w:lang w:eastAsia="zh-CN"/>
        </w:rPr>
        <w:lastRenderedPageBreak/>
        <w:t>建议系统参数表</w:t>
      </w:r>
      <w:r w:rsidRPr="00BB6BE2">
        <w:rPr>
          <w:lang w:eastAsia="zh-CN"/>
        </w:rPr>
        <w:t>1-9</w:t>
      </w:r>
      <w:r>
        <w:rPr>
          <w:rFonts w:hint="eastAsia"/>
          <w:lang w:eastAsia="zh-CN"/>
        </w:rPr>
        <w:t>按照以下表格予以修订。</w:t>
      </w:r>
    </w:p>
    <w:p w14:paraId="0C2185D6" w14:textId="77777777" w:rsidR="000556CE" w:rsidRDefault="000556CE" w:rsidP="000556CE">
      <w:pPr>
        <w:rPr>
          <w:lang w:eastAsia="zh-CN"/>
        </w:rPr>
      </w:pPr>
    </w:p>
    <w:p w14:paraId="7D18287F" w14:textId="77777777" w:rsidR="000556CE" w:rsidRPr="00BB6BE2" w:rsidRDefault="000556CE" w:rsidP="000556CE">
      <w:pPr>
        <w:rPr>
          <w:lang w:eastAsia="zh-CN"/>
        </w:rPr>
      </w:pPr>
    </w:p>
    <w:tbl>
      <w:tblPr>
        <w:tblStyle w:val="TableGrid1"/>
        <w:tblW w:w="0" w:type="auto"/>
        <w:jc w:val="center"/>
        <w:tblCellMar>
          <w:left w:w="57" w:type="dxa"/>
          <w:right w:w="57" w:type="dxa"/>
        </w:tblCellMar>
        <w:tblLook w:val="04A0" w:firstRow="1" w:lastRow="0" w:firstColumn="1" w:lastColumn="0" w:noHBand="0" w:noVBand="1"/>
      </w:tblPr>
      <w:tblGrid>
        <w:gridCol w:w="2235"/>
        <w:gridCol w:w="7394"/>
      </w:tblGrid>
      <w:tr w:rsidR="000556CE" w:rsidRPr="00BB6BE2" w14:paraId="2DEB9BE9" w14:textId="77777777" w:rsidTr="000556CE">
        <w:trPr>
          <w:jc w:val="center"/>
        </w:trPr>
        <w:tc>
          <w:tcPr>
            <w:tcW w:w="2235" w:type="dxa"/>
            <w:shd w:val="clear" w:color="auto" w:fill="auto"/>
          </w:tcPr>
          <w:p w14:paraId="22D69476" w14:textId="77777777" w:rsidR="000556CE" w:rsidRPr="00BB6BE2" w:rsidRDefault="000556CE" w:rsidP="000556CE">
            <w:pPr>
              <w:pStyle w:val="Tablehead"/>
            </w:pPr>
            <w:r>
              <w:rPr>
                <w:rFonts w:ascii="SimSun" w:eastAsia="SimSun" w:hAnsi="SimSun" w:cs="SimSun" w:hint="eastAsia"/>
                <w:lang w:eastAsia="zh-CN"/>
              </w:rPr>
              <w:t>表格内颜色/凸显案文</w:t>
            </w:r>
          </w:p>
        </w:tc>
        <w:tc>
          <w:tcPr>
            <w:tcW w:w="7394" w:type="dxa"/>
            <w:shd w:val="clear" w:color="auto" w:fill="auto"/>
          </w:tcPr>
          <w:p w14:paraId="1D0A4451" w14:textId="77777777" w:rsidR="000556CE" w:rsidRPr="00BB6BE2" w:rsidRDefault="000556CE" w:rsidP="000556CE">
            <w:pPr>
              <w:pStyle w:val="Tablehead"/>
            </w:pPr>
            <w:r>
              <w:rPr>
                <w:rFonts w:ascii="SimSun" w:eastAsia="SimSun" w:hAnsi="SimSun" w:cs="SimSun" w:hint="eastAsia"/>
                <w:lang w:eastAsia="zh-CN"/>
              </w:rPr>
              <w:t>含义</w:t>
            </w:r>
          </w:p>
        </w:tc>
      </w:tr>
      <w:tr w:rsidR="000556CE" w:rsidRPr="00BB6BE2" w14:paraId="7D5B8823" w14:textId="77777777" w:rsidTr="000556CE">
        <w:trPr>
          <w:jc w:val="center"/>
        </w:trPr>
        <w:tc>
          <w:tcPr>
            <w:tcW w:w="2235" w:type="dxa"/>
            <w:shd w:val="clear" w:color="auto" w:fill="FFFF00"/>
          </w:tcPr>
          <w:p w14:paraId="42C9143C" w14:textId="77777777" w:rsidR="000556CE" w:rsidRPr="00BB6BE2" w:rsidRDefault="000556CE" w:rsidP="000556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Arial"/>
                <w:sz w:val="20"/>
              </w:rPr>
            </w:pPr>
          </w:p>
        </w:tc>
        <w:tc>
          <w:tcPr>
            <w:tcW w:w="7394" w:type="dxa"/>
          </w:tcPr>
          <w:p w14:paraId="371A0C6D" w14:textId="77777777" w:rsidR="000556CE" w:rsidRPr="00BB6BE2" w:rsidRDefault="000556CE" w:rsidP="000556CE">
            <w:pPr>
              <w:pStyle w:val="Tabletext"/>
              <w:rPr>
                <w:lang w:eastAsia="zh-CN"/>
              </w:rPr>
            </w:pPr>
            <w:r>
              <w:rPr>
                <w:rFonts w:ascii="SimSun" w:eastAsia="SimSun" w:hAnsi="SimSun" w:cs="SimSun" w:hint="eastAsia"/>
                <w:lang w:eastAsia="zh-CN"/>
              </w:rPr>
              <w:t>表中格</w:t>
            </w:r>
            <w:proofErr w:type="gramStart"/>
            <w:r>
              <w:rPr>
                <w:rFonts w:ascii="SimSun" w:eastAsia="SimSun" w:hAnsi="SimSun" w:cs="SimSun" w:hint="eastAsia"/>
                <w:lang w:eastAsia="zh-CN"/>
              </w:rPr>
              <w:t>包含表注参考</w:t>
            </w:r>
            <w:proofErr w:type="gramEnd"/>
            <w:r>
              <w:rPr>
                <w:rFonts w:ascii="SimSun" w:eastAsia="SimSun" w:hAnsi="SimSun" w:cs="SimSun" w:hint="eastAsia"/>
                <w:lang w:eastAsia="zh-CN"/>
              </w:rPr>
              <w:t>。</w:t>
            </w:r>
          </w:p>
        </w:tc>
      </w:tr>
      <w:tr w:rsidR="000556CE" w:rsidRPr="00BB6BE2" w14:paraId="6A1E6B9B" w14:textId="77777777" w:rsidTr="000556CE">
        <w:trPr>
          <w:jc w:val="center"/>
        </w:trPr>
        <w:tc>
          <w:tcPr>
            <w:tcW w:w="2235" w:type="dxa"/>
            <w:shd w:val="clear" w:color="auto" w:fill="auto"/>
          </w:tcPr>
          <w:p w14:paraId="3B829F0D" w14:textId="77777777" w:rsidR="000556CE" w:rsidRPr="00BB6BE2" w:rsidRDefault="000556CE" w:rsidP="000556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cs="Arial"/>
                <w:sz w:val="20"/>
              </w:rPr>
            </w:pPr>
            <w:r w:rsidRPr="00BB6BE2">
              <w:rPr>
                <w:rFonts w:cs="Arial"/>
                <w:color w:val="FF0000"/>
                <w:sz w:val="20"/>
              </w:rPr>
              <w:t>3</w:t>
            </w:r>
          </w:p>
        </w:tc>
        <w:tc>
          <w:tcPr>
            <w:tcW w:w="7394" w:type="dxa"/>
            <w:shd w:val="clear" w:color="auto" w:fill="auto"/>
          </w:tcPr>
          <w:p w14:paraId="1D1C84C6" w14:textId="77777777" w:rsidR="000556CE" w:rsidRPr="00BB6BE2" w:rsidRDefault="000556CE" w:rsidP="000556CE">
            <w:pPr>
              <w:pStyle w:val="Tabletext"/>
              <w:rPr>
                <w:lang w:eastAsia="zh-CN"/>
              </w:rPr>
            </w:pPr>
            <w:r>
              <w:rPr>
                <w:rFonts w:ascii="SimSun" w:eastAsia="SimSun" w:hAnsi="SimSun" w:cs="SimSun" w:hint="eastAsia"/>
                <w:lang w:eastAsia="zh-CN"/>
              </w:rPr>
              <w:t>无论是否具有涂色格，红色案文表示</w:t>
            </w:r>
            <w:r w:rsidRPr="0014299D">
              <w:rPr>
                <w:rFonts w:hint="eastAsia"/>
                <w:lang w:eastAsia="zh-CN"/>
              </w:rPr>
              <w:t>2016</w:t>
            </w:r>
            <w:r>
              <w:rPr>
                <w:rFonts w:ascii="SimSun" w:eastAsia="SimSun" w:hAnsi="SimSun" w:cs="SimSun" w:hint="eastAsia"/>
                <w:lang w:eastAsia="zh-CN"/>
              </w:rPr>
              <w:t>年版《无线电规则》的一个或多个语文版本中的表格存在不一致之处。</w:t>
            </w:r>
          </w:p>
        </w:tc>
      </w:tr>
    </w:tbl>
    <w:p w14:paraId="2C1304AF" w14:textId="77777777" w:rsidR="000556CE" w:rsidRPr="00BB6BE2" w:rsidRDefault="000556CE" w:rsidP="000556CE">
      <w:pPr>
        <w:rPr>
          <w:highlight w:val="green"/>
          <w:lang w:eastAsia="zh-CN"/>
        </w:rPr>
      </w:pPr>
    </w:p>
    <w:p w14:paraId="70A76C36" w14:textId="77777777" w:rsidR="000556CE" w:rsidRDefault="000556CE" w:rsidP="000556CE">
      <w:pPr>
        <w:rPr>
          <w:lang w:eastAsia="zh-CN"/>
        </w:rPr>
      </w:pPr>
      <w:r>
        <w:rPr>
          <w:lang w:eastAsia="zh-CN"/>
        </w:rPr>
        <w:br w:type="page"/>
      </w:r>
    </w:p>
    <w:p w14:paraId="61EF4E20" w14:textId="77777777" w:rsidR="000556CE" w:rsidRDefault="000556CE" w:rsidP="000556CE">
      <w:pPr>
        <w:pStyle w:val="Heading1"/>
        <w:rPr>
          <w:lang w:eastAsia="zh-CN"/>
        </w:rPr>
      </w:pPr>
      <w:r>
        <w:rPr>
          <w:lang w:eastAsia="zh-CN"/>
        </w:rPr>
        <w:lastRenderedPageBreak/>
        <w:t>5</w:t>
      </w:r>
      <w:r>
        <w:rPr>
          <w:lang w:eastAsia="zh-CN"/>
        </w:rPr>
        <w:tab/>
      </w:r>
      <w:r>
        <w:rPr>
          <w:rFonts w:hint="eastAsia"/>
          <w:lang w:eastAsia="zh-CN"/>
        </w:rPr>
        <w:t>表</w:t>
      </w:r>
      <w:r>
        <w:rPr>
          <w:lang w:eastAsia="zh-CN"/>
        </w:rPr>
        <w:t>7a</w:t>
      </w:r>
      <w:r>
        <w:rPr>
          <w:rFonts w:hint="eastAsia"/>
          <w:lang w:eastAsia="zh-CN"/>
        </w:rPr>
        <w:t>、</w:t>
      </w:r>
      <w:r>
        <w:rPr>
          <w:lang w:eastAsia="zh-CN"/>
        </w:rPr>
        <w:t>7b</w:t>
      </w:r>
      <w:r>
        <w:rPr>
          <w:rFonts w:hint="eastAsia"/>
          <w:lang w:eastAsia="zh-CN"/>
        </w:rPr>
        <w:t>和</w:t>
      </w:r>
      <w:r>
        <w:rPr>
          <w:lang w:eastAsia="zh-CN"/>
        </w:rPr>
        <w:t>7c</w:t>
      </w:r>
      <w:r>
        <w:rPr>
          <w:rFonts w:hint="eastAsia"/>
          <w:lang w:eastAsia="zh-CN"/>
        </w:rPr>
        <w:t>的审议</w:t>
      </w:r>
    </w:p>
    <w:p w14:paraId="3494FADE" w14:textId="77777777" w:rsidR="000556CE" w:rsidRPr="00954D44" w:rsidRDefault="000556CE" w:rsidP="000556CE">
      <w:pPr>
        <w:pStyle w:val="TableNo"/>
        <w:spacing w:before="240"/>
        <w:rPr>
          <w:lang w:eastAsia="zh-CN"/>
        </w:rPr>
      </w:pPr>
      <w:r w:rsidRPr="00954D44">
        <w:rPr>
          <w:rFonts w:hint="eastAsia"/>
          <w:lang w:eastAsia="zh-CN"/>
        </w:rPr>
        <w:t>表</w:t>
      </w:r>
      <w:r w:rsidRPr="00954D44">
        <w:rPr>
          <w:lang w:eastAsia="zh-CN"/>
        </w:rPr>
        <w:t>7</w:t>
      </w:r>
      <w:r>
        <w:rPr>
          <w:rFonts w:hint="eastAsia"/>
          <w:caps w:val="0"/>
          <w:lang w:eastAsia="zh-CN"/>
        </w:rPr>
        <w:t>a</w:t>
      </w:r>
      <w:r w:rsidRPr="00FB0287">
        <w:rPr>
          <w:rFonts w:hint="eastAsia"/>
          <w:sz w:val="16"/>
          <w:szCs w:val="16"/>
          <w:lang w:eastAsia="zh-CN"/>
        </w:rPr>
        <w:t>（</w:t>
      </w:r>
      <w:r w:rsidRPr="00FB0287">
        <w:rPr>
          <w:sz w:val="16"/>
          <w:szCs w:val="16"/>
          <w:lang w:eastAsia="zh-CN"/>
        </w:rPr>
        <w:t>WRC-</w:t>
      </w:r>
      <w:r w:rsidRPr="00FB0287">
        <w:rPr>
          <w:rFonts w:hint="eastAsia"/>
          <w:sz w:val="16"/>
          <w:szCs w:val="16"/>
          <w:lang w:eastAsia="zh-CN"/>
        </w:rPr>
        <w:t>12</w:t>
      </w:r>
      <w:r w:rsidRPr="00FB0287">
        <w:rPr>
          <w:rFonts w:hint="eastAsia"/>
          <w:sz w:val="16"/>
          <w:szCs w:val="16"/>
          <w:lang w:eastAsia="zh-CN"/>
        </w:rPr>
        <w:t>，修订版）</w:t>
      </w:r>
    </w:p>
    <w:p w14:paraId="5268D6F0" w14:textId="77777777" w:rsidR="000556CE" w:rsidRPr="00954D44" w:rsidRDefault="000556CE" w:rsidP="000556CE">
      <w:pPr>
        <w:pStyle w:val="Tabletitle"/>
        <w:snapToGrid w:val="0"/>
        <w:rPr>
          <w:lang w:eastAsia="zh-CN"/>
        </w:rPr>
      </w:pPr>
      <w:r>
        <w:rPr>
          <w:rFonts w:hint="eastAsia"/>
          <w:lang w:eastAsia="zh-CN"/>
        </w:rPr>
        <w:t>确定发射</w:t>
      </w:r>
      <w:r w:rsidRPr="00954D44">
        <w:rPr>
          <w:rFonts w:hint="eastAsia"/>
          <w:lang w:eastAsia="zh-CN"/>
        </w:rPr>
        <w:t>地球站协调距离所需的参数</w:t>
      </w:r>
    </w:p>
    <w:tbl>
      <w:tblPr>
        <w:tblW w:w="13550" w:type="dxa"/>
        <w:jc w:val="center"/>
        <w:tblLayout w:type="fixed"/>
        <w:tblCellMar>
          <w:left w:w="0" w:type="dxa"/>
          <w:right w:w="0" w:type="dxa"/>
        </w:tblCellMar>
        <w:tblLook w:val="0000" w:firstRow="0" w:lastRow="0" w:firstColumn="0" w:lastColumn="0" w:noHBand="0" w:noVBand="0"/>
      </w:tblPr>
      <w:tblGrid>
        <w:gridCol w:w="1050"/>
        <w:gridCol w:w="943"/>
        <w:gridCol w:w="937"/>
        <w:gridCol w:w="558"/>
        <w:gridCol w:w="558"/>
        <w:gridCol w:w="1006"/>
        <w:gridCol w:w="1003"/>
        <w:gridCol w:w="972"/>
        <w:gridCol w:w="593"/>
        <w:gridCol w:w="535"/>
        <w:gridCol w:w="983"/>
        <w:gridCol w:w="549"/>
        <w:gridCol w:w="463"/>
        <w:gridCol w:w="545"/>
        <w:gridCol w:w="545"/>
        <w:gridCol w:w="679"/>
        <w:gridCol w:w="545"/>
        <w:gridCol w:w="1086"/>
      </w:tblGrid>
      <w:tr w:rsidR="000556CE" w:rsidRPr="00954D44" w14:paraId="3A40FBEF" w14:textId="77777777" w:rsidTr="000556CE">
        <w:trPr>
          <w:cantSplit/>
          <w:jc w:val="center"/>
        </w:trPr>
        <w:tc>
          <w:tcPr>
            <w:tcW w:w="1993" w:type="dxa"/>
            <w:gridSpan w:val="2"/>
            <w:tcBorders>
              <w:top w:val="single" w:sz="6" w:space="0" w:color="auto"/>
              <w:left w:val="single" w:sz="4" w:space="0" w:color="auto"/>
              <w:bottom w:val="nil"/>
              <w:right w:val="single" w:sz="6" w:space="0" w:color="auto"/>
            </w:tcBorders>
          </w:tcPr>
          <w:p w14:paraId="1B0A892F" w14:textId="77777777" w:rsidR="000556CE" w:rsidRPr="00660428" w:rsidRDefault="000556CE" w:rsidP="000556CE">
            <w:pPr>
              <w:pStyle w:val="Tablehead"/>
              <w:rPr>
                <w:sz w:val="14"/>
                <w:szCs w:val="14"/>
                <w:lang w:eastAsia="zh-CN"/>
              </w:rPr>
            </w:pPr>
            <w:r w:rsidRPr="00660428">
              <w:rPr>
                <w:rFonts w:hint="eastAsia"/>
                <w:sz w:val="14"/>
                <w:szCs w:val="14"/>
                <w:lang w:eastAsia="zh-CN"/>
              </w:rPr>
              <w:t>发射空间无线电</w:t>
            </w:r>
            <w:r w:rsidRPr="00660428">
              <w:rPr>
                <w:sz w:val="14"/>
                <w:szCs w:val="14"/>
                <w:lang w:eastAsia="zh-CN"/>
              </w:rPr>
              <w:br/>
            </w:r>
            <w:r w:rsidRPr="00660428">
              <w:rPr>
                <w:rFonts w:hint="eastAsia"/>
                <w:sz w:val="14"/>
                <w:szCs w:val="14"/>
                <w:lang w:eastAsia="zh-CN"/>
              </w:rPr>
              <w:t>通信业务名称</w:t>
            </w:r>
          </w:p>
        </w:tc>
        <w:tc>
          <w:tcPr>
            <w:tcW w:w="937" w:type="dxa"/>
            <w:tcBorders>
              <w:top w:val="single" w:sz="6" w:space="0" w:color="auto"/>
              <w:left w:val="single" w:sz="6" w:space="0" w:color="auto"/>
              <w:bottom w:val="single" w:sz="6" w:space="0" w:color="auto"/>
              <w:right w:val="single" w:sz="6" w:space="0" w:color="auto"/>
            </w:tcBorders>
          </w:tcPr>
          <w:p w14:paraId="7E3D9B4C" w14:textId="77777777" w:rsidR="000556CE" w:rsidRPr="00660428" w:rsidRDefault="000556CE" w:rsidP="000556CE">
            <w:pPr>
              <w:pStyle w:val="Tablehead"/>
              <w:rPr>
                <w:sz w:val="14"/>
                <w:szCs w:val="14"/>
              </w:rPr>
            </w:pPr>
            <w:proofErr w:type="spellStart"/>
            <w:r w:rsidRPr="00660428">
              <w:rPr>
                <w:rFonts w:hint="eastAsia"/>
                <w:sz w:val="14"/>
                <w:szCs w:val="14"/>
              </w:rPr>
              <w:t>卫星移动，空间操作</w:t>
            </w:r>
            <w:proofErr w:type="spellEnd"/>
          </w:p>
        </w:tc>
        <w:tc>
          <w:tcPr>
            <w:tcW w:w="1116" w:type="dxa"/>
            <w:gridSpan w:val="2"/>
            <w:tcBorders>
              <w:top w:val="single" w:sz="6" w:space="0" w:color="auto"/>
              <w:left w:val="single" w:sz="6" w:space="0" w:color="auto"/>
              <w:bottom w:val="single" w:sz="6" w:space="0" w:color="auto"/>
              <w:right w:val="single" w:sz="6" w:space="0" w:color="auto"/>
            </w:tcBorders>
          </w:tcPr>
          <w:p w14:paraId="1C7BC0E7" w14:textId="77777777" w:rsidR="000556CE" w:rsidRPr="00660428" w:rsidRDefault="000556CE" w:rsidP="000556CE">
            <w:pPr>
              <w:pStyle w:val="Tablehead"/>
              <w:rPr>
                <w:sz w:val="14"/>
                <w:szCs w:val="14"/>
                <w:lang w:eastAsia="zh-CN"/>
              </w:rPr>
            </w:pPr>
            <w:r w:rsidRPr="00660428">
              <w:rPr>
                <w:rFonts w:hint="eastAsia"/>
                <w:sz w:val="14"/>
                <w:szCs w:val="14"/>
                <w:lang w:eastAsia="zh-CN"/>
              </w:rPr>
              <w:t>卫星地球</w:t>
            </w:r>
            <w:r w:rsidRPr="00660428">
              <w:rPr>
                <w:sz w:val="14"/>
                <w:szCs w:val="14"/>
                <w:lang w:val="en-US" w:eastAsia="zh-CN"/>
              </w:rPr>
              <w:br/>
            </w:r>
            <w:r w:rsidRPr="00660428">
              <w:rPr>
                <w:rFonts w:hint="eastAsia"/>
                <w:sz w:val="14"/>
                <w:szCs w:val="14"/>
                <w:lang w:eastAsia="zh-CN"/>
              </w:rPr>
              <w:t>探测，卫星</w:t>
            </w:r>
            <w:r w:rsidRPr="00660428">
              <w:rPr>
                <w:sz w:val="14"/>
                <w:szCs w:val="14"/>
                <w:lang w:val="en-US" w:eastAsia="zh-CN"/>
              </w:rPr>
              <w:br/>
            </w:r>
            <w:r w:rsidRPr="00660428">
              <w:rPr>
                <w:rFonts w:hint="eastAsia"/>
                <w:sz w:val="14"/>
                <w:szCs w:val="14"/>
                <w:lang w:eastAsia="zh-CN"/>
              </w:rPr>
              <w:t>气象</w:t>
            </w:r>
          </w:p>
        </w:tc>
        <w:tc>
          <w:tcPr>
            <w:tcW w:w="1006" w:type="dxa"/>
            <w:tcBorders>
              <w:top w:val="single" w:sz="6" w:space="0" w:color="auto"/>
              <w:left w:val="single" w:sz="6" w:space="0" w:color="auto"/>
              <w:bottom w:val="single" w:sz="6" w:space="0" w:color="auto"/>
              <w:right w:val="single" w:sz="6" w:space="0" w:color="auto"/>
            </w:tcBorders>
          </w:tcPr>
          <w:p w14:paraId="52A40EFF" w14:textId="77777777" w:rsidR="000556CE" w:rsidRPr="00660428" w:rsidRDefault="000556CE" w:rsidP="000556CE">
            <w:pPr>
              <w:pStyle w:val="Tablehead"/>
              <w:rPr>
                <w:sz w:val="14"/>
                <w:szCs w:val="14"/>
                <w:lang w:eastAsia="zh-CN"/>
              </w:rPr>
            </w:pPr>
            <w:r w:rsidRPr="00660428">
              <w:rPr>
                <w:rFonts w:hint="eastAsia"/>
                <w:sz w:val="14"/>
                <w:szCs w:val="14"/>
                <w:lang w:eastAsia="zh-CN"/>
              </w:rPr>
              <w:t>空间操作</w:t>
            </w:r>
          </w:p>
        </w:tc>
        <w:tc>
          <w:tcPr>
            <w:tcW w:w="1003" w:type="dxa"/>
            <w:tcBorders>
              <w:top w:val="single" w:sz="6" w:space="0" w:color="auto"/>
              <w:left w:val="single" w:sz="6" w:space="0" w:color="auto"/>
              <w:bottom w:val="single" w:sz="6" w:space="0" w:color="auto"/>
              <w:right w:val="single" w:sz="6" w:space="0" w:color="auto"/>
            </w:tcBorders>
          </w:tcPr>
          <w:p w14:paraId="7AE02580" w14:textId="77777777" w:rsidR="000556CE" w:rsidRPr="00660428" w:rsidRDefault="000556CE" w:rsidP="000556CE">
            <w:pPr>
              <w:pStyle w:val="Tablehead"/>
              <w:rPr>
                <w:sz w:val="14"/>
                <w:szCs w:val="14"/>
                <w:lang w:eastAsia="zh-CN"/>
              </w:rPr>
            </w:pPr>
            <w:r w:rsidRPr="00660428">
              <w:rPr>
                <w:rFonts w:hint="eastAsia"/>
                <w:sz w:val="14"/>
                <w:szCs w:val="14"/>
                <w:lang w:eastAsia="zh-CN"/>
              </w:rPr>
              <w:t>空间研究，</w:t>
            </w:r>
            <w:r w:rsidRPr="00660428">
              <w:rPr>
                <w:sz w:val="14"/>
                <w:szCs w:val="14"/>
                <w:lang w:eastAsia="zh-CN"/>
              </w:rPr>
              <w:br/>
            </w:r>
            <w:r w:rsidRPr="00660428">
              <w:rPr>
                <w:rFonts w:hint="eastAsia"/>
                <w:sz w:val="14"/>
                <w:szCs w:val="14"/>
                <w:lang w:eastAsia="zh-CN"/>
              </w:rPr>
              <w:t>空间操作</w:t>
            </w:r>
          </w:p>
        </w:tc>
        <w:tc>
          <w:tcPr>
            <w:tcW w:w="972" w:type="dxa"/>
            <w:tcBorders>
              <w:top w:val="single" w:sz="6" w:space="0" w:color="auto"/>
              <w:left w:val="single" w:sz="6" w:space="0" w:color="auto"/>
              <w:bottom w:val="nil"/>
              <w:right w:val="single" w:sz="6" w:space="0" w:color="auto"/>
            </w:tcBorders>
          </w:tcPr>
          <w:p w14:paraId="040B89AD" w14:textId="77777777" w:rsidR="000556CE" w:rsidRPr="00660428" w:rsidRDefault="000556CE" w:rsidP="000556CE">
            <w:pPr>
              <w:pStyle w:val="Tablehead"/>
              <w:rPr>
                <w:sz w:val="14"/>
                <w:szCs w:val="14"/>
                <w:lang w:eastAsia="zh-CN"/>
              </w:rPr>
            </w:pPr>
            <w:r w:rsidRPr="00660428">
              <w:rPr>
                <w:rFonts w:hint="eastAsia"/>
                <w:sz w:val="14"/>
                <w:szCs w:val="14"/>
                <w:lang w:eastAsia="zh-CN"/>
              </w:rPr>
              <w:t>卫星移动</w:t>
            </w:r>
          </w:p>
        </w:tc>
        <w:tc>
          <w:tcPr>
            <w:tcW w:w="1128" w:type="dxa"/>
            <w:gridSpan w:val="2"/>
            <w:tcBorders>
              <w:top w:val="single" w:sz="6" w:space="0" w:color="auto"/>
              <w:left w:val="single" w:sz="6" w:space="0" w:color="auto"/>
              <w:bottom w:val="single" w:sz="6" w:space="0" w:color="auto"/>
              <w:right w:val="single" w:sz="6" w:space="0" w:color="auto"/>
            </w:tcBorders>
          </w:tcPr>
          <w:p w14:paraId="49AD7429" w14:textId="77777777" w:rsidR="000556CE" w:rsidRPr="00660428" w:rsidRDefault="000556CE" w:rsidP="000556CE">
            <w:pPr>
              <w:pStyle w:val="Tablehead"/>
              <w:rPr>
                <w:sz w:val="14"/>
                <w:szCs w:val="14"/>
                <w:lang w:eastAsia="zh-CN"/>
              </w:rPr>
            </w:pPr>
            <w:r w:rsidRPr="00660428">
              <w:rPr>
                <w:rFonts w:hint="eastAsia"/>
                <w:sz w:val="14"/>
                <w:szCs w:val="14"/>
                <w:lang w:eastAsia="zh-CN"/>
              </w:rPr>
              <w:t>空间操作</w:t>
            </w:r>
          </w:p>
        </w:tc>
        <w:tc>
          <w:tcPr>
            <w:tcW w:w="983" w:type="dxa"/>
            <w:tcBorders>
              <w:top w:val="single" w:sz="6" w:space="0" w:color="auto"/>
              <w:left w:val="single" w:sz="6" w:space="0" w:color="auto"/>
              <w:bottom w:val="single" w:sz="6" w:space="0" w:color="auto"/>
              <w:right w:val="single" w:sz="6" w:space="0" w:color="auto"/>
            </w:tcBorders>
          </w:tcPr>
          <w:p w14:paraId="1E4E1938" w14:textId="77777777" w:rsidR="000556CE" w:rsidRPr="00660428" w:rsidRDefault="000556CE" w:rsidP="000556CE">
            <w:pPr>
              <w:pStyle w:val="Tablehead"/>
              <w:rPr>
                <w:sz w:val="14"/>
                <w:szCs w:val="14"/>
                <w:lang w:eastAsia="zh-CN"/>
              </w:rPr>
            </w:pPr>
            <w:r w:rsidRPr="00660428">
              <w:rPr>
                <w:rFonts w:hint="eastAsia"/>
                <w:sz w:val="14"/>
                <w:szCs w:val="14"/>
                <w:lang w:eastAsia="zh-CN"/>
              </w:rPr>
              <w:t>卫星移动，</w:t>
            </w:r>
            <w:r w:rsidRPr="00660428">
              <w:rPr>
                <w:sz w:val="14"/>
                <w:szCs w:val="14"/>
                <w:lang w:val="en-US" w:eastAsia="zh-CN"/>
              </w:rPr>
              <w:br/>
            </w:r>
            <w:r w:rsidRPr="00660428">
              <w:rPr>
                <w:rFonts w:hint="eastAsia"/>
                <w:sz w:val="14"/>
                <w:szCs w:val="14"/>
                <w:lang w:eastAsia="zh-CN"/>
              </w:rPr>
              <w:t>卫星无线电</w:t>
            </w:r>
            <w:r w:rsidRPr="00660428">
              <w:rPr>
                <w:sz w:val="14"/>
                <w:szCs w:val="14"/>
                <w:lang w:val="en-US" w:eastAsia="zh-CN"/>
              </w:rPr>
              <w:br/>
            </w:r>
            <w:r w:rsidRPr="00660428">
              <w:rPr>
                <w:rFonts w:hint="eastAsia"/>
                <w:sz w:val="14"/>
                <w:szCs w:val="14"/>
                <w:lang w:eastAsia="zh-CN"/>
              </w:rPr>
              <w:t>测定</w:t>
            </w:r>
          </w:p>
        </w:tc>
        <w:tc>
          <w:tcPr>
            <w:tcW w:w="1012" w:type="dxa"/>
            <w:gridSpan w:val="2"/>
            <w:tcBorders>
              <w:top w:val="single" w:sz="6" w:space="0" w:color="auto"/>
              <w:left w:val="single" w:sz="6" w:space="0" w:color="auto"/>
              <w:bottom w:val="single" w:sz="6" w:space="0" w:color="auto"/>
              <w:right w:val="single" w:sz="6" w:space="0" w:color="auto"/>
            </w:tcBorders>
          </w:tcPr>
          <w:p w14:paraId="352A4865" w14:textId="77777777" w:rsidR="000556CE" w:rsidRPr="00660428" w:rsidRDefault="000556CE" w:rsidP="000556CE">
            <w:pPr>
              <w:pStyle w:val="Tablehead"/>
              <w:rPr>
                <w:sz w:val="14"/>
                <w:szCs w:val="14"/>
                <w:lang w:eastAsia="zh-CN"/>
              </w:rPr>
            </w:pPr>
            <w:r w:rsidRPr="00660428">
              <w:rPr>
                <w:rFonts w:hint="eastAsia"/>
                <w:sz w:val="14"/>
                <w:szCs w:val="14"/>
                <w:lang w:eastAsia="zh-CN"/>
              </w:rPr>
              <w:t>卫星移动</w:t>
            </w:r>
          </w:p>
        </w:tc>
        <w:tc>
          <w:tcPr>
            <w:tcW w:w="1090" w:type="dxa"/>
            <w:gridSpan w:val="2"/>
            <w:tcBorders>
              <w:top w:val="single" w:sz="6" w:space="0" w:color="auto"/>
              <w:left w:val="single" w:sz="6" w:space="0" w:color="auto"/>
              <w:bottom w:val="single" w:sz="6" w:space="0" w:color="auto"/>
              <w:right w:val="single" w:sz="6" w:space="0" w:color="auto"/>
            </w:tcBorders>
          </w:tcPr>
          <w:p w14:paraId="3228165F" w14:textId="77777777" w:rsidR="000556CE" w:rsidRPr="00660428" w:rsidRDefault="000556CE" w:rsidP="000556CE">
            <w:pPr>
              <w:pStyle w:val="Tablehead"/>
              <w:rPr>
                <w:sz w:val="14"/>
                <w:szCs w:val="14"/>
                <w:lang w:eastAsia="zh-CN"/>
              </w:rPr>
            </w:pPr>
            <w:r w:rsidRPr="00660428">
              <w:rPr>
                <w:rFonts w:hint="eastAsia"/>
                <w:sz w:val="14"/>
                <w:szCs w:val="14"/>
                <w:lang w:eastAsia="zh-CN"/>
              </w:rPr>
              <w:t>空间操作，</w:t>
            </w:r>
            <w:r w:rsidRPr="00660428">
              <w:rPr>
                <w:sz w:val="14"/>
                <w:szCs w:val="14"/>
                <w:lang w:val="en-US" w:eastAsia="zh-CN"/>
              </w:rPr>
              <w:br/>
            </w:r>
            <w:r w:rsidRPr="00660428">
              <w:rPr>
                <w:rFonts w:hint="eastAsia"/>
                <w:sz w:val="14"/>
                <w:szCs w:val="14"/>
                <w:lang w:eastAsia="zh-CN"/>
              </w:rPr>
              <w:t>空间研究</w:t>
            </w:r>
          </w:p>
        </w:tc>
        <w:tc>
          <w:tcPr>
            <w:tcW w:w="1224" w:type="dxa"/>
            <w:gridSpan w:val="2"/>
            <w:tcBorders>
              <w:top w:val="single" w:sz="6" w:space="0" w:color="auto"/>
              <w:left w:val="single" w:sz="6" w:space="0" w:color="auto"/>
              <w:bottom w:val="single" w:sz="6" w:space="0" w:color="auto"/>
              <w:right w:val="single" w:sz="6" w:space="0" w:color="auto"/>
            </w:tcBorders>
          </w:tcPr>
          <w:p w14:paraId="46EEFF85" w14:textId="77777777" w:rsidR="000556CE" w:rsidRPr="00660428" w:rsidRDefault="000556CE" w:rsidP="000556CE">
            <w:pPr>
              <w:pStyle w:val="Tablehead"/>
              <w:rPr>
                <w:sz w:val="14"/>
                <w:szCs w:val="14"/>
                <w:lang w:eastAsia="zh-CN"/>
              </w:rPr>
            </w:pPr>
            <w:r w:rsidRPr="00660428">
              <w:rPr>
                <w:rFonts w:hint="eastAsia"/>
                <w:sz w:val="14"/>
                <w:szCs w:val="14"/>
                <w:lang w:eastAsia="zh-CN"/>
              </w:rPr>
              <w:t>卫星移动</w:t>
            </w:r>
          </w:p>
        </w:tc>
        <w:tc>
          <w:tcPr>
            <w:tcW w:w="1086" w:type="dxa"/>
            <w:tcBorders>
              <w:top w:val="single" w:sz="6" w:space="0" w:color="auto"/>
              <w:left w:val="single" w:sz="6" w:space="0" w:color="auto"/>
              <w:bottom w:val="single" w:sz="6" w:space="0" w:color="auto"/>
              <w:right w:val="single" w:sz="4" w:space="0" w:color="auto"/>
            </w:tcBorders>
          </w:tcPr>
          <w:p w14:paraId="59CD7652" w14:textId="77777777" w:rsidR="000556CE" w:rsidRPr="00660428" w:rsidRDefault="000556CE" w:rsidP="000556CE">
            <w:pPr>
              <w:pStyle w:val="Tablehead"/>
              <w:rPr>
                <w:sz w:val="14"/>
                <w:szCs w:val="14"/>
                <w:lang w:eastAsia="zh-CN"/>
              </w:rPr>
            </w:pPr>
            <w:r w:rsidRPr="00660428">
              <w:rPr>
                <w:rFonts w:hint="eastAsia"/>
                <w:sz w:val="14"/>
                <w:szCs w:val="14"/>
                <w:lang w:eastAsia="zh-CN"/>
              </w:rPr>
              <w:t>空间研究，</w:t>
            </w:r>
            <w:r w:rsidRPr="00660428">
              <w:rPr>
                <w:sz w:val="14"/>
                <w:szCs w:val="14"/>
                <w:lang w:eastAsia="zh-CN"/>
              </w:rPr>
              <w:br/>
            </w:r>
            <w:r w:rsidRPr="00660428">
              <w:rPr>
                <w:rFonts w:hint="eastAsia"/>
                <w:sz w:val="14"/>
                <w:szCs w:val="14"/>
                <w:lang w:eastAsia="zh-CN"/>
              </w:rPr>
              <w:t>空间操作，</w:t>
            </w:r>
            <w:r w:rsidRPr="00660428">
              <w:rPr>
                <w:sz w:val="14"/>
                <w:szCs w:val="14"/>
                <w:lang w:eastAsia="zh-CN"/>
              </w:rPr>
              <w:br/>
            </w:r>
            <w:r w:rsidRPr="00660428">
              <w:rPr>
                <w:rFonts w:hint="eastAsia"/>
                <w:sz w:val="14"/>
                <w:szCs w:val="14"/>
                <w:lang w:eastAsia="zh-CN"/>
              </w:rPr>
              <w:t>卫星地球探测</w:t>
            </w:r>
          </w:p>
        </w:tc>
      </w:tr>
      <w:tr w:rsidR="000556CE" w:rsidRPr="00063B08" w14:paraId="37756295" w14:textId="77777777" w:rsidTr="000556CE">
        <w:trPr>
          <w:cantSplit/>
          <w:jc w:val="center"/>
        </w:trPr>
        <w:tc>
          <w:tcPr>
            <w:tcW w:w="1993" w:type="dxa"/>
            <w:gridSpan w:val="2"/>
            <w:tcBorders>
              <w:top w:val="single" w:sz="6" w:space="0" w:color="auto"/>
              <w:left w:val="single" w:sz="4" w:space="0" w:color="auto"/>
              <w:bottom w:val="nil"/>
              <w:right w:val="single" w:sz="6" w:space="0" w:color="auto"/>
            </w:tcBorders>
          </w:tcPr>
          <w:p w14:paraId="6A0DD8FD" w14:textId="77777777" w:rsidR="000556CE" w:rsidRPr="00660428" w:rsidRDefault="000556CE" w:rsidP="000556CE">
            <w:pPr>
              <w:pStyle w:val="Tabletext"/>
              <w:ind w:left="57"/>
              <w:rPr>
                <w:sz w:val="14"/>
                <w:szCs w:val="14"/>
                <w:lang w:eastAsia="zh-CN"/>
              </w:rPr>
            </w:pPr>
            <w:r w:rsidRPr="00660428">
              <w:rPr>
                <w:rFonts w:hint="eastAsia"/>
                <w:sz w:val="14"/>
                <w:szCs w:val="14"/>
                <w:lang w:eastAsia="zh-CN"/>
              </w:rPr>
              <w:t>频段（</w:t>
            </w:r>
            <w:r w:rsidRPr="00660428">
              <w:rPr>
                <w:sz w:val="14"/>
                <w:szCs w:val="14"/>
                <w:lang w:eastAsia="zh-CN"/>
              </w:rPr>
              <w:t>MHz</w:t>
            </w:r>
            <w:r w:rsidRPr="00660428">
              <w:rPr>
                <w:rFonts w:hint="eastAsia"/>
                <w:sz w:val="14"/>
                <w:szCs w:val="14"/>
                <w:lang w:eastAsia="zh-CN"/>
              </w:rPr>
              <w:t>）</w:t>
            </w:r>
          </w:p>
        </w:tc>
        <w:tc>
          <w:tcPr>
            <w:tcW w:w="937" w:type="dxa"/>
            <w:tcBorders>
              <w:top w:val="single" w:sz="6" w:space="0" w:color="auto"/>
              <w:left w:val="single" w:sz="6" w:space="0" w:color="auto"/>
              <w:bottom w:val="single" w:sz="6" w:space="0" w:color="auto"/>
              <w:right w:val="single" w:sz="6" w:space="0" w:color="auto"/>
            </w:tcBorders>
          </w:tcPr>
          <w:p w14:paraId="304A4198" w14:textId="77777777" w:rsidR="000556CE" w:rsidRPr="00660428" w:rsidRDefault="000556CE" w:rsidP="000556CE">
            <w:pPr>
              <w:pStyle w:val="Tabletext"/>
              <w:jc w:val="center"/>
              <w:rPr>
                <w:sz w:val="14"/>
                <w:szCs w:val="14"/>
                <w:lang w:eastAsia="zh-CN"/>
              </w:rPr>
            </w:pPr>
            <w:r w:rsidRPr="00660428">
              <w:rPr>
                <w:sz w:val="14"/>
                <w:szCs w:val="14"/>
                <w:lang w:eastAsia="zh-CN"/>
              </w:rPr>
              <w:t>148.0-149.9</w:t>
            </w:r>
          </w:p>
        </w:tc>
        <w:tc>
          <w:tcPr>
            <w:tcW w:w="1116" w:type="dxa"/>
            <w:gridSpan w:val="2"/>
            <w:tcBorders>
              <w:top w:val="single" w:sz="6" w:space="0" w:color="auto"/>
              <w:left w:val="single" w:sz="6" w:space="0" w:color="auto"/>
              <w:bottom w:val="single" w:sz="6" w:space="0" w:color="auto"/>
              <w:right w:val="single" w:sz="6" w:space="0" w:color="auto"/>
            </w:tcBorders>
          </w:tcPr>
          <w:p w14:paraId="2BC33C56" w14:textId="77777777" w:rsidR="000556CE" w:rsidRPr="00660428" w:rsidRDefault="000556CE" w:rsidP="000556CE">
            <w:pPr>
              <w:pStyle w:val="Tabletext"/>
              <w:jc w:val="center"/>
              <w:rPr>
                <w:sz w:val="14"/>
                <w:szCs w:val="14"/>
                <w:lang w:eastAsia="zh-CN"/>
              </w:rPr>
            </w:pPr>
            <w:r w:rsidRPr="00660428">
              <w:rPr>
                <w:sz w:val="14"/>
                <w:szCs w:val="14"/>
                <w:lang w:eastAsia="zh-CN"/>
              </w:rPr>
              <w:t>401-403</w:t>
            </w:r>
          </w:p>
        </w:tc>
        <w:tc>
          <w:tcPr>
            <w:tcW w:w="1006" w:type="dxa"/>
            <w:tcBorders>
              <w:top w:val="single" w:sz="6" w:space="0" w:color="auto"/>
              <w:left w:val="single" w:sz="6" w:space="0" w:color="auto"/>
              <w:bottom w:val="single" w:sz="6" w:space="0" w:color="auto"/>
              <w:right w:val="single" w:sz="6" w:space="0" w:color="auto"/>
            </w:tcBorders>
          </w:tcPr>
          <w:p w14:paraId="7BEE7A18" w14:textId="77777777" w:rsidR="000556CE" w:rsidRPr="00660428" w:rsidRDefault="000556CE" w:rsidP="000556CE">
            <w:pPr>
              <w:pStyle w:val="Tabletext"/>
              <w:jc w:val="center"/>
              <w:rPr>
                <w:sz w:val="14"/>
                <w:szCs w:val="14"/>
                <w:lang w:eastAsia="zh-CN"/>
              </w:rPr>
            </w:pPr>
            <w:r w:rsidRPr="00660428">
              <w:rPr>
                <w:sz w:val="14"/>
                <w:szCs w:val="14"/>
                <w:lang w:eastAsia="zh-CN"/>
              </w:rPr>
              <w:t>433.75-434.25</w:t>
            </w:r>
          </w:p>
        </w:tc>
        <w:tc>
          <w:tcPr>
            <w:tcW w:w="1003" w:type="dxa"/>
            <w:tcBorders>
              <w:top w:val="single" w:sz="6" w:space="0" w:color="auto"/>
              <w:left w:val="single" w:sz="6" w:space="0" w:color="auto"/>
              <w:bottom w:val="single" w:sz="6" w:space="0" w:color="auto"/>
              <w:right w:val="single" w:sz="6" w:space="0" w:color="auto"/>
            </w:tcBorders>
          </w:tcPr>
          <w:p w14:paraId="06CED62B" w14:textId="77777777" w:rsidR="000556CE" w:rsidRPr="00660428" w:rsidRDefault="000556CE" w:rsidP="000556CE">
            <w:pPr>
              <w:pStyle w:val="Tabletext"/>
              <w:jc w:val="center"/>
              <w:rPr>
                <w:sz w:val="14"/>
                <w:szCs w:val="14"/>
                <w:lang w:eastAsia="zh-CN"/>
              </w:rPr>
            </w:pPr>
            <w:r w:rsidRPr="00660428">
              <w:rPr>
                <w:sz w:val="14"/>
                <w:szCs w:val="14"/>
                <w:lang w:eastAsia="zh-CN"/>
              </w:rPr>
              <w:t>449.75-450.25</w:t>
            </w:r>
          </w:p>
        </w:tc>
        <w:tc>
          <w:tcPr>
            <w:tcW w:w="972" w:type="dxa"/>
            <w:tcBorders>
              <w:top w:val="single" w:sz="6" w:space="0" w:color="auto"/>
              <w:left w:val="single" w:sz="6" w:space="0" w:color="auto"/>
              <w:bottom w:val="single" w:sz="6" w:space="0" w:color="auto"/>
              <w:right w:val="single" w:sz="6" w:space="0" w:color="auto"/>
            </w:tcBorders>
          </w:tcPr>
          <w:p w14:paraId="47FAF561" w14:textId="77777777" w:rsidR="000556CE" w:rsidRPr="00660428" w:rsidRDefault="000556CE" w:rsidP="000556CE">
            <w:pPr>
              <w:pStyle w:val="Tabletext"/>
              <w:jc w:val="center"/>
              <w:rPr>
                <w:sz w:val="14"/>
                <w:szCs w:val="14"/>
                <w:lang w:eastAsia="zh-CN"/>
              </w:rPr>
            </w:pPr>
            <w:r w:rsidRPr="00660428">
              <w:rPr>
                <w:sz w:val="14"/>
                <w:szCs w:val="14"/>
                <w:lang w:eastAsia="zh-CN"/>
              </w:rPr>
              <w:t>806-840</w:t>
            </w:r>
          </w:p>
        </w:tc>
        <w:tc>
          <w:tcPr>
            <w:tcW w:w="1128" w:type="dxa"/>
            <w:gridSpan w:val="2"/>
            <w:tcBorders>
              <w:top w:val="single" w:sz="6" w:space="0" w:color="auto"/>
              <w:left w:val="single" w:sz="6" w:space="0" w:color="auto"/>
              <w:bottom w:val="single" w:sz="6" w:space="0" w:color="auto"/>
              <w:right w:val="single" w:sz="6" w:space="0" w:color="auto"/>
            </w:tcBorders>
          </w:tcPr>
          <w:p w14:paraId="01A46834" w14:textId="77777777" w:rsidR="000556CE" w:rsidRPr="00660428" w:rsidRDefault="000556CE" w:rsidP="000556CE">
            <w:pPr>
              <w:pStyle w:val="Tabletext"/>
              <w:jc w:val="center"/>
              <w:rPr>
                <w:sz w:val="14"/>
                <w:szCs w:val="14"/>
                <w:lang w:eastAsia="zh-CN"/>
              </w:rPr>
            </w:pPr>
            <w:r w:rsidRPr="00660428">
              <w:rPr>
                <w:sz w:val="14"/>
                <w:szCs w:val="14"/>
                <w:lang w:eastAsia="zh-CN"/>
              </w:rPr>
              <w:t>1 427-1 429</w:t>
            </w:r>
          </w:p>
        </w:tc>
        <w:tc>
          <w:tcPr>
            <w:tcW w:w="983" w:type="dxa"/>
            <w:tcBorders>
              <w:top w:val="single" w:sz="6" w:space="0" w:color="auto"/>
              <w:left w:val="single" w:sz="6" w:space="0" w:color="auto"/>
              <w:bottom w:val="single" w:sz="6" w:space="0" w:color="auto"/>
              <w:right w:val="single" w:sz="6" w:space="0" w:color="auto"/>
            </w:tcBorders>
          </w:tcPr>
          <w:p w14:paraId="1B3E3DD4" w14:textId="77777777" w:rsidR="000556CE" w:rsidRPr="00660428" w:rsidRDefault="000556CE" w:rsidP="000556CE">
            <w:pPr>
              <w:pStyle w:val="Tabletext"/>
              <w:jc w:val="center"/>
              <w:rPr>
                <w:sz w:val="14"/>
                <w:szCs w:val="14"/>
                <w:lang w:eastAsia="zh-CN"/>
              </w:rPr>
            </w:pPr>
            <w:r w:rsidRPr="00660428">
              <w:rPr>
                <w:sz w:val="14"/>
                <w:szCs w:val="14"/>
                <w:lang w:eastAsia="zh-CN"/>
              </w:rPr>
              <w:t>1 610-1 626.5</w:t>
            </w:r>
          </w:p>
        </w:tc>
        <w:tc>
          <w:tcPr>
            <w:tcW w:w="1012" w:type="dxa"/>
            <w:gridSpan w:val="2"/>
            <w:tcBorders>
              <w:top w:val="single" w:sz="6" w:space="0" w:color="auto"/>
              <w:left w:val="single" w:sz="6" w:space="0" w:color="auto"/>
              <w:bottom w:val="single" w:sz="6" w:space="0" w:color="auto"/>
              <w:right w:val="single" w:sz="6" w:space="0" w:color="auto"/>
            </w:tcBorders>
          </w:tcPr>
          <w:p w14:paraId="3DD6A491" w14:textId="77777777" w:rsidR="000556CE" w:rsidRPr="00660428" w:rsidRDefault="000556CE" w:rsidP="000556CE">
            <w:pPr>
              <w:pStyle w:val="Tabletext"/>
              <w:jc w:val="center"/>
              <w:rPr>
                <w:sz w:val="14"/>
                <w:szCs w:val="14"/>
                <w:lang w:eastAsia="zh-CN"/>
              </w:rPr>
            </w:pPr>
            <w:r w:rsidRPr="00660428">
              <w:rPr>
                <w:sz w:val="14"/>
                <w:szCs w:val="14"/>
                <w:lang w:eastAsia="zh-CN"/>
              </w:rPr>
              <w:t>1 668.4-1 675</w:t>
            </w:r>
          </w:p>
        </w:tc>
        <w:tc>
          <w:tcPr>
            <w:tcW w:w="1090" w:type="dxa"/>
            <w:gridSpan w:val="2"/>
            <w:tcBorders>
              <w:top w:val="single" w:sz="6" w:space="0" w:color="auto"/>
              <w:left w:val="single" w:sz="6" w:space="0" w:color="auto"/>
              <w:bottom w:val="single" w:sz="6" w:space="0" w:color="auto"/>
              <w:right w:val="single" w:sz="6" w:space="0" w:color="auto"/>
            </w:tcBorders>
          </w:tcPr>
          <w:p w14:paraId="6E7416A4" w14:textId="77777777" w:rsidR="000556CE" w:rsidRPr="00660428" w:rsidRDefault="000556CE" w:rsidP="000556CE">
            <w:pPr>
              <w:pStyle w:val="Tabletext"/>
              <w:jc w:val="center"/>
              <w:rPr>
                <w:sz w:val="14"/>
                <w:szCs w:val="14"/>
              </w:rPr>
            </w:pPr>
            <w:r w:rsidRPr="00660428">
              <w:rPr>
                <w:sz w:val="14"/>
                <w:szCs w:val="14"/>
                <w:lang w:eastAsia="zh-CN"/>
              </w:rPr>
              <w:t>1 750-1 </w:t>
            </w:r>
            <w:r w:rsidRPr="00660428">
              <w:rPr>
                <w:sz w:val="14"/>
                <w:szCs w:val="14"/>
              </w:rPr>
              <w:t>850</w:t>
            </w:r>
          </w:p>
        </w:tc>
        <w:tc>
          <w:tcPr>
            <w:tcW w:w="1224" w:type="dxa"/>
            <w:gridSpan w:val="2"/>
            <w:tcBorders>
              <w:top w:val="single" w:sz="6" w:space="0" w:color="auto"/>
              <w:left w:val="single" w:sz="6" w:space="0" w:color="auto"/>
              <w:bottom w:val="single" w:sz="6" w:space="0" w:color="auto"/>
              <w:right w:val="single" w:sz="6" w:space="0" w:color="auto"/>
            </w:tcBorders>
          </w:tcPr>
          <w:p w14:paraId="76959081" w14:textId="77777777" w:rsidR="000556CE" w:rsidRPr="00660428" w:rsidRDefault="000556CE" w:rsidP="000556CE">
            <w:pPr>
              <w:pStyle w:val="Tabletext"/>
              <w:jc w:val="center"/>
              <w:rPr>
                <w:sz w:val="14"/>
                <w:szCs w:val="14"/>
              </w:rPr>
            </w:pPr>
            <w:r w:rsidRPr="00660428">
              <w:rPr>
                <w:sz w:val="14"/>
                <w:szCs w:val="14"/>
              </w:rPr>
              <w:t>1 980-2 025</w:t>
            </w:r>
          </w:p>
        </w:tc>
        <w:tc>
          <w:tcPr>
            <w:tcW w:w="1086" w:type="dxa"/>
            <w:tcBorders>
              <w:top w:val="single" w:sz="6" w:space="0" w:color="auto"/>
              <w:left w:val="single" w:sz="6" w:space="0" w:color="auto"/>
              <w:bottom w:val="single" w:sz="6" w:space="0" w:color="auto"/>
              <w:right w:val="single" w:sz="4" w:space="0" w:color="auto"/>
            </w:tcBorders>
          </w:tcPr>
          <w:p w14:paraId="62D599AD" w14:textId="77777777" w:rsidR="000556CE" w:rsidRPr="00660428" w:rsidRDefault="000556CE" w:rsidP="000556CE">
            <w:pPr>
              <w:pStyle w:val="Tabletext"/>
              <w:jc w:val="center"/>
              <w:rPr>
                <w:sz w:val="14"/>
                <w:szCs w:val="14"/>
              </w:rPr>
            </w:pPr>
            <w:r w:rsidRPr="00660428">
              <w:rPr>
                <w:sz w:val="14"/>
                <w:szCs w:val="14"/>
              </w:rPr>
              <w:t>2 025-2 110</w:t>
            </w:r>
            <w:r w:rsidRPr="00660428">
              <w:rPr>
                <w:sz w:val="14"/>
                <w:szCs w:val="14"/>
              </w:rPr>
              <w:br/>
              <w:t>2 110-2 120</w:t>
            </w:r>
            <w:r w:rsidRPr="00660428">
              <w:rPr>
                <w:sz w:val="14"/>
                <w:szCs w:val="14"/>
              </w:rPr>
              <w:br/>
            </w:r>
            <w:r w:rsidRPr="00660428">
              <w:rPr>
                <w:rFonts w:hint="eastAsia"/>
                <w:sz w:val="14"/>
                <w:szCs w:val="14"/>
              </w:rPr>
              <w:t>（</w:t>
            </w:r>
            <w:proofErr w:type="spellStart"/>
            <w:r w:rsidRPr="00660428">
              <w:rPr>
                <w:rFonts w:hint="eastAsia"/>
                <w:sz w:val="14"/>
                <w:szCs w:val="14"/>
              </w:rPr>
              <w:t>深空</w:t>
            </w:r>
            <w:proofErr w:type="spellEnd"/>
            <w:r w:rsidRPr="00660428">
              <w:rPr>
                <w:rFonts w:hint="eastAsia"/>
                <w:sz w:val="14"/>
                <w:szCs w:val="14"/>
              </w:rPr>
              <w:t>）</w:t>
            </w:r>
          </w:p>
        </w:tc>
      </w:tr>
      <w:tr w:rsidR="000556CE" w:rsidRPr="00063B08" w14:paraId="33986BE5" w14:textId="77777777" w:rsidTr="000556CE">
        <w:trPr>
          <w:cantSplit/>
          <w:jc w:val="center"/>
        </w:trPr>
        <w:tc>
          <w:tcPr>
            <w:tcW w:w="1993" w:type="dxa"/>
            <w:gridSpan w:val="2"/>
            <w:tcBorders>
              <w:top w:val="single" w:sz="6" w:space="0" w:color="auto"/>
              <w:left w:val="single" w:sz="4" w:space="0" w:color="auto"/>
              <w:bottom w:val="nil"/>
              <w:right w:val="single" w:sz="6" w:space="0" w:color="auto"/>
            </w:tcBorders>
          </w:tcPr>
          <w:p w14:paraId="2D53B4B6" w14:textId="77777777" w:rsidR="000556CE" w:rsidRPr="00660428" w:rsidRDefault="000556CE" w:rsidP="000556CE">
            <w:pPr>
              <w:pStyle w:val="Tabletext"/>
              <w:ind w:left="57"/>
              <w:rPr>
                <w:sz w:val="14"/>
                <w:szCs w:val="14"/>
              </w:rPr>
            </w:pPr>
            <w:r w:rsidRPr="00660428">
              <w:rPr>
                <w:rFonts w:eastAsiaTheme="minorEastAsia" w:hint="eastAsia"/>
                <w:sz w:val="14"/>
                <w:szCs w:val="14"/>
                <w:lang w:eastAsia="zh-CN"/>
              </w:rPr>
              <w:t>接</w:t>
            </w:r>
            <w:proofErr w:type="spellStart"/>
            <w:r w:rsidRPr="00660428">
              <w:rPr>
                <w:rFonts w:hint="eastAsia"/>
                <w:sz w:val="14"/>
                <w:szCs w:val="14"/>
              </w:rPr>
              <w:t>收地面业务名称</w:t>
            </w:r>
            <w:proofErr w:type="spellEnd"/>
          </w:p>
        </w:tc>
        <w:tc>
          <w:tcPr>
            <w:tcW w:w="937" w:type="dxa"/>
            <w:tcBorders>
              <w:top w:val="single" w:sz="6" w:space="0" w:color="auto"/>
              <w:left w:val="single" w:sz="6" w:space="0" w:color="auto"/>
              <w:bottom w:val="single" w:sz="6" w:space="0" w:color="auto"/>
              <w:right w:val="single" w:sz="6" w:space="0" w:color="auto"/>
            </w:tcBorders>
          </w:tcPr>
          <w:p w14:paraId="7F488800"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固定，移动</w:t>
            </w:r>
          </w:p>
        </w:tc>
        <w:tc>
          <w:tcPr>
            <w:tcW w:w="1116" w:type="dxa"/>
            <w:gridSpan w:val="2"/>
            <w:tcBorders>
              <w:top w:val="single" w:sz="6" w:space="0" w:color="auto"/>
              <w:left w:val="single" w:sz="6" w:space="0" w:color="auto"/>
              <w:bottom w:val="single" w:sz="6" w:space="0" w:color="auto"/>
              <w:right w:val="single" w:sz="6" w:space="0" w:color="auto"/>
            </w:tcBorders>
          </w:tcPr>
          <w:p w14:paraId="1C9658B2" w14:textId="77777777" w:rsidR="000556CE" w:rsidRPr="00660428" w:rsidRDefault="000556CE" w:rsidP="000556CE">
            <w:pPr>
              <w:pStyle w:val="Tabletext"/>
              <w:jc w:val="center"/>
              <w:rPr>
                <w:rFonts w:eastAsiaTheme="minorEastAsia"/>
                <w:sz w:val="14"/>
                <w:szCs w:val="14"/>
                <w:lang w:eastAsia="zh-CN"/>
              </w:rPr>
            </w:pPr>
            <w:r w:rsidRPr="00660428">
              <w:rPr>
                <w:rFonts w:hint="eastAsia"/>
                <w:sz w:val="14"/>
                <w:szCs w:val="14"/>
                <w:lang w:eastAsia="zh-CN"/>
              </w:rPr>
              <w:t>气象辅助</w:t>
            </w:r>
          </w:p>
        </w:tc>
        <w:tc>
          <w:tcPr>
            <w:tcW w:w="1006" w:type="dxa"/>
            <w:tcBorders>
              <w:top w:val="single" w:sz="6" w:space="0" w:color="auto"/>
              <w:left w:val="single" w:sz="6" w:space="0" w:color="auto"/>
              <w:bottom w:val="single" w:sz="6" w:space="0" w:color="auto"/>
              <w:right w:val="single" w:sz="6" w:space="0" w:color="auto"/>
            </w:tcBorders>
          </w:tcPr>
          <w:p w14:paraId="4ED55F55"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业余，</w:t>
            </w:r>
            <w:r w:rsidRPr="00660428">
              <w:rPr>
                <w:sz w:val="14"/>
                <w:szCs w:val="14"/>
                <w:lang w:eastAsia="zh-CN"/>
              </w:rPr>
              <w:br/>
            </w:r>
            <w:r w:rsidRPr="00660428">
              <w:rPr>
                <w:rFonts w:hint="eastAsia"/>
                <w:sz w:val="14"/>
                <w:szCs w:val="14"/>
                <w:lang w:eastAsia="zh-CN"/>
              </w:rPr>
              <w:t>无线电定位，</w:t>
            </w:r>
            <w:r w:rsidRPr="00660428">
              <w:rPr>
                <w:sz w:val="14"/>
                <w:szCs w:val="14"/>
                <w:lang w:val="en-US" w:eastAsia="zh-CN"/>
              </w:rPr>
              <w:br/>
            </w:r>
            <w:r w:rsidRPr="00660428">
              <w:rPr>
                <w:rFonts w:hint="eastAsia"/>
                <w:sz w:val="14"/>
                <w:szCs w:val="14"/>
                <w:lang w:eastAsia="zh-CN"/>
              </w:rPr>
              <w:t>固定，移动</w:t>
            </w:r>
          </w:p>
        </w:tc>
        <w:tc>
          <w:tcPr>
            <w:tcW w:w="1003" w:type="dxa"/>
            <w:tcBorders>
              <w:top w:val="single" w:sz="6" w:space="0" w:color="auto"/>
              <w:left w:val="single" w:sz="6" w:space="0" w:color="auto"/>
              <w:bottom w:val="single" w:sz="6" w:space="0" w:color="auto"/>
              <w:right w:val="single" w:sz="6" w:space="0" w:color="auto"/>
            </w:tcBorders>
          </w:tcPr>
          <w:p w14:paraId="6AB72255"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固定，</w:t>
            </w:r>
            <w:r w:rsidRPr="00660428">
              <w:rPr>
                <w:sz w:val="14"/>
                <w:szCs w:val="14"/>
                <w:lang w:eastAsia="zh-CN"/>
              </w:rPr>
              <w:br/>
            </w:r>
            <w:r w:rsidRPr="00660428">
              <w:rPr>
                <w:rFonts w:hint="eastAsia"/>
                <w:sz w:val="14"/>
                <w:szCs w:val="14"/>
                <w:lang w:eastAsia="zh-CN"/>
              </w:rPr>
              <w:t>移动，</w:t>
            </w:r>
            <w:r w:rsidRPr="00660428">
              <w:rPr>
                <w:sz w:val="14"/>
                <w:szCs w:val="14"/>
                <w:lang w:eastAsia="zh-CN"/>
              </w:rPr>
              <w:br/>
            </w:r>
            <w:r w:rsidRPr="00660428">
              <w:rPr>
                <w:rFonts w:hint="eastAsia"/>
                <w:sz w:val="14"/>
                <w:szCs w:val="14"/>
                <w:lang w:eastAsia="zh-CN"/>
              </w:rPr>
              <w:t>无线电定位</w:t>
            </w:r>
          </w:p>
        </w:tc>
        <w:tc>
          <w:tcPr>
            <w:tcW w:w="972" w:type="dxa"/>
            <w:tcBorders>
              <w:top w:val="single" w:sz="6" w:space="0" w:color="auto"/>
              <w:left w:val="single" w:sz="6" w:space="0" w:color="auto"/>
              <w:bottom w:val="single" w:sz="6" w:space="0" w:color="auto"/>
              <w:right w:val="single" w:sz="6" w:space="0" w:color="auto"/>
            </w:tcBorders>
          </w:tcPr>
          <w:p w14:paraId="0EAD0AA5"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固定，</w:t>
            </w:r>
            <w:r w:rsidRPr="00660428">
              <w:rPr>
                <w:sz w:val="14"/>
                <w:szCs w:val="14"/>
                <w:lang w:eastAsia="zh-CN"/>
              </w:rPr>
              <w:br/>
            </w:r>
            <w:r w:rsidRPr="00660428">
              <w:rPr>
                <w:rFonts w:hint="eastAsia"/>
                <w:sz w:val="14"/>
                <w:szCs w:val="14"/>
                <w:lang w:eastAsia="zh-CN"/>
              </w:rPr>
              <w:t>移动广播，航空无线电导航</w:t>
            </w:r>
          </w:p>
        </w:tc>
        <w:tc>
          <w:tcPr>
            <w:tcW w:w="1128" w:type="dxa"/>
            <w:gridSpan w:val="2"/>
            <w:tcBorders>
              <w:top w:val="single" w:sz="6" w:space="0" w:color="auto"/>
              <w:left w:val="single" w:sz="6" w:space="0" w:color="auto"/>
              <w:bottom w:val="single" w:sz="6" w:space="0" w:color="auto"/>
              <w:right w:val="single" w:sz="6" w:space="0" w:color="auto"/>
            </w:tcBorders>
          </w:tcPr>
          <w:p w14:paraId="1F7E27C5"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固定，移动</w:t>
            </w:r>
          </w:p>
        </w:tc>
        <w:tc>
          <w:tcPr>
            <w:tcW w:w="983" w:type="dxa"/>
            <w:tcBorders>
              <w:top w:val="single" w:sz="6" w:space="0" w:color="auto"/>
              <w:left w:val="single" w:sz="6" w:space="0" w:color="auto"/>
              <w:bottom w:val="single" w:sz="6" w:space="0" w:color="auto"/>
              <w:right w:val="single" w:sz="6" w:space="0" w:color="auto"/>
            </w:tcBorders>
          </w:tcPr>
          <w:p w14:paraId="45C88383"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航空</w:t>
            </w:r>
            <w:r w:rsidRPr="00660428">
              <w:rPr>
                <w:sz w:val="14"/>
                <w:szCs w:val="14"/>
                <w:lang w:eastAsia="zh-CN"/>
              </w:rPr>
              <w:br/>
            </w:r>
            <w:r w:rsidRPr="00660428">
              <w:rPr>
                <w:rFonts w:hint="eastAsia"/>
                <w:sz w:val="14"/>
                <w:szCs w:val="14"/>
                <w:lang w:eastAsia="zh-CN"/>
              </w:rPr>
              <w:t>无线电</w:t>
            </w:r>
            <w:r w:rsidRPr="00660428">
              <w:rPr>
                <w:sz w:val="14"/>
                <w:szCs w:val="14"/>
                <w:lang w:eastAsia="zh-CN"/>
              </w:rPr>
              <w:br/>
            </w:r>
            <w:r w:rsidRPr="00660428">
              <w:rPr>
                <w:rFonts w:hint="eastAsia"/>
                <w:sz w:val="14"/>
                <w:szCs w:val="14"/>
                <w:lang w:eastAsia="zh-CN"/>
              </w:rPr>
              <w:t>导航</w:t>
            </w:r>
          </w:p>
        </w:tc>
        <w:tc>
          <w:tcPr>
            <w:tcW w:w="1012" w:type="dxa"/>
            <w:gridSpan w:val="2"/>
            <w:tcBorders>
              <w:top w:val="single" w:sz="6" w:space="0" w:color="auto"/>
              <w:left w:val="single" w:sz="6" w:space="0" w:color="auto"/>
              <w:bottom w:val="single" w:sz="6" w:space="0" w:color="auto"/>
              <w:right w:val="single" w:sz="6" w:space="0" w:color="auto"/>
            </w:tcBorders>
          </w:tcPr>
          <w:p w14:paraId="386A155A"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固定，移动</w:t>
            </w:r>
          </w:p>
        </w:tc>
        <w:tc>
          <w:tcPr>
            <w:tcW w:w="1090" w:type="dxa"/>
            <w:gridSpan w:val="2"/>
            <w:tcBorders>
              <w:top w:val="single" w:sz="6" w:space="0" w:color="auto"/>
              <w:left w:val="single" w:sz="6" w:space="0" w:color="auto"/>
              <w:bottom w:val="single" w:sz="6" w:space="0" w:color="auto"/>
              <w:right w:val="single" w:sz="6" w:space="0" w:color="auto"/>
            </w:tcBorders>
          </w:tcPr>
          <w:p w14:paraId="58C1F296"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固定，移动</w:t>
            </w:r>
          </w:p>
        </w:tc>
        <w:tc>
          <w:tcPr>
            <w:tcW w:w="1224" w:type="dxa"/>
            <w:gridSpan w:val="2"/>
            <w:tcBorders>
              <w:top w:val="single" w:sz="6" w:space="0" w:color="auto"/>
              <w:left w:val="single" w:sz="6" w:space="0" w:color="auto"/>
              <w:bottom w:val="single" w:sz="6" w:space="0" w:color="auto"/>
              <w:right w:val="single" w:sz="6" w:space="0" w:color="auto"/>
            </w:tcBorders>
          </w:tcPr>
          <w:p w14:paraId="23845CFB"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固定，移动</w:t>
            </w:r>
          </w:p>
        </w:tc>
        <w:tc>
          <w:tcPr>
            <w:tcW w:w="1086" w:type="dxa"/>
            <w:tcBorders>
              <w:top w:val="single" w:sz="6" w:space="0" w:color="auto"/>
              <w:left w:val="single" w:sz="6" w:space="0" w:color="auto"/>
              <w:bottom w:val="single" w:sz="6" w:space="0" w:color="auto"/>
              <w:right w:val="single" w:sz="4" w:space="0" w:color="auto"/>
            </w:tcBorders>
          </w:tcPr>
          <w:p w14:paraId="27EFBFA9"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固定，移动</w:t>
            </w:r>
          </w:p>
        </w:tc>
      </w:tr>
      <w:tr w:rsidR="000556CE" w:rsidRPr="00063B08" w14:paraId="3ADA60ED" w14:textId="77777777" w:rsidTr="000556CE">
        <w:trPr>
          <w:cantSplit/>
          <w:jc w:val="center"/>
        </w:trPr>
        <w:tc>
          <w:tcPr>
            <w:tcW w:w="1993" w:type="dxa"/>
            <w:gridSpan w:val="2"/>
            <w:tcBorders>
              <w:top w:val="single" w:sz="6" w:space="0" w:color="auto"/>
              <w:left w:val="single" w:sz="4" w:space="0" w:color="auto"/>
              <w:bottom w:val="single" w:sz="6" w:space="0" w:color="auto"/>
              <w:right w:val="single" w:sz="6" w:space="0" w:color="auto"/>
            </w:tcBorders>
          </w:tcPr>
          <w:p w14:paraId="796FFE30" w14:textId="77777777" w:rsidR="000556CE" w:rsidRPr="00660428" w:rsidRDefault="000556CE" w:rsidP="000556CE">
            <w:pPr>
              <w:pStyle w:val="Tabletext"/>
              <w:ind w:left="57"/>
              <w:rPr>
                <w:sz w:val="14"/>
                <w:szCs w:val="14"/>
                <w:lang w:eastAsia="zh-CN"/>
              </w:rPr>
            </w:pPr>
            <w:r w:rsidRPr="00660428">
              <w:rPr>
                <w:rFonts w:hint="eastAsia"/>
                <w:sz w:val="14"/>
                <w:szCs w:val="14"/>
                <w:lang w:eastAsia="zh-CN"/>
              </w:rPr>
              <w:t>所用方法</w:t>
            </w:r>
          </w:p>
        </w:tc>
        <w:tc>
          <w:tcPr>
            <w:tcW w:w="937" w:type="dxa"/>
            <w:tcBorders>
              <w:top w:val="single" w:sz="6" w:space="0" w:color="auto"/>
              <w:left w:val="single" w:sz="6" w:space="0" w:color="auto"/>
              <w:bottom w:val="single" w:sz="6" w:space="0" w:color="auto"/>
              <w:right w:val="single" w:sz="6" w:space="0" w:color="auto"/>
            </w:tcBorders>
          </w:tcPr>
          <w:p w14:paraId="58777B03" w14:textId="77777777" w:rsidR="000556CE" w:rsidRPr="00660428" w:rsidRDefault="000556CE" w:rsidP="000556CE">
            <w:pPr>
              <w:pStyle w:val="Tabletext"/>
              <w:jc w:val="center"/>
              <w:rPr>
                <w:sz w:val="14"/>
                <w:szCs w:val="14"/>
                <w:lang w:eastAsia="zh-CN"/>
              </w:rPr>
            </w:pPr>
            <w:r w:rsidRPr="00660428">
              <w:rPr>
                <w:sz w:val="14"/>
                <w:szCs w:val="14"/>
                <w:lang w:eastAsia="zh-CN"/>
              </w:rPr>
              <w:t>§ 2.1, § 2.2</w:t>
            </w:r>
          </w:p>
        </w:tc>
        <w:tc>
          <w:tcPr>
            <w:tcW w:w="1116" w:type="dxa"/>
            <w:gridSpan w:val="2"/>
            <w:tcBorders>
              <w:top w:val="single" w:sz="6" w:space="0" w:color="auto"/>
              <w:left w:val="single" w:sz="6" w:space="0" w:color="auto"/>
              <w:bottom w:val="single" w:sz="6" w:space="0" w:color="auto"/>
              <w:right w:val="single" w:sz="6" w:space="0" w:color="auto"/>
            </w:tcBorders>
          </w:tcPr>
          <w:p w14:paraId="7AB6FA6D" w14:textId="77777777" w:rsidR="000556CE" w:rsidRPr="00660428" w:rsidRDefault="000556CE" w:rsidP="000556CE">
            <w:pPr>
              <w:pStyle w:val="Tabletext"/>
              <w:jc w:val="center"/>
              <w:rPr>
                <w:sz w:val="14"/>
                <w:szCs w:val="14"/>
                <w:lang w:eastAsia="zh-CN"/>
              </w:rPr>
            </w:pPr>
            <w:r w:rsidRPr="00660428">
              <w:rPr>
                <w:sz w:val="14"/>
                <w:szCs w:val="14"/>
                <w:lang w:eastAsia="zh-CN"/>
              </w:rPr>
              <w:t>§ 2.1, § 2.2</w:t>
            </w:r>
          </w:p>
        </w:tc>
        <w:tc>
          <w:tcPr>
            <w:tcW w:w="1006" w:type="dxa"/>
            <w:tcBorders>
              <w:top w:val="single" w:sz="6" w:space="0" w:color="auto"/>
              <w:left w:val="single" w:sz="6" w:space="0" w:color="auto"/>
              <w:bottom w:val="single" w:sz="6" w:space="0" w:color="auto"/>
              <w:right w:val="single" w:sz="6" w:space="0" w:color="auto"/>
            </w:tcBorders>
          </w:tcPr>
          <w:p w14:paraId="58B22DB8" w14:textId="77777777" w:rsidR="000556CE" w:rsidRPr="00660428" w:rsidRDefault="000556CE" w:rsidP="000556CE">
            <w:pPr>
              <w:pStyle w:val="Tabletext"/>
              <w:jc w:val="center"/>
              <w:rPr>
                <w:sz w:val="14"/>
                <w:szCs w:val="14"/>
                <w:lang w:eastAsia="zh-CN"/>
              </w:rPr>
            </w:pPr>
            <w:r w:rsidRPr="00660428">
              <w:rPr>
                <w:sz w:val="14"/>
                <w:szCs w:val="14"/>
                <w:lang w:eastAsia="zh-CN"/>
              </w:rPr>
              <w:t>§ 2.1, § 2.2</w:t>
            </w:r>
          </w:p>
        </w:tc>
        <w:tc>
          <w:tcPr>
            <w:tcW w:w="1003" w:type="dxa"/>
            <w:tcBorders>
              <w:top w:val="single" w:sz="6" w:space="0" w:color="auto"/>
              <w:left w:val="single" w:sz="6" w:space="0" w:color="auto"/>
              <w:bottom w:val="single" w:sz="6" w:space="0" w:color="auto"/>
              <w:right w:val="single" w:sz="6" w:space="0" w:color="auto"/>
            </w:tcBorders>
          </w:tcPr>
          <w:p w14:paraId="4690CB14" w14:textId="77777777" w:rsidR="000556CE" w:rsidRPr="00660428" w:rsidRDefault="000556CE" w:rsidP="000556CE">
            <w:pPr>
              <w:pStyle w:val="Tabletext"/>
              <w:jc w:val="center"/>
              <w:rPr>
                <w:sz w:val="14"/>
                <w:szCs w:val="14"/>
                <w:lang w:eastAsia="zh-CN"/>
              </w:rPr>
            </w:pPr>
            <w:r w:rsidRPr="00660428">
              <w:rPr>
                <w:sz w:val="14"/>
                <w:szCs w:val="14"/>
                <w:lang w:eastAsia="zh-CN"/>
              </w:rPr>
              <w:t>§ 2.1, § 2.2</w:t>
            </w:r>
          </w:p>
        </w:tc>
        <w:tc>
          <w:tcPr>
            <w:tcW w:w="972" w:type="dxa"/>
            <w:tcBorders>
              <w:top w:val="single" w:sz="6" w:space="0" w:color="auto"/>
              <w:left w:val="single" w:sz="6" w:space="0" w:color="auto"/>
              <w:bottom w:val="single" w:sz="6" w:space="0" w:color="auto"/>
              <w:right w:val="single" w:sz="6" w:space="0" w:color="auto"/>
            </w:tcBorders>
          </w:tcPr>
          <w:p w14:paraId="3BCB92EF" w14:textId="77777777" w:rsidR="000556CE" w:rsidRPr="00660428" w:rsidRDefault="000556CE" w:rsidP="000556CE">
            <w:pPr>
              <w:pStyle w:val="Tabletext"/>
              <w:jc w:val="center"/>
              <w:rPr>
                <w:sz w:val="14"/>
                <w:szCs w:val="14"/>
                <w:lang w:eastAsia="zh-CN"/>
              </w:rPr>
            </w:pPr>
            <w:r w:rsidRPr="00660428">
              <w:rPr>
                <w:sz w:val="14"/>
                <w:szCs w:val="14"/>
                <w:lang w:eastAsia="zh-CN"/>
              </w:rPr>
              <w:t>§ 1.4.6</w:t>
            </w:r>
          </w:p>
        </w:tc>
        <w:tc>
          <w:tcPr>
            <w:tcW w:w="1128" w:type="dxa"/>
            <w:gridSpan w:val="2"/>
            <w:tcBorders>
              <w:top w:val="single" w:sz="6" w:space="0" w:color="auto"/>
              <w:left w:val="single" w:sz="6" w:space="0" w:color="auto"/>
              <w:bottom w:val="single" w:sz="6" w:space="0" w:color="auto"/>
              <w:right w:val="single" w:sz="6" w:space="0" w:color="auto"/>
            </w:tcBorders>
          </w:tcPr>
          <w:p w14:paraId="0BD0BE68" w14:textId="77777777" w:rsidR="000556CE" w:rsidRPr="00660428" w:rsidRDefault="000556CE" w:rsidP="000556CE">
            <w:pPr>
              <w:pStyle w:val="Tabletext"/>
              <w:jc w:val="center"/>
              <w:rPr>
                <w:sz w:val="14"/>
                <w:szCs w:val="14"/>
                <w:lang w:eastAsia="zh-CN"/>
              </w:rPr>
            </w:pPr>
            <w:r w:rsidRPr="00660428">
              <w:rPr>
                <w:sz w:val="14"/>
                <w:szCs w:val="14"/>
                <w:lang w:eastAsia="zh-CN"/>
              </w:rPr>
              <w:t>§ 2.1, § 2.2</w:t>
            </w:r>
          </w:p>
        </w:tc>
        <w:tc>
          <w:tcPr>
            <w:tcW w:w="983" w:type="dxa"/>
            <w:tcBorders>
              <w:top w:val="single" w:sz="6" w:space="0" w:color="auto"/>
              <w:left w:val="single" w:sz="6" w:space="0" w:color="auto"/>
              <w:bottom w:val="single" w:sz="6" w:space="0" w:color="auto"/>
              <w:right w:val="single" w:sz="6" w:space="0" w:color="auto"/>
            </w:tcBorders>
          </w:tcPr>
          <w:p w14:paraId="62255E9E" w14:textId="77777777" w:rsidR="000556CE" w:rsidRPr="00660428" w:rsidRDefault="000556CE" w:rsidP="000556CE">
            <w:pPr>
              <w:pStyle w:val="Tabletext"/>
              <w:jc w:val="center"/>
              <w:rPr>
                <w:sz w:val="14"/>
                <w:szCs w:val="14"/>
                <w:lang w:eastAsia="zh-CN"/>
              </w:rPr>
            </w:pPr>
            <w:r w:rsidRPr="00660428">
              <w:rPr>
                <w:sz w:val="14"/>
                <w:szCs w:val="14"/>
                <w:lang w:eastAsia="zh-CN"/>
              </w:rPr>
              <w:t>§ 1.4.6</w:t>
            </w:r>
          </w:p>
        </w:tc>
        <w:tc>
          <w:tcPr>
            <w:tcW w:w="1012" w:type="dxa"/>
            <w:gridSpan w:val="2"/>
            <w:tcBorders>
              <w:top w:val="single" w:sz="6" w:space="0" w:color="auto"/>
              <w:left w:val="single" w:sz="6" w:space="0" w:color="auto"/>
              <w:bottom w:val="single" w:sz="6" w:space="0" w:color="auto"/>
              <w:right w:val="single" w:sz="6" w:space="0" w:color="auto"/>
            </w:tcBorders>
          </w:tcPr>
          <w:p w14:paraId="4EABAE23" w14:textId="77777777" w:rsidR="000556CE" w:rsidRPr="00660428" w:rsidRDefault="000556CE" w:rsidP="000556CE">
            <w:pPr>
              <w:pStyle w:val="Tabletext"/>
              <w:jc w:val="center"/>
              <w:rPr>
                <w:sz w:val="14"/>
                <w:szCs w:val="14"/>
                <w:lang w:eastAsia="zh-CN"/>
              </w:rPr>
            </w:pPr>
            <w:r w:rsidRPr="00660428">
              <w:rPr>
                <w:sz w:val="14"/>
                <w:szCs w:val="14"/>
                <w:lang w:eastAsia="zh-CN"/>
              </w:rPr>
              <w:t>§ 1.4.6</w:t>
            </w:r>
          </w:p>
        </w:tc>
        <w:tc>
          <w:tcPr>
            <w:tcW w:w="1090" w:type="dxa"/>
            <w:gridSpan w:val="2"/>
            <w:tcBorders>
              <w:top w:val="single" w:sz="6" w:space="0" w:color="auto"/>
              <w:left w:val="single" w:sz="6" w:space="0" w:color="auto"/>
              <w:bottom w:val="single" w:sz="6" w:space="0" w:color="auto"/>
              <w:right w:val="single" w:sz="6" w:space="0" w:color="auto"/>
            </w:tcBorders>
          </w:tcPr>
          <w:p w14:paraId="2B444D48" w14:textId="77777777" w:rsidR="000556CE" w:rsidRPr="00660428" w:rsidRDefault="000556CE" w:rsidP="000556CE">
            <w:pPr>
              <w:pStyle w:val="Tabletext"/>
              <w:jc w:val="center"/>
              <w:rPr>
                <w:sz w:val="14"/>
                <w:szCs w:val="14"/>
                <w:lang w:eastAsia="zh-CN"/>
              </w:rPr>
            </w:pPr>
            <w:r w:rsidRPr="00660428">
              <w:rPr>
                <w:sz w:val="14"/>
                <w:szCs w:val="14"/>
                <w:lang w:eastAsia="zh-CN"/>
              </w:rPr>
              <w:t>§ 2.1, § 2.2</w:t>
            </w:r>
          </w:p>
        </w:tc>
        <w:tc>
          <w:tcPr>
            <w:tcW w:w="1224" w:type="dxa"/>
            <w:gridSpan w:val="2"/>
            <w:tcBorders>
              <w:top w:val="single" w:sz="6" w:space="0" w:color="auto"/>
              <w:left w:val="single" w:sz="6" w:space="0" w:color="auto"/>
              <w:bottom w:val="single" w:sz="6" w:space="0" w:color="auto"/>
              <w:right w:val="single" w:sz="6" w:space="0" w:color="auto"/>
            </w:tcBorders>
          </w:tcPr>
          <w:p w14:paraId="76559174" w14:textId="77777777" w:rsidR="000556CE" w:rsidRPr="00660428" w:rsidRDefault="000556CE" w:rsidP="000556CE">
            <w:pPr>
              <w:pStyle w:val="Tabletext"/>
              <w:jc w:val="center"/>
              <w:rPr>
                <w:sz w:val="14"/>
                <w:szCs w:val="14"/>
                <w:lang w:eastAsia="zh-CN"/>
              </w:rPr>
            </w:pPr>
            <w:r w:rsidRPr="00660428">
              <w:rPr>
                <w:sz w:val="14"/>
                <w:szCs w:val="14"/>
                <w:lang w:eastAsia="zh-CN"/>
              </w:rPr>
              <w:t>§ 1.4.6</w:t>
            </w:r>
          </w:p>
        </w:tc>
        <w:tc>
          <w:tcPr>
            <w:tcW w:w="1086" w:type="dxa"/>
            <w:tcBorders>
              <w:top w:val="single" w:sz="6" w:space="0" w:color="auto"/>
              <w:left w:val="single" w:sz="6" w:space="0" w:color="auto"/>
              <w:bottom w:val="single" w:sz="6" w:space="0" w:color="auto"/>
              <w:right w:val="single" w:sz="4" w:space="0" w:color="auto"/>
            </w:tcBorders>
          </w:tcPr>
          <w:p w14:paraId="4BBA0839" w14:textId="77777777" w:rsidR="000556CE" w:rsidRPr="00660428" w:rsidRDefault="000556CE" w:rsidP="000556CE">
            <w:pPr>
              <w:pStyle w:val="Tabletext"/>
              <w:jc w:val="center"/>
              <w:rPr>
                <w:sz w:val="14"/>
                <w:szCs w:val="14"/>
              </w:rPr>
            </w:pPr>
            <w:r w:rsidRPr="00660428">
              <w:rPr>
                <w:sz w:val="14"/>
                <w:szCs w:val="14"/>
                <w:lang w:eastAsia="zh-CN"/>
              </w:rPr>
              <w:t>§ 2.1</w:t>
            </w:r>
            <w:r w:rsidRPr="00660428">
              <w:rPr>
                <w:sz w:val="14"/>
                <w:szCs w:val="14"/>
              </w:rPr>
              <w:t>, § 2.2</w:t>
            </w:r>
          </w:p>
        </w:tc>
      </w:tr>
      <w:tr w:rsidR="000556CE" w:rsidRPr="00063B08" w14:paraId="48C4D471" w14:textId="77777777" w:rsidTr="000556CE">
        <w:trPr>
          <w:cantSplit/>
          <w:jc w:val="center"/>
        </w:trPr>
        <w:tc>
          <w:tcPr>
            <w:tcW w:w="1993" w:type="dxa"/>
            <w:gridSpan w:val="2"/>
            <w:tcBorders>
              <w:top w:val="single" w:sz="6" w:space="0" w:color="auto"/>
              <w:left w:val="single" w:sz="4" w:space="0" w:color="auto"/>
              <w:bottom w:val="nil"/>
              <w:right w:val="single" w:sz="6" w:space="0" w:color="auto"/>
            </w:tcBorders>
            <w:shd w:val="clear" w:color="auto" w:fill="FFFF00"/>
          </w:tcPr>
          <w:p w14:paraId="66C5455A" w14:textId="77777777" w:rsidR="000556CE" w:rsidRPr="00660428" w:rsidRDefault="000556CE" w:rsidP="000556CE">
            <w:pPr>
              <w:pStyle w:val="Tabletext"/>
              <w:ind w:left="57"/>
              <w:rPr>
                <w:sz w:val="14"/>
                <w:szCs w:val="14"/>
              </w:rPr>
            </w:pPr>
            <w:proofErr w:type="spellStart"/>
            <w:r w:rsidRPr="00660428">
              <w:rPr>
                <w:rFonts w:hint="eastAsia"/>
                <w:spacing w:val="-6"/>
                <w:sz w:val="14"/>
                <w:szCs w:val="14"/>
              </w:rPr>
              <w:t>地面电台的调制方式</w:t>
            </w:r>
            <w:proofErr w:type="spellEnd"/>
            <w:r w:rsidRPr="00660428">
              <w:rPr>
                <w:rStyle w:val="FootnoteReference"/>
                <w:sz w:val="14"/>
                <w:szCs w:val="14"/>
              </w:rPr>
              <w:t>1</w:t>
            </w:r>
          </w:p>
        </w:tc>
        <w:tc>
          <w:tcPr>
            <w:tcW w:w="937" w:type="dxa"/>
            <w:tcBorders>
              <w:top w:val="single" w:sz="6" w:space="0" w:color="auto"/>
              <w:left w:val="single" w:sz="6" w:space="0" w:color="auto"/>
              <w:bottom w:val="single" w:sz="6" w:space="0" w:color="auto"/>
              <w:right w:val="single" w:sz="6" w:space="0" w:color="auto"/>
            </w:tcBorders>
          </w:tcPr>
          <w:p w14:paraId="3902850F" w14:textId="77777777" w:rsidR="000556CE" w:rsidRPr="00660428" w:rsidRDefault="000556CE" w:rsidP="000556CE">
            <w:pPr>
              <w:pStyle w:val="Tabletext"/>
              <w:jc w:val="center"/>
              <w:rPr>
                <w:sz w:val="14"/>
                <w:szCs w:val="14"/>
              </w:rPr>
            </w:pPr>
            <w:r w:rsidRPr="00660428">
              <w:rPr>
                <w:sz w:val="14"/>
                <w:szCs w:val="14"/>
              </w:rPr>
              <w:t>A</w:t>
            </w:r>
          </w:p>
        </w:tc>
        <w:tc>
          <w:tcPr>
            <w:tcW w:w="558" w:type="dxa"/>
            <w:tcBorders>
              <w:top w:val="single" w:sz="6" w:space="0" w:color="auto"/>
              <w:left w:val="single" w:sz="6" w:space="0" w:color="auto"/>
              <w:bottom w:val="nil"/>
              <w:right w:val="single" w:sz="6" w:space="0" w:color="auto"/>
            </w:tcBorders>
          </w:tcPr>
          <w:p w14:paraId="30B7517D" w14:textId="77777777" w:rsidR="000556CE" w:rsidRPr="00660428" w:rsidRDefault="000556CE" w:rsidP="000556CE">
            <w:pPr>
              <w:pStyle w:val="Tabletext"/>
              <w:jc w:val="center"/>
              <w:rPr>
                <w:sz w:val="14"/>
                <w:szCs w:val="14"/>
              </w:rPr>
            </w:pPr>
            <w:r w:rsidRPr="00660428">
              <w:rPr>
                <w:sz w:val="14"/>
                <w:szCs w:val="14"/>
              </w:rPr>
              <w:t>A</w:t>
            </w:r>
          </w:p>
        </w:tc>
        <w:tc>
          <w:tcPr>
            <w:tcW w:w="558" w:type="dxa"/>
            <w:tcBorders>
              <w:top w:val="single" w:sz="6" w:space="0" w:color="auto"/>
              <w:left w:val="single" w:sz="6" w:space="0" w:color="auto"/>
              <w:bottom w:val="nil"/>
              <w:right w:val="single" w:sz="6" w:space="0" w:color="auto"/>
            </w:tcBorders>
          </w:tcPr>
          <w:p w14:paraId="03BDF55E" w14:textId="77777777" w:rsidR="000556CE" w:rsidRPr="00660428" w:rsidRDefault="000556CE" w:rsidP="000556CE">
            <w:pPr>
              <w:pStyle w:val="Tabletext"/>
              <w:jc w:val="center"/>
              <w:rPr>
                <w:sz w:val="14"/>
                <w:szCs w:val="14"/>
              </w:rPr>
            </w:pPr>
            <w:r w:rsidRPr="00660428">
              <w:rPr>
                <w:sz w:val="14"/>
                <w:szCs w:val="14"/>
              </w:rPr>
              <w:t>N</w:t>
            </w:r>
          </w:p>
        </w:tc>
        <w:tc>
          <w:tcPr>
            <w:tcW w:w="1006" w:type="dxa"/>
            <w:tcBorders>
              <w:top w:val="single" w:sz="6" w:space="0" w:color="auto"/>
              <w:left w:val="single" w:sz="6" w:space="0" w:color="auto"/>
              <w:bottom w:val="single" w:sz="6" w:space="0" w:color="auto"/>
              <w:right w:val="single" w:sz="6" w:space="0" w:color="auto"/>
            </w:tcBorders>
          </w:tcPr>
          <w:p w14:paraId="297AB92B" w14:textId="77777777" w:rsidR="000556CE" w:rsidRPr="00660428" w:rsidRDefault="000556CE" w:rsidP="000556CE">
            <w:pPr>
              <w:pStyle w:val="Tabletext"/>
              <w:jc w:val="center"/>
              <w:rPr>
                <w:sz w:val="14"/>
                <w:szCs w:val="14"/>
              </w:rPr>
            </w:pPr>
          </w:p>
        </w:tc>
        <w:tc>
          <w:tcPr>
            <w:tcW w:w="1003" w:type="dxa"/>
            <w:tcBorders>
              <w:top w:val="single" w:sz="6" w:space="0" w:color="auto"/>
              <w:left w:val="single" w:sz="6" w:space="0" w:color="auto"/>
              <w:bottom w:val="single" w:sz="6" w:space="0" w:color="auto"/>
              <w:right w:val="single" w:sz="6" w:space="0" w:color="auto"/>
            </w:tcBorders>
          </w:tcPr>
          <w:p w14:paraId="641E6BEE" w14:textId="77777777" w:rsidR="000556CE" w:rsidRPr="00660428" w:rsidRDefault="000556CE" w:rsidP="000556CE">
            <w:pPr>
              <w:pStyle w:val="Tabletext"/>
              <w:jc w:val="center"/>
              <w:rPr>
                <w:sz w:val="14"/>
                <w:szCs w:val="14"/>
              </w:rPr>
            </w:pPr>
            <w:r w:rsidRPr="00660428">
              <w:rPr>
                <w:sz w:val="14"/>
                <w:szCs w:val="14"/>
              </w:rPr>
              <w:t xml:space="preserve">A </w:t>
            </w:r>
            <w:r w:rsidRPr="00660428">
              <w:rPr>
                <w:rFonts w:hint="eastAsia"/>
                <w:sz w:val="14"/>
                <w:szCs w:val="14"/>
                <w:lang w:eastAsia="zh-CN"/>
              </w:rPr>
              <w:t>和</w:t>
            </w:r>
            <w:r w:rsidRPr="00660428">
              <w:rPr>
                <w:sz w:val="14"/>
                <w:szCs w:val="14"/>
              </w:rPr>
              <w:t xml:space="preserve"> N</w:t>
            </w:r>
          </w:p>
        </w:tc>
        <w:tc>
          <w:tcPr>
            <w:tcW w:w="972" w:type="dxa"/>
            <w:tcBorders>
              <w:top w:val="single" w:sz="6" w:space="0" w:color="auto"/>
              <w:left w:val="single" w:sz="6" w:space="0" w:color="auto"/>
              <w:bottom w:val="single" w:sz="6" w:space="0" w:color="auto"/>
              <w:right w:val="single" w:sz="6" w:space="0" w:color="auto"/>
            </w:tcBorders>
          </w:tcPr>
          <w:p w14:paraId="7E1F63F9" w14:textId="77777777" w:rsidR="000556CE" w:rsidRPr="00660428" w:rsidRDefault="000556CE" w:rsidP="000556CE">
            <w:pPr>
              <w:pStyle w:val="Tabletext"/>
              <w:jc w:val="center"/>
              <w:rPr>
                <w:sz w:val="14"/>
                <w:szCs w:val="14"/>
              </w:rPr>
            </w:pPr>
            <w:r w:rsidRPr="00660428">
              <w:rPr>
                <w:sz w:val="14"/>
                <w:szCs w:val="14"/>
              </w:rPr>
              <w:t xml:space="preserve">A </w:t>
            </w:r>
            <w:r w:rsidRPr="00660428">
              <w:rPr>
                <w:rFonts w:hint="eastAsia"/>
                <w:sz w:val="14"/>
                <w:szCs w:val="14"/>
                <w:lang w:eastAsia="zh-CN"/>
              </w:rPr>
              <w:t>和</w:t>
            </w:r>
            <w:r w:rsidRPr="00660428">
              <w:rPr>
                <w:sz w:val="14"/>
                <w:szCs w:val="14"/>
              </w:rPr>
              <w:t xml:space="preserve"> N</w:t>
            </w:r>
          </w:p>
        </w:tc>
        <w:tc>
          <w:tcPr>
            <w:tcW w:w="593" w:type="dxa"/>
            <w:tcBorders>
              <w:top w:val="single" w:sz="6" w:space="0" w:color="auto"/>
              <w:left w:val="single" w:sz="6" w:space="0" w:color="auto"/>
              <w:bottom w:val="single" w:sz="6" w:space="0" w:color="auto"/>
              <w:right w:val="single" w:sz="6" w:space="0" w:color="auto"/>
            </w:tcBorders>
          </w:tcPr>
          <w:p w14:paraId="154B317C" w14:textId="77777777" w:rsidR="000556CE" w:rsidRPr="00660428" w:rsidRDefault="000556CE" w:rsidP="000556CE">
            <w:pPr>
              <w:pStyle w:val="Tabletext"/>
              <w:jc w:val="center"/>
              <w:rPr>
                <w:sz w:val="14"/>
                <w:szCs w:val="14"/>
              </w:rPr>
            </w:pPr>
            <w:r w:rsidRPr="00660428">
              <w:rPr>
                <w:sz w:val="14"/>
                <w:szCs w:val="14"/>
              </w:rPr>
              <w:t>A</w:t>
            </w:r>
          </w:p>
        </w:tc>
        <w:tc>
          <w:tcPr>
            <w:tcW w:w="535" w:type="dxa"/>
            <w:tcBorders>
              <w:top w:val="single" w:sz="6" w:space="0" w:color="auto"/>
              <w:left w:val="single" w:sz="6" w:space="0" w:color="auto"/>
              <w:bottom w:val="single" w:sz="6" w:space="0" w:color="auto"/>
              <w:right w:val="single" w:sz="6" w:space="0" w:color="auto"/>
            </w:tcBorders>
          </w:tcPr>
          <w:p w14:paraId="00B6166D" w14:textId="77777777" w:rsidR="000556CE" w:rsidRPr="00660428" w:rsidRDefault="000556CE" w:rsidP="000556CE">
            <w:pPr>
              <w:pStyle w:val="Tabletext"/>
              <w:jc w:val="center"/>
              <w:rPr>
                <w:sz w:val="14"/>
                <w:szCs w:val="14"/>
              </w:rPr>
            </w:pPr>
            <w:r w:rsidRPr="00660428">
              <w:rPr>
                <w:sz w:val="14"/>
                <w:szCs w:val="14"/>
              </w:rPr>
              <w:t>N</w:t>
            </w:r>
          </w:p>
        </w:tc>
        <w:tc>
          <w:tcPr>
            <w:tcW w:w="983" w:type="dxa"/>
            <w:tcBorders>
              <w:top w:val="single" w:sz="6" w:space="0" w:color="auto"/>
              <w:left w:val="single" w:sz="6" w:space="0" w:color="auto"/>
              <w:bottom w:val="single" w:sz="6" w:space="0" w:color="auto"/>
              <w:right w:val="single" w:sz="6" w:space="0" w:color="auto"/>
            </w:tcBorders>
          </w:tcPr>
          <w:p w14:paraId="648705CC" w14:textId="77777777" w:rsidR="000556CE" w:rsidRPr="00660428" w:rsidRDefault="000556CE" w:rsidP="000556CE">
            <w:pPr>
              <w:pStyle w:val="Tabletext"/>
              <w:jc w:val="center"/>
              <w:rPr>
                <w:sz w:val="14"/>
                <w:szCs w:val="14"/>
              </w:rPr>
            </w:pPr>
          </w:p>
        </w:tc>
        <w:tc>
          <w:tcPr>
            <w:tcW w:w="549" w:type="dxa"/>
            <w:tcBorders>
              <w:top w:val="single" w:sz="6" w:space="0" w:color="auto"/>
              <w:left w:val="single" w:sz="6" w:space="0" w:color="auto"/>
              <w:bottom w:val="single" w:sz="6" w:space="0" w:color="auto"/>
              <w:right w:val="single" w:sz="6" w:space="0" w:color="auto"/>
            </w:tcBorders>
          </w:tcPr>
          <w:p w14:paraId="2AF657C7" w14:textId="77777777" w:rsidR="000556CE" w:rsidRPr="00660428" w:rsidRDefault="000556CE" w:rsidP="000556CE">
            <w:pPr>
              <w:pStyle w:val="Tabletext"/>
              <w:jc w:val="center"/>
              <w:rPr>
                <w:sz w:val="14"/>
                <w:szCs w:val="14"/>
              </w:rPr>
            </w:pPr>
            <w:r w:rsidRPr="00660428">
              <w:rPr>
                <w:sz w:val="14"/>
                <w:szCs w:val="14"/>
              </w:rPr>
              <w:t>A</w:t>
            </w:r>
          </w:p>
        </w:tc>
        <w:tc>
          <w:tcPr>
            <w:tcW w:w="463" w:type="dxa"/>
            <w:tcBorders>
              <w:top w:val="single" w:sz="6" w:space="0" w:color="auto"/>
              <w:left w:val="single" w:sz="6" w:space="0" w:color="auto"/>
              <w:bottom w:val="single" w:sz="6" w:space="0" w:color="auto"/>
              <w:right w:val="single" w:sz="6" w:space="0" w:color="auto"/>
            </w:tcBorders>
          </w:tcPr>
          <w:p w14:paraId="4792251D" w14:textId="77777777" w:rsidR="000556CE" w:rsidRPr="00660428" w:rsidRDefault="000556CE" w:rsidP="000556CE">
            <w:pPr>
              <w:pStyle w:val="Tabletext"/>
              <w:jc w:val="center"/>
              <w:rPr>
                <w:sz w:val="14"/>
                <w:szCs w:val="14"/>
              </w:rPr>
            </w:pPr>
            <w:r w:rsidRPr="00660428">
              <w:rPr>
                <w:sz w:val="14"/>
                <w:szCs w:val="14"/>
              </w:rPr>
              <w:t>N</w:t>
            </w:r>
          </w:p>
        </w:tc>
        <w:tc>
          <w:tcPr>
            <w:tcW w:w="545" w:type="dxa"/>
            <w:tcBorders>
              <w:top w:val="single" w:sz="6" w:space="0" w:color="auto"/>
              <w:left w:val="single" w:sz="6" w:space="0" w:color="auto"/>
              <w:bottom w:val="single" w:sz="6" w:space="0" w:color="auto"/>
              <w:right w:val="single" w:sz="6" w:space="0" w:color="auto"/>
            </w:tcBorders>
          </w:tcPr>
          <w:p w14:paraId="4CA6AFBD" w14:textId="77777777" w:rsidR="000556CE" w:rsidRPr="00660428" w:rsidRDefault="000556CE" w:rsidP="000556CE">
            <w:pPr>
              <w:pStyle w:val="Tabletext"/>
              <w:jc w:val="center"/>
              <w:rPr>
                <w:sz w:val="14"/>
                <w:szCs w:val="14"/>
              </w:rPr>
            </w:pPr>
            <w:r w:rsidRPr="00660428">
              <w:rPr>
                <w:sz w:val="14"/>
                <w:szCs w:val="14"/>
              </w:rPr>
              <w:t>A</w:t>
            </w:r>
          </w:p>
        </w:tc>
        <w:tc>
          <w:tcPr>
            <w:tcW w:w="545" w:type="dxa"/>
            <w:tcBorders>
              <w:top w:val="single" w:sz="6" w:space="0" w:color="auto"/>
              <w:left w:val="single" w:sz="6" w:space="0" w:color="auto"/>
              <w:bottom w:val="single" w:sz="6" w:space="0" w:color="auto"/>
              <w:right w:val="single" w:sz="6" w:space="0" w:color="auto"/>
            </w:tcBorders>
          </w:tcPr>
          <w:p w14:paraId="31B0B636" w14:textId="77777777" w:rsidR="000556CE" w:rsidRPr="00660428" w:rsidRDefault="000556CE" w:rsidP="000556CE">
            <w:pPr>
              <w:pStyle w:val="Tabletext"/>
              <w:jc w:val="center"/>
              <w:rPr>
                <w:sz w:val="14"/>
                <w:szCs w:val="14"/>
              </w:rPr>
            </w:pPr>
            <w:r w:rsidRPr="00660428">
              <w:rPr>
                <w:sz w:val="14"/>
                <w:szCs w:val="14"/>
              </w:rPr>
              <w:t>N</w:t>
            </w:r>
          </w:p>
        </w:tc>
        <w:tc>
          <w:tcPr>
            <w:tcW w:w="679" w:type="dxa"/>
            <w:tcBorders>
              <w:top w:val="single" w:sz="6" w:space="0" w:color="auto"/>
              <w:left w:val="single" w:sz="6" w:space="0" w:color="auto"/>
              <w:bottom w:val="single" w:sz="6" w:space="0" w:color="auto"/>
              <w:right w:val="single" w:sz="6" w:space="0" w:color="auto"/>
            </w:tcBorders>
          </w:tcPr>
          <w:p w14:paraId="634AF335" w14:textId="77777777" w:rsidR="000556CE" w:rsidRPr="00660428" w:rsidRDefault="000556CE" w:rsidP="000556CE">
            <w:pPr>
              <w:pStyle w:val="Tabletext"/>
              <w:jc w:val="center"/>
              <w:rPr>
                <w:sz w:val="14"/>
                <w:szCs w:val="14"/>
              </w:rPr>
            </w:pPr>
            <w:r w:rsidRPr="00660428">
              <w:rPr>
                <w:sz w:val="14"/>
                <w:szCs w:val="14"/>
              </w:rPr>
              <w:t>A</w:t>
            </w:r>
          </w:p>
        </w:tc>
        <w:tc>
          <w:tcPr>
            <w:tcW w:w="545" w:type="dxa"/>
            <w:tcBorders>
              <w:top w:val="single" w:sz="6" w:space="0" w:color="auto"/>
              <w:left w:val="single" w:sz="6" w:space="0" w:color="auto"/>
              <w:bottom w:val="single" w:sz="6" w:space="0" w:color="auto"/>
              <w:right w:val="single" w:sz="6" w:space="0" w:color="auto"/>
            </w:tcBorders>
          </w:tcPr>
          <w:p w14:paraId="4D611DEE" w14:textId="77777777" w:rsidR="000556CE" w:rsidRPr="00660428" w:rsidRDefault="000556CE" w:rsidP="000556CE">
            <w:pPr>
              <w:pStyle w:val="Tabletext"/>
              <w:jc w:val="center"/>
              <w:rPr>
                <w:sz w:val="14"/>
                <w:szCs w:val="14"/>
              </w:rPr>
            </w:pPr>
            <w:r w:rsidRPr="00660428">
              <w:rPr>
                <w:sz w:val="14"/>
                <w:szCs w:val="14"/>
              </w:rPr>
              <w:t>N</w:t>
            </w:r>
          </w:p>
        </w:tc>
        <w:tc>
          <w:tcPr>
            <w:tcW w:w="1086" w:type="dxa"/>
            <w:tcBorders>
              <w:top w:val="single" w:sz="6" w:space="0" w:color="auto"/>
              <w:left w:val="single" w:sz="6" w:space="0" w:color="auto"/>
              <w:bottom w:val="single" w:sz="6" w:space="0" w:color="auto"/>
              <w:right w:val="single" w:sz="4" w:space="0" w:color="auto"/>
            </w:tcBorders>
          </w:tcPr>
          <w:p w14:paraId="21C61FF6" w14:textId="77777777" w:rsidR="000556CE" w:rsidRPr="00660428" w:rsidRDefault="000556CE" w:rsidP="000556CE">
            <w:pPr>
              <w:pStyle w:val="Tabletext"/>
              <w:jc w:val="center"/>
              <w:rPr>
                <w:sz w:val="14"/>
                <w:szCs w:val="14"/>
              </w:rPr>
            </w:pPr>
            <w:r w:rsidRPr="00660428">
              <w:rPr>
                <w:sz w:val="14"/>
                <w:szCs w:val="14"/>
              </w:rPr>
              <w:t>A</w:t>
            </w:r>
          </w:p>
        </w:tc>
      </w:tr>
      <w:tr w:rsidR="000556CE" w:rsidRPr="00063B08" w14:paraId="16E90E36" w14:textId="77777777" w:rsidTr="000556CE">
        <w:trPr>
          <w:cantSplit/>
          <w:jc w:val="center"/>
        </w:trPr>
        <w:tc>
          <w:tcPr>
            <w:tcW w:w="1050" w:type="dxa"/>
            <w:vMerge w:val="restart"/>
            <w:tcBorders>
              <w:top w:val="single" w:sz="6" w:space="0" w:color="auto"/>
              <w:left w:val="single" w:sz="4" w:space="0" w:color="auto"/>
              <w:bottom w:val="nil"/>
              <w:right w:val="single" w:sz="6" w:space="0" w:color="auto"/>
            </w:tcBorders>
          </w:tcPr>
          <w:p w14:paraId="4216D61B" w14:textId="77777777" w:rsidR="000556CE" w:rsidRPr="00660428" w:rsidRDefault="000556CE" w:rsidP="000556CE">
            <w:pPr>
              <w:pStyle w:val="Tabletext"/>
              <w:ind w:left="57"/>
              <w:rPr>
                <w:sz w:val="14"/>
                <w:szCs w:val="14"/>
                <w:lang w:eastAsia="zh-CN"/>
              </w:rPr>
            </w:pPr>
            <w:r w:rsidRPr="00660428">
              <w:rPr>
                <w:rFonts w:hint="eastAsia"/>
                <w:sz w:val="14"/>
                <w:szCs w:val="14"/>
                <w:lang w:eastAsia="zh-CN"/>
              </w:rPr>
              <w:t>地面电台</w:t>
            </w:r>
            <w:r w:rsidRPr="00660428">
              <w:rPr>
                <w:rFonts w:eastAsiaTheme="minorEastAsia"/>
                <w:sz w:val="14"/>
                <w:szCs w:val="14"/>
                <w:lang w:eastAsia="zh-CN"/>
              </w:rPr>
              <w:br/>
            </w:r>
            <w:r w:rsidRPr="00660428">
              <w:rPr>
                <w:rFonts w:hint="eastAsia"/>
                <w:sz w:val="14"/>
                <w:szCs w:val="14"/>
                <w:lang w:eastAsia="zh-CN"/>
              </w:rPr>
              <w:t>干扰参数和标准</w:t>
            </w:r>
          </w:p>
        </w:tc>
        <w:tc>
          <w:tcPr>
            <w:tcW w:w="943" w:type="dxa"/>
            <w:tcBorders>
              <w:top w:val="single" w:sz="6" w:space="0" w:color="auto"/>
              <w:left w:val="single" w:sz="6" w:space="0" w:color="auto"/>
              <w:bottom w:val="single" w:sz="6" w:space="0" w:color="auto"/>
              <w:right w:val="single" w:sz="6" w:space="0" w:color="auto"/>
            </w:tcBorders>
          </w:tcPr>
          <w:p w14:paraId="0120A899" w14:textId="77777777" w:rsidR="000556CE" w:rsidRPr="00660428" w:rsidRDefault="000556CE" w:rsidP="000556CE">
            <w:pPr>
              <w:pStyle w:val="Tabletext"/>
              <w:ind w:left="57"/>
              <w:rPr>
                <w:rFonts w:asciiTheme="majorBidi" w:eastAsiaTheme="majorEastAsia" w:hAnsiTheme="majorBidi" w:cstheme="majorBidi"/>
                <w:position w:val="2"/>
                <w:sz w:val="14"/>
                <w:szCs w:val="14"/>
                <w:lang w:val="es-ES_tradnl" w:eastAsia="zh-CN"/>
              </w:rPr>
            </w:pPr>
            <w:r w:rsidRPr="00660428">
              <w:rPr>
                <w:rFonts w:asciiTheme="majorBidi" w:eastAsiaTheme="majorEastAsia" w:hAnsiTheme="majorBidi" w:cstheme="majorBidi"/>
                <w:i/>
                <w:iCs/>
                <w:position w:val="2"/>
                <w:sz w:val="14"/>
                <w:szCs w:val="14"/>
                <w:lang w:val="es-ES_tradnl" w:eastAsia="zh-CN"/>
              </w:rPr>
              <w:t>p</w:t>
            </w:r>
            <w:r w:rsidRPr="00660428">
              <w:rPr>
                <w:rFonts w:asciiTheme="majorBidi" w:eastAsiaTheme="majorEastAsia" w:hAnsiTheme="majorBidi" w:cstheme="majorBidi"/>
                <w:position w:val="-2"/>
                <w:sz w:val="14"/>
                <w:szCs w:val="14"/>
                <w:lang w:val="es-ES_tradnl" w:eastAsia="zh-CN"/>
              </w:rPr>
              <w:t>0</w:t>
            </w:r>
            <w:r w:rsidRPr="00660428">
              <w:rPr>
                <w:rFonts w:asciiTheme="majorBidi" w:eastAsiaTheme="majorEastAsia" w:hAnsiTheme="majorBidi" w:cstheme="majorBidi"/>
                <w:position w:val="2"/>
                <w:sz w:val="14"/>
                <w:szCs w:val="14"/>
                <w:lang w:eastAsia="zh-CN"/>
              </w:rPr>
              <w:t xml:space="preserve"> </w:t>
            </w:r>
            <w:r w:rsidRPr="00660428">
              <w:rPr>
                <w:rFonts w:asciiTheme="majorBidi" w:eastAsiaTheme="majorEastAsia" w:hAnsiTheme="majorBidi" w:cstheme="majorBidi"/>
                <w:position w:val="2"/>
                <w:sz w:val="14"/>
                <w:szCs w:val="14"/>
                <w:lang w:val="es-ES_tradnl" w:eastAsia="zh-CN"/>
              </w:rPr>
              <w:t>(%)</w:t>
            </w:r>
          </w:p>
        </w:tc>
        <w:tc>
          <w:tcPr>
            <w:tcW w:w="937" w:type="dxa"/>
            <w:tcBorders>
              <w:top w:val="single" w:sz="6" w:space="0" w:color="auto"/>
              <w:left w:val="single" w:sz="6" w:space="0" w:color="auto"/>
              <w:bottom w:val="single" w:sz="6" w:space="0" w:color="auto"/>
              <w:right w:val="single" w:sz="6" w:space="0" w:color="auto"/>
            </w:tcBorders>
          </w:tcPr>
          <w:p w14:paraId="5CF0A071"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1.0</w:t>
            </w:r>
          </w:p>
        </w:tc>
        <w:tc>
          <w:tcPr>
            <w:tcW w:w="558" w:type="dxa"/>
            <w:tcBorders>
              <w:top w:val="single" w:sz="6" w:space="0" w:color="auto"/>
              <w:left w:val="single" w:sz="6" w:space="0" w:color="auto"/>
              <w:bottom w:val="single" w:sz="6" w:space="0" w:color="auto"/>
              <w:right w:val="single" w:sz="6" w:space="0" w:color="auto"/>
            </w:tcBorders>
          </w:tcPr>
          <w:p w14:paraId="1647E4FF" w14:textId="77777777" w:rsidR="000556CE" w:rsidRPr="00660428" w:rsidRDefault="000556CE" w:rsidP="000556CE">
            <w:pPr>
              <w:pStyle w:val="Tabletext"/>
              <w:jc w:val="center"/>
              <w:rPr>
                <w:sz w:val="14"/>
                <w:szCs w:val="14"/>
                <w:lang w:val="es-ES_tradnl" w:eastAsia="zh-CN"/>
              </w:rPr>
            </w:pPr>
          </w:p>
        </w:tc>
        <w:tc>
          <w:tcPr>
            <w:tcW w:w="558" w:type="dxa"/>
            <w:tcBorders>
              <w:top w:val="single" w:sz="6" w:space="0" w:color="auto"/>
              <w:left w:val="single" w:sz="6" w:space="0" w:color="auto"/>
              <w:bottom w:val="single" w:sz="6" w:space="0" w:color="auto"/>
              <w:right w:val="single" w:sz="6" w:space="0" w:color="auto"/>
            </w:tcBorders>
          </w:tcPr>
          <w:p w14:paraId="5F28D6B0" w14:textId="77777777" w:rsidR="000556CE" w:rsidRPr="00660428" w:rsidRDefault="000556CE" w:rsidP="000556CE">
            <w:pPr>
              <w:pStyle w:val="Tabletext"/>
              <w:jc w:val="center"/>
              <w:rPr>
                <w:sz w:val="14"/>
                <w:szCs w:val="14"/>
                <w:lang w:val="es-ES_tradnl" w:eastAsia="zh-CN"/>
              </w:rPr>
            </w:pPr>
          </w:p>
        </w:tc>
        <w:tc>
          <w:tcPr>
            <w:tcW w:w="1006" w:type="dxa"/>
            <w:tcBorders>
              <w:top w:val="single" w:sz="6" w:space="0" w:color="auto"/>
              <w:left w:val="single" w:sz="6" w:space="0" w:color="auto"/>
              <w:bottom w:val="single" w:sz="6" w:space="0" w:color="auto"/>
              <w:right w:val="single" w:sz="6" w:space="0" w:color="auto"/>
            </w:tcBorders>
          </w:tcPr>
          <w:p w14:paraId="3CC105CA" w14:textId="77777777" w:rsidR="000556CE" w:rsidRPr="00660428" w:rsidRDefault="000556CE" w:rsidP="000556CE">
            <w:pPr>
              <w:pStyle w:val="Tabletext"/>
              <w:jc w:val="center"/>
              <w:rPr>
                <w:sz w:val="14"/>
                <w:szCs w:val="14"/>
                <w:lang w:val="es-ES_tradnl" w:eastAsia="zh-CN"/>
              </w:rPr>
            </w:pPr>
          </w:p>
        </w:tc>
        <w:tc>
          <w:tcPr>
            <w:tcW w:w="1003" w:type="dxa"/>
            <w:tcBorders>
              <w:top w:val="single" w:sz="6" w:space="0" w:color="auto"/>
              <w:left w:val="single" w:sz="6" w:space="0" w:color="auto"/>
              <w:bottom w:val="single" w:sz="6" w:space="0" w:color="auto"/>
              <w:right w:val="single" w:sz="6" w:space="0" w:color="auto"/>
            </w:tcBorders>
          </w:tcPr>
          <w:p w14:paraId="5407E6C8"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0.01</w:t>
            </w:r>
          </w:p>
        </w:tc>
        <w:tc>
          <w:tcPr>
            <w:tcW w:w="972" w:type="dxa"/>
            <w:tcBorders>
              <w:top w:val="single" w:sz="6" w:space="0" w:color="auto"/>
              <w:left w:val="single" w:sz="6" w:space="0" w:color="auto"/>
              <w:bottom w:val="single" w:sz="6" w:space="0" w:color="auto"/>
              <w:right w:val="single" w:sz="6" w:space="0" w:color="auto"/>
            </w:tcBorders>
          </w:tcPr>
          <w:p w14:paraId="4E2D5CAC"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0.01</w:t>
            </w:r>
          </w:p>
        </w:tc>
        <w:tc>
          <w:tcPr>
            <w:tcW w:w="593" w:type="dxa"/>
            <w:tcBorders>
              <w:top w:val="single" w:sz="6" w:space="0" w:color="auto"/>
              <w:left w:val="single" w:sz="6" w:space="0" w:color="auto"/>
              <w:bottom w:val="single" w:sz="6" w:space="0" w:color="auto"/>
              <w:right w:val="single" w:sz="6" w:space="0" w:color="auto"/>
            </w:tcBorders>
          </w:tcPr>
          <w:p w14:paraId="3D492068"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0.01</w:t>
            </w:r>
          </w:p>
        </w:tc>
        <w:tc>
          <w:tcPr>
            <w:tcW w:w="535" w:type="dxa"/>
            <w:tcBorders>
              <w:top w:val="single" w:sz="6" w:space="0" w:color="auto"/>
              <w:left w:val="single" w:sz="6" w:space="0" w:color="auto"/>
              <w:bottom w:val="single" w:sz="6" w:space="0" w:color="auto"/>
              <w:right w:val="single" w:sz="6" w:space="0" w:color="auto"/>
            </w:tcBorders>
          </w:tcPr>
          <w:p w14:paraId="396CFB2A"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0.01</w:t>
            </w:r>
          </w:p>
        </w:tc>
        <w:tc>
          <w:tcPr>
            <w:tcW w:w="983" w:type="dxa"/>
            <w:tcBorders>
              <w:top w:val="single" w:sz="6" w:space="0" w:color="auto"/>
              <w:left w:val="single" w:sz="6" w:space="0" w:color="auto"/>
              <w:bottom w:val="single" w:sz="6" w:space="0" w:color="auto"/>
              <w:right w:val="single" w:sz="6" w:space="0" w:color="auto"/>
            </w:tcBorders>
          </w:tcPr>
          <w:p w14:paraId="24EC5BBE" w14:textId="77777777" w:rsidR="000556CE" w:rsidRPr="00660428" w:rsidRDefault="000556CE" w:rsidP="000556CE">
            <w:pPr>
              <w:pStyle w:val="Tabletext"/>
              <w:jc w:val="center"/>
              <w:rPr>
                <w:sz w:val="14"/>
                <w:szCs w:val="14"/>
                <w:lang w:eastAsia="zh-CN"/>
              </w:rPr>
            </w:pPr>
          </w:p>
        </w:tc>
        <w:tc>
          <w:tcPr>
            <w:tcW w:w="549" w:type="dxa"/>
            <w:tcBorders>
              <w:top w:val="single" w:sz="6" w:space="0" w:color="auto"/>
              <w:left w:val="single" w:sz="6" w:space="0" w:color="auto"/>
              <w:bottom w:val="single" w:sz="6" w:space="0" w:color="auto"/>
              <w:right w:val="single" w:sz="6" w:space="0" w:color="auto"/>
            </w:tcBorders>
          </w:tcPr>
          <w:p w14:paraId="1A884791" w14:textId="77777777" w:rsidR="000556CE" w:rsidRPr="00660428" w:rsidRDefault="000556CE" w:rsidP="000556CE">
            <w:pPr>
              <w:pStyle w:val="Tabletext"/>
              <w:jc w:val="center"/>
              <w:rPr>
                <w:sz w:val="14"/>
                <w:szCs w:val="14"/>
                <w:lang w:eastAsia="zh-CN"/>
              </w:rPr>
            </w:pPr>
            <w:r w:rsidRPr="00660428">
              <w:rPr>
                <w:sz w:val="14"/>
                <w:szCs w:val="14"/>
                <w:lang w:eastAsia="zh-CN"/>
              </w:rPr>
              <w:t>0.01</w:t>
            </w:r>
          </w:p>
        </w:tc>
        <w:tc>
          <w:tcPr>
            <w:tcW w:w="463" w:type="dxa"/>
            <w:tcBorders>
              <w:top w:val="single" w:sz="6" w:space="0" w:color="auto"/>
              <w:left w:val="single" w:sz="6" w:space="0" w:color="auto"/>
              <w:bottom w:val="single" w:sz="6" w:space="0" w:color="auto"/>
              <w:right w:val="single" w:sz="6" w:space="0" w:color="auto"/>
            </w:tcBorders>
          </w:tcPr>
          <w:p w14:paraId="792E3A59" w14:textId="77777777" w:rsidR="000556CE" w:rsidRPr="00660428" w:rsidRDefault="000556CE" w:rsidP="000556CE">
            <w:pPr>
              <w:pStyle w:val="Tabletext"/>
              <w:jc w:val="center"/>
              <w:rPr>
                <w:sz w:val="14"/>
                <w:szCs w:val="14"/>
                <w:lang w:eastAsia="zh-CN"/>
              </w:rPr>
            </w:pPr>
            <w:r w:rsidRPr="00660428">
              <w:rPr>
                <w:sz w:val="14"/>
                <w:szCs w:val="14"/>
                <w:lang w:eastAsia="zh-CN"/>
              </w:rPr>
              <w:t>0.01</w:t>
            </w:r>
          </w:p>
        </w:tc>
        <w:tc>
          <w:tcPr>
            <w:tcW w:w="545" w:type="dxa"/>
            <w:tcBorders>
              <w:top w:val="single" w:sz="6" w:space="0" w:color="auto"/>
              <w:left w:val="single" w:sz="6" w:space="0" w:color="auto"/>
              <w:bottom w:val="single" w:sz="6" w:space="0" w:color="auto"/>
              <w:right w:val="single" w:sz="6" w:space="0" w:color="auto"/>
            </w:tcBorders>
          </w:tcPr>
          <w:p w14:paraId="7D815CC4"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0.01</w:t>
            </w:r>
          </w:p>
        </w:tc>
        <w:tc>
          <w:tcPr>
            <w:tcW w:w="545" w:type="dxa"/>
            <w:tcBorders>
              <w:top w:val="single" w:sz="6" w:space="0" w:color="auto"/>
              <w:left w:val="single" w:sz="6" w:space="0" w:color="auto"/>
              <w:bottom w:val="single" w:sz="6" w:space="0" w:color="auto"/>
              <w:right w:val="single" w:sz="6" w:space="0" w:color="auto"/>
            </w:tcBorders>
          </w:tcPr>
          <w:p w14:paraId="66D0D5E5"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0.01</w:t>
            </w:r>
          </w:p>
        </w:tc>
        <w:tc>
          <w:tcPr>
            <w:tcW w:w="679" w:type="dxa"/>
            <w:tcBorders>
              <w:top w:val="single" w:sz="6" w:space="0" w:color="auto"/>
              <w:left w:val="single" w:sz="6" w:space="0" w:color="auto"/>
              <w:bottom w:val="single" w:sz="6" w:space="0" w:color="auto"/>
              <w:right w:val="single" w:sz="6" w:space="0" w:color="auto"/>
            </w:tcBorders>
          </w:tcPr>
          <w:p w14:paraId="74AA946B"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0.01</w:t>
            </w:r>
          </w:p>
        </w:tc>
        <w:tc>
          <w:tcPr>
            <w:tcW w:w="545" w:type="dxa"/>
            <w:tcBorders>
              <w:top w:val="single" w:sz="6" w:space="0" w:color="auto"/>
              <w:left w:val="single" w:sz="6" w:space="0" w:color="auto"/>
              <w:bottom w:val="single" w:sz="6" w:space="0" w:color="auto"/>
              <w:right w:val="single" w:sz="6" w:space="0" w:color="auto"/>
            </w:tcBorders>
          </w:tcPr>
          <w:p w14:paraId="4F0CD218" w14:textId="77777777" w:rsidR="000556CE" w:rsidRPr="00660428" w:rsidRDefault="000556CE" w:rsidP="000556CE">
            <w:pPr>
              <w:pStyle w:val="Tabletext"/>
              <w:jc w:val="center"/>
              <w:rPr>
                <w:sz w:val="14"/>
                <w:szCs w:val="14"/>
                <w:lang w:val="es-ES_tradnl" w:eastAsia="zh-CN"/>
              </w:rPr>
            </w:pPr>
          </w:p>
        </w:tc>
        <w:tc>
          <w:tcPr>
            <w:tcW w:w="1086" w:type="dxa"/>
            <w:tcBorders>
              <w:top w:val="single" w:sz="6" w:space="0" w:color="auto"/>
              <w:left w:val="single" w:sz="6" w:space="0" w:color="auto"/>
              <w:bottom w:val="single" w:sz="6" w:space="0" w:color="auto"/>
              <w:right w:val="single" w:sz="4" w:space="0" w:color="auto"/>
            </w:tcBorders>
          </w:tcPr>
          <w:p w14:paraId="39E4BB0F"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0.01</w:t>
            </w:r>
          </w:p>
        </w:tc>
      </w:tr>
      <w:tr w:rsidR="000556CE" w:rsidRPr="00063B08" w14:paraId="1113CB5E" w14:textId="77777777" w:rsidTr="000556CE">
        <w:trPr>
          <w:cantSplit/>
          <w:jc w:val="center"/>
        </w:trPr>
        <w:tc>
          <w:tcPr>
            <w:tcW w:w="1050" w:type="dxa"/>
            <w:vMerge/>
            <w:tcBorders>
              <w:top w:val="nil"/>
              <w:left w:val="single" w:sz="4" w:space="0" w:color="auto"/>
              <w:bottom w:val="nil"/>
              <w:right w:val="single" w:sz="6" w:space="0" w:color="auto"/>
            </w:tcBorders>
          </w:tcPr>
          <w:p w14:paraId="05D2E657" w14:textId="77777777" w:rsidR="000556CE" w:rsidRPr="00660428" w:rsidRDefault="000556CE" w:rsidP="000556CE">
            <w:pPr>
              <w:pStyle w:val="Tabletext"/>
              <w:ind w:left="57"/>
              <w:rPr>
                <w:sz w:val="14"/>
                <w:szCs w:val="14"/>
                <w:lang w:val="es-ES_tradnl" w:eastAsia="zh-CN"/>
              </w:rPr>
            </w:pPr>
          </w:p>
        </w:tc>
        <w:tc>
          <w:tcPr>
            <w:tcW w:w="943" w:type="dxa"/>
            <w:tcBorders>
              <w:top w:val="single" w:sz="6" w:space="0" w:color="auto"/>
              <w:left w:val="single" w:sz="6" w:space="0" w:color="auto"/>
              <w:bottom w:val="single" w:sz="6" w:space="0" w:color="auto"/>
              <w:right w:val="single" w:sz="6" w:space="0" w:color="auto"/>
            </w:tcBorders>
          </w:tcPr>
          <w:p w14:paraId="06DB5E57" w14:textId="77777777" w:rsidR="000556CE" w:rsidRPr="007B079F" w:rsidRDefault="000556CE" w:rsidP="000556CE">
            <w:pPr>
              <w:pStyle w:val="Tabletext"/>
              <w:ind w:left="57"/>
              <w:rPr>
                <w:rFonts w:asciiTheme="majorBidi" w:eastAsiaTheme="majorEastAsia" w:hAnsiTheme="majorBidi" w:cstheme="majorBidi"/>
                <w:b/>
                <w:bCs/>
                <w:position w:val="2"/>
                <w:sz w:val="14"/>
                <w:szCs w:val="14"/>
                <w:lang w:val="es-ES_tradnl" w:eastAsia="zh-CN"/>
              </w:rPr>
            </w:pPr>
            <w:r w:rsidRPr="007B079F">
              <w:rPr>
                <w:rFonts w:asciiTheme="majorBidi" w:eastAsiaTheme="majorEastAsia" w:hAnsiTheme="majorBidi" w:cstheme="majorBidi"/>
                <w:b/>
                <w:bCs/>
                <w:i/>
                <w:iCs/>
                <w:color w:val="FF0000"/>
                <w:position w:val="2"/>
                <w:sz w:val="14"/>
                <w:szCs w:val="14"/>
                <w:lang w:val="es-ES_tradnl" w:eastAsia="zh-CN"/>
              </w:rPr>
              <w:t>n</w:t>
            </w:r>
          </w:p>
        </w:tc>
        <w:tc>
          <w:tcPr>
            <w:tcW w:w="937" w:type="dxa"/>
            <w:tcBorders>
              <w:top w:val="single" w:sz="6" w:space="0" w:color="auto"/>
              <w:left w:val="single" w:sz="6" w:space="0" w:color="auto"/>
              <w:bottom w:val="single" w:sz="6" w:space="0" w:color="auto"/>
              <w:right w:val="single" w:sz="6" w:space="0" w:color="auto"/>
            </w:tcBorders>
          </w:tcPr>
          <w:p w14:paraId="28BEF511"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1</w:t>
            </w:r>
          </w:p>
        </w:tc>
        <w:tc>
          <w:tcPr>
            <w:tcW w:w="558" w:type="dxa"/>
            <w:tcBorders>
              <w:top w:val="single" w:sz="6" w:space="0" w:color="auto"/>
              <w:left w:val="single" w:sz="6" w:space="0" w:color="auto"/>
              <w:bottom w:val="single" w:sz="6" w:space="0" w:color="auto"/>
              <w:right w:val="single" w:sz="6" w:space="0" w:color="auto"/>
            </w:tcBorders>
          </w:tcPr>
          <w:p w14:paraId="40CC4F43" w14:textId="77777777" w:rsidR="000556CE" w:rsidRPr="00660428" w:rsidRDefault="000556CE" w:rsidP="000556CE">
            <w:pPr>
              <w:pStyle w:val="Tabletext"/>
              <w:jc w:val="center"/>
              <w:rPr>
                <w:sz w:val="14"/>
                <w:szCs w:val="14"/>
                <w:lang w:val="es-ES_tradnl" w:eastAsia="zh-CN"/>
              </w:rPr>
            </w:pPr>
          </w:p>
        </w:tc>
        <w:tc>
          <w:tcPr>
            <w:tcW w:w="558" w:type="dxa"/>
            <w:tcBorders>
              <w:top w:val="single" w:sz="6" w:space="0" w:color="auto"/>
              <w:left w:val="single" w:sz="6" w:space="0" w:color="auto"/>
              <w:bottom w:val="single" w:sz="6" w:space="0" w:color="auto"/>
              <w:right w:val="single" w:sz="6" w:space="0" w:color="auto"/>
            </w:tcBorders>
          </w:tcPr>
          <w:p w14:paraId="79099F1E" w14:textId="77777777" w:rsidR="000556CE" w:rsidRPr="00660428" w:rsidRDefault="000556CE" w:rsidP="000556CE">
            <w:pPr>
              <w:pStyle w:val="Tabletext"/>
              <w:jc w:val="center"/>
              <w:rPr>
                <w:sz w:val="14"/>
                <w:szCs w:val="14"/>
                <w:lang w:val="es-ES_tradnl" w:eastAsia="zh-CN"/>
              </w:rPr>
            </w:pPr>
          </w:p>
        </w:tc>
        <w:tc>
          <w:tcPr>
            <w:tcW w:w="1006" w:type="dxa"/>
            <w:tcBorders>
              <w:top w:val="single" w:sz="6" w:space="0" w:color="auto"/>
              <w:left w:val="single" w:sz="6" w:space="0" w:color="auto"/>
              <w:bottom w:val="single" w:sz="6" w:space="0" w:color="auto"/>
              <w:right w:val="single" w:sz="6" w:space="0" w:color="auto"/>
            </w:tcBorders>
          </w:tcPr>
          <w:p w14:paraId="012A43AE" w14:textId="77777777" w:rsidR="000556CE" w:rsidRPr="00660428" w:rsidRDefault="000556CE" w:rsidP="000556CE">
            <w:pPr>
              <w:pStyle w:val="Tabletext"/>
              <w:jc w:val="center"/>
              <w:rPr>
                <w:sz w:val="14"/>
                <w:szCs w:val="14"/>
                <w:lang w:val="es-ES_tradnl" w:eastAsia="zh-CN"/>
              </w:rPr>
            </w:pPr>
          </w:p>
        </w:tc>
        <w:tc>
          <w:tcPr>
            <w:tcW w:w="1003" w:type="dxa"/>
            <w:tcBorders>
              <w:top w:val="single" w:sz="6" w:space="0" w:color="auto"/>
              <w:left w:val="single" w:sz="6" w:space="0" w:color="auto"/>
              <w:bottom w:val="single" w:sz="6" w:space="0" w:color="auto"/>
              <w:right w:val="single" w:sz="6" w:space="0" w:color="auto"/>
            </w:tcBorders>
          </w:tcPr>
          <w:p w14:paraId="4D730E67"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2</w:t>
            </w:r>
          </w:p>
        </w:tc>
        <w:tc>
          <w:tcPr>
            <w:tcW w:w="972" w:type="dxa"/>
            <w:tcBorders>
              <w:top w:val="single" w:sz="6" w:space="0" w:color="auto"/>
              <w:left w:val="single" w:sz="6" w:space="0" w:color="auto"/>
              <w:bottom w:val="single" w:sz="6" w:space="0" w:color="auto"/>
              <w:right w:val="single" w:sz="6" w:space="0" w:color="auto"/>
            </w:tcBorders>
          </w:tcPr>
          <w:p w14:paraId="51FC54FE"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2</w:t>
            </w:r>
          </w:p>
        </w:tc>
        <w:tc>
          <w:tcPr>
            <w:tcW w:w="593" w:type="dxa"/>
            <w:tcBorders>
              <w:top w:val="single" w:sz="6" w:space="0" w:color="auto"/>
              <w:left w:val="single" w:sz="6" w:space="0" w:color="auto"/>
              <w:bottom w:val="single" w:sz="6" w:space="0" w:color="auto"/>
              <w:right w:val="single" w:sz="6" w:space="0" w:color="auto"/>
            </w:tcBorders>
          </w:tcPr>
          <w:p w14:paraId="585575D4"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2</w:t>
            </w:r>
          </w:p>
        </w:tc>
        <w:tc>
          <w:tcPr>
            <w:tcW w:w="535" w:type="dxa"/>
            <w:tcBorders>
              <w:top w:val="single" w:sz="6" w:space="0" w:color="auto"/>
              <w:left w:val="single" w:sz="6" w:space="0" w:color="auto"/>
              <w:bottom w:val="single" w:sz="6" w:space="0" w:color="auto"/>
              <w:right w:val="single" w:sz="6" w:space="0" w:color="auto"/>
            </w:tcBorders>
          </w:tcPr>
          <w:p w14:paraId="619632E2"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2</w:t>
            </w:r>
          </w:p>
        </w:tc>
        <w:tc>
          <w:tcPr>
            <w:tcW w:w="983" w:type="dxa"/>
            <w:tcBorders>
              <w:top w:val="single" w:sz="6" w:space="0" w:color="auto"/>
              <w:left w:val="single" w:sz="6" w:space="0" w:color="auto"/>
              <w:bottom w:val="single" w:sz="6" w:space="0" w:color="auto"/>
              <w:right w:val="single" w:sz="6" w:space="0" w:color="auto"/>
            </w:tcBorders>
          </w:tcPr>
          <w:p w14:paraId="5A2B0561" w14:textId="77777777" w:rsidR="000556CE" w:rsidRPr="00660428" w:rsidRDefault="000556CE" w:rsidP="000556CE">
            <w:pPr>
              <w:pStyle w:val="Tabletext"/>
              <w:jc w:val="center"/>
              <w:rPr>
                <w:sz w:val="14"/>
                <w:szCs w:val="14"/>
                <w:lang w:eastAsia="zh-CN"/>
              </w:rPr>
            </w:pPr>
          </w:p>
        </w:tc>
        <w:tc>
          <w:tcPr>
            <w:tcW w:w="549" w:type="dxa"/>
            <w:tcBorders>
              <w:top w:val="single" w:sz="6" w:space="0" w:color="auto"/>
              <w:left w:val="single" w:sz="6" w:space="0" w:color="auto"/>
              <w:bottom w:val="single" w:sz="6" w:space="0" w:color="auto"/>
              <w:right w:val="single" w:sz="6" w:space="0" w:color="auto"/>
            </w:tcBorders>
          </w:tcPr>
          <w:p w14:paraId="3F7A4F0D" w14:textId="77777777" w:rsidR="000556CE" w:rsidRPr="00660428" w:rsidRDefault="000556CE" w:rsidP="000556CE">
            <w:pPr>
              <w:pStyle w:val="Tabletext"/>
              <w:jc w:val="center"/>
              <w:rPr>
                <w:sz w:val="14"/>
                <w:szCs w:val="14"/>
                <w:lang w:eastAsia="zh-CN"/>
              </w:rPr>
            </w:pPr>
            <w:r w:rsidRPr="00660428">
              <w:rPr>
                <w:sz w:val="14"/>
                <w:szCs w:val="14"/>
                <w:lang w:eastAsia="zh-CN"/>
              </w:rPr>
              <w:t>2</w:t>
            </w:r>
          </w:p>
        </w:tc>
        <w:tc>
          <w:tcPr>
            <w:tcW w:w="463" w:type="dxa"/>
            <w:tcBorders>
              <w:top w:val="single" w:sz="6" w:space="0" w:color="auto"/>
              <w:left w:val="single" w:sz="6" w:space="0" w:color="auto"/>
              <w:bottom w:val="single" w:sz="6" w:space="0" w:color="auto"/>
              <w:right w:val="single" w:sz="6" w:space="0" w:color="auto"/>
            </w:tcBorders>
          </w:tcPr>
          <w:p w14:paraId="52378661" w14:textId="77777777" w:rsidR="000556CE" w:rsidRPr="00660428" w:rsidRDefault="000556CE" w:rsidP="000556CE">
            <w:pPr>
              <w:pStyle w:val="Tabletext"/>
              <w:jc w:val="center"/>
              <w:rPr>
                <w:sz w:val="14"/>
                <w:szCs w:val="14"/>
                <w:lang w:eastAsia="zh-CN"/>
              </w:rPr>
            </w:pPr>
            <w:r w:rsidRPr="00660428">
              <w:rPr>
                <w:sz w:val="14"/>
                <w:szCs w:val="14"/>
                <w:lang w:eastAsia="zh-CN"/>
              </w:rPr>
              <w:t>2</w:t>
            </w:r>
          </w:p>
        </w:tc>
        <w:tc>
          <w:tcPr>
            <w:tcW w:w="545" w:type="dxa"/>
            <w:tcBorders>
              <w:top w:val="single" w:sz="6" w:space="0" w:color="auto"/>
              <w:left w:val="single" w:sz="6" w:space="0" w:color="auto"/>
              <w:bottom w:val="single" w:sz="6" w:space="0" w:color="auto"/>
              <w:right w:val="single" w:sz="6" w:space="0" w:color="auto"/>
            </w:tcBorders>
          </w:tcPr>
          <w:p w14:paraId="372B1D37"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2</w:t>
            </w:r>
          </w:p>
        </w:tc>
        <w:tc>
          <w:tcPr>
            <w:tcW w:w="545" w:type="dxa"/>
            <w:tcBorders>
              <w:top w:val="single" w:sz="6" w:space="0" w:color="auto"/>
              <w:left w:val="single" w:sz="6" w:space="0" w:color="auto"/>
              <w:bottom w:val="single" w:sz="6" w:space="0" w:color="auto"/>
              <w:right w:val="single" w:sz="6" w:space="0" w:color="auto"/>
            </w:tcBorders>
          </w:tcPr>
          <w:p w14:paraId="0C0CA8FD"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2</w:t>
            </w:r>
          </w:p>
        </w:tc>
        <w:tc>
          <w:tcPr>
            <w:tcW w:w="679" w:type="dxa"/>
            <w:tcBorders>
              <w:top w:val="single" w:sz="6" w:space="0" w:color="auto"/>
              <w:left w:val="single" w:sz="6" w:space="0" w:color="auto"/>
              <w:bottom w:val="single" w:sz="6" w:space="0" w:color="auto"/>
              <w:right w:val="single" w:sz="6" w:space="0" w:color="auto"/>
            </w:tcBorders>
          </w:tcPr>
          <w:p w14:paraId="5CBBBBDD"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2</w:t>
            </w:r>
          </w:p>
        </w:tc>
        <w:tc>
          <w:tcPr>
            <w:tcW w:w="545" w:type="dxa"/>
            <w:tcBorders>
              <w:top w:val="single" w:sz="6" w:space="0" w:color="auto"/>
              <w:left w:val="single" w:sz="6" w:space="0" w:color="auto"/>
              <w:bottom w:val="single" w:sz="6" w:space="0" w:color="auto"/>
              <w:right w:val="single" w:sz="6" w:space="0" w:color="auto"/>
            </w:tcBorders>
          </w:tcPr>
          <w:p w14:paraId="2922F1D7" w14:textId="77777777" w:rsidR="000556CE" w:rsidRPr="00660428" w:rsidRDefault="000556CE" w:rsidP="000556CE">
            <w:pPr>
              <w:pStyle w:val="Tabletext"/>
              <w:jc w:val="center"/>
              <w:rPr>
                <w:sz w:val="14"/>
                <w:szCs w:val="14"/>
                <w:lang w:val="es-ES_tradnl" w:eastAsia="zh-CN"/>
              </w:rPr>
            </w:pPr>
          </w:p>
        </w:tc>
        <w:tc>
          <w:tcPr>
            <w:tcW w:w="1086" w:type="dxa"/>
            <w:tcBorders>
              <w:top w:val="single" w:sz="6" w:space="0" w:color="auto"/>
              <w:left w:val="single" w:sz="6" w:space="0" w:color="auto"/>
              <w:bottom w:val="single" w:sz="6" w:space="0" w:color="auto"/>
              <w:right w:val="single" w:sz="4" w:space="0" w:color="auto"/>
            </w:tcBorders>
          </w:tcPr>
          <w:p w14:paraId="3CA495CE"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2</w:t>
            </w:r>
          </w:p>
        </w:tc>
      </w:tr>
      <w:tr w:rsidR="000556CE" w:rsidRPr="00063B08" w14:paraId="68EDE9C8" w14:textId="77777777" w:rsidTr="000556CE">
        <w:trPr>
          <w:cantSplit/>
          <w:jc w:val="center"/>
        </w:trPr>
        <w:tc>
          <w:tcPr>
            <w:tcW w:w="1050" w:type="dxa"/>
            <w:vMerge/>
            <w:tcBorders>
              <w:top w:val="nil"/>
              <w:left w:val="single" w:sz="4" w:space="0" w:color="auto"/>
              <w:bottom w:val="nil"/>
              <w:right w:val="single" w:sz="6" w:space="0" w:color="auto"/>
            </w:tcBorders>
          </w:tcPr>
          <w:p w14:paraId="3F6D8C39" w14:textId="77777777" w:rsidR="000556CE" w:rsidRPr="00660428" w:rsidRDefault="000556CE" w:rsidP="000556CE">
            <w:pPr>
              <w:pStyle w:val="Tabletext"/>
              <w:ind w:left="57"/>
              <w:rPr>
                <w:sz w:val="14"/>
                <w:szCs w:val="14"/>
                <w:lang w:val="es-ES_tradnl" w:eastAsia="zh-CN"/>
              </w:rPr>
            </w:pPr>
          </w:p>
        </w:tc>
        <w:tc>
          <w:tcPr>
            <w:tcW w:w="943" w:type="dxa"/>
            <w:tcBorders>
              <w:top w:val="single" w:sz="6" w:space="0" w:color="auto"/>
              <w:left w:val="single" w:sz="6" w:space="0" w:color="auto"/>
              <w:bottom w:val="single" w:sz="6" w:space="0" w:color="auto"/>
              <w:right w:val="single" w:sz="6" w:space="0" w:color="auto"/>
            </w:tcBorders>
          </w:tcPr>
          <w:p w14:paraId="68A92D96" w14:textId="77777777" w:rsidR="000556CE" w:rsidRPr="00660428" w:rsidRDefault="000556CE" w:rsidP="000556CE">
            <w:pPr>
              <w:pStyle w:val="Tabletext"/>
              <w:ind w:left="57"/>
              <w:rPr>
                <w:rFonts w:asciiTheme="majorBidi" w:eastAsiaTheme="majorEastAsia" w:hAnsiTheme="majorBidi" w:cstheme="majorBidi"/>
                <w:position w:val="2"/>
                <w:sz w:val="14"/>
                <w:szCs w:val="14"/>
                <w:lang w:val="es-ES_tradnl" w:eastAsia="zh-CN"/>
              </w:rPr>
            </w:pPr>
            <w:r w:rsidRPr="00660428">
              <w:rPr>
                <w:rFonts w:asciiTheme="majorBidi" w:eastAsiaTheme="majorEastAsia" w:hAnsiTheme="majorBidi" w:cstheme="majorBidi"/>
                <w:i/>
                <w:iCs/>
                <w:position w:val="2"/>
                <w:sz w:val="14"/>
                <w:szCs w:val="14"/>
                <w:lang w:val="es-ES_tradnl" w:eastAsia="zh-CN"/>
              </w:rPr>
              <w:t>p</w:t>
            </w:r>
            <w:r w:rsidRPr="00660428">
              <w:rPr>
                <w:rFonts w:asciiTheme="majorBidi" w:eastAsiaTheme="majorEastAsia" w:hAnsiTheme="majorBidi" w:cstheme="majorBidi"/>
                <w:position w:val="2"/>
                <w:sz w:val="14"/>
                <w:szCs w:val="14"/>
                <w:lang w:eastAsia="zh-CN"/>
              </w:rPr>
              <w:t xml:space="preserve"> </w:t>
            </w:r>
            <w:r w:rsidRPr="00660428">
              <w:rPr>
                <w:rFonts w:asciiTheme="majorBidi" w:eastAsiaTheme="majorEastAsia" w:hAnsiTheme="majorBidi" w:cstheme="majorBidi"/>
                <w:position w:val="2"/>
                <w:sz w:val="14"/>
                <w:szCs w:val="14"/>
                <w:lang w:val="es-ES_tradnl" w:eastAsia="zh-CN"/>
              </w:rPr>
              <w:t>(%)</w:t>
            </w:r>
          </w:p>
        </w:tc>
        <w:tc>
          <w:tcPr>
            <w:tcW w:w="937" w:type="dxa"/>
            <w:tcBorders>
              <w:top w:val="single" w:sz="6" w:space="0" w:color="auto"/>
              <w:left w:val="single" w:sz="6" w:space="0" w:color="auto"/>
              <w:bottom w:val="single" w:sz="6" w:space="0" w:color="auto"/>
              <w:right w:val="single" w:sz="6" w:space="0" w:color="auto"/>
            </w:tcBorders>
          </w:tcPr>
          <w:p w14:paraId="3D46CD40"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1.0</w:t>
            </w:r>
          </w:p>
        </w:tc>
        <w:tc>
          <w:tcPr>
            <w:tcW w:w="558" w:type="dxa"/>
            <w:tcBorders>
              <w:top w:val="single" w:sz="6" w:space="0" w:color="auto"/>
              <w:left w:val="single" w:sz="6" w:space="0" w:color="auto"/>
              <w:bottom w:val="single" w:sz="6" w:space="0" w:color="auto"/>
              <w:right w:val="single" w:sz="6" w:space="0" w:color="auto"/>
            </w:tcBorders>
          </w:tcPr>
          <w:p w14:paraId="603CF075" w14:textId="77777777" w:rsidR="000556CE" w:rsidRPr="00660428" w:rsidRDefault="000556CE" w:rsidP="000556CE">
            <w:pPr>
              <w:pStyle w:val="Tabletext"/>
              <w:jc w:val="center"/>
              <w:rPr>
                <w:sz w:val="14"/>
                <w:szCs w:val="14"/>
                <w:lang w:val="es-ES_tradnl" w:eastAsia="zh-CN"/>
              </w:rPr>
            </w:pPr>
          </w:p>
        </w:tc>
        <w:tc>
          <w:tcPr>
            <w:tcW w:w="558" w:type="dxa"/>
            <w:tcBorders>
              <w:top w:val="single" w:sz="6" w:space="0" w:color="auto"/>
              <w:left w:val="single" w:sz="6" w:space="0" w:color="auto"/>
              <w:bottom w:val="single" w:sz="6" w:space="0" w:color="auto"/>
              <w:right w:val="single" w:sz="6" w:space="0" w:color="auto"/>
            </w:tcBorders>
          </w:tcPr>
          <w:p w14:paraId="1CE19B09" w14:textId="77777777" w:rsidR="000556CE" w:rsidRPr="00660428" w:rsidRDefault="000556CE" w:rsidP="000556CE">
            <w:pPr>
              <w:pStyle w:val="Tabletext"/>
              <w:jc w:val="center"/>
              <w:rPr>
                <w:sz w:val="14"/>
                <w:szCs w:val="14"/>
                <w:lang w:val="es-ES_tradnl" w:eastAsia="zh-CN"/>
              </w:rPr>
            </w:pPr>
          </w:p>
        </w:tc>
        <w:tc>
          <w:tcPr>
            <w:tcW w:w="1006" w:type="dxa"/>
            <w:tcBorders>
              <w:top w:val="single" w:sz="6" w:space="0" w:color="auto"/>
              <w:left w:val="single" w:sz="6" w:space="0" w:color="auto"/>
              <w:bottom w:val="single" w:sz="6" w:space="0" w:color="auto"/>
              <w:right w:val="single" w:sz="6" w:space="0" w:color="auto"/>
            </w:tcBorders>
          </w:tcPr>
          <w:p w14:paraId="16057CA4" w14:textId="77777777" w:rsidR="000556CE" w:rsidRPr="00660428" w:rsidRDefault="000556CE" w:rsidP="000556CE">
            <w:pPr>
              <w:pStyle w:val="Tabletext"/>
              <w:jc w:val="center"/>
              <w:rPr>
                <w:sz w:val="14"/>
                <w:szCs w:val="14"/>
                <w:lang w:val="es-ES_tradnl" w:eastAsia="zh-CN"/>
              </w:rPr>
            </w:pPr>
          </w:p>
        </w:tc>
        <w:tc>
          <w:tcPr>
            <w:tcW w:w="1003" w:type="dxa"/>
            <w:tcBorders>
              <w:top w:val="single" w:sz="6" w:space="0" w:color="auto"/>
              <w:left w:val="single" w:sz="6" w:space="0" w:color="auto"/>
              <w:bottom w:val="single" w:sz="6" w:space="0" w:color="auto"/>
              <w:right w:val="single" w:sz="6" w:space="0" w:color="auto"/>
            </w:tcBorders>
          </w:tcPr>
          <w:p w14:paraId="6B8B6748" w14:textId="77777777" w:rsidR="000556CE" w:rsidRPr="00660428" w:rsidRDefault="000556CE" w:rsidP="000556CE">
            <w:pPr>
              <w:pStyle w:val="Tabletext"/>
              <w:jc w:val="center"/>
              <w:rPr>
                <w:sz w:val="14"/>
                <w:szCs w:val="14"/>
                <w:lang w:val="es-ES_tradnl" w:eastAsia="zh-CN"/>
              </w:rPr>
            </w:pPr>
            <w:r w:rsidRPr="00660428">
              <w:rPr>
                <w:sz w:val="14"/>
                <w:szCs w:val="14"/>
                <w:lang w:val="es-ES_tradnl" w:eastAsia="zh-CN"/>
              </w:rPr>
              <w:t>0.005</w:t>
            </w:r>
          </w:p>
        </w:tc>
        <w:tc>
          <w:tcPr>
            <w:tcW w:w="972" w:type="dxa"/>
            <w:tcBorders>
              <w:top w:val="single" w:sz="6" w:space="0" w:color="auto"/>
              <w:left w:val="single" w:sz="6" w:space="0" w:color="auto"/>
              <w:bottom w:val="single" w:sz="6" w:space="0" w:color="auto"/>
              <w:right w:val="single" w:sz="6" w:space="0" w:color="auto"/>
            </w:tcBorders>
          </w:tcPr>
          <w:p w14:paraId="5E062ED7" w14:textId="77777777" w:rsidR="000556CE" w:rsidRPr="00660428" w:rsidRDefault="000556CE" w:rsidP="000556CE">
            <w:pPr>
              <w:pStyle w:val="Tabletext"/>
              <w:jc w:val="center"/>
              <w:rPr>
                <w:sz w:val="14"/>
                <w:szCs w:val="14"/>
                <w:lang w:val="es-ES_tradnl"/>
              </w:rPr>
            </w:pPr>
            <w:r w:rsidRPr="00660428">
              <w:rPr>
                <w:sz w:val="14"/>
                <w:szCs w:val="14"/>
                <w:lang w:val="es-ES_tradnl" w:eastAsia="zh-CN"/>
              </w:rPr>
              <w:t>0.0</w:t>
            </w:r>
            <w:r w:rsidRPr="00660428">
              <w:rPr>
                <w:sz w:val="14"/>
                <w:szCs w:val="14"/>
                <w:lang w:val="es-ES_tradnl"/>
              </w:rPr>
              <w:t>05</w:t>
            </w:r>
          </w:p>
        </w:tc>
        <w:tc>
          <w:tcPr>
            <w:tcW w:w="593" w:type="dxa"/>
            <w:tcBorders>
              <w:top w:val="single" w:sz="6" w:space="0" w:color="auto"/>
              <w:left w:val="single" w:sz="6" w:space="0" w:color="auto"/>
              <w:bottom w:val="single" w:sz="6" w:space="0" w:color="auto"/>
              <w:right w:val="single" w:sz="6" w:space="0" w:color="auto"/>
            </w:tcBorders>
          </w:tcPr>
          <w:p w14:paraId="2E3FC759" w14:textId="77777777" w:rsidR="000556CE" w:rsidRPr="00660428" w:rsidRDefault="000556CE" w:rsidP="000556CE">
            <w:pPr>
              <w:pStyle w:val="Tabletext"/>
              <w:jc w:val="center"/>
              <w:rPr>
                <w:sz w:val="14"/>
                <w:szCs w:val="14"/>
                <w:lang w:val="es-ES_tradnl"/>
              </w:rPr>
            </w:pPr>
            <w:r w:rsidRPr="00660428">
              <w:rPr>
                <w:sz w:val="14"/>
                <w:szCs w:val="14"/>
                <w:lang w:val="es-ES_tradnl"/>
              </w:rPr>
              <w:t>0.005</w:t>
            </w:r>
          </w:p>
        </w:tc>
        <w:tc>
          <w:tcPr>
            <w:tcW w:w="535" w:type="dxa"/>
            <w:tcBorders>
              <w:top w:val="single" w:sz="6" w:space="0" w:color="auto"/>
              <w:left w:val="single" w:sz="6" w:space="0" w:color="auto"/>
              <w:bottom w:val="single" w:sz="6" w:space="0" w:color="auto"/>
              <w:right w:val="single" w:sz="6" w:space="0" w:color="auto"/>
            </w:tcBorders>
          </w:tcPr>
          <w:p w14:paraId="5FCF619E" w14:textId="77777777" w:rsidR="000556CE" w:rsidRPr="00660428" w:rsidRDefault="000556CE" w:rsidP="000556CE">
            <w:pPr>
              <w:pStyle w:val="Tabletext"/>
              <w:jc w:val="center"/>
              <w:rPr>
                <w:sz w:val="14"/>
                <w:szCs w:val="14"/>
                <w:lang w:val="es-ES_tradnl"/>
              </w:rPr>
            </w:pPr>
            <w:r w:rsidRPr="00660428">
              <w:rPr>
                <w:sz w:val="14"/>
                <w:szCs w:val="14"/>
                <w:lang w:val="es-ES_tradnl"/>
              </w:rPr>
              <w:t>0.005</w:t>
            </w:r>
          </w:p>
        </w:tc>
        <w:tc>
          <w:tcPr>
            <w:tcW w:w="983" w:type="dxa"/>
            <w:tcBorders>
              <w:top w:val="single" w:sz="6" w:space="0" w:color="auto"/>
              <w:left w:val="single" w:sz="6" w:space="0" w:color="auto"/>
              <w:bottom w:val="single" w:sz="6" w:space="0" w:color="auto"/>
              <w:right w:val="single" w:sz="6" w:space="0" w:color="auto"/>
            </w:tcBorders>
          </w:tcPr>
          <w:p w14:paraId="31E0E4C2" w14:textId="77777777" w:rsidR="000556CE" w:rsidRPr="00660428" w:rsidRDefault="000556CE" w:rsidP="000556CE">
            <w:pPr>
              <w:pStyle w:val="Tabletext"/>
              <w:jc w:val="center"/>
              <w:rPr>
                <w:sz w:val="14"/>
                <w:szCs w:val="14"/>
              </w:rPr>
            </w:pPr>
          </w:p>
        </w:tc>
        <w:tc>
          <w:tcPr>
            <w:tcW w:w="549" w:type="dxa"/>
            <w:tcBorders>
              <w:top w:val="single" w:sz="6" w:space="0" w:color="auto"/>
              <w:left w:val="single" w:sz="6" w:space="0" w:color="auto"/>
              <w:bottom w:val="single" w:sz="6" w:space="0" w:color="auto"/>
              <w:right w:val="single" w:sz="6" w:space="0" w:color="auto"/>
            </w:tcBorders>
          </w:tcPr>
          <w:p w14:paraId="1BB4B1B5" w14:textId="77777777" w:rsidR="000556CE" w:rsidRPr="00660428" w:rsidRDefault="000556CE" w:rsidP="000556CE">
            <w:pPr>
              <w:pStyle w:val="Tabletext"/>
              <w:jc w:val="center"/>
              <w:rPr>
                <w:sz w:val="14"/>
                <w:szCs w:val="14"/>
              </w:rPr>
            </w:pPr>
            <w:r w:rsidRPr="00660428">
              <w:rPr>
                <w:sz w:val="14"/>
                <w:szCs w:val="14"/>
              </w:rPr>
              <w:t>0.005</w:t>
            </w:r>
          </w:p>
        </w:tc>
        <w:tc>
          <w:tcPr>
            <w:tcW w:w="463" w:type="dxa"/>
            <w:tcBorders>
              <w:top w:val="single" w:sz="6" w:space="0" w:color="auto"/>
              <w:left w:val="single" w:sz="6" w:space="0" w:color="auto"/>
              <w:bottom w:val="single" w:sz="6" w:space="0" w:color="auto"/>
              <w:right w:val="single" w:sz="6" w:space="0" w:color="auto"/>
            </w:tcBorders>
          </w:tcPr>
          <w:p w14:paraId="7E122E50" w14:textId="77777777" w:rsidR="000556CE" w:rsidRPr="00660428" w:rsidRDefault="000556CE" w:rsidP="000556CE">
            <w:pPr>
              <w:pStyle w:val="Tabletext"/>
              <w:jc w:val="center"/>
              <w:rPr>
                <w:sz w:val="14"/>
                <w:szCs w:val="14"/>
              </w:rPr>
            </w:pPr>
            <w:r w:rsidRPr="00660428">
              <w:rPr>
                <w:sz w:val="14"/>
                <w:szCs w:val="14"/>
              </w:rPr>
              <w:t>0.005</w:t>
            </w:r>
          </w:p>
        </w:tc>
        <w:tc>
          <w:tcPr>
            <w:tcW w:w="545" w:type="dxa"/>
            <w:tcBorders>
              <w:top w:val="single" w:sz="6" w:space="0" w:color="auto"/>
              <w:left w:val="single" w:sz="6" w:space="0" w:color="auto"/>
              <w:bottom w:val="single" w:sz="6" w:space="0" w:color="auto"/>
              <w:right w:val="single" w:sz="6" w:space="0" w:color="auto"/>
            </w:tcBorders>
          </w:tcPr>
          <w:p w14:paraId="1A87B0CB" w14:textId="77777777" w:rsidR="000556CE" w:rsidRPr="00660428" w:rsidRDefault="000556CE" w:rsidP="000556CE">
            <w:pPr>
              <w:pStyle w:val="Tabletext"/>
              <w:jc w:val="center"/>
              <w:rPr>
                <w:sz w:val="14"/>
                <w:szCs w:val="14"/>
                <w:lang w:val="es-ES_tradnl"/>
              </w:rPr>
            </w:pPr>
            <w:r w:rsidRPr="00660428">
              <w:rPr>
                <w:sz w:val="14"/>
                <w:szCs w:val="14"/>
                <w:lang w:val="es-ES_tradnl"/>
              </w:rPr>
              <w:t>0.005</w:t>
            </w:r>
          </w:p>
        </w:tc>
        <w:tc>
          <w:tcPr>
            <w:tcW w:w="545" w:type="dxa"/>
            <w:tcBorders>
              <w:top w:val="single" w:sz="6" w:space="0" w:color="auto"/>
              <w:left w:val="single" w:sz="6" w:space="0" w:color="auto"/>
              <w:bottom w:val="single" w:sz="6" w:space="0" w:color="auto"/>
              <w:right w:val="single" w:sz="6" w:space="0" w:color="auto"/>
            </w:tcBorders>
          </w:tcPr>
          <w:p w14:paraId="62962DCA" w14:textId="77777777" w:rsidR="000556CE" w:rsidRPr="00660428" w:rsidRDefault="000556CE" w:rsidP="000556CE">
            <w:pPr>
              <w:pStyle w:val="Tabletext"/>
              <w:jc w:val="center"/>
              <w:rPr>
                <w:sz w:val="14"/>
                <w:szCs w:val="14"/>
                <w:lang w:val="es-ES_tradnl"/>
              </w:rPr>
            </w:pPr>
            <w:r w:rsidRPr="00660428">
              <w:rPr>
                <w:sz w:val="14"/>
                <w:szCs w:val="14"/>
                <w:lang w:val="es-ES_tradnl"/>
              </w:rPr>
              <w:t>0.005</w:t>
            </w:r>
          </w:p>
        </w:tc>
        <w:tc>
          <w:tcPr>
            <w:tcW w:w="679" w:type="dxa"/>
            <w:tcBorders>
              <w:top w:val="single" w:sz="6" w:space="0" w:color="auto"/>
              <w:left w:val="single" w:sz="6" w:space="0" w:color="auto"/>
              <w:bottom w:val="single" w:sz="6" w:space="0" w:color="auto"/>
              <w:right w:val="single" w:sz="6" w:space="0" w:color="auto"/>
            </w:tcBorders>
          </w:tcPr>
          <w:p w14:paraId="36679A9D" w14:textId="77777777" w:rsidR="000556CE" w:rsidRPr="00660428" w:rsidRDefault="000556CE" w:rsidP="000556CE">
            <w:pPr>
              <w:pStyle w:val="Tabletext"/>
              <w:jc w:val="center"/>
              <w:rPr>
                <w:sz w:val="14"/>
                <w:szCs w:val="14"/>
                <w:lang w:val="es-ES_tradnl"/>
              </w:rPr>
            </w:pPr>
            <w:r w:rsidRPr="00660428">
              <w:rPr>
                <w:sz w:val="14"/>
                <w:szCs w:val="14"/>
                <w:lang w:val="es-ES_tradnl"/>
              </w:rPr>
              <w:t>0.005</w:t>
            </w:r>
          </w:p>
        </w:tc>
        <w:tc>
          <w:tcPr>
            <w:tcW w:w="545" w:type="dxa"/>
            <w:tcBorders>
              <w:top w:val="single" w:sz="6" w:space="0" w:color="auto"/>
              <w:left w:val="single" w:sz="6" w:space="0" w:color="auto"/>
              <w:bottom w:val="single" w:sz="6" w:space="0" w:color="auto"/>
              <w:right w:val="single" w:sz="6" w:space="0" w:color="auto"/>
            </w:tcBorders>
          </w:tcPr>
          <w:p w14:paraId="3FA35905" w14:textId="77777777" w:rsidR="000556CE" w:rsidRPr="00660428" w:rsidRDefault="000556CE" w:rsidP="000556CE">
            <w:pPr>
              <w:pStyle w:val="Tabletext"/>
              <w:jc w:val="center"/>
              <w:rPr>
                <w:sz w:val="14"/>
                <w:szCs w:val="14"/>
                <w:lang w:val="es-ES_tradnl"/>
              </w:rPr>
            </w:pPr>
          </w:p>
        </w:tc>
        <w:tc>
          <w:tcPr>
            <w:tcW w:w="1086" w:type="dxa"/>
            <w:tcBorders>
              <w:top w:val="single" w:sz="6" w:space="0" w:color="auto"/>
              <w:left w:val="single" w:sz="6" w:space="0" w:color="auto"/>
              <w:bottom w:val="single" w:sz="6" w:space="0" w:color="auto"/>
              <w:right w:val="single" w:sz="4" w:space="0" w:color="auto"/>
            </w:tcBorders>
          </w:tcPr>
          <w:p w14:paraId="789AE270" w14:textId="77777777" w:rsidR="000556CE" w:rsidRPr="00660428" w:rsidRDefault="000556CE" w:rsidP="000556CE">
            <w:pPr>
              <w:pStyle w:val="Tabletext"/>
              <w:jc w:val="center"/>
              <w:rPr>
                <w:sz w:val="14"/>
                <w:szCs w:val="14"/>
                <w:lang w:val="es-ES_tradnl"/>
              </w:rPr>
            </w:pPr>
            <w:r w:rsidRPr="00660428">
              <w:rPr>
                <w:sz w:val="14"/>
                <w:szCs w:val="14"/>
                <w:lang w:val="es-ES_tradnl"/>
              </w:rPr>
              <w:t>0.005</w:t>
            </w:r>
          </w:p>
        </w:tc>
      </w:tr>
      <w:tr w:rsidR="000556CE" w:rsidRPr="00063B08" w14:paraId="0AF21676" w14:textId="77777777" w:rsidTr="000556CE">
        <w:trPr>
          <w:cantSplit/>
          <w:jc w:val="center"/>
        </w:trPr>
        <w:tc>
          <w:tcPr>
            <w:tcW w:w="1050" w:type="dxa"/>
            <w:vMerge/>
            <w:tcBorders>
              <w:top w:val="nil"/>
              <w:left w:val="single" w:sz="4" w:space="0" w:color="auto"/>
              <w:bottom w:val="nil"/>
              <w:right w:val="single" w:sz="6" w:space="0" w:color="auto"/>
            </w:tcBorders>
          </w:tcPr>
          <w:p w14:paraId="0A2E8AAE" w14:textId="77777777" w:rsidR="000556CE" w:rsidRPr="00660428" w:rsidRDefault="000556CE" w:rsidP="000556CE">
            <w:pPr>
              <w:pStyle w:val="Tabletext"/>
              <w:ind w:left="57"/>
              <w:rPr>
                <w:sz w:val="14"/>
                <w:szCs w:val="14"/>
                <w:lang w:val="es-ES_tradnl"/>
              </w:rPr>
            </w:pPr>
          </w:p>
        </w:tc>
        <w:tc>
          <w:tcPr>
            <w:tcW w:w="943" w:type="dxa"/>
            <w:tcBorders>
              <w:top w:val="single" w:sz="6" w:space="0" w:color="auto"/>
              <w:left w:val="single" w:sz="6" w:space="0" w:color="auto"/>
              <w:bottom w:val="single" w:sz="6" w:space="0" w:color="auto"/>
              <w:right w:val="single" w:sz="6" w:space="0" w:color="auto"/>
            </w:tcBorders>
          </w:tcPr>
          <w:p w14:paraId="368AF3B4" w14:textId="77777777" w:rsidR="000556CE" w:rsidRPr="00660428" w:rsidRDefault="000556CE" w:rsidP="000556CE">
            <w:pPr>
              <w:pStyle w:val="Tabletext"/>
              <w:ind w:left="57"/>
              <w:rPr>
                <w:rFonts w:asciiTheme="majorBidi" w:eastAsiaTheme="majorEastAsia" w:hAnsiTheme="majorBidi" w:cstheme="majorBidi"/>
                <w:position w:val="2"/>
                <w:sz w:val="14"/>
                <w:szCs w:val="14"/>
                <w:lang w:val="es-ES_tradnl"/>
              </w:rPr>
            </w:pPr>
            <w:r w:rsidRPr="00660428">
              <w:rPr>
                <w:rFonts w:asciiTheme="majorBidi" w:eastAsiaTheme="majorEastAsia" w:hAnsiTheme="majorBidi" w:cstheme="majorBidi"/>
                <w:i/>
                <w:iCs/>
                <w:position w:val="2"/>
                <w:sz w:val="14"/>
                <w:szCs w:val="14"/>
                <w:lang w:val="es-ES_tradnl"/>
              </w:rPr>
              <w:t>N</w:t>
            </w:r>
            <w:r w:rsidRPr="00660428">
              <w:rPr>
                <w:rFonts w:asciiTheme="majorBidi" w:eastAsiaTheme="majorEastAsia" w:hAnsiTheme="majorBidi" w:cstheme="majorBidi"/>
                <w:i/>
                <w:iCs/>
                <w:position w:val="-2"/>
                <w:sz w:val="14"/>
                <w:szCs w:val="14"/>
              </w:rPr>
              <w:t>L</w:t>
            </w:r>
            <w:r w:rsidRPr="00660428">
              <w:rPr>
                <w:rFonts w:asciiTheme="majorBidi" w:eastAsiaTheme="majorEastAsia" w:hAnsiTheme="majorBidi" w:cstheme="majorBidi"/>
                <w:position w:val="2"/>
                <w:sz w:val="14"/>
                <w:szCs w:val="14"/>
                <w:lang w:val="es-ES_tradnl"/>
              </w:rPr>
              <w:t xml:space="preserve"> (dB)</w:t>
            </w:r>
          </w:p>
        </w:tc>
        <w:tc>
          <w:tcPr>
            <w:tcW w:w="937" w:type="dxa"/>
            <w:tcBorders>
              <w:top w:val="single" w:sz="6" w:space="0" w:color="auto"/>
              <w:left w:val="single" w:sz="6" w:space="0" w:color="auto"/>
              <w:bottom w:val="single" w:sz="6" w:space="0" w:color="auto"/>
              <w:right w:val="single" w:sz="6" w:space="0" w:color="auto"/>
            </w:tcBorders>
          </w:tcPr>
          <w:p w14:paraId="0BB4069A" w14:textId="77777777" w:rsidR="000556CE" w:rsidRPr="00660428" w:rsidRDefault="000556CE" w:rsidP="000556CE">
            <w:pPr>
              <w:pStyle w:val="Tabletext"/>
              <w:jc w:val="center"/>
              <w:rPr>
                <w:sz w:val="14"/>
                <w:szCs w:val="14"/>
                <w:lang w:val="es-ES_tradnl"/>
              </w:rPr>
            </w:pPr>
            <w:r w:rsidRPr="00660428">
              <w:rPr>
                <w:sz w:val="14"/>
                <w:szCs w:val="14"/>
                <w:lang w:val="es-ES_tradnl"/>
              </w:rPr>
              <w:t>–</w:t>
            </w:r>
          </w:p>
        </w:tc>
        <w:tc>
          <w:tcPr>
            <w:tcW w:w="558" w:type="dxa"/>
            <w:tcBorders>
              <w:top w:val="single" w:sz="6" w:space="0" w:color="auto"/>
              <w:left w:val="single" w:sz="6" w:space="0" w:color="auto"/>
              <w:bottom w:val="single" w:sz="6" w:space="0" w:color="auto"/>
              <w:right w:val="single" w:sz="6" w:space="0" w:color="auto"/>
            </w:tcBorders>
          </w:tcPr>
          <w:p w14:paraId="146DFCFE" w14:textId="77777777" w:rsidR="000556CE" w:rsidRPr="00660428" w:rsidRDefault="000556CE" w:rsidP="000556CE">
            <w:pPr>
              <w:pStyle w:val="Tabletext"/>
              <w:jc w:val="center"/>
              <w:rPr>
                <w:sz w:val="14"/>
                <w:szCs w:val="14"/>
                <w:lang w:val="es-ES_tradnl"/>
              </w:rPr>
            </w:pPr>
          </w:p>
        </w:tc>
        <w:tc>
          <w:tcPr>
            <w:tcW w:w="558" w:type="dxa"/>
            <w:tcBorders>
              <w:top w:val="single" w:sz="6" w:space="0" w:color="auto"/>
              <w:left w:val="single" w:sz="6" w:space="0" w:color="auto"/>
              <w:bottom w:val="single" w:sz="6" w:space="0" w:color="auto"/>
              <w:right w:val="single" w:sz="6" w:space="0" w:color="auto"/>
            </w:tcBorders>
          </w:tcPr>
          <w:p w14:paraId="5A8F54D8" w14:textId="77777777" w:rsidR="000556CE" w:rsidRPr="00660428" w:rsidRDefault="000556CE" w:rsidP="000556CE">
            <w:pPr>
              <w:pStyle w:val="Tabletext"/>
              <w:jc w:val="center"/>
              <w:rPr>
                <w:sz w:val="14"/>
                <w:szCs w:val="14"/>
                <w:lang w:val="es-ES_tradnl"/>
              </w:rPr>
            </w:pPr>
          </w:p>
        </w:tc>
        <w:tc>
          <w:tcPr>
            <w:tcW w:w="1006" w:type="dxa"/>
            <w:tcBorders>
              <w:top w:val="single" w:sz="6" w:space="0" w:color="auto"/>
              <w:left w:val="single" w:sz="6" w:space="0" w:color="auto"/>
              <w:bottom w:val="single" w:sz="6" w:space="0" w:color="auto"/>
              <w:right w:val="single" w:sz="6" w:space="0" w:color="auto"/>
            </w:tcBorders>
          </w:tcPr>
          <w:p w14:paraId="47B6C1A1" w14:textId="77777777" w:rsidR="000556CE" w:rsidRPr="00660428" w:rsidRDefault="000556CE" w:rsidP="000556CE">
            <w:pPr>
              <w:pStyle w:val="Tabletext"/>
              <w:jc w:val="center"/>
              <w:rPr>
                <w:sz w:val="14"/>
                <w:szCs w:val="14"/>
                <w:lang w:val="es-ES_tradnl"/>
              </w:rPr>
            </w:pPr>
          </w:p>
        </w:tc>
        <w:tc>
          <w:tcPr>
            <w:tcW w:w="1003" w:type="dxa"/>
            <w:tcBorders>
              <w:top w:val="single" w:sz="6" w:space="0" w:color="auto"/>
              <w:left w:val="single" w:sz="6" w:space="0" w:color="auto"/>
              <w:bottom w:val="single" w:sz="6" w:space="0" w:color="auto"/>
              <w:right w:val="single" w:sz="6" w:space="0" w:color="auto"/>
            </w:tcBorders>
          </w:tcPr>
          <w:p w14:paraId="492F0B30"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972" w:type="dxa"/>
            <w:tcBorders>
              <w:top w:val="single" w:sz="6" w:space="0" w:color="auto"/>
              <w:left w:val="single" w:sz="6" w:space="0" w:color="auto"/>
              <w:bottom w:val="single" w:sz="6" w:space="0" w:color="auto"/>
              <w:right w:val="single" w:sz="6" w:space="0" w:color="auto"/>
            </w:tcBorders>
          </w:tcPr>
          <w:p w14:paraId="2CCD1824"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593" w:type="dxa"/>
            <w:tcBorders>
              <w:top w:val="single" w:sz="6" w:space="0" w:color="auto"/>
              <w:left w:val="single" w:sz="6" w:space="0" w:color="auto"/>
              <w:bottom w:val="single" w:sz="6" w:space="0" w:color="auto"/>
              <w:right w:val="single" w:sz="6" w:space="0" w:color="auto"/>
            </w:tcBorders>
          </w:tcPr>
          <w:p w14:paraId="5323DF8A"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535" w:type="dxa"/>
            <w:tcBorders>
              <w:top w:val="single" w:sz="6" w:space="0" w:color="auto"/>
              <w:left w:val="single" w:sz="6" w:space="0" w:color="auto"/>
              <w:bottom w:val="single" w:sz="6" w:space="0" w:color="auto"/>
              <w:right w:val="single" w:sz="6" w:space="0" w:color="auto"/>
            </w:tcBorders>
          </w:tcPr>
          <w:p w14:paraId="22438F65"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983" w:type="dxa"/>
            <w:tcBorders>
              <w:top w:val="single" w:sz="6" w:space="0" w:color="auto"/>
              <w:left w:val="single" w:sz="6" w:space="0" w:color="auto"/>
              <w:bottom w:val="single" w:sz="6" w:space="0" w:color="auto"/>
              <w:right w:val="single" w:sz="6" w:space="0" w:color="auto"/>
            </w:tcBorders>
          </w:tcPr>
          <w:p w14:paraId="14E0DC80" w14:textId="77777777" w:rsidR="000556CE" w:rsidRPr="00660428" w:rsidRDefault="000556CE" w:rsidP="000556CE">
            <w:pPr>
              <w:pStyle w:val="Tabletext"/>
              <w:jc w:val="center"/>
              <w:rPr>
                <w:sz w:val="14"/>
                <w:szCs w:val="14"/>
              </w:rPr>
            </w:pPr>
          </w:p>
        </w:tc>
        <w:tc>
          <w:tcPr>
            <w:tcW w:w="549" w:type="dxa"/>
            <w:tcBorders>
              <w:top w:val="single" w:sz="6" w:space="0" w:color="auto"/>
              <w:left w:val="single" w:sz="6" w:space="0" w:color="auto"/>
              <w:bottom w:val="single" w:sz="6" w:space="0" w:color="auto"/>
              <w:right w:val="single" w:sz="6" w:space="0" w:color="auto"/>
            </w:tcBorders>
          </w:tcPr>
          <w:p w14:paraId="1177E6EE" w14:textId="77777777" w:rsidR="000556CE" w:rsidRPr="00660428" w:rsidRDefault="000556CE" w:rsidP="000556CE">
            <w:pPr>
              <w:pStyle w:val="Tabletext"/>
              <w:jc w:val="center"/>
              <w:rPr>
                <w:sz w:val="14"/>
                <w:szCs w:val="14"/>
              </w:rPr>
            </w:pPr>
            <w:r w:rsidRPr="00660428">
              <w:rPr>
                <w:sz w:val="14"/>
                <w:szCs w:val="14"/>
              </w:rPr>
              <w:t>0</w:t>
            </w:r>
          </w:p>
        </w:tc>
        <w:tc>
          <w:tcPr>
            <w:tcW w:w="463" w:type="dxa"/>
            <w:tcBorders>
              <w:top w:val="single" w:sz="6" w:space="0" w:color="auto"/>
              <w:left w:val="single" w:sz="6" w:space="0" w:color="auto"/>
              <w:bottom w:val="single" w:sz="6" w:space="0" w:color="auto"/>
              <w:right w:val="single" w:sz="6" w:space="0" w:color="auto"/>
            </w:tcBorders>
          </w:tcPr>
          <w:p w14:paraId="3FE2F66D" w14:textId="77777777" w:rsidR="000556CE" w:rsidRPr="00660428" w:rsidRDefault="000556CE" w:rsidP="000556CE">
            <w:pPr>
              <w:pStyle w:val="Tabletext"/>
              <w:jc w:val="center"/>
              <w:rPr>
                <w:sz w:val="14"/>
                <w:szCs w:val="14"/>
              </w:rPr>
            </w:pPr>
            <w:r w:rsidRPr="00660428">
              <w:rPr>
                <w:sz w:val="14"/>
                <w:szCs w:val="14"/>
              </w:rPr>
              <w:t>0</w:t>
            </w:r>
          </w:p>
        </w:tc>
        <w:tc>
          <w:tcPr>
            <w:tcW w:w="545" w:type="dxa"/>
            <w:tcBorders>
              <w:top w:val="single" w:sz="6" w:space="0" w:color="auto"/>
              <w:left w:val="single" w:sz="6" w:space="0" w:color="auto"/>
              <w:bottom w:val="single" w:sz="6" w:space="0" w:color="auto"/>
              <w:right w:val="single" w:sz="6" w:space="0" w:color="auto"/>
            </w:tcBorders>
          </w:tcPr>
          <w:p w14:paraId="011495C2"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545" w:type="dxa"/>
            <w:tcBorders>
              <w:top w:val="single" w:sz="6" w:space="0" w:color="auto"/>
              <w:left w:val="single" w:sz="6" w:space="0" w:color="auto"/>
              <w:bottom w:val="single" w:sz="6" w:space="0" w:color="auto"/>
              <w:right w:val="single" w:sz="6" w:space="0" w:color="auto"/>
            </w:tcBorders>
          </w:tcPr>
          <w:p w14:paraId="0DC1E502"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679" w:type="dxa"/>
            <w:tcBorders>
              <w:top w:val="single" w:sz="6" w:space="0" w:color="auto"/>
              <w:left w:val="single" w:sz="6" w:space="0" w:color="auto"/>
              <w:bottom w:val="single" w:sz="6" w:space="0" w:color="auto"/>
              <w:right w:val="single" w:sz="6" w:space="0" w:color="auto"/>
            </w:tcBorders>
          </w:tcPr>
          <w:p w14:paraId="627B33AD"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545" w:type="dxa"/>
            <w:tcBorders>
              <w:top w:val="single" w:sz="6" w:space="0" w:color="auto"/>
              <w:left w:val="single" w:sz="6" w:space="0" w:color="auto"/>
              <w:bottom w:val="single" w:sz="6" w:space="0" w:color="auto"/>
              <w:right w:val="single" w:sz="6" w:space="0" w:color="auto"/>
            </w:tcBorders>
          </w:tcPr>
          <w:p w14:paraId="2B7A50CC" w14:textId="77777777" w:rsidR="000556CE" w:rsidRPr="00660428" w:rsidRDefault="000556CE" w:rsidP="000556CE">
            <w:pPr>
              <w:pStyle w:val="Tabletext"/>
              <w:jc w:val="center"/>
              <w:rPr>
                <w:sz w:val="14"/>
                <w:szCs w:val="14"/>
                <w:lang w:val="es-ES_tradnl"/>
              </w:rPr>
            </w:pPr>
          </w:p>
        </w:tc>
        <w:tc>
          <w:tcPr>
            <w:tcW w:w="1086" w:type="dxa"/>
            <w:tcBorders>
              <w:top w:val="single" w:sz="6" w:space="0" w:color="auto"/>
              <w:left w:val="single" w:sz="6" w:space="0" w:color="auto"/>
              <w:bottom w:val="single" w:sz="6" w:space="0" w:color="auto"/>
              <w:right w:val="single" w:sz="4" w:space="0" w:color="auto"/>
            </w:tcBorders>
          </w:tcPr>
          <w:p w14:paraId="0E7A7548"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r>
      <w:tr w:rsidR="000556CE" w:rsidRPr="00063B08" w14:paraId="4AD79444" w14:textId="77777777" w:rsidTr="000556CE">
        <w:trPr>
          <w:cantSplit/>
          <w:jc w:val="center"/>
        </w:trPr>
        <w:tc>
          <w:tcPr>
            <w:tcW w:w="1050" w:type="dxa"/>
            <w:vMerge/>
            <w:tcBorders>
              <w:top w:val="nil"/>
              <w:left w:val="single" w:sz="4" w:space="0" w:color="auto"/>
              <w:bottom w:val="nil"/>
              <w:right w:val="single" w:sz="6" w:space="0" w:color="auto"/>
            </w:tcBorders>
          </w:tcPr>
          <w:p w14:paraId="04547567" w14:textId="77777777" w:rsidR="000556CE" w:rsidRPr="00660428" w:rsidRDefault="000556CE" w:rsidP="000556CE">
            <w:pPr>
              <w:pStyle w:val="Tabletext"/>
              <w:ind w:left="57"/>
              <w:rPr>
                <w:sz w:val="14"/>
                <w:szCs w:val="14"/>
                <w:lang w:val="es-ES_tradnl"/>
              </w:rPr>
            </w:pPr>
          </w:p>
        </w:tc>
        <w:tc>
          <w:tcPr>
            <w:tcW w:w="943" w:type="dxa"/>
            <w:tcBorders>
              <w:top w:val="single" w:sz="6" w:space="0" w:color="auto"/>
              <w:left w:val="single" w:sz="6" w:space="0" w:color="auto"/>
              <w:bottom w:val="single" w:sz="6" w:space="0" w:color="auto"/>
              <w:right w:val="single" w:sz="6" w:space="0" w:color="auto"/>
            </w:tcBorders>
          </w:tcPr>
          <w:p w14:paraId="37289D4D" w14:textId="77777777" w:rsidR="000556CE" w:rsidRPr="00660428" w:rsidRDefault="000556CE" w:rsidP="000556CE">
            <w:pPr>
              <w:pStyle w:val="Tabletext"/>
              <w:ind w:left="57"/>
              <w:rPr>
                <w:rFonts w:asciiTheme="majorBidi" w:eastAsiaTheme="majorEastAsia" w:hAnsiTheme="majorBidi" w:cstheme="majorBidi"/>
                <w:position w:val="2"/>
                <w:sz w:val="14"/>
                <w:szCs w:val="14"/>
                <w:lang w:val="es-ES_tradnl"/>
              </w:rPr>
            </w:pPr>
            <w:r w:rsidRPr="00660428">
              <w:rPr>
                <w:rFonts w:asciiTheme="majorBidi" w:eastAsiaTheme="majorEastAsia" w:hAnsiTheme="majorBidi" w:cstheme="majorBidi"/>
                <w:i/>
                <w:iCs/>
                <w:position w:val="2"/>
                <w:sz w:val="14"/>
                <w:szCs w:val="14"/>
                <w:lang w:val="es-ES_tradnl"/>
              </w:rPr>
              <w:t>M</w:t>
            </w:r>
            <w:r w:rsidRPr="00660428">
              <w:rPr>
                <w:rFonts w:asciiTheme="majorBidi" w:eastAsiaTheme="majorEastAsia" w:hAnsiTheme="majorBidi" w:cstheme="majorBidi"/>
                <w:i/>
                <w:iCs/>
                <w:position w:val="-2"/>
                <w:sz w:val="14"/>
                <w:szCs w:val="14"/>
              </w:rPr>
              <w:t>s</w:t>
            </w:r>
            <w:r w:rsidRPr="00660428">
              <w:rPr>
                <w:rFonts w:asciiTheme="majorBidi" w:eastAsiaTheme="majorEastAsia" w:hAnsiTheme="majorBidi" w:cstheme="majorBidi"/>
                <w:position w:val="2"/>
                <w:sz w:val="14"/>
                <w:szCs w:val="14"/>
                <w:lang w:val="es-ES_tradnl"/>
              </w:rPr>
              <w:t xml:space="preserve"> (dB)</w:t>
            </w:r>
          </w:p>
        </w:tc>
        <w:tc>
          <w:tcPr>
            <w:tcW w:w="937" w:type="dxa"/>
            <w:tcBorders>
              <w:top w:val="single" w:sz="6" w:space="0" w:color="auto"/>
              <w:left w:val="single" w:sz="6" w:space="0" w:color="auto"/>
              <w:bottom w:val="single" w:sz="6" w:space="0" w:color="auto"/>
              <w:right w:val="single" w:sz="6" w:space="0" w:color="auto"/>
            </w:tcBorders>
          </w:tcPr>
          <w:p w14:paraId="2C27653F" w14:textId="77777777" w:rsidR="000556CE" w:rsidRPr="00660428" w:rsidRDefault="000556CE" w:rsidP="000556CE">
            <w:pPr>
              <w:pStyle w:val="Tabletext"/>
              <w:jc w:val="center"/>
              <w:rPr>
                <w:sz w:val="14"/>
                <w:szCs w:val="14"/>
                <w:lang w:val="es-ES_tradnl"/>
              </w:rPr>
            </w:pPr>
            <w:r w:rsidRPr="00660428">
              <w:rPr>
                <w:sz w:val="14"/>
                <w:szCs w:val="14"/>
                <w:lang w:val="es-ES_tradnl"/>
              </w:rPr>
              <w:t>–</w:t>
            </w:r>
          </w:p>
        </w:tc>
        <w:tc>
          <w:tcPr>
            <w:tcW w:w="558" w:type="dxa"/>
            <w:tcBorders>
              <w:top w:val="single" w:sz="6" w:space="0" w:color="auto"/>
              <w:left w:val="single" w:sz="6" w:space="0" w:color="auto"/>
              <w:bottom w:val="single" w:sz="6" w:space="0" w:color="auto"/>
              <w:right w:val="single" w:sz="6" w:space="0" w:color="auto"/>
            </w:tcBorders>
          </w:tcPr>
          <w:p w14:paraId="7E63E64B" w14:textId="77777777" w:rsidR="000556CE" w:rsidRPr="00660428" w:rsidRDefault="000556CE" w:rsidP="000556CE">
            <w:pPr>
              <w:pStyle w:val="Tabletext"/>
              <w:jc w:val="center"/>
              <w:rPr>
                <w:sz w:val="14"/>
                <w:szCs w:val="14"/>
                <w:lang w:val="es-ES_tradnl"/>
              </w:rPr>
            </w:pPr>
          </w:p>
        </w:tc>
        <w:tc>
          <w:tcPr>
            <w:tcW w:w="558" w:type="dxa"/>
            <w:tcBorders>
              <w:top w:val="single" w:sz="6" w:space="0" w:color="auto"/>
              <w:left w:val="single" w:sz="6" w:space="0" w:color="auto"/>
              <w:bottom w:val="single" w:sz="6" w:space="0" w:color="auto"/>
              <w:right w:val="single" w:sz="6" w:space="0" w:color="auto"/>
            </w:tcBorders>
          </w:tcPr>
          <w:p w14:paraId="5986C53A" w14:textId="77777777" w:rsidR="000556CE" w:rsidRPr="00660428" w:rsidRDefault="000556CE" w:rsidP="000556CE">
            <w:pPr>
              <w:pStyle w:val="Tabletext"/>
              <w:jc w:val="center"/>
              <w:rPr>
                <w:sz w:val="14"/>
                <w:szCs w:val="14"/>
                <w:lang w:val="es-ES_tradnl"/>
              </w:rPr>
            </w:pPr>
          </w:p>
        </w:tc>
        <w:tc>
          <w:tcPr>
            <w:tcW w:w="1006" w:type="dxa"/>
            <w:tcBorders>
              <w:top w:val="single" w:sz="6" w:space="0" w:color="auto"/>
              <w:left w:val="single" w:sz="6" w:space="0" w:color="auto"/>
              <w:bottom w:val="single" w:sz="6" w:space="0" w:color="auto"/>
              <w:right w:val="single" w:sz="6" w:space="0" w:color="auto"/>
            </w:tcBorders>
          </w:tcPr>
          <w:p w14:paraId="2249372F" w14:textId="77777777" w:rsidR="000556CE" w:rsidRPr="00660428" w:rsidRDefault="000556CE" w:rsidP="000556CE">
            <w:pPr>
              <w:pStyle w:val="Tabletext"/>
              <w:jc w:val="center"/>
              <w:rPr>
                <w:sz w:val="14"/>
                <w:szCs w:val="14"/>
                <w:lang w:val="es-ES_tradnl"/>
              </w:rPr>
            </w:pPr>
          </w:p>
        </w:tc>
        <w:tc>
          <w:tcPr>
            <w:tcW w:w="1003" w:type="dxa"/>
            <w:tcBorders>
              <w:top w:val="single" w:sz="6" w:space="0" w:color="auto"/>
              <w:left w:val="single" w:sz="6" w:space="0" w:color="auto"/>
              <w:bottom w:val="single" w:sz="6" w:space="0" w:color="auto"/>
              <w:right w:val="single" w:sz="6" w:space="0" w:color="auto"/>
            </w:tcBorders>
          </w:tcPr>
          <w:p w14:paraId="6DD6DC3D" w14:textId="77777777" w:rsidR="000556CE" w:rsidRPr="00660428" w:rsidRDefault="000556CE" w:rsidP="000556CE">
            <w:pPr>
              <w:pStyle w:val="Tabletext"/>
              <w:jc w:val="center"/>
              <w:rPr>
                <w:sz w:val="14"/>
                <w:szCs w:val="14"/>
                <w:lang w:val="es-ES_tradnl"/>
              </w:rPr>
            </w:pPr>
            <w:r w:rsidRPr="00660428">
              <w:rPr>
                <w:sz w:val="14"/>
                <w:szCs w:val="14"/>
                <w:lang w:val="es-ES_tradnl"/>
              </w:rPr>
              <w:t>20</w:t>
            </w:r>
          </w:p>
        </w:tc>
        <w:tc>
          <w:tcPr>
            <w:tcW w:w="972" w:type="dxa"/>
            <w:tcBorders>
              <w:top w:val="single" w:sz="6" w:space="0" w:color="auto"/>
              <w:left w:val="single" w:sz="6" w:space="0" w:color="auto"/>
              <w:bottom w:val="single" w:sz="6" w:space="0" w:color="auto"/>
              <w:right w:val="single" w:sz="6" w:space="0" w:color="auto"/>
            </w:tcBorders>
          </w:tcPr>
          <w:p w14:paraId="66CC0C04" w14:textId="77777777" w:rsidR="000556CE" w:rsidRPr="00660428" w:rsidRDefault="000556CE" w:rsidP="000556CE">
            <w:pPr>
              <w:pStyle w:val="Tabletext"/>
              <w:jc w:val="center"/>
              <w:rPr>
                <w:sz w:val="14"/>
                <w:szCs w:val="14"/>
                <w:lang w:val="es-ES_tradnl"/>
              </w:rPr>
            </w:pPr>
            <w:r w:rsidRPr="00660428">
              <w:rPr>
                <w:sz w:val="14"/>
                <w:szCs w:val="14"/>
                <w:lang w:val="es-ES_tradnl"/>
              </w:rPr>
              <w:t>20</w:t>
            </w:r>
          </w:p>
        </w:tc>
        <w:tc>
          <w:tcPr>
            <w:tcW w:w="593" w:type="dxa"/>
            <w:tcBorders>
              <w:top w:val="single" w:sz="6" w:space="0" w:color="auto"/>
              <w:left w:val="single" w:sz="6" w:space="0" w:color="auto"/>
              <w:bottom w:val="single" w:sz="6" w:space="0" w:color="auto"/>
              <w:right w:val="single" w:sz="6" w:space="0" w:color="auto"/>
            </w:tcBorders>
          </w:tcPr>
          <w:p w14:paraId="3CF5D909" w14:textId="77777777" w:rsidR="000556CE" w:rsidRPr="00660428" w:rsidRDefault="000556CE" w:rsidP="000556CE">
            <w:pPr>
              <w:pStyle w:val="Tabletext"/>
              <w:jc w:val="center"/>
              <w:rPr>
                <w:sz w:val="14"/>
                <w:szCs w:val="14"/>
                <w:lang w:val="es-ES_tradnl"/>
              </w:rPr>
            </w:pPr>
            <w:r w:rsidRPr="00660428">
              <w:rPr>
                <w:sz w:val="14"/>
                <w:szCs w:val="14"/>
                <w:lang w:val="es-ES_tradnl"/>
              </w:rPr>
              <w:t>33</w:t>
            </w:r>
          </w:p>
        </w:tc>
        <w:tc>
          <w:tcPr>
            <w:tcW w:w="535" w:type="dxa"/>
            <w:tcBorders>
              <w:top w:val="single" w:sz="6" w:space="0" w:color="auto"/>
              <w:left w:val="single" w:sz="6" w:space="0" w:color="auto"/>
              <w:bottom w:val="single" w:sz="6" w:space="0" w:color="auto"/>
              <w:right w:val="single" w:sz="6" w:space="0" w:color="auto"/>
            </w:tcBorders>
          </w:tcPr>
          <w:p w14:paraId="3E93F11B" w14:textId="77777777" w:rsidR="000556CE" w:rsidRPr="00660428" w:rsidRDefault="000556CE" w:rsidP="000556CE">
            <w:pPr>
              <w:pStyle w:val="Tabletext"/>
              <w:jc w:val="center"/>
              <w:rPr>
                <w:sz w:val="14"/>
                <w:szCs w:val="14"/>
                <w:lang w:val="es-ES_tradnl"/>
              </w:rPr>
            </w:pPr>
            <w:r w:rsidRPr="00660428">
              <w:rPr>
                <w:sz w:val="14"/>
                <w:szCs w:val="14"/>
                <w:lang w:val="es-ES_tradnl"/>
              </w:rPr>
              <w:t>33</w:t>
            </w:r>
          </w:p>
        </w:tc>
        <w:tc>
          <w:tcPr>
            <w:tcW w:w="983" w:type="dxa"/>
            <w:tcBorders>
              <w:top w:val="single" w:sz="6" w:space="0" w:color="auto"/>
              <w:left w:val="single" w:sz="6" w:space="0" w:color="auto"/>
              <w:bottom w:val="single" w:sz="6" w:space="0" w:color="auto"/>
              <w:right w:val="single" w:sz="6" w:space="0" w:color="auto"/>
            </w:tcBorders>
          </w:tcPr>
          <w:p w14:paraId="4C95738C" w14:textId="77777777" w:rsidR="000556CE" w:rsidRPr="00660428" w:rsidRDefault="000556CE" w:rsidP="000556CE">
            <w:pPr>
              <w:pStyle w:val="Tabletext"/>
              <w:jc w:val="center"/>
              <w:rPr>
                <w:sz w:val="14"/>
                <w:szCs w:val="14"/>
              </w:rPr>
            </w:pPr>
          </w:p>
        </w:tc>
        <w:tc>
          <w:tcPr>
            <w:tcW w:w="549" w:type="dxa"/>
            <w:tcBorders>
              <w:top w:val="single" w:sz="6" w:space="0" w:color="auto"/>
              <w:left w:val="single" w:sz="6" w:space="0" w:color="auto"/>
              <w:bottom w:val="single" w:sz="6" w:space="0" w:color="auto"/>
              <w:right w:val="single" w:sz="6" w:space="0" w:color="auto"/>
            </w:tcBorders>
          </w:tcPr>
          <w:p w14:paraId="1C7E9A6D" w14:textId="77777777" w:rsidR="000556CE" w:rsidRPr="00660428" w:rsidRDefault="000556CE" w:rsidP="000556CE">
            <w:pPr>
              <w:pStyle w:val="Tabletext"/>
              <w:jc w:val="center"/>
              <w:rPr>
                <w:sz w:val="14"/>
                <w:szCs w:val="14"/>
              </w:rPr>
            </w:pPr>
            <w:r w:rsidRPr="00660428">
              <w:rPr>
                <w:sz w:val="14"/>
                <w:szCs w:val="14"/>
              </w:rPr>
              <w:t>33</w:t>
            </w:r>
          </w:p>
        </w:tc>
        <w:tc>
          <w:tcPr>
            <w:tcW w:w="463" w:type="dxa"/>
            <w:tcBorders>
              <w:top w:val="single" w:sz="6" w:space="0" w:color="auto"/>
              <w:left w:val="single" w:sz="6" w:space="0" w:color="auto"/>
              <w:bottom w:val="single" w:sz="6" w:space="0" w:color="auto"/>
              <w:right w:val="single" w:sz="6" w:space="0" w:color="auto"/>
            </w:tcBorders>
          </w:tcPr>
          <w:p w14:paraId="3FF715E6" w14:textId="77777777" w:rsidR="000556CE" w:rsidRPr="00660428" w:rsidRDefault="000556CE" w:rsidP="000556CE">
            <w:pPr>
              <w:pStyle w:val="Tabletext"/>
              <w:jc w:val="center"/>
              <w:rPr>
                <w:sz w:val="14"/>
                <w:szCs w:val="14"/>
              </w:rPr>
            </w:pPr>
            <w:r w:rsidRPr="00660428">
              <w:rPr>
                <w:sz w:val="14"/>
                <w:szCs w:val="14"/>
              </w:rPr>
              <w:t>33</w:t>
            </w:r>
          </w:p>
        </w:tc>
        <w:tc>
          <w:tcPr>
            <w:tcW w:w="545" w:type="dxa"/>
            <w:tcBorders>
              <w:top w:val="single" w:sz="6" w:space="0" w:color="auto"/>
              <w:left w:val="single" w:sz="6" w:space="0" w:color="auto"/>
              <w:bottom w:val="single" w:sz="6" w:space="0" w:color="auto"/>
              <w:right w:val="single" w:sz="6" w:space="0" w:color="auto"/>
            </w:tcBorders>
          </w:tcPr>
          <w:p w14:paraId="050FEB48" w14:textId="77777777" w:rsidR="000556CE" w:rsidRPr="00660428" w:rsidRDefault="000556CE" w:rsidP="000556CE">
            <w:pPr>
              <w:pStyle w:val="Tabletext"/>
              <w:jc w:val="center"/>
              <w:rPr>
                <w:sz w:val="14"/>
                <w:szCs w:val="14"/>
                <w:lang w:val="es-ES_tradnl"/>
              </w:rPr>
            </w:pPr>
            <w:r w:rsidRPr="00660428">
              <w:rPr>
                <w:sz w:val="14"/>
                <w:szCs w:val="14"/>
                <w:lang w:val="es-ES_tradnl"/>
              </w:rPr>
              <w:t>33</w:t>
            </w:r>
          </w:p>
        </w:tc>
        <w:tc>
          <w:tcPr>
            <w:tcW w:w="545" w:type="dxa"/>
            <w:tcBorders>
              <w:top w:val="single" w:sz="6" w:space="0" w:color="auto"/>
              <w:left w:val="single" w:sz="6" w:space="0" w:color="auto"/>
              <w:bottom w:val="single" w:sz="6" w:space="0" w:color="auto"/>
              <w:right w:val="single" w:sz="6" w:space="0" w:color="auto"/>
            </w:tcBorders>
          </w:tcPr>
          <w:p w14:paraId="4EC1CAA6" w14:textId="77777777" w:rsidR="000556CE" w:rsidRPr="00660428" w:rsidRDefault="000556CE" w:rsidP="000556CE">
            <w:pPr>
              <w:pStyle w:val="Tabletext"/>
              <w:jc w:val="center"/>
              <w:rPr>
                <w:sz w:val="14"/>
                <w:szCs w:val="14"/>
                <w:lang w:val="es-ES_tradnl"/>
              </w:rPr>
            </w:pPr>
            <w:r w:rsidRPr="00660428">
              <w:rPr>
                <w:sz w:val="14"/>
                <w:szCs w:val="14"/>
                <w:lang w:val="es-ES_tradnl"/>
              </w:rPr>
              <w:t>33</w:t>
            </w:r>
          </w:p>
        </w:tc>
        <w:tc>
          <w:tcPr>
            <w:tcW w:w="679" w:type="dxa"/>
            <w:tcBorders>
              <w:top w:val="single" w:sz="6" w:space="0" w:color="auto"/>
              <w:left w:val="single" w:sz="6" w:space="0" w:color="auto"/>
              <w:bottom w:val="single" w:sz="6" w:space="0" w:color="auto"/>
              <w:right w:val="single" w:sz="6" w:space="0" w:color="auto"/>
            </w:tcBorders>
            <w:shd w:val="clear" w:color="auto" w:fill="FFFF00"/>
          </w:tcPr>
          <w:p w14:paraId="7B88238F" w14:textId="77777777" w:rsidR="000556CE" w:rsidRPr="00660428" w:rsidRDefault="000556CE" w:rsidP="000556CE">
            <w:pPr>
              <w:pStyle w:val="Tabletext"/>
              <w:jc w:val="center"/>
              <w:rPr>
                <w:sz w:val="14"/>
                <w:szCs w:val="14"/>
                <w:lang w:val="es-ES_tradnl"/>
              </w:rPr>
            </w:pPr>
            <w:proofErr w:type="gramStart"/>
            <w:r w:rsidRPr="00660428">
              <w:rPr>
                <w:sz w:val="14"/>
                <w:szCs w:val="14"/>
                <w:lang w:val="es-ES_tradnl"/>
              </w:rPr>
              <w:t xml:space="preserve">26  </w:t>
            </w:r>
            <w:r w:rsidRPr="00660428">
              <w:rPr>
                <w:position w:val="4"/>
                <w:sz w:val="14"/>
                <w:szCs w:val="14"/>
                <w:lang w:val="es-ES_tradnl"/>
              </w:rPr>
              <w:t>2</w:t>
            </w:r>
            <w:proofErr w:type="gramEnd"/>
          </w:p>
        </w:tc>
        <w:tc>
          <w:tcPr>
            <w:tcW w:w="545" w:type="dxa"/>
            <w:tcBorders>
              <w:top w:val="single" w:sz="6" w:space="0" w:color="auto"/>
              <w:left w:val="single" w:sz="6" w:space="0" w:color="auto"/>
              <w:bottom w:val="single" w:sz="6" w:space="0" w:color="auto"/>
              <w:right w:val="single" w:sz="6" w:space="0" w:color="auto"/>
            </w:tcBorders>
          </w:tcPr>
          <w:p w14:paraId="30C91C50" w14:textId="77777777" w:rsidR="000556CE" w:rsidRPr="00660428" w:rsidRDefault="000556CE" w:rsidP="000556CE">
            <w:pPr>
              <w:pStyle w:val="Tabletext"/>
              <w:jc w:val="center"/>
              <w:rPr>
                <w:sz w:val="14"/>
                <w:szCs w:val="14"/>
                <w:lang w:val="es-ES_tradnl"/>
              </w:rPr>
            </w:pPr>
          </w:p>
        </w:tc>
        <w:tc>
          <w:tcPr>
            <w:tcW w:w="1086" w:type="dxa"/>
            <w:tcBorders>
              <w:top w:val="single" w:sz="6" w:space="0" w:color="auto"/>
              <w:left w:val="single" w:sz="6" w:space="0" w:color="auto"/>
              <w:bottom w:val="single" w:sz="6" w:space="0" w:color="auto"/>
              <w:right w:val="single" w:sz="4" w:space="0" w:color="auto"/>
            </w:tcBorders>
            <w:shd w:val="clear" w:color="auto" w:fill="FFFF00"/>
          </w:tcPr>
          <w:p w14:paraId="2E4FEA2D" w14:textId="77777777" w:rsidR="000556CE" w:rsidRPr="00660428" w:rsidRDefault="000556CE" w:rsidP="000556CE">
            <w:pPr>
              <w:pStyle w:val="Tabletext"/>
              <w:jc w:val="center"/>
              <w:rPr>
                <w:sz w:val="14"/>
                <w:szCs w:val="14"/>
                <w:lang w:val="es-ES_tradnl"/>
              </w:rPr>
            </w:pPr>
            <w:proofErr w:type="gramStart"/>
            <w:r w:rsidRPr="00660428">
              <w:rPr>
                <w:sz w:val="14"/>
                <w:szCs w:val="14"/>
                <w:lang w:val="es-ES_tradnl"/>
              </w:rPr>
              <w:t xml:space="preserve">26  </w:t>
            </w:r>
            <w:r w:rsidRPr="00660428">
              <w:rPr>
                <w:position w:val="4"/>
                <w:sz w:val="14"/>
                <w:szCs w:val="14"/>
                <w:lang w:val="es-ES_tradnl"/>
              </w:rPr>
              <w:t>2</w:t>
            </w:r>
            <w:proofErr w:type="gramEnd"/>
          </w:p>
        </w:tc>
      </w:tr>
      <w:tr w:rsidR="000556CE" w:rsidRPr="00063B08" w14:paraId="46777D83" w14:textId="77777777" w:rsidTr="000556CE">
        <w:trPr>
          <w:cantSplit/>
          <w:jc w:val="center"/>
        </w:trPr>
        <w:tc>
          <w:tcPr>
            <w:tcW w:w="1050" w:type="dxa"/>
            <w:vMerge/>
            <w:tcBorders>
              <w:top w:val="nil"/>
              <w:left w:val="single" w:sz="4" w:space="0" w:color="auto"/>
              <w:bottom w:val="single" w:sz="6" w:space="0" w:color="auto"/>
              <w:right w:val="single" w:sz="6" w:space="0" w:color="auto"/>
            </w:tcBorders>
          </w:tcPr>
          <w:p w14:paraId="4B5FDF53" w14:textId="77777777" w:rsidR="000556CE" w:rsidRPr="00660428" w:rsidRDefault="000556CE" w:rsidP="000556CE">
            <w:pPr>
              <w:pStyle w:val="Tabletext"/>
              <w:ind w:left="57"/>
              <w:rPr>
                <w:sz w:val="14"/>
                <w:szCs w:val="14"/>
                <w:lang w:val="es-ES_tradnl"/>
              </w:rPr>
            </w:pPr>
          </w:p>
        </w:tc>
        <w:tc>
          <w:tcPr>
            <w:tcW w:w="943" w:type="dxa"/>
            <w:tcBorders>
              <w:top w:val="single" w:sz="6" w:space="0" w:color="auto"/>
              <w:left w:val="single" w:sz="6" w:space="0" w:color="auto"/>
              <w:bottom w:val="single" w:sz="6" w:space="0" w:color="auto"/>
              <w:right w:val="single" w:sz="6" w:space="0" w:color="auto"/>
            </w:tcBorders>
          </w:tcPr>
          <w:p w14:paraId="38075F33" w14:textId="77777777" w:rsidR="000556CE" w:rsidRPr="00660428" w:rsidRDefault="000556CE" w:rsidP="000556CE">
            <w:pPr>
              <w:pStyle w:val="Tabletext"/>
              <w:ind w:left="57"/>
              <w:rPr>
                <w:rFonts w:asciiTheme="majorBidi" w:eastAsiaTheme="majorEastAsia" w:hAnsiTheme="majorBidi" w:cstheme="majorBidi"/>
                <w:position w:val="2"/>
                <w:sz w:val="14"/>
                <w:szCs w:val="14"/>
                <w:lang w:val="es-ES_tradnl"/>
              </w:rPr>
            </w:pPr>
            <w:r w:rsidRPr="00660428">
              <w:rPr>
                <w:rFonts w:asciiTheme="majorBidi" w:eastAsiaTheme="majorEastAsia" w:hAnsiTheme="majorBidi" w:cstheme="majorBidi"/>
                <w:i/>
                <w:iCs/>
                <w:position w:val="2"/>
                <w:sz w:val="14"/>
                <w:szCs w:val="14"/>
                <w:lang w:val="es-ES_tradnl"/>
              </w:rPr>
              <w:t>W</w:t>
            </w:r>
            <w:r w:rsidRPr="00660428">
              <w:rPr>
                <w:rFonts w:asciiTheme="majorBidi" w:eastAsiaTheme="majorEastAsia" w:hAnsiTheme="majorBidi" w:cstheme="majorBidi"/>
                <w:position w:val="2"/>
                <w:sz w:val="14"/>
                <w:szCs w:val="14"/>
                <w:lang w:val="es-ES_tradnl"/>
              </w:rPr>
              <w:t xml:space="preserve"> (dB)</w:t>
            </w:r>
          </w:p>
        </w:tc>
        <w:tc>
          <w:tcPr>
            <w:tcW w:w="937" w:type="dxa"/>
            <w:tcBorders>
              <w:top w:val="single" w:sz="6" w:space="0" w:color="auto"/>
              <w:left w:val="single" w:sz="6" w:space="0" w:color="auto"/>
              <w:bottom w:val="single" w:sz="6" w:space="0" w:color="auto"/>
              <w:right w:val="single" w:sz="6" w:space="0" w:color="auto"/>
            </w:tcBorders>
          </w:tcPr>
          <w:p w14:paraId="0DDBFE86" w14:textId="77777777" w:rsidR="000556CE" w:rsidRPr="00660428" w:rsidRDefault="000556CE" w:rsidP="000556CE">
            <w:pPr>
              <w:pStyle w:val="Tabletext"/>
              <w:jc w:val="center"/>
              <w:rPr>
                <w:sz w:val="14"/>
                <w:szCs w:val="14"/>
              </w:rPr>
            </w:pPr>
            <w:r w:rsidRPr="00660428">
              <w:rPr>
                <w:sz w:val="14"/>
                <w:szCs w:val="14"/>
              </w:rPr>
              <w:t>–</w:t>
            </w:r>
          </w:p>
        </w:tc>
        <w:tc>
          <w:tcPr>
            <w:tcW w:w="558" w:type="dxa"/>
            <w:tcBorders>
              <w:top w:val="single" w:sz="6" w:space="0" w:color="auto"/>
              <w:left w:val="single" w:sz="6" w:space="0" w:color="auto"/>
              <w:bottom w:val="single" w:sz="6" w:space="0" w:color="auto"/>
              <w:right w:val="single" w:sz="6" w:space="0" w:color="auto"/>
            </w:tcBorders>
          </w:tcPr>
          <w:p w14:paraId="4BC009BC" w14:textId="77777777" w:rsidR="000556CE" w:rsidRPr="00660428" w:rsidRDefault="000556CE" w:rsidP="000556CE">
            <w:pPr>
              <w:pStyle w:val="Tabletext"/>
              <w:jc w:val="center"/>
              <w:rPr>
                <w:sz w:val="14"/>
                <w:szCs w:val="14"/>
              </w:rPr>
            </w:pPr>
          </w:p>
        </w:tc>
        <w:tc>
          <w:tcPr>
            <w:tcW w:w="558" w:type="dxa"/>
            <w:tcBorders>
              <w:top w:val="single" w:sz="6" w:space="0" w:color="auto"/>
              <w:left w:val="single" w:sz="6" w:space="0" w:color="auto"/>
              <w:bottom w:val="single" w:sz="6" w:space="0" w:color="auto"/>
              <w:right w:val="single" w:sz="6" w:space="0" w:color="auto"/>
            </w:tcBorders>
          </w:tcPr>
          <w:p w14:paraId="21424DD6" w14:textId="77777777" w:rsidR="000556CE" w:rsidRPr="00660428" w:rsidRDefault="000556CE" w:rsidP="000556CE">
            <w:pPr>
              <w:pStyle w:val="Tabletext"/>
              <w:jc w:val="center"/>
              <w:rPr>
                <w:sz w:val="14"/>
                <w:szCs w:val="14"/>
              </w:rPr>
            </w:pPr>
          </w:p>
        </w:tc>
        <w:tc>
          <w:tcPr>
            <w:tcW w:w="1006" w:type="dxa"/>
            <w:tcBorders>
              <w:top w:val="single" w:sz="6" w:space="0" w:color="auto"/>
              <w:left w:val="single" w:sz="6" w:space="0" w:color="auto"/>
              <w:bottom w:val="single" w:sz="6" w:space="0" w:color="auto"/>
              <w:right w:val="single" w:sz="6" w:space="0" w:color="auto"/>
            </w:tcBorders>
          </w:tcPr>
          <w:p w14:paraId="07B0CABC" w14:textId="77777777" w:rsidR="000556CE" w:rsidRPr="00660428" w:rsidRDefault="000556CE" w:rsidP="000556CE">
            <w:pPr>
              <w:pStyle w:val="Tabletext"/>
              <w:jc w:val="center"/>
              <w:rPr>
                <w:sz w:val="14"/>
                <w:szCs w:val="14"/>
              </w:rPr>
            </w:pPr>
          </w:p>
        </w:tc>
        <w:tc>
          <w:tcPr>
            <w:tcW w:w="1003" w:type="dxa"/>
            <w:tcBorders>
              <w:top w:val="single" w:sz="6" w:space="0" w:color="auto"/>
              <w:left w:val="single" w:sz="6" w:space="0" w:color="auto"/>
              <w:bottom w:val="single" w:sz="6" w:space="0" w:color="auto"/>
              <w:right w:val="single" w:sz="6" w:space="0" w:color="auto"/>
            </w:tcBorders>
          </w:tcPr>
          <w:p w14:paraId="245E466C" w14:textId="77777777" w:rsidR="000556CE" w:rsidRPr="00660428" w:rsidRDefault="000556CE" w:rsidP="000556CE">
            <w:pPr>
              <w:pStyle w:val="Tabletext"/>
              <w:jc w:val="center"/>
              <w:rPr>
                <w:sz w:val="14"/>
                <w:szCs w:val="14"/>
              </w:rPr>
            </w:pPr>
            <w:r w:rsidRPr="00660428">
              <w:rPr>
                <w:sz w:val="14"/>
                <w:szCs w:val="14"/>
              </w:rPr>
              <w:t>0</w:t>
            </w:r>
          </w:p>
        </w:tc>
        <w:tc>
          <w:tcPr>
            <w:tcW w:w="972" w:type="dxa"/>
            <w:tcBorders>
              <w:top w:val="single" w:sz="6" w:space="0" w:color="auto"/>
              <w:left w:val="single" w:sz="6" w:space="0" w:color="auto"/>
              <w:bottom w:val="single" w:sz="6" w:space="0" w:color="auto"/>
              <w:right w:val="single" w:sz="6" w:space="0" w:color="auto"/>
            </w:tcBorders>
          </w:tcPr>
          <w:p w14:paraId="4FC05295" w14:textId="77777777" w:rsidR="000556CE" w:rsidRPr="00660428" w:rsidRDefault="000556CE" w:rsidP="000556CE">
            <w:pPr>
              <w:pStyle w:val="Tabletext"/>
              <w:jc w:val="center"/>
              <w:rPr>
                <w:sz w:val="14"/>
                <w:szCs w:val="14"/>
              </w:rPr>
            </w:pPr>
            <w:r w:rsidRPr="00660428">
              <w:rPr>
                <w:sz w:val="14"/>
                <w:szCs w:val="14"/>
              </w:rPr>
              <w:t>0</w:t>
            </w:r>
          </w:p>
        </w:tc>
        <w:tc>
          <w:tcPr>
            <w:tcW w:w="593" w:type="dxa"/>
            <w:tcBorders>
              <w:top w:val="single" w:sz="6" w:space="0" w:color="auto"/>
              <w:left w:val="single" w:sz="6" w:space="0" w:color="auto"/>
              <w:bottom w:val="single" w:sz="6" w:space="0" w:color="auto"/>
              <w:right w:val="single" w:sz="6" w:space="0" w:color="auto"/>
            </w:tcBorders>
          </w:tcPr>
          <w:p w14:paraId="202D048F" w14:textId="77777777" w:rsidR="000556CE" w:rsidRPr="00660428" w:rsidRDefault="000556CE" w:rsidP="000556CE">
            <w:pPr>
              <w:pStyle w:val="Tabletext"/>
              <w:jc w:val="center"/>
              <w:rPr>
                <w:sz w:val="14"/>
                <w:szCs w:val="14"/>
              </w:rPr>
            </w:pPr>
            <w:r w:rsidRPr="00660428">
              <w:rPr>
                <w:sz w:val="14"/>
                <w:szCs w:val="14"/>
              </w:rPr>
              <w:t>0</w:t>
            </w:r>
          </w:p>
        </w:tc>
        <w:tc>
          <w:tcPr>
            <w:tcW w:w="535" w:type="dxa"/>
            <w:tcBorders>
              <w:top w:val="single" w:sz="6" w:space="0" w:color="auto"/>
              <w:left w:val="single" w:sz="6" w:space="0" w:color="auto"/>
              <w:bottom w:val="single" w:sz="6" w:space="0" w:color="auto"/>
              <w:right w:val="single" w:sz="6" w:space="0" w:color="auto"/>
            </w:tcBorders>
          </w:tcPr>
          <w:p w14:paraId="7A14A109" w14:textId="77777777" w:rsidR="000556CE" w:rsidRPr="00660428" w:rsidRDefault="000556CE" w:rsidP="000556CE">
            <w:pPr>
              <w:pStyle w:val="Tabletext"/>
              <w:jc w:val="center"/>
              <w:rPr>
                <w:sz w:val="14"/>
                <w:szCs w:val="14"/>
              </w:rPr>
            </w:pPr>
            <w:r w:rsidRPr="00660428">
              <w:rPr>
                <w:sz w:val="14"/>
                <w:szCs w:val="14"/>
              </w:rPr>
              <w:t>0</w:t>
            </w:r>
          </w:p>
        </w:tc>
        <w:tc>
          <w:tcPr>
            <w:tcW w:w="983" w:type="dxa"/>
            <w:tcBorders>
              <w:top w:val="single" w:sz="6" w:space="0" w:color="auto"/>
              <w:left w:val="single" w:sz="6" w:space="0" w:color="auto"/>
              <w:bottom w:val="single" w:sz="6" w:space="0" w:color="auto"/>
              <w:right w:val="single" w:sz="6" w:space="0" w:color="auto"/>
            </w:tcBorders>
          </w:tcPr>
          <w:p w14:paraId="0472D43A" w14:textId="77777777" w:rsidR="000556CE" w:rsidRPr="00660428" w:rsidRDefault="000556CE" w:rsidP="000556CE">
            <w:pPr>
              <w:pStyle w:val="Tabletext"/>
              <w:jc w:val="center"/>
              <w:rPr>
                <w:sz w:val="14"/>
                <w:szCs w:val="14"/>
              </w:rPr>
            </w:pPr>
          </w:p>
        </w:tc>
        <w:tc>
          <w:tcPr>
            <w:tcW w:w="549" w:type="dxa"/>
            <w:tcBorders>
              <w:top w:val="single" w:sz="6" w:space="0" w:color="auto"/>
              <w:left w:val="single" w:sz="6" w:space="0" w:color="auto"/>
              <w:bottom w:val="single" w:sz="6" w:space="0" w:color="auto"/>
              <w:right w:val="single" w:sz="6" w:space="0" w:color="auto"/>
            </w:tcBorders>
          </w:tcPr>
          <w:p w14:paraId="44447595" w14:textId="77777777" w:rsidR="000556CE" w:rsidRPr="00660428" w:rsidRDefault="000556CE" w:rsidP="000556CE">
            <w:pPr>
              <w:pStyle w:val="Tabletext"/>
              <w:jc w:val="center"/>
              <w:rPr>
                <w:sz w:val="14"/>
                <w:szCs w:val="14"/>
              </w:rPr>
            </w:pPr>
            <w:r w:rsidRPr="00660428">
              <w:rPr>
                <w:sz w:val="14"/>
                <w:szCs w:val="14"/>
              </w:rPr>
              <w:t>0</w:t>
            </w:r>
          </w:p>
        </w:tc>
        <w:tc>
          <w:tcPr>
            <w:tcW w:w="463" w:type="dxa"/>
            <w:tcBorders>
              <w:top w:val="single" w:sz="6" w:space="0" w:color="auto"/>
              <w:left w:val="single" w:sz="6" w:space="0" w:color="auto"/>
              <w:bottom w:val="single" w:sz="6" w:space="0" w:color="auto"/>
              <w:right w:val="single" w:sz="6" w:space="0" w:color="auto"/>
            </w:tcBorders>
          </w:tcPr>
          <w:p w14:paraId="115FBE08" w14:textId="77777777" w:rsidR="000556CE" w:rsidRPr="00660428" w:rsidRDefault="000556CE" w:rsidP="000556CE">
            <w:pPr>
              <w:pStyle w:val="Tabletext"/>
              <w:jc w:val="center"/>
              <w:rPr>
                <w:sz w:val="14"/>
                <w:szCs w:val="14"/>
              </w:rPr>
            </w:pPr>
            <w:r w:rsidRPr="00660428">
              <w:rPr>
                <w:sz w:val="14"/>
                <w:szCs w:val="14"/>
              </w:rPr>
              <w:t>0</w:t>
            </w:r>
          </w:p>
        </w:tc>
        <w:tc>
          <w:tcPr>
            <w:tcW w:w="545" w:type="dxa"/>
            <w:tcBorders>
              <w:top w:val="single" w:sz="6" w:space="0" w:color="auto"/>
              <w:left w:val="single" w:sz="6" w:space="0" w:color="auto"/>
              <w:bottom w:val="single" w:sz="6" w:space="0" w:color="auto"/>
              <w:right w:val="single" w:sz="6" w:space="0" w:color="auto"/>
            </w:tcBorders>
          </w:tcPr>
          <w:p w14:paraId="2109F7C6" w14:textId="77777777" w:rsidR="000556CE" w:rsidRPr="00660428" w:rsidRDefault="000556CE" w:rsidP="000556CE">
            <w:pPr>
              <w:pStyle w:val="Tabletext"/>
              <w:jc w:val="center"/>
              <w:rPr>
                <w:sz w:val="14"/>
                <w:szCs w:val="14"/>
              </w:rPr>
            </w:pPr>
            <w:r w:rsidRPr="00660428">
              <w:rPr>
                <w:sz w:val="14"/>
                <w:szCs w:val="14"/>
              </w:rPr>
              <w:t>0</w:t>
            </w:r>
          </w:p>
        </w:tc>
        <w:tc>
          <w:tcPr>
            <w:tcW w:w="545" w:type="dxa"/>
            <w:tcBorders>
              <w:top w:val="single" w:sz="6" w:space="0" w:color="auto"/>
              <w:left w:val="single" w:sz="6" w:space="0" w:color="auto"/>
              <w:bottom w:val="single" w:sz="6" w:space="0" w:color="auto"/>
              <w:right w:val="single" w:sz="6" w:space="0" w:color="auto"/>
            </w:tcBorders>
          </w:tcPr>
          <w:p w14:paraId="1673299E" w14:textId="77777777" w:rsidR="000556CE" w:rsidRPr="00660428" w:rsidRDefault="000556CE" w:rsidP="000556CE">
            <w:pPr>
              <w:pStyle w:val="Tabletext"/>
              <w:jc w:val="center"/>
              <w:rPr>
                <w:sz w:val="14"/>
                <w:szCs w:val="14"/>
              </w:rPr>
            </w:pPr>
            <w:r w:rsidRPr="00660428">
              <w:rPr>
                <w:sz w:val="14"/>
                <w:szCs w:val="14"/>
              </w:rPr>
              <w:t>0</w:t>
            </w:r>
          </w:p>
        </w:tc>
        <w:tc>
          <w:tcPr>
            <w:tcW w:w="679" w:type="dxa"/>
            <w:tcBorders>
              <w:top w:val="single" w:sz="6" w:space="0" w:color="auto"/>
              <w:left w:val="single" w:sz="6" w:space="0" w:color="auto"/>
              <w:bottom w:val="single" w:sz="6" w:space="0" w:color="auto"/>
              <w:right w:val="single" w:sz="6" w:space="0" w:color="auto"/>
            </w:tcBorders>
          </w:tcPr>
          <w:p w14:paraId="5B105F33" w14:textId="77777777" w:rsidR="000556CE" w:rsidRPr="00660428" w:rsidRDefault="000556CE" w:rsidP="000556CE">
            <w:pPr>
              <w:pStyle w:val="Tabletext"/>
              <w:jc w:val="center"/>
              <w:rPr>
                <w:sz w:val="14"/>
                <w:szCs w:val="14"/>
              </w:rPr>
            </w:pPr>
            <w:r w:rsidRPr="00660428">
              <w:rPr>
                <w:sz w:val="14"/>
                <w:szCs w:val="14"/>
              </w:rPr>
              <w:t>0</w:t>
            </w:r>
          </w:p>
        </w:tc>
        <w:tc>
          <w:tcPr>
            <w:tcW w:w="545" w:type="dxa"/>
            <w:tcBorders>
              <w:top w:val="single" w:sz="6" w:space="0" w:color="auto"/>
              <w:left w:val="single" w:sz="6" w:space="0" w:color="auto"/>
              <w:bottom w:val="single" w:sz="6" w:space="0" w:color="auto"/>
              <w:right w:val="single" w:sz="6" w:space="0" w:color="auto"/>
            </w:tcBorders>
          </w:tcPr>
          <w:p w14:paraId="1E210856" w14:textId="77777777" w:rsidR="000556CE" w:rsidRPr="00660428" w:rsidRDefault="000556CE" w:rsidP="000556CE">
            <w:pPr>
              <w:pStyle w:val="Tabletext"/>
              <w:jc w:val="center"/>
              <w:rPr>
                <w:sz w:val="14"/>
                <w:szCs w:val="14"/>
              </w:rPr>
            </w:pPr>
          </w:p>
        </w:tc>
        <w:tc>
          <w:tcPr>
            <w:tcW w:w="1086" w:type="dxa"/>
            <w:tcBorders>
              <w:top w:val="single" w:sz="6" w:space="0" w:color="auto"/>
              <w:left w:val="single" w:sz="6" w:space="0" w:color="auto"/>
              <w:bottom w:val="single" w:sz="6" w:space="0" w:color="auto"/>
              <w:right w:val="single" w:sz="4" w:space="0" w:color="auto"/>
            </w:tcBorders>
          </w:tcPr>
          <w:p w14:paraId="744998CA" w14:textId="77777777" w:rsidR="000556CE" w:rsidRPr="00660428" w:rsidRDefault="000556CE" w:rsidP="000556CE">
            <w:pPr>
              <w:pStyle w:val="Tabletext"/>
              <w:jc w:val="center"/>
              <w:rPr>
                <w:sz w:val="14"/>
                <w:szCs w:val="14"/>
              </w:rPr>
            </w:pPr>
            <w:r w:rsidRPr="00660428">
              <w:rPr>
                <w:sz w:val="14"/>
                <w:szCs w:val="14"/>
              </w:rPr>
              <w:t>0</w:t>
            </w:r>
          </w:p>
        </w:tc>
      </w:tr>
      <w:tr w:rsidR="000556CE" w:rsidRPr="00063B08" w14:paraId="5F5EB8D2" w14:textId="77777777" w:rsidTr="000556CE">
        <w:trPr>
          <w:cantSplit/>
          <w:jc w:val="center"/>
        </w:trPr>
        <w:tc>
          <w:tcPr>
            <w:tcW w:w="1050" w:type="dxa"/>
            <w:vMerge w:val="restart"/>
            <w:tcBorders>
              <w:top w:val="single" w:sz="6" w:space="0" w:color="auto"/>
              <w:left w:val="single" w:sz="4" w:space="0" w:color="auto"/>
              <w:bottom w:val="nil"/>
              <w:right w:val="single" w:sz="6" w:space="0" w:color="auto"/>
            </w:tcBorders>
          </w:tcPr>
          <w:p w14:paraId="7116D571" w14:textId="77777777" w:rsidR="000556CE" w:rsidRPr="00660428" w:rsidRDefault="000556CE" w:rsidP="000556CE">
            <w:pPr>
              <w:pStyle w:val="Tabletext"/>
              <w:ind w:left="57"/>
              <w:rPr>
                <w:sz w:val="14"/>
                <w:szCs w:val="14"/>
              </w:rPr>
            </w:pPr>
            <w:proofErr w:type="spellStart"/>
            <w:r w:rsidRPr="00660428">
              <w:rPr>
                <w:rFonts w:hint="eastAsia"/>
                <w:sz w:val="14"/>
                <w:szCs w:val="14"/>
              </w:rPr>
              <w:t>地面电台</w:t>
            </w:r>
            <w:proofErr w:type="spellEnd"/>
            <w:r w:rsidRPr="00660428">
              <w:rPr>
                <w:rFonts w:eastAsiaTheme="minorEastAsia"/>
                <w:sz w:val="14"/>
                <w:szCs w:val="14"/>
                <w:lang w:eastAsia="zh-CN"/>
              </w:rPr>
              <w:br/>
            </w:r>
            <w:proofErr w:type="spellStart"/>
            <w:r w:rsidRPr="00660428">
              <w:rPr>
                <w:rFonts w:hint="eastAsia"/>
                <w:sz w:val="14"/>
                <w:szCs w:val="14"/>
              </w:rPr>
              <w:t>参数</w:t>
            </w:r>
            <w:proofErr w:type="spellEnd"/>
          </w:p>
        </w:tc>
        <w:tc>
          <w:tcPr>
            <w:tcW w:w="943" w:type="dxa"/>
            <w:tcBorders>
              <w:top w:val="single" w:sz="6" w:space="0" w:color="auto"/>
              <w:left w:val="single" w:sz="6" w:space="0" w:color="auto"/>
              <w:bottom w:val="single" w:sz="6" w:space="0" w:color="auto"/>
              <w:right w:val="single" w:sz="6" w:space="0" w:color="auto"/>
            </w:tcBorders>
            <w:shd w:val="clear" w:color="auto" w:fill="FFFF00"/>
          </w:tcPr>
          <w:p w14:paraId="14073B80" w14:textId="77777777" w:rsidR="000556CE" w:rsidRPr="00660428" w:rsidRDefault="000556CE" w:rsidP="000556CE">
            <w:pPr>
              <w:pStyle w:val="Tabletext"/>
              <w:ind w:left="57"/>
              <w:rPr>
                <w:rFonts w:asciiTheme="majorBidi" w:eastAsiaTheme="majorEastAsia" w:hAnsiTheme="majorBidi" w:cstheme="majorBidi"/>
                <w:position w:val="2"/>
                <w:sz w:val="14"/>
                <w:szCs w:val="14"/>
                <w:lang w:eastAsia="zh-CN"/>
              </w:rPr>
            </w:pPr>
            <w:r w:rsidRPr="00660428">
              <w:rPr>
                <w:rFonts w:asciiTheme="majorBidi" w:eastAsiaTheme="majorEastAsia" w:hAnsiTheme="majorBidi" w:cstheme="majorBidi"/>
                <w:i/>
                <w:iCs/>
                <w:position w:val="2"/>
                <w:sz w:val="14"/>
                <w:szCs w:val="14"/>
              </w:rPr>
              <w:t>G</w:t>
            </w:r>
            <w:r w:rsidRPr="00660428">
              <w:rPr>
                <w:rFonts w:asciiTheme="majorBidi" w:eastAsiaTheme="majorEastAsia" w:hAnsiTheme="majorBidi" w:cstheme="majorBidi"/>
                <w:i/>
                <w:iCs/>
                <w:position w:val="-2"/>
                <w:sz w:val="14"/>
                <w:szCs w:val="14"/>
              </w:rPr>
              <w:t>x</w:t>
            </w:r>
            <w:r w:rsidRPr="00660428">
              <w:rPr>
                <w:rFonts w:asciiTheme="majorBidi" w:eastAsiaTheme="majorEastAsia" w:hAnsiTheme="majorBidi" w:cstheme="majorBidi"/>
                <w:position w:val="2"/>
                <w:sz w:val="14"/>
                <w:szCs w:val="14"/>
              </w:rPr>
              <w:t xml:space="preserve"> (</w:t>
            </w:r>
            <w:proofErr w:type="spellStart"/>
            <w:proofErr w:type="gramStart"/>
            <w:r w:rsidRPr="00660428">
              <w:rPr>
                <w:rFonts w:asciiTheme="majorBidi" w:eastAsiaTheme="majorEastAsia" w:hAnsiTheme="majorBidi" w:cstheme="majorBidi"/>
                <w:position w:val="2"/>
                <w:sz w:val="14"/>
                <w:szCs w:val="14"/>
              </w:rPr>
              <w:t>dBi</w:t>
            </w:r>
            <w:proofErr w:type="spellEnd"/>
            <w:r w:rsidRPr="00660428">
              <w:rPr>
                <w:rFonts w:asciiTheme="majorBidi" w:eastAsiaTheme="majorEastAsia" w:hAnsiTheme="majorBidi" w:cstheme="majorBidi"/>
                <w:position w:val="2"/>
                <w:sz w:val="14"/>
                <w:szCs w:val="14"/>
              </w:rPr>
              <w:t xml:space="preserve">)  </w:t>
            </w:r>
            <w:r w:rsidRPr="00660428">
              <w:rPr>
                <w:rFonts w:asciiTheme="majorBidi" w:eastAsiaTheme="majorEastAsia" w:hAnsiTheme="majorBidi" w:cstheme="majorBidi" w:hint="eastAsia"/>
                <w:position w:val="8"/>
                <w:sz w:val="14"/>
                <w:szCs w:val="14"/>
                <w:lang w:eastAsia="zh-CN"/>
              </w:rPr>
              <w:t>3</w:t>
            </w:r>
            <w:proofErr w:type="gramEnd"/>
          </w:p>
        </w:tc>
        <w:tc>
          <w:tcPr>
            <w:tcW w:w="937" w:type="dxa"/>
            <w:tcBorders>
              <w:top w:val="single" w:sz="6" w:space="0" w:color="auto"/>
              <w:left w:val="single" w:sz="6" w:space="0" w:color="auto"/>
              <w:bottom w:val="single" w:sz="6" w:space="0" w:color="auto"/>
              <w:right w:val="single" w:sz="6" w:space="0" w:color="auto"/>
            </w:tcBorders>
          </w:tcPr>
          <w:p w14:paraId="74826341" w14:textId="77777777" w:rsidR="000556CE" w:rsidRPr="00660428" w:rsidRDefault="000556CE" w:rsidP="000556CE">
            <w:pPr>
              <w:pStyle w:val="Tabletext"/>
              <w:jc w:val="center"/>
              <w:rPr>
                <w:sz w:val="14"/>
                <w:szCs w:val="14"/>
              </w:rPr>
            </w:pPr>
            <w:r w:rsidRPr="00660428">
              <w:rPr>
                <w:sz w:val="14"/>
                <w:szCs w:val="14"/>
              </w:rPr>
              <w:t>8</w:t>
            </w:r>
          </w:p>
        </w:tc>
        <w:tc>
          <w:tcPr>
            <w:tcW w:w="558" w:type="dxa"/>
            <w:tcBorders>
              <w:top w:val="single" w:sz="6" w:space="0" w:color="auto"/>
              <w:left w:val="single" w:sz="6" w:space="0" w:color="auto"/>
              <w:bottom w:val="single" w:sz="6" w:space="0" w:color="auto"/>
              <w:right w:val="single" w:sz="6" w:space="0" w:color="auto"/>
            </w:tcBorders>
          </w:tcPr>
          <w:p w14:paraId="4926B8F0" w14:textId="77777777" w:rsidR="000556CE" w:rsidRPr="00660428" w:rsidRDefault="000556CE" w:rsidP="000556CE">
            <w:pPr>
              <w:pStyle w:val="Tabletext"/>
              <w:jc w:val="center"/>
              <w:rPr>
                <w:sz w:val="14"/>
                <w:szCs w:val="14"/>
              </w:rPr>
            </w:pPr>
          </w:p>
        </w:tc>
        <w:tc>
          <w:tcPr>
            <w:tcW w:w="558" w:type="dxa"/>
            <w:tcBorders>
              <w:top w:val="single" w:sz="6" w:space="0" w:color="auto"/>
              <w:left w:val="single" w:sz="6" w:space="0" w:color="auto"/>
              <w:bottom w:val="single" w:sz="6" w:space="0" w:color="auto"/>
              <w:right w:val="single" w:sz="6" w:space="0" w:color="auto"/>
            </w:tcBorders>
          </w:tcPr>
          <w:p w14:paraId="6D91A0A2" w14:textId="77777777" w:rsidR="000556CE" w:rsidRPr="00660428" w:rsidRDefault="000556CE" w:rsidP="000556CE">
            <w:pPr>
              <w:pStyle w:val="Tabletext"/>
              <w:jc w:val="center"/>
              <w:rPr>
                <w:sz w:val="14"/>
                <w:szCs w:val="14"/>
              </w:rPr>
            </w:pPr>
          </w:p>
        </w:tc>
        <w:tc>
          <w:tcPr>
            <w:tcW w:w="1006" w:type="dxa"/>
            <w:tcBorders>
              <w:top w:val="single" w:sz="6" w:space="0" w:color="auto"/>
              <w:left w:val="single" w:sz="6" w:space="0" w:color="auto"/>
              <w:bottom w:val="single" w:sz="6" w:space="0" w:color="auto"/>
              <w:right w:val="single" w:sz="6" w:space="0" w:color="auto"/>
            </w:tcBorders>
          </w:tcPr>
          <w:p w14:paraId="06CC51B4" w14:textId="77777777" w:rsidR="000556CE" w:rsidRPr="00660428" w:rsidRDefault="000556CE" w:rsidP="000556CE">
            <w:pPr>
              <w:pStyle w:val="Tabletext"/>
              <w:jc w:val="center"/>
              <w:rPr>
                <w:sz w:val="14"/>
                <w:szCs w:val="14"/>
              </w:rPr>
            </w:pPr>
          </w:p>
        </w:tc>
        <w:tc>
          <w:tcPr>
            <w:tcW w:w="1003" w:type="dxa"/>
            <w:tcBorders>
              <w:top w:val="single" w:sz="6" w:space="0" w:color="auto"/>
              <w:left w:val="single" w:sz="6" w:space="0" w:color="auto"/>
              <w:bottom w:val="single" w:sz="6" w:space="0" w:color="auto"/>
              <w:right w:val="single" w:sz="6" w:space="0" w:color="auto"/>
            </w:tcBorders>
          </w:tcPr>
          <w:p w14:paraId="67671AC3" w14:textId="77777777" w:rsidR="000556CE" w:rsidRPr="00660428" w:rsidRDefault="000556CE" w:rsidP="000556CE">
            <w:pPr>
              <w:pStyle w:val="Tabletext"/>
              <w:jc w:val="center"/>
              <w:rPr>
                <w:sz w:val="14"/>
                <w:szCs w:val="14"/>
              </w:rPr>
            </w:pPr>
            <w:r w:rsidRPr="00660428">
              <w:rPr>
                <w:sz w:val="14"/>
                <w:szCs w:val="14"/>
              </w:rPr>
              <w:t>16</w:t>
            </w:r>
          </w:p>
        </w:tc>
        <w:tc>
          <w:tcPr>
            <w:tcW w:w="972" w:type="dxa"/>
            <w:tcBorders>
              <w:top w:val="single" w:sz="6" w:space="0" w:color="auto"/>
              <w:left w:val="single" w:sz="6" w:space="0" w:color="auto"/>
              <w:bottom w:val="single" w:sz="6" w:space="0" w:color="auto"/>
              <w:right w:val="single" w:sz="6" w:space="0" w:color="auto"/>
            </w:tcBorders>
          </w:tcPr>
          <w:p w14:paraId="797AA9C4" w14:textId="77777777" w:rsidR="000556CE" w:rsidRPr="00660428" w:rsidRDefault="000556CE" w:rsidP="000556CE">
            <w:pPr>
              <w:pStyle w:val="Tabletext"/>
              <w:jc w:val="center"/>
              <w:rPr>
                <w:sz w:val="14"/>
                <w:szCs w:val="14"/>
              </w:rPr>
            </w:pPr>
            <w:r w:rsidRPr="00660428">
              <w:rPr>
                <w:sz w:val="14"/>
                <w:szCs w:val="14"/>
              </w:rPr>
              <w:t>16</w:t>
            </w:r>
          </w:p>
        </w:tc>
        <w:tc>
          <w:tcPr>
            <w:tcW w:w="593" w:type="dxa"/>
            <w:tcBorders>
              <w:top w:val="single" w:sz="6" w:space="0" w:color="auto"/>
              <w:left w:val="single" w:sz="6" w:space="0" w:color="auto"/>
              <w:bottom w:val="single" w:sz="6" w:space="0" w:color="auto"/>
              <w:right w:val="single" w:sz="6" w:space="0" w:color="auto"/>
            </w:tcBorders>
          </w:tcPr>
          <w:p w14:paraId="71CFB8DD" w14:textId="77777777" w:rsidR="000556CE" w:rsidRPr="00660428" w:rsidRDefault="000556CE" w:rsidP="000556CE">
            <w:pPr>
              <w:pStyle w:val="Tabletext"/>
              <w:jc w:val="center"/>
              <w:rPr>
                <w:sz w:val="14"/>
                <w:szCs w:val="14"/>
              </w:rPr>
            </w:pPr>
            <w:r w:rsidRPr="00660428">
              <w:rPr>
                <w:sz w:val="14"/>
                <w:szCs w:val="14"/>
              </w:rPr>
              <w:t>33</w:t>
            </w:r>
          </w:p>
        </w:tc>
        <w:tc>
          <w:tcPr>
            <w:tcW w:w="535" w:type="dxa"/>
            <w:tcBorders>
              <w:top w:val="single" w:sz="6" w:space="0" w:color="auto"/>
              <w:left w:val="single" w:sz="6" w:space="0" w:color="auto"/>
              <w:bottom w:val="single" w:sz="6" w:space="0" w:color="auto"/>
              <w:right w:val="single" w:sz="6" w:space="0" w:color="auto"/>
            </w:tcBorders>
          </w:tcPr>
          <w:p w14:paraId="48F3EF72" w14:textId="77777777" w:rsidR="000556CE" w:rsidRPr="00660428" w:rsidRDefault="000556CE" w:rsidP="000556CE">
            <w:pPr>
              <w:pStyle w:val="Tabletext"/>
              <w:jc w:val="center"/>
              <w:rPr>
                <w:sz w:val="14"/>
                <w:szCs w:val="14"/>
              </w:rPr>
            </w:pPr>
            <w:r w:rsidRPr="00660428">
              <w:rPr>
                <w:sz w:val="14"/>
                <w:szCs w:val="14"/>
              </w:rPr>
              <w:t>33</w:t>
            </w:r>
          </w:p>
        </w:tc>
        <w:tc>
          <w:tcPr>
            <w:tcW w:w="983" w:type="dxa"/>
            <w:tcBorders>
              <w:top w:val="single" w:sz="6" w:space="0" w:color="auto"/>
              <w:left w:val="single" w:sz="6" w:space="0" w:color="auto"/>
              <w:bottom w:val="single" w:sz="6" w:space="0" w:color="auto"/>
              <w:right w:val="single" w:sz="6" w:space="0" w:color="auto"/>
            </w:tcBorders>
          </w:tcPr>
          <w:p w14:paraId="5135B750" w14:textId="77777777" w:rsidR="000556CE" w:rsidRPr="00660428" w:rsidRDefault="000556CE" w:rsidP="000556CE">
            <w:pPr>
              <w:pStyle w:val="Tabletext"/>
              <w:jc w:val="center"/>
              <w:rPr>
                <w:sz w:val="14"/>
                <w:szCs w:val="14"/>
              </w:rPr>
            </w:pPr>
          </w:p>
        </w:tc>
        <w:tc>
          <w:tcPr>
            <w:tcW w:w="549" w:type="dxa"/>
            <w:tcBorders>
              <w:top w:val="single" w:sz="6" w:space="0" w:color="auto"/>
              <w:left w:val="single" w:sz="6" w:space="0" w:color="auto"/>
              <w:bottom w:val="single" w:sz="6" w:space="0" w:color="auto"/>
              <w:right w:val="single" w:sz="6" w:space="0" w:color="auto"/>
            </w:tcBorders>
          </w:tcPr>
          <w:p w14:paraId="14C65C2B" w14:textId="77777777" w:rsidR="000556CE" w:rsidRPr="00660428" w:rsidRDefault="000556CE" w:rsidP="000556CE">
            <w:pPr>
              <w:pStyle w:val="Tabletext"/>
              <w:jc w:val="center"/>
              <w:rPr>
                <w:sz w:val="14"/>
                <w:szCs w:val="14"/>
              </w:rPr>
            </w:pPr>
            <w:r w:rsidRPr="00660428">
              <w:rPr>
                <w:sz w:val="14"/>
                <w:szCs w:val="14"/>
              </w:rPr>
              <w:t>35</w:t>
            </w:r>
          </w:p>
        </w:tc>
        <w:tc>
          <w:tcPr>
            <w:tcW w:w="463" w:type="dxa"/>
            <w:tcBorders>
              <w:top w:val="single" w:sz="6" w:space="0" w:color="auto"/>
              <w:left w:val="single" w:sz="6" w:space="0" w:color="auto"/>
              <w:bottom w:val="single" w:sz="6" w:space="0" w:color="auto"/>
              <w:right w:val="single" w:sz="6" w:space="0" w:color="auto"/>
            </w:tcBorders>
          </w:tcPr>
          <w:p w14:paraId="18CAAAE0" w14:textId="77777777" w:rsidR="000556CE" w:rsidRPr="00660428" w:rsidRDefault="000556CE" w:rsidP="000556CE">
            <w:pPr>
              <w:pStyle w:val="Tabletext"/>
              <w:jc w:val="center"/>
              <w:rPr>
                <w:sz w:val="14"/>
                <w:szCs w:val="14"/>
              </w:rPr>
            </w:pPr>
            <w:r w:rsidRPr="00660428">
              <w:rPr>
                <w:sz w:val="14"/>
                <w:szCs w:val="14"/>
              </w:rPr>
              <w:t>35</w:t>
            </w:r>
          </w:p>
        </w:tc>
        <w:tc>
          <w:tcPr>
            <w:tcW w:w="545" w:type="dxa"/>
            <w:tcBorders>
              <w:top w:val="single" w:sz="6" w:space="0" w:color="auto"/>
              <w:left w:val="single" w:sz="6" w:space="0" w:color="auto"/>
              <w:bottom w:val="single" w:sz="6" w:space="0" w:color="auto"/>
              <w:right w:val="single" w:sz="6" w:space="0" w:color="auto"/>
            </w:tcBorders>
          </w:tcPr>
          <w:p w14:paraId="320A1144" w14:textId="77777777" w:rsidR="000556CE" w:rsidRPr="00660428" w:rsidRDefault="000556CE" w:rsidP="000556CE">
            <w:pPr>
              <w:pStyle w:val="Tabletext"/>
              <w:jc w:val="center"/>
              <w:rPr>
                <w:sz w:val="14"/>
                <w:szCs w:val="14"/>
              </w:rPr>
            </w:pPr>
            <w:r w:rsidRPr="00660428">
              <w:rPr>
                <w:sz w:val="14"/>
                <w:szCs w:val="14"/>
              </w:rPr>
              <w:t>35</w:t>
            </w:r>
          </w:p>
        </w:tc>
        <w:tc>
          <w:tcPr>
            <w:tcW w:w="545" w:type="dxa"/>
            <w:tcBorders>
              <w:top w:val="single" w:sz="6" w:space="0" w:color="auto"/>
              <w:left w:val="single" w:sz="6" w:space="0" w:color="auto"/>
              <w:bottom w:val="single" w:sz="6" w:space="0" w:color="auto"/>
              <w:right w:val="single" w:sz="6" w:space="0" w:color="auto"/>
            </w:tcBorders>
          </w:tcPr>
          <w:p w14:paraId="474538E4" w14:textId="77777777" w:rsidR="000556CE" w:rsidRPr="00660428" w:rsidRDefault="000556CE" w:rsidP="000556CE">
            <w:pPr>
              <w:pStyle w:val="Tabletext"/>
              <w:jc w:val="center"/>
              <w:rPr>
                <w:sz w:val="14"/>
                <w:szCs w:val="14"/>
              </w:rPr>
            </w:pPr>
            <w:r w:rsidRPr="00660428">
              <w:rPr>
                <w:sz w:val="14"/>
                <w:szCs w:val="14"/>
              </w:rPr>
              <w:t>35</w:t>
            </w:r>
          </w:p>
        </w:tc>
        <w:tc>
          <w:tcPr>
            <w:tcW w:w="679" w:type="dxa"/>
            <w:tcBorders>
              <w:top w:val="single" w:sz="6" w:space="0" w:color="auto"/>
              <w:left w:val="single" w:sz="6" w:space="0" w:color="auto"/>
              <w:bottom w:val="single" w:sz="6" w:space="0" w:color="auto"/>
              <w:right w:val="single" w:sz="6" w:space="0" w:color="auto"/>
            </w:tcBorders>
            <w:shd w:val="clear" w:color="auto" w:fill="FFFF00"/>
          </w:tcPr>
          <w:p w14:paraId="45A45ED7" w14:textId="77777777" w:rsidR="000556CE" w:rsidRPr="00660428" w:rsidRDefault="000556CE" w:rsidP="000556CE">
            <w:pPr>
              <w:pStyle w:val="Tabletext"/>
              <w:jc w:val="center"/>
              <w:rPr>
                <w:sz w:val="14"/>
                <w:szCs w:val="14"/>
              </w:rPr>
            </w:pPr>
            <w:proofErr w:type="gramStart"/>
            <w:r w:rsidRPr="00660428">
              <w:rPr>
                <w:sz w:val="14"/>
                <w:szCs w:val="14"/>
              </w:rPr>
              <w:t xml:space="preserve">49  </w:t>
            </w:r>
            <w:r w:rsidRPr="00660428">
              <w:rPr>
                <w:position w:val="4"/>
                <w:sz w:val="14"/>
                <w:szCs w:val="14"/>
                <w:lang w:val="es-ES_tradnl"/>
              </w:rPr>
              <w:t>2</w:t>
            </w:r>
            <w:proofErr w:type="gramEnd"/>
          </w:p>
        </w:tc>
        <w:tc>
          <w:tcPr>
            <w:tcW w:w="545" w:type="dxa"/>
            <w:tcBorders>
              <w:top w:val="single" w:sz="6" w:space="0" w:color="auto"/>
              <w:left w:val="single" w:sz="6" w:space="0" w:color="auto"/>
              <w:bottom w:val="single" w:sz="6" w:space="0" w:color="auto"/>
              <w:right w:val="single" w:sz="6" w:space="0" w:color="auto"/>
            </w:tcBorders>
          </w:tcPr>
          <w:p w14:paraId="4DD73A0B" w14:textId="77777777" w:rsidR="000556CE" w:rsidRPr="00660428" w:rsidRDefault="000556CE" w:rsidP="000556CE">
            <w:pPr>
              <w:pStyle w:val="Tabletext"/>
              <w:jc w:val="center"/>
              <w:rPr>
                <w:sz w:val="14"/>
                <w:szCs w:val="14"/>
              </w:rPr>
            </w:pPr>
          </w:p>
        </w:tc>
        <w:tc>
          <w:tcPr>
            <w:tcW w:w="1086" w:type="dxa"/>
            <w:tcBorders>
              <w:top w:val="single" w:sz="6" w:space="0" w:color="auto"/>
              <w:left w:val="single" w:sz="6" w:space="0" w:color="auto"/>
              <w:bottom w:val="single" w:sz="6" w:space="0" w:color="auto"/>
              <w:right w:val="single" w:sz="4" w:space="0" w:color="auto"/>
            </w:tcBorders>
            <w:shd w:val="clear" w:color="auto" w:fill="FFFF00"/>
          </w:tcPr>
          <w:p w14:paraId="54DA8CF7" w14:textId="77777777" w:rsidR="000556CE" w:rsidRPr="00660428" w:rsidRDefault="000556CE" w:rsidP="000556CE">
            <w:pPr>
              <w:pStyle w:val="Tabletext"/>
              <w:jc w:val="center"/>
              <w:rPr>
                <w:sz w:val="14"/>
                <w:szCs w:val="14"/>
              </w:rPr>
            </w:pPr>
            <w:proofErr w:type="gramStart"/>
            <w:r w:rsidRPr="00660428">
              <w:rPr>
                <w:sz w:val="14"/>
                <w:szCs w:val="14"/>
              </w:rPr>
              <w:t xml:space="preserve">49  </w:t>
            </w:r>
            <w:r w:rsidRPr="00660428">
              <w:rPr>
                <w:position w:val="4"/>
                <w:sz w:val="14"/>
                <w:szCs w:val="14"/>
                <w:lang w:val="es-ES_tradnl"/>
              </w:rPr>
              <w:t>2</w:t>
            </w:r>
            <w:proofErr w:type="gramEnd"/>
          </w:p>
        </w:tc>
      </w:tr>
      <w:tr w:rsidR="000556CE" w:rsidRPr="00063B08" w14:paraId="2A10B10B" w14:textId="77777777" w:rsidTr="000556CE">
        <w:trPr>
          <w:cantSplit/>
          <w:jc w:val="center"/>
        </w:trPr>
        <w:tc>
          <w:tcPr>
            <w:tcW w:w="1050" w:type="dxa"/>
            <w:vMerge/>
            <w:tcBorders>
              <w:top w:val="nil"/>
              <w:left w:val="single" w:sz="4" w:space="0" w:color="auto"/>
              <w:bottom w:val="single" w:sz="6" w:space="0" w:color="auto"/>
              <w:right w:val="single" w:sz="6" w:space="0" w:color="auto"/>
            </w:tcBorders>
          </w:tcPr>
          <w:p w14:paraId="4FE52901" w14:textId="77777777" w:rsidR="000556CE" w:rsidRPr="00660428" w:rsidRDefault="000556CE" w:rsidP="000556CE">
            <w:pPr>
              <w:pStyle w:val="Tabletext"/>
              <w:ind w:left="57"/>
              <w:rPr>
                <w:sz w:val="14"/>
                <w:szCs w:val="14"/>
              </w:rPr>
            </w:pPr>
          </w:p>
        </w:tc>
        <w:tc>
          <w:tcPr>
            <w:tcW w:w="943" w:type="dxa"/>
            <w:tcBorders>
              <w:top w:val="single" w:sz="6" w:space="0" w:color="auto"/>
              <w:left w:val="single" w:sz="6" w:space="0" w:color="auto"/>
              <w:bottom w:val="single" w:sz="6" w:space="0" w:color="auto"/>
              <w:right w:val="single" w:sz="6" w:space="0" w:color="auto"/>
            </w:tcBorders>
          </w:tcPr>
          <w:p w14:paraId="2562E79A" w14:textId="77777777" w:rsidR="000556CE" w:rsidRPr="00660428" w:rsidRDefault="000556CE" w:rsidP="000556CE">
            <w:pPr>
              <w:pStyle w:val="Tabletext"/>
              <w:ind w:left="57"/>
              <w:rPr>
                <w:rFonts w:asciiTheme="majorBidi" w:eastAsiaTheme="majorEastAsia" w:hAnsiTheme="majorBidi" w:cstheme="majorBidi"/>
                <w:position w:val="2"/>
                <w:sz w:val="14"/>
                <w:szCs w:val="14"/>
                <w:lang w:val="es-ES_tradnl"/>
              </w:rPr>
            </w:pPr>
            <w:r w:rsidRPr="00660428">
              <w:rPr>
                <w:rFonts w:asciiTheme="majorBidi" w:eastAsiaTheme="majorEastAsia" w:hAnsiTheme="majorBidi" w:cstheme="majorBidi"/>
                <w:i/>
                <w:iCs/>
                <w:position w:val="2"/>
                <w:sz w:val="14"/>
                <w:szCs w:val="14"/>
                <w:lang w:val="es-ES_tradnl"/>
              </w:rPr>
              <w:t>T</w:t>
            </w:r>
            <w:r w:rsidRPr="00660428">
              <w:rPr>
                <w:rFonts w:asciiTheme="majorBidi" w:eastAsiaTheme="majorEastAsia" w:hAnsiTheme="majorBidi" w:cstheme="majorBidi"/>
                <w:i/>
                <w:iCs/>
                <w:position w:val="-2"/>
                <w:sz w:val="14"/>
                <w:szCs w:val="14"/>
              </w:rPr>
              <w:t>e</w:t>
            </w:r>
            <w:r w:rsidRPr="00660428">
              <w:rPr>
                <w:rFonts w:asciiTheme="majorBidi" w:eastAsiaTheme="majorEastAsia" w:hAnsiTheme="majorBidi" w:cstheme="majorBidi"/>
                <w:i/>
                <w:iCs/>
                <w:position w:val="2"/>
                <w:sz w:val="14"/>
                <w:szCs w:val="14"/>
                <w:lang w:val="es-ES_tradnl"/>
              </w:rPr>
              <w:t xml:space="preserve"> </w:t>
            </w:r>
            <w:r w:rsidRPr="00660428">
              <w:rPr>
                <w:rFonts w:asciiTheme="majorBidi" w:eastAsiaTheme="majorEastAsia" w:hAnsiTheme="majorBidi" w:cstheme="majorBidi"/>
                <w:position w:val="2"/>
                <w:sz w:val="14"/>
                <w:szCs w:val="14"/>
                <w:lang w:val="es-ES_tradnl"/>
              </w:rPr>
              <w:t>(K)</w:t>
            </w:r>
          </w:p>
        </w:tc>
        <w:tc>
          <w:tcPr>
            <w:tcW w:w="937" w:type="dxa"/>
            <w:tcBorders>
              <w:top w:val="single" w:sz="6" w:space="0" w:color="auto"/>
              <w:left w:val="single" w:sz="6" w:space="0" w:color="auto"/>
              <w:bottom w:val="single" w:sz="6" w:space="0" w:color="auto"/>
              <w:right w:val="single" w:sz="6" w:space="0" w:color="auto"/>
            </w:tcBorders>
          </w:tcPr>
          <w:p w14:paraId="5E5BC96C" w14:textId="77777777" w:rsidR="000556CE" w:rsidRPr="00660428" w:rsidRDefault="000556CE" w:rsidP="000556CE">
            <w:pPr>
              <w:pStyle w:val="Tabletext"/>
              <w:jc w:val="center"/>
              <w:rPr>
                <w:sz w:val="14"/>
                <w:szCs w:val="14"/>
                <w:lang w:val="es-ES_tradnl"/>
              </w:rPr>
            </w:pPr>
            <w:r w:rsidRPr="00660428">
              <w:rPr>
                <w:sz w:val="14"/>
                <w:szCs w:val="14"/>
                <w:lang w:val="es-ES_tradnl"/>
              </w:rPr>
              <w:t>–</w:t>
            </w:r>
          </w:p>
        </w:tc>
        <w:tc>
          <w:tcPr>
            <w:tcW w:w="558" w:type="dxa"/>
            <w:tcBorders>
              <w:top w:val="single" w:sz="6" w:space="0" w:color="auto"/>
              <w:left w:val="single" w:sz="6" w:space="0" w:color="auto"/>
              <w:bottom w:val="single" w:sz="6" w:space="0" w:color="auto"/>
              <w:right w:val="single" w:sz="6" w:space="0" w:color="auto"/>
            </w:tcBorders>
          </w:tcPr>
          <w:p w14:paraId="024B2335" w14:textId="77777777" w:rsidR="000556CE" w:rsidRPr="00660428" w:rsidRDefault="000556CE" w:rsidP="000556CE">
            <w:pPr>
              <w:pStyle w:val="Tabletext"/>
              <w:jc w:val="center"/>
              <w:rPr>
                <w:sz w:val="14"/>
                <w:szCs w:val="14"/>
                <w:lang w:val="es-ES_tradnl"/>
              </w:rPr>
            </w:pPr>
          </w:p>
        </w:tc>
        <w:tc>
          <w:tcPr>
            <w:tcW w:w="558" w:type="dxa"/>
            <w:tcBorders>
              <w:top w:val="single" w:sz="6" w:space="0" w:color="auto"/>
              <w:left w:val="single" w:sz="6" w:space="0" w:color="auto"/>
              <w:bottom w:val="single" w:sz="6" w:space="0" w:color="auto"/>
              <w:right w:val="single" w:sz="6" w:space="0" w:color="auto"/>
            </w:tcBorders>
          </w:tcPr>
          <w:p w14:paraId="17925C1B" w14:textId="77777777" w:rsidR="000556CE" w:rsidRPr="00660428" w:rsidRDefault="000556CE" w:rsidP="000556CE">
            <w:pPr>
              <w:pStyle w:val="Tabletext"/>
              <w:jc w:val="center"/>
              <w:rPr>
                <w:sz w:val="14"/>
                <w:szCs w:val="14"/>
                <w:lang w:val="es-ES_tradnl"/>
              </w:rPr>
            </w:pPr>
          </w:p>
        </w:tc>
        <w:tc>
          <w:tcPr>
            <w:tcW w:w="1006" w:type="dxa"/>
            <w:tcBorders>
              <w:top w:val="single" w:sz="6" w:space="0" w:color="auto"/>
              <w:left w:val="single" w:sz="6" w:space="0" w:color="auto"/>
              <w:bottom w:val="single" w:sz="6" w:space="0" w:color="auto"/>
              <w:right w:val="single" w:sz="6" w:space="0" w:color="auto"/>
            </w:tcBorders>
          </w:tcPr>
          <w:p w14:paraId="64E445F6" w14:textId="77777777" w:rsidR="000556CE" w:rsidRPr="00660428" w:rsidRDefault="000556CE" w:rsidP="000556CE">
            <w:pPr>
              <w:pStyle w:val="Tabletext"/>
              <w:jc w:val="center"/>
              <w:rPr>
                <w:sz w:val="14"/>
                <w:szCs w:val="14"/>
                <w:lang w:val="es-ES_tradnl"/>
              </w:rPr>
            </w:pPr>
          </w:p>
        </w:tc>
        <w:tc>
          <w:tcPr>
            <w:tcW w:w="1003" w:type="dxa"/>
            <w:tcBorders>
              <w:top w:val="single" w:sz="6" w:space="0" w:color="auto"/>
              <w:left w:val="single" w:sz="6" w:space="0" w:color="auto"/>
              <w:bottom w:val="single" w:sz="6" w:space="0" w:color="auto"/>
              <w:right w:val="single" w:sz="6" w:space="0" w:color="auto"/>
            </w:tcBorders>
          </w:tcPr>
          <w:p w14:paraId="245CCA28" w14:textId="77777777" w:rsidR="000556CE" w:rsidRPr="00660428" w:rsidRDefault="000556CE" w:rsidP="000556CE">
            <w:pPr>
              <w:pStyle w:val="Tabletext"/>
              <w:jc w:val="center"/>
              <w:rPr>
                <w:sz w:val="14"/>
                <w:szCs w:val="14"/>
                <w:lang w:val="es-ES_tradnl"/>
              </w:rPr>
            </w:pPr>
            <w:r w:rsidRPr="00660428">
              <w:rPr>
                <w:sz w:val="14"/>
                <w:szCs w:val="14"/>
                <w:lang w:val="es-ES_tradnl"/>
              </w:rPr>
              <w:t>750</w:t>
            </w:r>
          </w:p>
        </w:tc>
        <w:tc>
          <w:tcPr>
            <w:tcW w:w="972" w:type="dxa"/>
            <w:tcBorders>
              <w:top w:val="single" w:sz="6" w:space="0" w:color="auto"/>
              <w:left w:val="single" w:sz="6" w:space="0" w:color="auto"/>
              <w:bottom w:val="single" w:sz="6" w:space="0" w:color="auto"/>
              <w:right w:val="single" w:sz="6" w:space="0" w:color="auto"/>
            </w:tcBorders>
          </w:tcPr>
          <w:p w14:paraId="16C42791" w14:textId="77777777" w:rsidR="000556CE" w:rsidRPr="00660428" w:rsidRDefault="000556CE" w:rsidP="000556CE">
            <w:pPr>
              <w:pStyle w:val="Tabletext"/>
              <w:jc w:val="center"/>
              <w:rPr>
                <w:sz w:val="14"/>
                <w:szCs w:val="14"/>
                <w:lang w:val="es-ES_tradnl"/>
              </w:rPr>
            </w:pPr>
            <w:r w:rsidRPr="00660428">
              <w:rPr>
                <w:sz w:val="14"/>
                <w:szCs w:val="14"/>
                <w:lang w:val="es-ES_tradnl"/>
              </w:rPr>
              <w:t>750</w:t>
            </w:r>
          </w:p>
        </w:tc>
        <w:tc>
          <w:tcPr>
            <w:tcW w:w="593" w:type="dxa"/>
            <w:tcBorders>
              <w:top w:val="single" w:sz="6" w:space="0" w:color="auto"/>
              <w:left w:val="single" w:sz="6" w:space="0" w:color="auto"/>
              <w:bottom w:val="single" w:sz="6" w:space="0" w:color="auto"/>
              <w:right w:val="single" w:sz="6" w:space="0" w:color="auto"/>
            </w:tcBorders>
          </w:tcPr>
          <w:p w14:paraId="7E2EA0A4" w14:textId="77777777" w:rsidR="000556CE" w:rsidRPr="00660428" w:rsidRDefault="000556CE" w:rsidP="000556CE">
            <w:pPr>
              <w:pStyle w:val="Tabletext"/>
              <w:jc w:val="center"/>
              <w:rPr>
                <w:sz w:val="14"/>
                <w:szCs w:val="14"/>
                <w:lang w:val="es-ES_tradnl"/>
              </w:rPr>
            </w:pPr>
            <w:r w:rsidRPr="00660428">
              <w:rPr>
                <w:sz w:val="14"/>
                <w:szCs w:val="14"/>
                <w:lang w:val="es-ES_tradnl"/>
              </w:rPr>
              <w:t>750</w:t>
            </w:r>
          </w:p>
        </w:tc>
        <w:tc>
          <w:tcPr>
            <w:tcW w:w="535" w:type="dxa"/>
            <w:tcBorders>
              <w:top w:val="single" w:sz="6" w:space="0" w:color="auto"/>
              <w:left w:val="single" w:sz="6" w:space="0" w:color="auto"/>
              <w:bottom w:val="single" w:sz="6" w:space="0" w:color="auto"/>
              <w:right w:val="single" w:sz="6" w:space="0" w:color="auto"/>
            </w:tcBorders>
          </w:tcPr>
          <w:p w14:paraId="5DD5B1E8" w14:textId="77777777" w:rsidR="000556CE" w:rsidRPr="00660428" w:rsidRDefault="000556CE" w:rsidP="000556CE">
            <w:pPr>
              <w:pStyle w:val="Tabletext"/>
              <w:jc w:val="center"/>
              <w:rPr>
                <w:sz w:val="14"/>
                <w:szCs w:val="14"/>
                <w:lang w:val="es-ES_tradnl"/>
              </w:rPr>
            </w:pPr>
            <w:r w:rsidRPr="00660428">
              <w:rPr>
                <w:sz w:val="14"/>
                <w:szCs w:val="14"/>
                <w:lang w:val="es-ES_tradnl"/>
              </w:rPr>
              <w:t>750</w:t>
            </w:r>
          </w:p>
        </w:tc>
        <w:tc>
          <w:tcPr>
            <w:tcW w:w="983" w:type="dxa"/>
            <w:tcBorders>
              <w:top w:val="single" w:sz="6" w:space="0" w:color="auto"/>
              <w:left w:val="single" w:sz="6" w:space="0" w:color="auto"/>
              <w:bottom w:val="single" w:sz="6" w:space="0" w:color="auto"/>
              <w:right w:val="single" w:sz="6" w:space="0" w:color="auto"/>
            </w:tcBorders>
          </w:tcPr>
          <w:p w14:paraId="6A16F4B5" w14:textId="77777777" w:rsidR="000556CE" w:rsidRPr="00660428" w:rsidRDefault="000556CE" w:rsidP="000556CE">
            <w:pPr>
              <w:pStyle w:val="Tabletext"/>
              <w:jc w:val="center"/>
              <w:rPr>
                <w:sz w:val="14"/>
                <w:szCs w:val="14"/>
              </w:rPr>
            </w:pPr>
          </w:p>
        </w:tc>
        <w:tc>
          <w:tcPr>
            <w:tcW w:w="549" w:type="dxa"/>
            <w:tcBorders>
              <w:top w:val="single" w:sz="6" w:space="0" w:color="auto"/>
              <w:left w:val="single" w:sz="6" w:space="0" w:color="auto"/>
              <w:bottom w:val="single" w:sz="6" w:space="0" w:color="auto"/>
              <w:right w:val="single" w:sz="6" w:space="0" w:color="auto"/>
            </w:tcBorders>
          </w:tcPr>
          <w:p w14:paraId="0DB6C562" w14:textId="77777777" w:rsidR="000556CE" w:rsidRPr="00660428" w:rsidRDefault="000556CE" w:rsidP="000556CE">
            <w:pPr>
              <w:pStyle w:val="Tabletext"/>
              <w:jc w:val="center"/>
              <w:rPr>
                <w:sz w:val="14"/>
                <w:szCs w:val="14"/>
              </w:rPr>
            </w:pPr>
            <w:r w:rsidRPr="00660428">
              <w:rPr>
                <w:sz w:val="14"/>
                <w:szCs w:val="14"/>
              </w:rPr>
              <w:t>750</w:t>
            </w:r>
          </w:p>
        </w:tc>
        <w:tc>
          <w:tcPr>
            <w:tcW w:w="463" w:type="dxa"/>
            <w:tcBorders>
              <w:top w:val="single" w:sz="6" w:space="0" w:color="auto"/>
              <w:left w:val="single" w:sz="6" w:space="0" w:color="auto"/>
              <w:bottom w:val="single" w:sz="6" w:space="0" w:color="auto"/>
              <w:right w:val="single" w:sz="6" w:space="0" w:color="auto"/>
            </w:tcBorders>
          </w:tcPr>
          <w:p w14:paraId="37BEFD38" w14:textId="77777777" w:rsidR="000556CE" w:rsidRPr="00660428" w:rsidRDefault="000556CE" w:rsidP="000556CE">
            <w:pPr>
              <w:pStyle w:val="Tabletext"/>
              <w:jc w:val="center"/>
              <w:rPr>
                <w:sz w:val="14"/>
                <w:szCs w:val="14"/>
              </w:rPr>
            </w:pPr>
            <w:r w:rsidRPr="00660428">
              <w:rPr>
                <w:sz w:val="14"/>
                <w:szCs w:val="14"/>
              </w:rPr>
              <w:t>750</w:t>
            </w:r>
          </w:p>
        </w:tc>
        <w:tc>
          <w:tcPr>
            <w:tcW w:w="545" w:type="dxa"/>
            <w:tcBorders>
              <w:top w:val="single" w:sz="6" w:space="0" w:color="auto"/>
              <w:left w:val="single" w:sz="6" w:space="0" w:color="auto"/>
              <w:bottom w:val="single" w:sz="6" w:space="0" w:color="auto"/>
              <w:right w:val="single" w:sz="6" w:space="0" w:color="auto"/>
            </w:tcBorders>
          </w:tcPr>
          <w:p w14:paraId="35052529" w14:textId="77777777" w:rsidR="000556CE" w:rsidRPr="00660428" w:rsidRDefault="000556CE" w:rsidP="000556CE">
            <w:pPr>
              <w:pStyle w:val="Tabletext"/>
              <w:jc w:val="center"/>
              <w:rPr>
                <w:sz w:val="14"/>
                <w:szCs w:val="14"/>
                <w:lang w:val="es-ES_tradnl"/>
              </w:rPr>
            </w:pPr>
            <w:r w:rsidRPr="00660428">
              <w:rPr>
                <w:sz w:val="14"/>
                <w:szCs w:val="14"/>
                <w:lang w:val="es-ES_tradnl"/>
              </w:rPr>
              <w:t>750</w:t>
            </w:r>
          </w:p>
        </w:tc>
        <w:tc>
          <w:tcPr>
            <w:tcW w:w="545" w:type="dxa"/>
            <w:tcBorders>
              <w:top w:val="single" w:sz="6" w:space="0" w:color="auto"/>
              <w:left w:val="single" w:sz="6" w:space="0" w:color="auto"/>
              <w:bottom w:val="single" w:sz="6" w:space="0" w:color="auto"/>
              <w:right w:val="single" w:sz="6" w:space="0" w:color="auto"/>
            </w:tcBorders>
          </w:tcPr>
          <w:p w14:paraId="216F6B3D" w14:textId="77777777" w:rsidR="000556CE" w:rsidRPr="00660428" w:rsidRDefault="000556CE" w:rsidP="000556CE">
            <w:pPr>
              <w:pStyle w:val="Tabletext"/>
              <w:jc w:val="center"/>
              <w:rPr>
                <w:sz w:val="14"/>
                <w:szCs w:val="14"/>
                <w:lang w:val="es-ES_tradnl"/>
              </w:rPr>
            </w:pPr>
            <w:r w:rsidRPr="00660428">
              <w:rPr>
                <w:sz w:val="14"/>
                <w:szCs w:val="14"/>
                <w:lang w:val="es-ES_tradnl"/>
              </w:rPr>
              <w:t>750</w:t>
            </w:r>
          </w:p>
        </w:tc>
        <w:tc>
          <w:tcPr>
            <w:tcW w:w="679" w:type="dxa"/>
            <w:tcBorders>
              <w:top w:val="single" w:sz="6" w:space="0" w:color="auto"/>
              <w:left w:val="single" w:sz="6" w:space="0" w:color="auto"/>
              <w:bottom w:val="single" w:sz="6" w:space="0" w:color="auto"/>
              <w:right w:val="single" w:sz="6" w:space="0" w:color="auto"/>
            </w:tcBorders>
            <w:shd w:val="clear" w:color="auto" w:fill="FFFF00"/>
          </w:tcPr>
          <w:p w14:paraId="4A71D8BA" w14:textId="77777777" w:rsidR="000556CE" w:rsidRPr="00660428" w:rsidRDefault="000556CE" w:rsidP="000556CE">
            <w:pPr>
              <w:pStyle w:val="Tabletext"/>
              <w:jc w:val="center"/>
              <w:rPr>
                <w:sz w:val="14"/>
                <w:szCs w:val="14"/>
                <w:lang w:val="es-ES_tradnl"/>
              </w:rPr>
            </w:pPr>
            <w:proofErr w:type="gramStart"/>
            <w:r w:rsidRPr="00660428">
              <w:rPr>
                <w:sz w:val="14"/>
                <w:szCs w:val="14"/>
                <w:lang w:val="es-ES_tradnl"/>
              </w:rPr>
              <w:t xml:space="preserve">500  </w:t>
            </w:r>
            <w:r w:rsidRPr="00660428">
              <w:rPr>
                <w:position w:val="4"/>
                <w:sz w:val="14"/>
                <w:szCs w:val="14"/>
                <w:lang w:val="es-ES_tradnl"/>
              </w:rPr>
              <w:t>2</w:t>
            </w:r>
            <w:proofErr w:type="gramEnd"/>
          </w:p>
        </w:tc>
        <w:tc>
          <w:tcPr>
            <w:tcW w:w="545" w:type="dxa"/>
            <w:tcBorders>
              <w:top w:val="single" w:sz="6" w:space="0" w:color="auto"/>
              <w:left w:val="single" w:sz="6" w:space="0" w:color="auto"/>
              <w:bottom w:val="single" w:sz="6" w:space="0" w:color="auto"/>
              <w:right w:val="single" w:sz="6" w:space="0" w:color="auto"/>
            </w:tcBorders>
          </w:tcPr>
          <w:p w14:paraId="0C94420C" w14:textId="77777777" w:rsidR="000556CE" w:rsidRPr="00660428" w:rsidRDefault="000556CE" w:rsidP="000556CE">
            <w:pPr>
              <w:pStyle w:val="Tabletext"/>
              <w:jc w:val="center"/>
              <w:rPr>
                <w:sz w:val="14"/>
                <w:szCs w:val="14"/>
                <w:lang w:val="es-ES_tradnl"/>
              </w:rPr>
            </w:pPr>
          </w:p>
        </w:tc>
        <w:tc>
          <w:tcPr>
            <w:tcW w:w="1086" w:type="dxa"/>
            <w:tcBorders>
              <w:top w:val="single" w:sz="6" w:space="0" w:color="auto"/>
              <w:left w:val="single" w:sz="6" w:space="0" w:color="auto"/>
              <w:bottom w:val="single" w:sz="6" w:space="0" w:color="auto"/>
              <w:right w:val="single" w:sz="4" w:space="0" w:color="auto"/>
            </w:tcBorders>
            <w:shd w:val="clear" w:color="auto" w:fill="FFFF00"/>
          </w:tcPr>
          <w:p w14:paraId="2EB67E1B" w14:textId="77777777" w:rsidR="000556CE" w:rsidRPr="00660428" w:rsidRDefault="000556CE" w:rsidP="000556CE">
            <w:pPr>
              <w:pStyle w:val="Tabletext"/>
              <w:jc w:val="center"/>
              <w:rPr>
                <w:sz w:val="14"/>
                <w:szCs w:val="14"/>
                <w:lang w:val="es-ES_tradnl"/>
              </w:rPr>
            </w:pPr>
            <w:proofErr w:type="gramStart"/>
            <w:r w:rsidRPr="00660428">
              <w:rPr>
                <w:sz w:val="14"/>
                <w:szCs w:val="14"/>
                <w:lang w:val="es-ES_tradnl"/>
              </w:rPr>
              <w:t xml:space="preserve">500  </w:t>
            </w:r>
            <w:r w:rsidRPr="00660428">
              <w:rPr>
                <w:position w:val="4"/>
                <w:sz w:val="14"/>
                <w:szCs w:val="14"/>
                <w:lang w:val="es-ES_tradnl"/>
              </w:rPr>
              <w:t>2</w:t>
            </w:r>
            <w:proofErr w:type="gramEnd"/>
          </w:p>
        </w:tc>
      </w:tr>
      <w:tr w:rsidR="000556CE" w:rsidRPr="00063B08" w14:paraId="49116055" w14:textId="77777777" w:rsidTr="000556CE">
        <w:trPr>
          <w:cantSplit/>
          <w:jc w:val="center"/>
        </w:trPr>
        <w:tc>
          <w:tcPr>
            <w:tcW w:w="1050" w:type="dxa"/>
            <w:tcBorders>
              <w:top w:val="single" w:sz="6" w:space="0" w:color="auto"/>
              <w:left w:val="single" w:sz="4" w:space="0" w:color="auto"/>
              <w:bottom w:val="single" w:sz="6" w:space="0" w:color="auto"/>
              <w:right w:val="single" w:sz="6" w:space="0" w:color="auto"/>
            </w:tcBorders>
          </w:tcPr>
          <w:p w14:paraId="5D64C7AA" w14:textId="77777777" w:rsidR="000556CE" w:rsidRPr="00660428" w:rsidRDefault="000556CE" w:rsidP="000556CE">
            <w:pPr>
              <w:pStyle w:val="Tabletext"/>
              <w:ind w:left="57"/>
              <w:rPr>
                <w:sz w:val="14"/>
                <w:szCs w:val="14"/>
              </w:rPr>
            </w:pPr>
            <w:proofErr w:type="spellStart"/>
            <w:r w:rsidRPr="00660428">
              <w:rPr>
                <w:rFonts w:hint="eastAsia"/>
                <w:sz w:val="14"/>
                <w:szCs w:val="14"/>
              </w:rPr>
              <w:t>基准带宽</w:t>
            </w:r>
            <w:proofErr w:type="spellEnd"/>
          </w:p>
        </w:tc>
        <w:tc>
          <w:tcPr>
            <w:tcW w:w="943" w:type="dxa"/>
            <w:tcBorders>
              <w:top w:val="single" w:sz="6" w:space="0" w:color="auto"/>
              <w:left w:val="single" w:sz="6" w:space="0" w:color="auto"/>
              <w:bottom w:val="single" w:sz="6" w:space="0" w:color="auto"/>
              <w:right w:val="single" w:sz="6" w:space="0" w:color="auto"/>
            </w:tcBorders>
          </w:tcPr>
          <w:p w14:paraId="7E4CA856" w14:textId="77777777" w:rsidR="000556CE" w:rsidRPr="00660428" w:rsidRDefault="000556CE" w:rsidP="000556CE">
            <w:pPr>
              <w:pStyle w:val="Tabletext"/>
              <w:ind w:left="57"/>
              <w:rPr>
                <w:rFonts w:asciiTheme="majorBidi" w:eastAsiaTheme="majorEastAsia" w:hAnsiTheme="majorBidi" w:cstheme="majorBidi"/>
                <w:position w:val="2"/>
                <w:sz w:val="14"/>
                <w:szCs w:val="14"/>
                <w:lang w:val="es-ES_tradnl"/>
              </w:rPr>
            </w:pPr>
            <w:r w:rsidRPr="00660428">
              <w:rPr>
                <w:rFonts w:asciiTheme="majorBidi" w:eastAsiaTheme="majorEastAsia" w:hAnsiTheme="majorBidi" w:cstheme="majorBidi"/>
                <w:i/>
                <w:iCs/>
                <w:position w:val="2"/>
                <w:sz w:val="14"/>
                <w:szCs w:val="14"/>
                <w:lang w:val="es-ES_tradnl"/>
              </w:rPr>
              <w:t>B</w:t>
            </w:r>
            <w:r w:rsidRPr="00660428">
              <w:rPr>
                <w:rFonts w:asciiTheme="majorBidi" w:eastAsiaTheme="majorEastAsia" w:hAnsiTheme="majorBidi" w:cstheme="majorBidi"/>
                <w:position w:val="2"/>
                <w:sz w:val="14"/>
                <w:szCs w:val="14"/>
                <w:lang w:val="es-ES_tradnl"/>
              </w:rPr>
              <w:t xml:space="preserve"> (Hz)</w:t>
            </w:r>
          </w:p>
        </w:tc>
        <w:tc>
          <w:tcPr>
            <w:tcW w:w="937" w:type="dxa"/>
            <w:tcBorders>
              <w:top w:val="single" w:sz="6" w:space="0" w:color="auto"/>
              <w:left w:val="single" w:sz="6" w:space="0" w:color="auto"/>
              <w:bottom w:val="single" w:sz="6" w:space="0" w:color="auto"/>
              <w:right w:val="single" w:sz="6" w:space="0" w:color="auto"/>
            </w:tcBorders>
          </w:tcPr>
          <w:p w14:paraId="5DE2D471" w14:textId="77777777" w:rsidR="000556CE" w:rsidRPr="002B1C2D" w:rsidRDefault="000556CE" w:rsidP="000556CE">
            <w:pPr>
              <w:pStyle w:val="Tabletext"/>
              <w:jc w:val="center"/>
              <w:rPr>
                <w:b/>
                <w:bCs/>
                <w:sz w:val="14"/>
                <w:szCs w:val="14"/>
              </w:rPr>
            </w:pPr>
            <w:r w:rsidRPr="002B1C2D">
              <w:rPr>
                <w:b/>
                <w:bCs/>
                <w:color w:val="FF0000"/>
                <w:sz w:val="14"/>
                <w:szCs w:val="14"/>
              </w:rPr>
              <w:t xml:space="preserve">4 </w:t>
            </w:r>
            <w:r w:rsidRPr="002B1C2D">
              <w:rPr>
                <w:rFonts w:ascii="Symbol" w:hAnsi="Symbol" w:cs="Symbol"/>
                <w:b/>
                <w:bCs/>
                <w:color w:val="FF0000"/>
                <w:sz w:val="14"/>
                <w:szCs w:val="14"/>
              </w:rPr>
              <w:t></w:t>
            </w:r>
            <w:r w:rsidRPr="002B1C2D">
              <w:rPr>
                <w:b/>
                <w:bCs/>
                <w:color w:val="FF0000"/>
                <w:sz w:val="14"/>
                <w:szCs w:val="14"/>
              </w:rPr>
              <w:t xml:space="preserve"> 10</w:t>
            </w:r>
            <w:r w:rsidRPr="002B1C2D">
              <w:rPr>
                <w:b/>
                <w:bCs/>
                <w:color w:val="FF0000"/>
                <w:position w:val="4"/>
                <w:sz w:val="14"/>
                <w:szCs w:val="14"/>
              </w:rPr>
              <w:t>3</w:t>
            </w:r>
          </w:p>
        </w:tc>
        <w:tc>
          <w:tcPr>
            <w:tcW w:w="558" w:type="dxa"/>
            <w:tcBorders>
              <w:top w:val="single" w:sz="6" w:space="0" w:color="auto"/>
              <w:left w:val="single" w:sz="6" w:space="0" w:color="auto"/>
              <w:bottom w:val="nil"/>
              <w:right w:val="single" w:sz="6" w:space="0" w:color="auto"/>
            </w:tcBorders>
          </w:tcPr>
          <w:p w14:paraId="61FCCDCA" w14:textId="77777777" w:rsidR="000556CE" w:rsidRPr="00660428" w:rsidRDefault="000556CE" w:rsidP="000556CE">
            <w:pPr>
              <w:pStyle w:val="Tabletext"/>
              <w:jc w:val="center"/>
              <w:rPr>
                <w:sz w:val="14"/>
                <w:szCs w:val="14"/>
              </w:rPr>
            </w:pPr>
          </w:p>
        </w:tc>
        <w:tc>
          <w:tcPr>
            <w:tcW w:w="558" w:type="dxa"/>
            <w:tcBorders>
              <w:top w:val="single" w:sz="6" w:space="0" w:color="auto"/>
              <w:left w:val="single" w:sz="6" w:space="0" w:color="auto"/>
              <w:bottom w:val="nil"/>
              <w:right w:val="single" w:sz="6" w:space="0" w:color="auto"/>
            </w:tcBorders>
          </w:tcPr>
          <w:p w14:paraId="3A6F96F3" w14:textId="77777777" w:rsidR="000556CE" w:rsidRPr="00660428" w:rsidRDefault="000556CE" w:rsidP="000556CE">
            <w:pPr>
              <w:pStyle w:val="Tabletext"/>
              <w:jc w:val="center"/>
              <w:rPr>
                <w:sz w:val="14"/>
                <w:szCs w:val="14"/>
              </w:rPr>
            </w:pPr>
          </w:p>
        </w:tc>
        <w:tc>
          <w:tcPr>
            <w:tcW w:w="1006" w:type="dxa"/>
            <w:tcBorders>
              <w:top w:val="single" w:sz="6" w:space="0" w:color="auto"/>
              <w:left w:val="single" w:sz="6" w:space="0" w:color="auto"/>
              <w:bottom w:val="single" w:sz="6" w:space="0" w:color="auto"/>
              <w:right w:val="single" w:sz="6" w:space="0" w:color="auto"/>
            </w:tcBorders>
          </w:tcPr>
          <w:p w14:paraId="65FEB693" w14:textId="77777777" w:rsidR="000556CE" w:rsidRPr="00660428" w:rsidRDefault="000556CE" w:rsidP="000556CE">
            <w:pPr>
              <w:pStyle w:val="Tabletext"/>
              <w:jc w:val="center"/>
              <w:rPr>
                <w:sz w:val="14"/>
                <w:szCs w:val="14"/>
              </w:rPr>
            </w:pPr>
          </w:p>
        </w:tc>
        <w:tc>
          <w:tcPr>
            <w:tcW w:w="1003" w:type="dxa"/>
            <w:tcBorders>
              <w:top w:val="single" w:sz="6" w:space="0" w:color="auto"/>
              <w:left w:val="single" w:sz="6" w:space="0" w:color="auto"/>
              <w:bottom w:val="single" w:sz="6" w:space="0" w:color="auto"/>
              <w:right w:val="single" w:sz="6" w:space="0" w:color="auto"/>
            </w:tcBorders>
          </w:tcPr>
          <w:p w14:paraId="77AF1E7C" w14:textId="77777777" w:rsidR="000556CE" w:rsidRPr="00660428" w:rsidRDefault="000556CE" w:rsidP="000556CE">
            <w:pPr>
              <w:pStyle w:val="Tabletext"/>
              <w:jc w:val="center"/>
              <w:rPr>
                <w:sz w:val="14"/>
                <w:szCs w:val="14"/>
              </w:rPr>
            </w:pPr>
            <w:r w:rsidRPr="00660428">
              <w:rPr>
                <w:sz w:val="14"/>
                <w:szCs w:val="14"/>
              </w:rPr>
              <w:t xml:space="preserve">12.5 </w:t>
            </w:r>
            <w:r w:rsidRPr="00660428">
              <w:rPr>
                <w:rFonts w:ascii="Symbol" w:hAnsi="Symbol" w:cs="Symbol"/>
                <w:sz w:val="14"/>
                <w:szCs w:val="14"/>
              </w:rPr>
              <w:t></w:t>
            </w:r>
            <w:r w:rsidRPr="00660428">
              <w:rPr>
                <w:sz w:val="14"/>
                <w:szCs w:val="14"/>
              </w:rPr>
              <w:t xml:space="preserve"> 10</w:t>
            </w:r>
            <w:r w:rsidRPr="00660428">
              <w:rPr>
                <w:position w:val="4"/>
                <w:sz w:val="14"/>
                <w:szCs w:val="14"/>
              </w:rPr>
              <w:t>3</w:t>
            </w:r>
          </w:p>
        </w:tc>
        <w:tc>
          <w:tcPr>
            <w:tcW w:w="972" w:type="dxa"/>
            <w:tcBorders>
              <w:top w:val="single" w:sz="6" w:space="0" w:color="auto"/>
              <w:left w:val="single" w:sz="6" w:space="0" w:color="auto"/>
              <w:bottom w:val="single" w:sz="6" w:space="0" w:color="auto"/>
              <w:right w:val="single" w:sz="6" w:space="0" w:color="auto"/>
            </w:tcBorders>
          </w:tcPr>
          <w:p w14:paraId="14316945" w14:textId="77777777" w:rsidR="000556CE" w:rsidRPr="00660428" w:rsidRDefault="000556CE" w:rsidP="000556CE">
            <w:pPr>
              <w:pStyle w:val="Tabletext"/>
              <w:jc w:val="center"/>
              <w:rPr>
                <w:sz w:val="14"/>
                <w:szCs w:val="14"/>
              </w:rPr>
            </w:pPr>
            <w:r w:rsidRPr="00660428">
              <w:rPr>
                <w:sz w:val="14"/>
                <w:szCs w:val="14"/>
              </w:rPr>
              <w:t xml:space="preserve">12.5 </w:t>
            </w:r>
            <w:r w:rsidRPr="00660428">
              <w:rPr>
                <w:rFonts w:ascii="Symbol" w:hAnsi="Symbol" w:cs="Symbol"/>
                <w:sz w:val="14"/>
                <w:szCs w:val="14"/>
              </w:rPr>
              <w:t></w:t>
            </w:r>
            <w:r w:rsidRPr="00660428">
              <w:rPr>
                <w:sz w:val="14"/>
                <w:szCs w:val="14"/>
              </w:rPr>
              <w:t xml:space="preserve"> 10</w:t>
            </w:r>
            <w:r w:rsidRPr="00660428">
              <w:rPr>
                <w:position w:val="4"/>
                <w:sz w:val="14"/>
                <w:szCs w:val="14"/>
              </w:rPr>
              <w:t>3</w:t>
            </w:r>
          </w:p>
        </w:tc>
        <w:tc>
          <w:tcPr>
            <w:tcW w:w="593" w:type="dxa"/>
            <w:tcBorders>
              <w:top w:val="single" w:sz="6" w:space="0" w:color="auto"/>
              <w:left w:val="single" w:sz="6" w:space="0" w:color="auto"/>
              <w:bottom w:val="single" w:sz="6" w:space="0" w:color="auto"/>
              <w:right w:val="single" w:sz="6" w:space="0" w:color="auto"/>
            </w:tcBorders>
          </w:tcPr>
          <w:p w14:paraId="46A03709" w14:textId="77777777" w:rsidR="000556CE" w:rsidRPr="00660428" w:rsidRDefault="000556CE" w:rsidP="000556CE">
            <w:pPr>
              <w:pStyle w:val="Tabletext"/>
              <w:jc w:val="center"/>
              <w:rPr>
                <w:sz w:val="14"/>
                <w:szCs w:val="14"/>
              </w:rPr>
            </w:pPr>
            <w:r w:rsidRPr="00660428">
              <w:rPr>
                <w:sz w:val="14"/>
                <w:szCs w:val="14"/>
              </w:rPr>
              <w:t xml:space="preserve">4 </w:t>
            </w:r>
            <w:r w:rsidRPr="00660428">
              <w:rPr>
                <w:rFonts w:ascii="Symbol" w:hAnsi="Symbol" w:cs="Symbol"/>
                <w:sz w:val="14"/>
                <w:szCs w:val="14"/>
              </w:rPr>
              <w:t></w:t>
            </w:r>
            <w:r w:rsidRPr="00660428">
              <w:rPr>
                <w:sz w:val="14"/>
                <w:szCs w:val="14"/>
              </w:rPr>
              <w:t xml:space="preserve"> 10</w:t>
            </w:r>
            <w:r w:rsidRPr="00660428">
              <w:rPr>
                <w:position w:val="4"/>
                <w:sz w:val="14"/>
                <w:szCs w:val="14"/>
              </w:rPr>
              <w:t>3</w:t>
            </w:r>
          </w:p>
        </w:tc>
        <w:tc>
          <w:tcPr>
            <w:tcW w:w="535" w:type="dxa"/>
            <w:tcBorders>
              <w:top w:val="single" w:sz="6" w:space="0" w:color="auto"/>
              <w:left w:val="single" w:sz="6" w:space="0" w:color="auto"/>
              <w:bottom w:val="single" w:sz="6" w:space="0" w:color="auto"/>
              <w:right w:val="single" w:sz="6" w:space="0" w:color="auto"/>
            </w:tcBorders>
          </w:tcPr>
          <w:p w14:paraId="0B6C2C3D"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6</w:t>
            </w:r>
          </w:p>
        </w:tc>
        <w:tc>
          <w:tcPr>
            <w:tcW w:w="983" w:type="dxa"/>
            <w:tcBorders>
              <w:top w:val="single" w:sz="6" w:space="0" w:color="auto"/>
              <w:left w:val="single" w:sz="6" w:space="0" w:color="auto"/>
              <w:bottom w:val="single" w:sz="6" w:space="0" w:color="auto"/>
              <w:right w:val="single" w:sz="6" w:space="0" w:color="auto"/>
            </w:tcBorders>
          </w:tcPr>
          <w:p w14:paraId="4FE9DD14" w14:textId="77777777" w:rsidR="000556CE" w:rsidRPr="00660428" w:rsidRDefault="000556CE" w:rsidP="000556CE">
            <w:pPr>
              <w:pStyle w:val="Tabletext"/>
              <w:jc w:val="center"/>
              <w:rPr>
                <w:sz w:val="14"/>
                <w:szCs w:val="14"/>
              </w:rPr>
            </w:pPr>
          </w:p>
        </w:tc>
        <w:tc>
          <w:tcPr>
            <w:tcW w:w="549" w:type="dxa"/>
            <w:tcBorders>
              <w:top w:val="single" w:sz="6" w:space="0" w:color="auto"/>
              <w:left w:val="single" w:sz="6" w:space="0" w:color="auto"/>
              <w:bottom w:val="single" w:sz="6" w:space="0" w:color="auto"/>
              <w:right w:val="single" w:sz="6" w:space="0" w:color="auto"/>
            </w:tcBorders>
          </w:tcPr>
          <w:p w14:paraId="59D31597" w14:textId="77777777" w:rsidR="000556CE" w:rsidRPr="00660428" w:rsidRDefault="000556CE" w:rsidP="000556CE">
            <w:pPr>
              <w:pStyle w:val="Tabletext"/>
              <w:jc w:val="center"/>
              <w:rPr>
                <w:sz w:val="14"/>
                <w:szCs w:val="14"/>
              </w:rPr>
            </w:pPr>
            <w:r w:rsidRPr="00660428">
              <w:rPr>
                <w:sz w:val="14"/>
                <w:szCs w:val="14"/>
              </w:rPr>
              <w:t xml:space="preserve">4 </w:t>
            </w:r>
            <w:r w:rsidRPr="00660428">
              <w:rPr>
                <w:rFonts w:ascii="Symbol" w:hAnsi="Symbol" w:cs="Symbol"/>
                <w:sz w:val="14"/>
                <w:szCs w:val="14"/>
              </w:rPr>
              <w:t></w:t>
            </w:r>
            <w:r w:rsidRPr="00660428">
              <w:rPr>
                <w:sz w:val="14"/>
                <w:szCs w:val="14"/>
              </w:rPr>
              <w:t xml:space="preserve"> 10</w:t>
            </w:r>
            <w:r w:rsidRPr="00660428">
              <w:rPr>
                <w:position w:val="4"/>
                <w:sz w:val="14"/>
                <w:szCs w:val="14"/>
              </w:rPr>
              <w:t>3</w:t>
            </w:r>
          </w:p>
        </w:tc>
        <w:tc>
          <w:tcPr>
            <w:tcW w:w="463" w:type="dxa"/>
            <w:tcBorders>
              <w:top w:val="single" w:sz="6" w:space="0" w:color="auto"/>
              <w:left w:val="single" w:sz="6" w:space="0" w:color="auto"/>
              <w:bottom w:val="single" w:sz="6" w:space="0" w:color="auto"/>
              <w:right w:val="single" w:sz="6" w:space="0" w:color="auto"/>
            </w:tcBorders>
          </w:tcPr>
          <w:p w14:paraId="11F02D15"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6</w:t>
            </w:r>
          </w:p>
        </w:tc>
        <w:tc>
          <w:tcPr>
            <w:tcW w:w="545" w:type="dxa"/>
            <w:tcBorders>
              <w:top w:val="single" w:sz="6" w:space="0" w:color="auto"/>
              <w:left w:val="single" w:sz="6" w:space="0" w:color="auto"/>
              <w:bottom w:val="single" w:sz="6" w:space="0" w:color="auto"/>
              <w:right w:val="single" w:sz="6" w:space="0" w:color="auto"/>
            </w:tcBorders>
          </w:tcPr>
          <w:p w14:paraId="45FE2F55" w14:textId="77777777" w:rsidR="000556CE" w:rsidRPr="00660428" w:rsidRDefault="000556CE" w:rsidP="000556CE">
            <w:pPr>
              <w:pStyle w:val="Tabletext"/>
              <w:jc w:val="center"/>
              <w:rPr>
                <w:sz w:val="14"/>
                <w:szCs w:val="14"/>
              </w:rPr>
            </w:pPr>
            <w:r w:rsidRPr="00660428">
              <w:rPr>
                <w:sz w:val="14"/>
                <w:szCs w:val="14"/>
              </w:rPr>
              <w:t xml:space="preserve">4 </w:t>
            </w:r>
            <w:r w:rsidRPr="00660428">
              <w:rPr>
                <w:rFonts w:ascii="Symbol" w:hAnsi="Symbol" w:cs="Symbol"/>
                <w:sz w:val="14"/>
                <w:szCs w:val="14"/>
              </w:rPr>
              <w:t></w:t>
            </w:r>
            <w:r w:rsidRPr="00660428">
              <w:rPr>
                <w:sz w:val="14"/>
                <w:szCs w:val="14"/>
              </w:rPr>
              <w:t xml:space="preserve"> 10</w:t>
            </w:r>
            <w:r w:rsidRPr="00660428">
              <w:rPr>
                <w:position w:val="4"/>
                <w:sz w:val="14"/>
                <w:szCs w:val="14"/>
              </w:rPr>
              <w:t>3</w:t>
            </w:r>
          </w:p>
        </w:tc>
        <w:tc>
          <w:tcPr>
            <w:tcW w:w="545" w:type="dxa"/>
            <w:tcBorders>
              <w:top w:val="single" w:sz="6" w:space="0" w:color="auto"/>
              <w:left w:val="single" w:sz="6" w:space="0" w:color="auto"/>
              <w:bottom w:val="single" w:sz="6" w:space="0" w:color="auto"/>
              <w:right w:val="single" w:sz="6" w:space="0" w:color="auto"/>
            </w:tcBorders>
          </w:tcPr>
          <w:p w14:paraId="436AAC44"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6</w:t>
            </w:r>
          </w:p>
        </w:tc>
        <w:tc>
          <w:tcPr>
            <w:tcW w:w="679" w:type="dxa"/>
            <w:tcBorders>
              <w:top w:val="single" w:sz="6" w:space="0" w:color="auto"/>
              <w:left w:val="single" w:sz="6" w:space="0" w:color="auto"/>
              <w:bottom w:val="single" w:sz="6" w:space="0" w:color="auto"/>
              <w:right w:val="single" w:sz="6" w:space="0" w:color="auto"/>
            </w:tcBorders>
          </w:tcPr>
          <w:p w14:paraId="6E5F851E" w14:textId="77777777" w:rsidR="000556CE" w:rsidRPr="00660428" w:rsidRDefault="000556CE" w:rsidP="000556CE">
            <w:pPr>
              <w:pStyle w:val="Tabletext"/>
              <w:jc w:val="center"/>
              <w:rPr>
                <w:sz w:val="14"/>
                <w:szCs w:val="14"/>
              </w:rPr>
            </w:pPr>
            <w:r w:rsidRPr="00660428">
              <w:rPr>
                <w:sz w:val="14"/>
                <w:szCs w:val="14"/>
              </w:rPr>
              <w:t xml:space="preserve">4 </w:t>
            </w:r>
            <w:r w:rsidRPr="00660428">
              <w:rPr>
                <w:rFonts w:ascii="Symbol" w:hAnsi="Symbol" w:cs="Symbol"/>
                <w:sz w:val="14"/>
                <w:szCs w:val="14"/>
              </w:rPr>
              <w:t></w:t>
            </w:r>
            <w:r w:rsidRPr="00660428">
              <w:rPr>
                <w:sz w:val="14"/>
                <w:szCs w:val="14"/>
              </w:rPr>
              <w:t xml:space="preserve"> 10</w:t>
            </w:r>
            <w:r w:rsidRPr="00660428">
              <w:rPr>
                <w:position w:val="4"/>
                <w:sz w:val="14"/>
                <w:szCs w:val="14"/>
              </w:rPr>
              <w:t>3</w:t>
            </w:r>
          </w:p>
        </w:tc>
        <w:tc>
          <w:tcPr>
            <w:tcW w:w="545" w:type="dxa"/>
            <w:tcBorders>
              <w:top w:val="single" w:sz="6" w:space="0" w:color="auto"/>
              <w:left w:val="single" w:sz="6" w:space="0" w:color="auto"/>
              <w:bottom w:val="single" w:sz="6" w:space="0" w:color="auto"/>
              <w:right w:val="single" w:sz="6" w:space="0" w:color="auto"/>
            </w:tcBorders>
          </w:tcPr>
          <w:p w14:paraId="6182B6A0" w14:textId="77777777" w:rsidR="000556CE" w:rsidRPr="00660428" w:rsidRDefault="000556CE" w:rsidP="000556CE">
            <w:pPr>
              <w:pStyle w:val="Tabletext"/>
              <w:jc w:val="center"/>
              <w:rPr>
                <w:sz w:val="14"/>
                <w:szCs w:val="14"/>
              </w:rPr>
            </w:pPr>
          </w:p>
        </w:tc>
        <w:tc>
          <w:tcPr>
            <w:tcW w:w="1086" w:type="dxa"/>
            <w:tcBorders>
              <w:top w:val="single" w:sz="6" w:space="0" w:color="auto"/>
              <w:left w:val="single" w:sz="6" w:space="0" w:color="auto"/>
              <w:bottom w:val="single" w:sz="6" w:space="0" w:color="auto"/>
              <w:right w:val="single" w:sz="4" w:space="0" w:color="auto"/>
            </w:tcBorders>
          </w:tcPr>
          <w:p w14:paraId="6EA4F329" w14:textId="77777777" w:rsidR="000556CE" w:rsidRPr="00660428" w:rsidRDefault="000556CE" w:rsidP="000556CE">
            <w:pPr>
              <w:pStyle w:val="Tabletext"/>
              <w:jc w:val="center"/>
              <w:rPr>
                <w:sz w:val="14"/>
                <w:szCs w:val="14"/>
              </w:rPr>
            </w:pPr>
            <w:r w:rsidRPr="00660428">
              <w:rPr>
                <w:sz w:val="14"/>
                <w:szCs w:val="14"/>
              </w:rPr>
              <w:t xml:space="preserve">4 </w:t>
            </w:r>
            <w:r w:rsidRPr="00660428">
              <w:rPr>
                <w:rFonts w:ascii="Symbol" w:hAnsi="Symbol" w:cs="Symbol"/>
                <w:sz w:val="14"/>
                <w:szCs w:val="14"/>
              </w:rPr>
              <w:t></w:t>
            </w:r>
            <w:r w:rsidRPr="00660428">
              <w:rPr>
                <w:sz w:val="14"/>
                <w:szCs w:val="14"/>
              </w:rPr>
              <w:t xml:space="preserve"> 10</w:t>
            </w:r>
            <w:r w:rsidRPr="00660428">
              <w:rPr>
                <w:position w:val="4"/>
                <w:sz w:val="14"/>
                <w:szCs w:val="14"/>
              </w:rPr>
              <w:t>3</w:t>
            </w:r>
          </w:p>
        </w:tc>
      </w:tr>
      <w:tr w:rsidR="000556CE" w:rsidRPr="00063B08" w14:paraId="07A1D3C2" w14:textId="77777777" w:rsidTr="000556CE">
        <w:trPr>
          <w:cantSplit/>
          <w:jc w:val="center"/>
        </w:trPr>
        <w:tc>
          <w:tcPr>
            <w:tcW w:w="1050" w:type="dxa"/>
            <w:tcBorders>
              <w:top w:val="single" w:sz="6" w:space="0" w:color="auto"/>
              <w:left w:val="single" w:sz="4" w:space="0" w:color="auto"/>
              <w:bottom w:val="single" w:sz="4" w:space="0" w:color="auto"/>
              <w:right w:val="single" w:sz="6" w:space="0" w:color="auto"/>
            </w:tcBorders>
          </w:tcPr>
          <w:p w14:paraId="3AA98135" w14:textId="77777777" w:rsidR="000556CE" w:rsidRPr="00660428" w:rsidRDefault="000556CE" w:rsidP="000556CE">
            <w:pPr>
              <w:pStyle w:val="Tabletext"/>
              <w:ind w:left="57"/>
              <w:rPr>
                <w:sz w:val="14"/>
                <w:szCs w:val="14"/>
                <w:lang w:eastAsia="zh-CN"/>
              </w:rPr>
            </w:pPr>
            <w:r w:rsidRPr="00660428">
              <w:rPr>
                <w:rFonts w:hint="eastAsia"/>
                <w:sz w:val="14"/>
                <w:szCs w:val="14"/>
                <w:lang w:eastAsia="zh-CN"/>
              </w:rPr>
              <w:t>容许的</w:t>
            </w:r>
            <w:r w:rsidRPr="00660428">
              <w:rPr>
                <w:rFonts w:eastAsiaTheme="minorEastAsia"/>
                <w:sz w:val="14"/>
                <w:szCs w:val="14"/>
                <w:lang w:eastAsia="zh-CN"/>
              </w:rPr>
              <w:br/>
            </w:r>
            <w:r w:rsidRPr="00660428">
              <w:rPr>
                <w:rFonts w:hint="eastAsia"/>
                <w:sz w:val="14"/>
                <w:szCs w:val="14"/>
                <w:lang w:eastAsia="zh-CN"/>
              </w:rPr>
              <w:t>干扰功率</w:t>
            </w:r>
          </w:p>
        </w:tc>
        <w:tc>
          <w:tcPr>
            <w:tcW w:w="943" w:type="dxa"/>
            <w:tcBorders>
              <w:top w:val="single" w:sz="6" w:space="0" w:color="auto"/>
              <w:left w:val="single" w:sz="6" w:space="0" w:color="auto"/>
              <w:bottom w:val="single" w:sz="4" w:space="0" w:color="auto"/>
              <w:right w:val="single" w:sz="6" w:space="0" w:color="auto"/>
            </w:tcBorders>
          </w:tcPr>
          <w:p w14:paraId="13CEB06A" w14:textId="77777777" w:rsidR="000556CE" w:rsidRPr="00660428" w:rsidRDefault="000556CE" w:rsidP="000556CE">
            <w:pPr>
              <w:pStyle w:val="Tabletext"/>
              <w:ind w:left="57"/>
              <w:rPr>
                <w:rFonts w:asciiTheme="majorBidi" w:eastAsiaTheme="majorEastAsia" w:hAnsiTheme="majorBidi" w:cstheme="majorBidi"/>
                <w:position w:val="2"/>
                <w:sz w:val="14"/>
                <w:szCs w:val="14"/>
                <w:lang w:val="es-ES_tradnl" w:eastAsia="zh-CN"/>
              </w:rPr>
            </w:pPr>
            <w:r w:rsidRPr="00660428">
              <w:rPr>
                <w:rFonts w:asciiTheme="majorBidi" w:eastAsiaTheme="majorEastAsia" w:hAnsiTheme="majorBidi" w:cstheme="majorBidi"/>
                <w:i/>
                <w:iCs/>
                <w:position w:val="2"/>
                <w:sz w:val="14"/>
                <w:szCs w:val="14"/>
                <w:lang w:val="es-ES_tradnl" w:eastAsia="zh-CN"/>
              </w:rPr>
              <w:t>B</w:t>
            </w:r>
            <w:r w:rsidRPr="00660428">
              <w:rPr>
                <w:rFonts w:asciiTheme="majorBidi" w:eastAsiaTheme="majorEastAsia" w:hAnsiTheme="majorBidi" w:cstheme="majorBidi"/>
                <w:position w:val="2"/>
                <w:sz w:val="14"/>
                <w:szCs w:val="14"/>
                <w:lang w:val="es-ES_tradnl" w:eastAsia="zh-CN"/>
              </w:rPr>
              <w:t>内的</w:t>
            </w:r>
            <w:r w:rsidRPr="00660428">
              <w:rPr>
                <w:rFonts w:asciiTheme="majorBidi" w:eastAsiaTheme="majorEastAsia" w:hAnsiTheme="majorBidi" w:cstheme="majorBidi"/>
                <w:i/>
                <w:iCs/>
                <w:position w:val="2"/>
                <w:sz w:val="14"/>
                <w:szCs w:val="14"/>
                <w:lang w:val="es-ES_tradnl" w:eastAsia="zh-CN"/>
              </w:rPr>
              <w:t xml:space="preserve"> </w:t>
            </w:r>
            <w:proofErr w:type="gramStart"/>
            <w:r w:rsidRPr="00660428">
              <w:rPr>
                <w:rFonts w:asciiTheme="majorBidi" w:eastAsiaTheme="majorEastAsia" w:hAnsiTheme="majorBidi" w:cstheme="majorBidi"/>
                <w:i/>
                <w:iCs/>
                <w:position w:val="2"/>
                <w:sz w:val="14"/>
                <w:szCs w:val="14"/>
                <w:lang w:val="es-ES_tradnl" w:eastAsia="zh-CN"/>
              </w:rPr>
              <w:t>P</w:t>
            </w:r>
            <w:r w:rsidRPr="00660428">
              <w:rPr>
                <w:rFonts w:asciiTheme="majorBidi" w:eastAsiaTheme="majorEastAsia" w:hAnsiTheme="majorBidi" w:cstheme="majorBidi"/>
                <w:i/>
                <w:iCs/>
                <w:position w:val="-2"/>
                <w:sz w:val="14"/>
                <w:szCs w:val="14"/>
                <w:lang w:val="es-ES_tradnl" w:eastAsia="zh-CN"/>
              </w:rPr>
              <w:t>r</w:t>
            </w:r>
            <w:r w:rsidRPr="00660428">
              <w:rPr>
                <w:rFonts w:asciiTheme="majorBidi" w:eastAsiaTheme="majorEastAsia" w:hAnsiTheme="majorBidi" w:cstheme="majorBidi"/>
                <w:position w:val="2"/>
                <w:sz w:val="14"/>
                <w:szCs w:val="14"/>
                <w:lang w:val="es-ES_tradnl" w:eastAsia="zh-CN"/>
              </w:rPr>
              <w:t>( </w:t>
            </w:r>
            <w:r w:rsidRPr="00660428">
              <w:rPr>
                <w:rFonts w:asciiTheme="majorBidi" w:eastAsiaTheme="majorEastAsia" w:hAnsiTheme="majorBidi" w:cstheme="majorBidi"/>
                <w:i/>
                <w:iCs/>
                <w:position w:val="2"/>
                <w:sz w:val="14"/>
                <w:szCs w:val="14"/>
                <w:lang w:val="es-ES_tradnl" w:eastAsia="zh-CN"/>
              </w:rPr>
              <w:t>p</w:t>
            </w:r>
            <w:proofErr w:type="gramEnd"/>
            <w:r w:rsidRPr="00660428">
              <w:rPr>
                <w:rFonts w:asciiTheme="majorBidi" w:eastAsiaTheme="majorEastAsia" w:hAnsiTheme="majorBidi" w:cstheme="majorBidi"/>
                <w:position w:val="2"/>
                <w:sz w:val="14"/>
                <w:szCs w:val="14"/>
                <w:lang w:val="es-ES_tradnl" w:eastAsia="zh-CN"/>
              </w:rPr>
              <w:t>) (</w:t>
            </w:r>
            <w:proofErr w:type="spellStart"/>
            <w:r w:rsidRPr="00660428">
              <w:rPr>
                <w:rFonts w:asciiTheme="majorBidi" w:eastAsiaTheme="majorEastAsia" w:hAnsiTheme="majorBidi" w:cstheme="majorBidi"/>
                <w:position w:val="2"/>
                <w:sz w:val="14"/>
                <w:szCs w:val="14"/>
                <w:lang w:val="es-ES_tradnl" w:eastAsia="zh-CN"/>
              </w:rPr>
              <w:t>dBW</w:t>
            </w:r>
            <w:proofErr w:type="spellEnd"/>
            <w:r w:rsidRPr="00660428">
              <w:rPr>
                <w:rFonts w:asciiTheme="majorBidi" w:eastAsiaTheme="majorEastAsia" w:hAnsiTheme="majorBidi" w:cstheme="majorBidi"/>
                <w:position w:val="2"/>
                <w:sz w:val="14"/>
                <w:szCs w:val="14"/>
                <w:lang w:val="es-ES_tradnl" w:eastAsia="zh-CN"/>
              </w:rPr>
              <w:t>)</w:t>
            </w:r>
          </w:p>
        </w:tc>
        <w:tc>
          <w:tcPr>
            <w:tcW w:w="937" w:type="dxa"/>
            <w:tcBorders>
              <w:top w:val="single" w:sz="6" w:space="0" w:color="auto"/>
              <w:left w:val="single" w:sz="6" w:space="0" w:color="auto"/>
              <w:bottom w:val="single" w:sz="4" w:space="0" w:color="auto"/>
              <w:right w:val="single" w:sz="6" w:space="0" w:color="auto"/>
            </w:tcBorders>
          </w:tcPr>
          <w:p w14:paraId="7B528408" w14:textId="77777777" w:rsidR="000556CE" w:rsidRPr="00660428" w:rsidRDefault="000556CE" w:rsidP="000556CE">
            <w:pPr>
              <w:pStyle w:val="Tabletext"/>
              <w:jc w:val="center"/>
              <w:rPr>
                <w:sz w:val="14"/>
                <w:szCs w:val="14"/>
                <w:lang w:eastAsia="zh-CN"/>
              </w:rPr>
            </w:pPr>
            <w:r w:rsidRPr="00660428">
              <w:rPr>
                <w:sz w:val="14"/>
                <w:szCs w:val="14"/>
                <w:lang w:eastAsia="zh-CN"/>
              </w:rPr>
              <w:t>–153</w:t>
            </w:r>
          </w:p>
        </w:tc>
        <w:tc>
          <w:tcPr>
            <w:tcW w:w="558" w:type="dxa"/>
            <w:tcBorders>
              <w:top w:val="single" w:sz="6" w:space="0" w:color="auto"/>
              <w:left w:val="single" w:sz="6" w:space="0" w:color="auto"/>
              <w:bottom w:val="single" w:sz="4" w:space="0" w:color="auto"/>
              <w:right w:val="single" w:sz="6" w:space="0" w:color="auto"/>
            </w:tcBorders>
          </w:tcPr>
          <w:p w14:paraId="27A02995" w14:textId="77777777" w:rsidR="000556CE" w:rsidRPr="00660428" w:rsidRDefault="000556CE" w:rsidP="000556CE">
            <w:pPr>
              <w:pStyle w:val="Tabletext"/>
              <w:jc w:val="center"/>
              <w:rPr>
                <w:sz w:val="14"/>
                <w:szCs w:val="14"/>
                <w:lang w:eastAsia="zh-CN"/>
              </w:rPr>
            </w:pPr>
          </w:p>
        </w:tc>
        <w:tc>
          <w:tcPr>
            <w:tcW w:w="558" w:type="dxa"/>
            <w:tcBorders>
              <w:top w:val="single" w:sz="6" w:space="0" w:color="auto"/>
              <w:left w:val="single" w:sz="6" w:space="0" w:color="auto"/>
              <w:bottom w:val="single" w:sz="4" w:space="0" w:color="auto"/>
              <w:right w:val="single" w:sz="6" w:space="0" w:color="auto"/>
            </w:tcBorders>
          </w:tcPr>
          <w:p w14:paraId="46680A93" w14:textId="77777777" w:rsidR="000556CE" w:rsidRPr="00660428" w:rsidRDefault="000556CE" w:rsidP="000556CE">
            <w:pPr>
              <w:pStyle w:val="Tabletext"/>
              <w:jc w:val="center"/>
              <w:rPr>
                <w:sz w:val="14"/>
                <w:szCs w:val="14"/>
                <w:lang w:eastAsia="zh-CN"/>
              </w:rPr>
            </w:pPr>
          </w:p>
        </w:tc>
        <w:tc>
          <w:tcPr>
            <w:tcW w:w="1006" w:type="dxa"/>
            <w:tcBorders>
              <w:top w:val="single" w:sz="6" w:space="0" w:color="auto"/>
              <w:left w:val="single" w:sz="6" w:space="0" w:color="auto"/>
              <w:bottom w:val="single" w:sz="4" w:space="0" w:color="auto"/>
              <w:right w:val="single" w:sz="6" w:space="0" w:color="auto"/>
            </w:tcBorders>
          </w:tcPr>
          <w:p w14:paraId="206A9441" w14:textId="77777777" w:rsidR="000556CE" w:rsidRPr="00660428" w:rsidRDefault="000556CE" w:rsidP="000556CE">
            <w:pPr>
              <w:pStyle w:val="Tabletext"/>
              <w:jc w:val="center"/>
              <w:rPr>
                <w:sz w:val="14"/>
                <w:szCs w:val="14"/>
                <w:lang w:eastAsia="zh-CN"/>
              </w:rPr>
            </w:pPr>
          </w:p>
        </w:tc>
        <w:tc>
          <w:tcPr>
            <w:tcW w:w="1003" w:type="dxa"/>
            <w:tcBorders>
              <w:top w:val="single" w:sz="6" w:space="0" w:color="auto"/>
              <w:left w:val="single" w:sz="6" w:space="0" w:color="auto"/>
              <w:bottom w:val="single" w:sz="4" w:space="0" w:color="auto"/>
              <w:right w:val="single" w:sz="6" w:space="0" w:color="auto"/>
            </w:tcBorders>
          </w:tcPr>
          <w:p w14:paraId="33C635D7" w14:textId="77777777" w:rsidR="000556CE" w:rsidRPr="00660428" w:rsidRDefault="000556CE" w:rsidP="000556CE">
            <w:pPr>
              <w:pStyle w:val="Tabletext"/>
              <w:jc w:val="center"/>
              <w:rPr>
                <w:sz w:val="14"/>
                <w:szCs w:val="14"/>
                <w:lang w:eastAsia="zh-CN"/>
              </w:rPr>
            </w:pPr>
            <w:r w:rsidRPr="00660428">
              <w:rPr>
                <w:sz w:val="14"/>
                <w:szCs w:val="14"/>
                <w:lang w:eastAsia="zh-CN"/>
              </w:rPr>
              <w:t>–139</w:t>
            </w:r>
          </w:p>
        </w:tc>
        <w:tc>
          <w:tcPr>
            <w:tcW w:w="972" w:type="dxa"/>
            <w:tcBorders>
              <w:top w:val="single" w:sz="6" w:space="0" w:color="auto"/>
              <w:left w:val="single" w:sz="6" w:space="0" w:color="auto"/>
              <w:bottom w:val="single" w:sz="4" w:space="0" w:color="auto"/>
              <w:right w:val="single" w:sz="6" w:space="0" w:color="auto"/>
            </w:tcBorders>
          </w:tcPr>
          <w:p w14:paraId="560C43BC" w14:textId="77777777" w:rsidR="000556CE" w:rsidRPr="00660428" w:rsidRDefault="000556CE" w:rsidP="000556CE">
            <w:pPr>
              <w:pStyle w:val="Tabletext"/>
              <w:jc w:val="center"/>
              <w:rPr>
                <w:sz w:val="14"/>
                <w:szCs w:val="14"/>
                <w:lang w:eastAsia="zh-CN"/>
              </w:rPr>
            </w:pPr>
            <w:r w:rsidRPr="00660428">
              <w:rPr>
                <w:sz w:val="14"/>
                <w:szCs w:val="14"/>
                <w:lang w:eastAsia="zh-CN"/>
              </w:rPr>
              <w:t>–139</w:t>
            </w:r>
          </w:p>
        </w:tc>
        <w:tc>
          <w:tcPr>
            <w:tcW w:w="593" w:type="dxa"/>
            <w:tcBorders>
              <w:top w:val="single" w:sz="6" w:space="0" w:color="auto"/>
              <w:left w:val="single" w:sz="6" w:space="0" w:color="auto"/>
              <w:bottom w:val="single" w:sz="4" w:space="0" w:color="auto"/>
              <w:right w:val="single" w:sz="6" w:space="0" w:color="auto"/>
            </w:tcBorders>
          </w:tcPr>
          <w:p w14:paraId="2F8F59D7" w14:textId="77777777" w:rsidR="000556CE" w:rsidRPr="00660428" w:rsidRDefault="000556CE" w:rsidP="000556CE">
            <w:pPr>
              <w:pStyle w:val="Tabletext"/>
              <w:jc w:val="center"/>
              <w:rPr>
                <w:sz w:val="14"/>
                <w:szCs w:val="14"/>
                <w:lang w:eastAsia="zh-CN"/>
              </w:rPr>
            </w:pPr>
            <w:r w:rsidRPr="00660428">
              <w:rPr>
                <w:sz w:val="14"/>
                <w:szCs w:val="14"/>
                <w:lang w:eastAsia="zh-CN"/>
              </w:rPr>
              <w:t>–131</w:t>
            </w:r>
          </w:p>
        </w:tc>
        <w:tc>
          <w:tcPr>
            <w:tcW w:w="535" w:type="dxa"/>
            <w:tcBorders>
              <w:top w:val="single" w:sz="6" w:space="0" w:color="auto"/>
              <w:left w:val="single" w:sz="6" w:space="0" w:color="auto"/>
              <w:bottom w:val="single" w:sz="4" w:space="0" w:color="auto"/>
              <w:right w:val="single" w:sz="6" w:space="0" w:color="auto"/>
            </w:tcBorders>
          </w:tcPr>
          <w:p w14:paraId="29765F14" w14:textId="77777777" w:rsidR="000556CE" w:rsidRPr="00660428" w:rsidRDefault="000556CE" w:rsidP="000556CE">
            <w:pPr>
              <w:pStyle w:val="Tabletext"/>
              <w:jc w:val="center"/>
              <w:rPr>
                <w:sz w:val="14"/>
                <w:szCs w:val="14"/>
                <w:lang w:eastAsia="zh-CN"/>
              </w:rPr>
            </w:pPr>
            <w:r w:rsidRPr="00660428">
              <w:rPr>
                <w:sz w:val="14"/>
                <w:szCs w:val="14"/>
                <w:lang w:eastAsia="zh-CN"/>
              </w:rPr>
              <w:t>–107</w:t>
            </w:r>
          </w:p>
        </w:tc>
        <w:tc>
          <w:tcPr>
            <w:tcW w:w="983" w:type="dxa"/>
            <w:tcBorders>
              <w:top w:val="single" w:sz="6" w:space="0" w:color="auto"/>
              <w:left w:val="single" w:sz="6" w:space="0" w:color="auto"/>
              <w:bottom w:val="single" w:sz="4" w:space="0" w:color="auto"/>
              <w:right w:val="single" w:sz="6" w:space="0" w:color="auto"/>
            </w:tcBorders>
          </w:tcPr>
          <w:p w14:paraId="3D2A512A" w14:textId="77777777" w:rsidR="000556CE" w:rsidRPr="00660428" w:rsidRDefault="000556CE" w:rsidP="000556CE">
            <w:pPr>
              <w:pStyle w:val="Tabletext"/>
              <w:jc w:val="center"/>
              <w:rPr>
                <w:sz w:val="14"/>
                <w:szCs w:val="14"/>
                <w:lang w:eastAsia="zh-CN"/>
              </w:rPr>
            </w:pPr>
          </w:p>
        </w:tc>
        <w:tc>
          <w:tcPr>
            <w:tcW w:w="549" w:type="dxa"/>
            <w:tcBorders>
              <w:top w:val="single" w:sz="6" w:space="0" w:color="auto"/>
              <w:left w:val="single" w:sz="6" w:space="0" w:color="auto"/>
              <w:bottom w:val="single" w:sz="4" w:space="0" w:color="auto"/>
              <w:right w:val="single" w:sz="6" w:space="0" w:color="auto"/>
            </w:tcBorders>
          </w:tcPr>
          <w:p w14:paraId="1B789C5D" w14:textId="77777777" w:rsidR="000556CE" w:rsidRPr="00660428" w:rsidRDefault="000556CE" w:rsidP="000556CE">
            <w:pPr>
              <w:pStyle w:val="Tabletext"/>
              <w:jc w:val="center"/>
              <w:rPr>
                <w:sz w:val="14"/>
                <w:szCs w:val="14"/>
                <w:lang w:eastAsia="zh-CN"/>
              </w:rPr>
            </w:pPr>
            <w:r w:rsidRPr="00660428">
              <w:rPr>
                <w:sz w:val="14"/>
                <w:szCs w:val="14"/>
                <w:lang w:eastAsia="zh-CN"/>
              </w:rPr>
              <w:t>–131</w:t>
            </w:r>
          </w:p>
        </w:tc>
        <w:tc>
          <w:tcPr>
            <w:tcW w:w="463" w:type="dxa"/>
            <w:tcBorders>
              <w:top w:val="single" w:sz="6" w:space="0" w:color="auto"/>
              <w:left w:val="single" w:sz="6" w:space="0" w:color="auto"/>
              <w:bottom w:val="single" w:sz="4" w:space="0" w:color="auto"/>
              <w:right w:val="single" w:sz="6" w:space="0" w:color="auto"/>
            </w:tcBorders>
          </w:tcPr>
          <w:p w14:paraId="7D136908" w14:textId="77777777" w:rsidR="000556CE" w:rsidRPr="00660428" w:rsidRDefault="000556CE" w:rsidP="000556CE">
            <w:pPr>
              <w:pStyle w:val="Tabletext"/>
              <w:jc w:val="center"/>
              <w:rPr>
                <w:sz w:val="14"/>
                <w:szCs w:val="14"/>
                <w:lang w:eastAsia="zh-CN"/>
              </w:rPr>
            </w:pPr>
            <w:r w:rsidRPr="00660428">
              <w:rPr>
                <w:sz w:val="14"/>
                <w:szCs w:val="14"/>
                <w:lang w:eastAsia="zh-CN"/>
              </w:rPr>
              <w:t>–107</w:t>
            </w:r>
          </w:p>
        </w:tc>
        <w:tc>
          <w:tcPr>
            <w:tcW w:w="545" w:type="dxa"/>
            <w:tcBorders>
              <w:top w:val="single" w:sz="6" w:space="0" w:color="auto"/>
              <w:left w:val="single" w:sz="6" w:space="0" w:color="auto"/>
              <w:bottom w:val="single" w:sz="4" w:space="0" w:color="auto"/>
              <w:right w:val="single" w:sz="6" w:space="0" w:color="auto"/>
            </w:tcBorders>
          </w:tcPr>
          <w:p w14:paraId="6CB16285" w14:textId="77777777" w:rsidR="000556CE" w:rsidRPr="00660428" w:rsidRDefault="000556CE" w:rsidP="000556CE">
            <w:pPr>
              <w:pStyle w:val="Tabletext"/>
              <w:jc w:val="center"/>
              <w:rPr>
                <w:sz w:val="14"/>
                <w:szCs w:val="14"/>
                <w:lang w:eastAsia="zh-CN"/>
              </w:rPr>
            </w:pPr>
            <w:r w:rsidRPr="00660428">
              <w:rPr>
                <w:sz w:val="14"/>
                <w:szCs w:val="14"/>
                <w:lang w:eastAsia="zh-CN"/>
              </w:rPr>
              <w:t>–131</w:t>
            </w:r>
          </w:p>
        </w:tc>
        <w:tc>
          <w:tcPr>
            <w:tcW w:w="545" w:type="dxa"/>
            <w:tcBorders>
              <w:top w:val="single" w:sz="6" w:space="0" w:color="auto"/>
              <w:left w:val="single" w:sz="6" w:space="0" w:color="auto"/>
              <w:bottom w:val="single" w:sz="4" w:space="0" w:color="auto"/>
              <w:right w:val="single" w:sz="6" w:space="0" w:color="auto"/>
            </w:tcBorders>
          </w:tcPr>
          <w:p w14:paraId="6C1D8A04" w14:textId="77777777" w:rsidR="000556CE" w:rsidRPr="00660428" w:rsidRDefault="000556CE" w:rsidP="000556CE">
            <w:pPr>
              <w:pStyle w:val="Tabletext"/>
              <w:jc w:val="center"/>
              <w:rPr>
                <w:sz w:val="14"/>
                <w:szCs w:val="14"/>
                <w:lang w:eastAsia="zh-CN"/>
              </w:rPr>
            </w:pPr>
            <w:r w:rsidRPr="00660428">
              <w:rPr>
                <w:sz w:val="14"/>
                <w:szCs w:val="14"/>
                <w:lang w:eastAsia="zh-CN"/>
              </w:rPr>
              <w:t>–107</w:t>
            </w:r>
          </w:p>
        </w:tc>
        <w:tc>
          <w:tcPr>
            <w:tcW w:w="679" w:type="dxa"/>
            <w:tcBorders>
              <w:top w:val="single" w:sz="6" w:space="0" w:color="auto"/>
              <w:left w:val="single" w:sz="6" w:space="0" w:color="auto"/>
              <w:bottom w:val="single" w:sz="4" w:space="0" w:color="auto"/>
              <w:right w:val="single" w:sz="6" w:space="0" w:color="auto"/>
            </w:tcBorders>
          </w:tcPr>
          <w:p w14:paraId="4444A57A" w14:textId="77777777" w:rsidR="000556CE" w:rsidRPr="00660428" w:rsidRDefault="000556CE" w:rsidP="000556CE">
            <w:pPr>
              <w:pStyle w:val="Tabletext"/>
              <w:jc w:val="center"/>
              <w:rPr>
                <w:sz w:val="14"/>
                <w:szCs w:val="14"/>
                <w:lang w:eastAsia="zh-CN"/>
              </w:rPr>
            </w:pPr>
            <w:r w:rsidRPr="00660428">
              <w:rPr>
                <w:sz w:val="14"/>
                <w:szCs w:val="14"/>
                <w:lang w:eastAsia="zh-CN"/>
              </w:rPr>
              <w:t>–140</w:t>
            </w:r>
          </w:p>
        </w:tc>
        <w:tc>
          <w:tcPr>
            <w:tcW w:w="545" w:type="dxa"/>
            <w:tcBorders>
              <w:top w:val="single" w:sz="6" w:space="0" w:color="auto"/>
              <w:left w:val="single" w:sz="6" w:space="0" w:color="auto"/>
              <w:bottom w:val="single" w:sz="4" w:space="0" w:color="auto"/>
              <w:right w:val="single" w:sz="6" w:space="0" w:color="auto"/>
            </w:tcBorders>
          </w:tcPr>
          <w:p w14:paraId="188D1410" w14:textId="77777777" w:rsidR="000556CE" w:rsidRPr="00660428" w:rsidRDefault="000556CE" w:rsidP="000556CE">
            <w:pPr>
              <w:pStyle w:val="Tabletext"/>
              <w:jc w:val="center"/>
              <w:rPr>
                <w:sz w:val="14"/>
                <w:szCs w:val="14"/>
                <w:lang w:eastAsia="zh-CN"/>
              </w:rPr>
            </w:pPr>
          </w:p>
        </w:tc>
        <w:tc>
          <w:tcPr>
            <w:tcW w:w="1086" w:type="dxa"/>
            <w:tcBorders>
              <w:top w:val="single" w:sz="6" w:space="0" w:color="auto"/>
              <w:left w:val="single" w:sz="6" w:space="0" w:color="auto"/>
              <w:bottom w:val="single" w:sz="4" w:space="0" w:color="auto"/>
              <w:right w:val="single" w:sz="4" w:space="0" w:color="auto"/>
            </w:tcBorders>
          </w:tcPr>
          <w:p w14:paraId="77475C03" w14:textId="77777777" w:rsidR="000556CE" w:rsidRPr="00660428" w:rsidRDefault="000556CE" w:rsidP="000556CE">
            <w:pPr>
              <w:pStyle w:val="Tabletext"/>
              <w:jc w:val="center"/>
              <w:rPr>
                <w:sz w:val="14"/>
                <w:szCs w:val="14"/>
                <w:lang w:eastAsia="zh-CN"/>
              </w:rPr>
            </w:pPr>
            <w:r w:rsidRPr="00660428">
              <w:rPr>
                <w:sz w:val="14"/>
                <w:szCs w:val="14"/>
                <w:lang w:eastAsia="zh-CN"/>
              </w:rPr>
              <w:t>–140</w:t>
            </w:r>
          </w:p>
        </w:tc>
      </w:tr>
      <w:tr w:rsidR="000556CE" w:rsidRPr="00C97349" w14:paraId="19BD894F" w14:textId="77777777" w:rsidTr="000556CE">
        <w:trPr>
          <w:cantSplit/>
          <w:jc w:val="center"/>
        </w:trPr>
        <w:tc>
          <w:tcPr>
            <w:tcW w:w="13550" w:type="dxa"/>
            <w:gridSpan w:val="18"/>
            <w:tcBorders>
              <w:top w:val="single" w:sz="4" w:space="0" w:color="auto"/>
            </w:tcBorders>
          </w:tcPr>
          <w:p w14:paraId="664565E8" w14:textId="77777777" w:rsidR="000556CE" w:rsidRPr="00C97349" w:rsidRDefault="000556CE" w:rsidP="000556CE">
            <w:pPr>
              <w:pStyle w:val="Tablelegend"/>
              <w:tabs>
                <w:tab w:val="clear" w:pos="284"/>
              </w:tabs>
              <w:spacing w:after="0"/>
              <w:ind w:left="284" w:hanging="284"/>
              <w:rPr>
                <w:sz w:val="16"/>
                <w:szCs w:val="16"/>
                <w:lang w:eastAsia="zh-CN"/>
              </w:rPr>
            </w:pPr>
            <w:r w:rsidRPr="00C97349">
              <w:rPr>
                <w:position w:val="6"/>
                <w:sz w:val="16"/>
                <w:szCs w:val="16"/>
                <w:lang w:eastAsia="zh-CN"/>
              </w:rPr>
              <w:t>1</w:t>
            </w:r>
            <w:r w:rsidRPr="00C97349">
              <w:rPr>
                <w:sz w:val="16"/>
                <w:szCs w:val="16"/>
                <w:lang w:eastAsia="zh-CN"/>
              </w:rPr>
              <w:tab/>
            </w:r>
            <w:r w:rsidRPr="00C97349">
              <w:rPr>
                <w:rFonts w:hint="eastAsia"/>
                <w:sz w:val="16"/>
                <w:szCs w:val="16"/>
                <w:lang w:eastAsia="zh-CN"/>
              </w:rPr>
              <w:t>A</w:t>
            </w:r>
            <w:r w:rsidRPr="00C97349">
              <w:rPr>
                <w:rFonts w:hint="eastAsia"/>
                <w:sz w:val="16"/>
                <w:szCs w:val="16"/>
                <w:lang w:eastAsia="zh-CN"/>
              </w:rPr>
              <w:t>：模拟调整；</w:t>
            </w:r>
            <w:r w:rsidRPr="00C97349">
              <w:rPr>
                <w:rFonts w:hint="eastAsia"/>
                <w:sz w:val="16"/>
                <w:szCs w:val="16"/>
                <w:lang w:eastAsia="zh-CN"/>
              </w:rPr>
              <w:t>N</w:t>
            </w:r>
            <w:r w:rsidRPr="00C97349">
              <w:rPr>
                <w:rFonts w:hint="eastAsia"/>
                <w:sz w:val="16"/>
                <w:szCs w:val="16"/>
                <w:lang w:eastAsia="zh-CN"/>
              </w:rPr>
              <w:t>：数字调制。</w:t>
            </w:r>
          </w:p>
          <w:p w14:paraId="0F636A79" w14:textId="77777777" w:rsidR="000556CE" w:rsidRPr="00C97349" w:rsidRDefault="000556CE" w:rsidP="000556CE">
            <w:pPr>
              <w:pStyle w:val="Tablelegend"/>
              <w:tabs>
                <w:tab w:val="clear" w:pos="284"/>
              </w:tabs>
              <w:spacing w:after="0"/>
              <w:ind w:left="284" w:hanging="284"/>
              <w:rPr>
                <w:sz w:val="16"/>
                <w:szCs w:val="16"/>
                <w:lang w:eastAsia="zh-CN"/>
              </w:rPr>
            </w:pPr>
            <w:r w:rsidRPr="00C97349">
              <w:rPr>
                <w:position w:val="6"/>
                <w:sz w:val="16"/>
                <w:szCs w:val="16"/>
                <w:lang w:eastAsia="zh-CN"/>
              </w:rPr>
              <w:t>2</w:t>
            </w:r>
            <w:r w:rsidRPr="00C97349">
              <w:rPr>
                <w:sz w:val="16"/>
                <w:szCs w:val="16"/>
                <w:lang w:eastAsia="zh-CN"/>
              </w:rPr>
              <w:tab/>
            </w:r>
            <w:r w:rsidRPr="00C97349">
              <w:rPr>
                <w:rFonts w:hint="eastAsia"/>
                <w:sz w:val="16"/>
                <w:szCs w:val="16"/>
                <w:lang w:eastAsia="zh-CN"/>
              </w:rPr>
              <w:t>使用了与超视距系统有关的地面电台参数。为了确定补充等直线，可能还要使用与</w:t>
            </w:r>
            <w:r w:rsidRPr="00C97349">
              <w:rPr>
                <w:rFonts w:hint="eastAsia"/>
                <w:sz w:val="16"/>
                <w:szCs w:val="16"/>
                <w:lang w:eastAsia="zh-CN"/>
              </w:rPr>
              <w:t>1 668</w:t>
            </w:r>
            <w:r w:rsidRPr="00C97349">
              <w:rPr>
                <w:sz w:val="16"/>
                <w:szCs w:val="16"/>
                <w:lang w:eastAsia="zh-CN"/>
              </w:rPr>
              <w:t>.</w:t>
            </w:r>
            <w:r w:rsidRPr="00C97349">
              <w:rPr>
                <w:rFonts w:hint="eastAsia"/>
                <w:sz w:val="16"/>
                <w:szCs w:val="16"/>
                <w:lang w:eastAsia="zh-CN"/>
              </w:rPr>
              <w:t>4-1 675 MH</w:t>
            </w:r>
            <w:r w:rsidRPr="00C97349">
              <w:rPr>
                <w:sz w:val="16"/>
                <w:szCs w:val="16"/>
                <w:lang w:eastAsia="zh-CN"/>
              </w:rPr>
              <w:t>z</w:t>
            </w:r>
            <w:r w:rsidRPr="00C97349">
              <w:rPr>
                <w:rFonts w:hint="eastAsia"/>
                <w:sz w:val="16"/>
                <w:szCs w:val="16"/>
                <w:lang w:eastAsia="zh-CN"/>
              </w:rPr>
              <w:t>频段有关的视距无线电接力参数。（</w:t>
            </w:r>
            <w:r w:rsidRPr="00C97349">
              <w:rPr>
                <w:sz w:val="16"/>
                <w:szCs w:val="16"/>
                <w:lang w:eastAsia="zh-CN"/>
              </w:rPr>
              <w:t>WRC-03</w:t>
            </w:r>
            <w:r w:rsidRPr="00C97349">
              <w:rPr>
                <w:rFonts w:hint="eastAsia"/>
                <w:sz w:val="16"/>
                <w:szCs w:val="16"/>
                <w:lang w:eastAsia="zh-CN"/>
              </w:rPr>
              <w:t>）</w:t>
            </w:r>
          </w:p>
          <w:p w14:paraId="73F85ABA" w14:textId="77777777" w:rsidR="000556CE" w:rsidRPr="00C97349" w:rsidRDefault="000556CE" w:rsidP="000556CE">
            <w:pPr>
              <w:pStyle w:val="Tablelegend"/>
              <w:tabs>
                <w:tab w:val="clear" w:pos="284"/>
              </w:tabs>
              <w:spacing w:after="0"/>
              <w:ind w:left="284" w:hanging="284"/>
              <w:rPr>
                <w:sz w:val="16"/>
                <w:szCs w:val="16"/>
                <w:lang w:eastAsia="zh-CN"/>
              </w:rPr>
            </w:pPr>
            <w:r w:rsidRPr="00C97349">
              <w:rPr>
                <w:position w:val="6"/>
                <w:sz w:val="16"/>
                <w:szCs w:val="16"/>
                <w:lang w:eastAsia="zh-CN"/>
              </w:rPr>
              <w:t>3</w:t>
            </w:r>
            <w:r w:rsidRPr="00C97349">
              <w:rPr>
                <w:sz w:val="16"/>
                <w:szCs w:val="16"/>
                <w:lang w:eastAsia="zh-CN"/>
              </w:rPr>
              <w:tab/>
            </w:r>
            <w:r w:rsidRPr="00C97349">
              <w:rPr>
                <w:rFonts w:hint="eastAsia"/>
                <w:sz w:val="16"/>
                <w:szCs w:val="16"/>
                <w:lang w:eastAsia="zh-CN"/>
              </w:rPr>
              <w:t>不包括馈线损耗。</w:t>
            </w:r>
          </w:p>
        </w:tc>
      </w:tr>
    </w:tbl>
    <w:p w14:paraId="1749595E" w14:textId="77777777" w:rsidR="000556CE" w:rsidRDefault="000556CE" w:rsidP="000556CE">
      <w:pPr>
        <w:rPr>
          <w:lang w:eastAsia="zh-CN"/>
        </w:rPr>
      </w:pPr>
    </w:p>
    <w:p w14:paraId="73F6316E" w14:textId="77777777" w:rsidR="000556CE" w:rsidRPr="002C58DA" w:rsidRDefault="000556CE" w:rsidP="000556CE">
      <w:pPr>
        <w:pStyle w:val="TableNo"/>
        <w:spacing w:before="240"/>
        <w:rPr>
          <w:lang w:eastAsia="zh-CN"/>
        </w:rPr>
      </w:pPr>
      <w:r w:rsidRPr="002C58DA">
        <w:rPr>
          <w:rFonts w:hint="eastAsia"/>
          <w:lang w:eastAsia="zh-CN"/>
        </w:rPr>
        <w:lastRenderedPageBreak/>
        <w:t>表</w:t>
      </w:r>
      <w:r w:rsidRPr="002C58DA">
        <w:rPr>
          <w:rFonts w:hint="eastAsia"/>
          <w:lang w:eastAsia="zh-CN"/>
        </w:rPr>
        <w:t>7</w:t>
      </w:r>
      <w:r w:rsidRPr="002C58DA">
        <w:rPr>
          <w:caps w:val="0"/>
          <w:lang w:eastAsia="zh-CN"/>
        </w:rPr>
        <w:t>b</w:t>
      </w:r>
      <w:r w:rsidRPr="002C58DA">
        <w:rPr>
          <w:rFonts w:hint="eastAsia"/>
          <w:sz w:val="16"/>
          <w:szCs w:val="16"/>
          <w:lang w:eastAsia="zh-CN"/>
        </w:rPr>
        <w:t>（</w:t>
      </w:r>
      <w:r w:rsidRPr="002C58DA">
        <w:rPr>
          <w:sz w:val="16"/>
          <w:szCs w:val="16"/>
          <w:lang w:eastAsia="zh-CN"/>
        </w:rPr>
        <w:t>WRC-15</w:t>
      </w:r>
      <w:r w:rsidRPr="002C58DA">
        <w:rPr>
          <w:rFonts w:hint="eastAsia"/>
          <w:sz w:val="16"/>
          <w:szCs w:val="16"/>
          <w:lang w:eastAsia="zh-CN"/>
        </w:rPr>
        <w:t>，修订版）</w:t>
      </w:r>
    </w:p>
    <w:p w14:paraId="46D33156" w14:textId="77777777" w:rsidR="000556CE" w:rsidRPr="002C58DA" w:rsidRDefault="000556CE" w:rsidP="000556CE">
      <w:pPr>
        <w:pStyle w:val="Tabletitle"/>
        <w:rPr>
          <w:lang w:eastAsia="zh-CN"/>
        </w:rPr>
      </w:pPr>
      <w:r w:rsidRPr="002C58DA">
        <w:rPr>
          <w:rFonts w:hint="eastAsia"/>
          <w:lang w:eastAsia="zh-CN"/>
        </w:rPr>
        <w:t>确定发射地球站协调距离所需的参数</w:t>
      </w:r>
    </w:p>
    <w:tbl>
      <w:tblPr>
        <w:tblW w:w="14467" w:type="dxa"/>
        <w:jc w:val="center"/>
        <w:tblLayout w:type="fixed"/>
        <w:tblCellMar>
          <w:left w:w="0" w:type="dxa"/>
          <w:right w:w="0" w:type="dxa"/>
        </w:tblCellMar>
        <w:tblLook w:val="0000" w:firstRow="0" w:lastRow="0" w:firstColumn="0" w:lastColumn="0" w:noHBand="0" w:noVBand="0"/>
      </w:tblPr>
      <w:tblGrid>
        <w:gridCol w:w="8"/>
        <w:gridCol w:w="1101"/>
        <w:gridCol w:w="929"/>
        <w:gridCol w:w="641"/>
        <w:gridCol w:w="678"/>
        <w:gridCol w:w="678"/>
        <w:gridCol w:w="678"/>
        <w:gridCol w:w="776"/>
        <w:gridCol w:w="712"/>
        <w:gridCol w:w="464"/>
        <w:gridCol w:w="451"/>
        <w:gridCol w:w="458"/>
        <w:gridCol w:w="463"/>
        <w:gridCol w:w="510"/>
        <w:gridCol w:w="497"/>
        <w:gridCol w:w="522"/>
        <w:gridCol w:w="470"/>
        <w:gridCol w:w="472"/>
        <w:gridCol w:w="473"/>
        <w:gridCol w:w="886"/>
        <w:gridCol w:w="910"/>
        <w:gridCol w:w="865"/>
        <w:gridCol w:w="817"/>
        <w:gridCol w:w="8"/>
      </w:tblGrid>
      <w:tr w:rsidR="000556CE" w:rsidRPr="002C58DA" w14:paraId="3B7FBDA9" w14:textId="77777777" w:rsidTr="000556CE">
        <w:trPr>
          <w:gridBefore w:val="1"/>
          <w:wBefore w:w="8" w:type="dxa"/>
          <w:cantSplit/>
          <w:jc w:val="center"/>
        </w:trPr>
        <w:tc>
          <w:tcPr>
            <w:tcW w:w="2030" w:type="dxa"/>
            <w:gridSpan w:val="2"/>
            <w:tcBorders>
              <w:top w:val="single" w:sz="6" w:space="0" w:color="auto"/>
              <w:left w:val="single" w:sz="6" w:space="0" w:color="auto"/>
              <w:bottom w:val="nil"/>
              <w:right w:val="single" w:sz="6" w:space="0" w:color="auto"/>
            </w:tcBorders>
          </w:tcPr>
          <w:p w14:paraId="2F188B22" w14:textId="77777777" w:rsidR="000556CE" w:rsidRPr="00660428" w:rsidRDefault="000556CE" w:rsidP="000556CE">
            <w:pPr>
              <w:pStyle w:val="Tablehead"/>
              <w:rPr>
                <w:sz w:val="14"/>
                <w:szCs w:val="14"/>
                <w:lang w:eastAsia="zh-CN"/>
              </w:rPr>
            </w:pPr>
            <w:r w:rsidRPr="00660428">
              <w:rPr>
                <w:rFonts w:hint="eastAsia"/>
                <w:sz w:val="14"/>
                <w:szCs w:val="14"/>
                <w:lang w:eastAsia="zh-CN"/>
              </w:rPr>
              <w:t>发射</w:t>
            </w:r>
            <w:proofErr w:type="gramStart"/>
            <w:r w:rsidRPr="00660428">
              <w:rPr>
                <w:rFonts w:hint="eastAsia"/>
                <w:sz w:val="14"/>
                <w:szCs w:val="14"/>
                <w:lang w:eastAsia="zh-CN"/>
              </w:rPr>
              <w:t>端空间</w:t>
            </w:r>
            <w:proofErr w:type="gramEnd"/>
            <w:r w:rsidRPr="00660428">
              <w:rPr>
                <w:sz w:val="14"/>
                <w:szCs w:val="14"/>
                <w:lang w:eastAsia="zh-CN"/>
              </w:rPr>
              <w:br/>
            </w:r>
            <w:r w:rsidRPr="00660428">
              <w:rPr>
                <w:rFonts w:hint="eastAsia"/>
                <w:sz w:val="14"/>
                <w:szCs w:val="14"/>
                <w:lang w:eastAsia="zh-CN"/>
              </w:rPr>
              <w:t>无线电业务的类别</w:t>
            </w:r>
          </w:p>
        </w:tc>
        <w:tc>
          <w:tcPr>
            <w:tcW w:w="641" w:type="dxa"/>
            <w:tcBorders>
              <w:top w:val="single" w:sz="6" w:space="0" w:color="auto"/>
              <w:left w:val="single" w:sz="6" w:space="0" w:color="auto"/>
              <w:bottom w:val="single" w:sz="6" w:space="0" w:color="auto"/>
              <w:right w:val="single" w:sz="6" w:space="0" w:color="auto"/>
            </w:tcBorders>
          </w:tcPr>
          <w:p w14:paraId="5B9E577D" w14:textId="77777777" w:rsidR="000556CE" w:rsidRPr="00660428" w:rsidRDefault="000556CE" w:rsidP="000556CE">
            <w:pPr>
              <w:pStyle w:val="Tablehead"/>
              <w:rPr>
                <w:sz w:val="14"/>
                <w:szCs w:val="14"/>
              </w:rPr>
            </w:pPr>
            <w:proofErr w:type="spellStart"/>
            <w:r w:rsidRPr="00660428">
              <w:rPr>
                <w:rFonts w:hint="eastAsia"/>
                <w:sz w:val="14"/>
                <w:szCs w:val="14"/>
              </w:rPr>
              <w:t>卫星</w:t>
            </w:r>
            <w:proofErr w:type="spellEnd"/>
            <w:r w:rsidRPr="00660428">
              <w:rPr>
                <w:sz w:val="14"/>
                <w:szCs w:val="14"/>
                <w:lang w:eastAsia="zh-CN"/>
              </w:rPr>
              <w:br/>
            </w:r>
            <w:proofErr w:type="spellStart"/>
            <w:r w:rsidRPr="00660428">
              <w:rPr>
                <w:rFonts w:hint="eastAsia"/>
                <w:sz w:val="14"/>
                <w:szCs w:val="14"/>
              </w:rPr>
              <w:t>固定</w:t>
            </w:r>
            <w:proofErr w:type="spellEnd"/>
            <w:r w:rsidRPr="00660428">
              <w:rPr>
                <w:rFonts w:hint="eastAsia"/>
                <w:sz w:val="14"/>
                <w:szCs w:val="14"/>
                <w:lang w:eastAsia="zh-CN"/>
              </w:rPr>
              <w:t>、</w:t>
            </w:r>
            <w:proofErr w:type="spellStart"/>
            <w:r w:rsidRPr="00660428">
              <w:rPr>
                <w:rFonts w:hint="eastAsia"/>
                <w:sz w:val="14"/>
                <w:szCs w:val="14"/>
              </w:rPr>
              <w:t>卫星移动</w:t>
            </w:r>
            <w:proofErr w:type="spellEnd"/>
          </w:p>
        </w:tc>
        <w:tc>
          <w:tcPr>
            <w:tcW w:w="678" w:type="dxa"/>
            <w:tcBorders>
              <w:top w:val="single" w:sz="6" w:space="0" w:color="auto"/>
              <w:left w:val="single" w:sz="6" w:space="0" w:color="auto"/>
              <w:bottom w:val="nil"/>
              <w:right w:val="single" w:sz="6" w:space="0" w:color="auto"/>
            </w:tcBorders>
          </w:tcPr>
          <w:p w14:paraId="648F42D4" w14:textId="77777777" w:rsidR="000556CE" w:rsidRPr="00660428" w:rsidRDefault="000556CE" w:rsidP="000556CE">
            <w:pPr>
              <w:pStyle w:val="Tablehead"/>
              <w:rPr>
                <w:sz w:val="14"/>
                <w:szCs w:val="14"/>
                <w:lang w:eastAsia="zh-CN"/>
              </w:rPr>
            </w:pPr>
            <w:r w:rsidRPr="00660428">
              <w:rPr>
                <w:rFonts w:hint="eastAsia"/>
                <w:sz w:val="14"/>
                <w:szCs w:val="14"/>
                <w:lang w:eastAsia="zh-CN"/>
              </w:rPr>
              <w:t>卫星航空</w:t>
            </w:r>
            <w:r w:rsidRPr="00660428">
              <w:rPr>
                <w:sz w:val="14"/>
                <w:szCs w:val="14"/>
                <w:lang w:eastAsia="zh-CN"/>
              </w:rPr>
              <w:br/>
            </w:r>
            <w:r w:rsidRPr="00660428">
              <w:rPr>
                <w:rFonts w:hint="eastAsia"/>
                <w:sz w:val="14"/>
                <w:szCs w:val="14"/>
                <w:lang w:eastAsia="zh-CN"/>
              </w:rPr>
              <w:t>移动</w:t>
            </w:r>
            <w:r w:rsidRPr="00660428">
              <w:rPr>
                <w:rFonts w:ascii="SimSun" w:hAnsi="SimSun"/>
                <w:sz w:val="14"/>
                <w:szCs w:val="14"/>
                <w:lang w:eastAsia="zh-CN"/>
              </w:rPr>
              <w:t>(</w:t>
            </w:r>
            <w:r w:rsidRPr="00660428">
              <w:rPr>
                <w:sz w:val="14"/>
                <w:szCs w:val="14"/>
                <w:lang w:eastAsia="zh-CN"/>
              </w:rPr>
              <w:t>R</w:t>
            </w:r>
            <w:r w:rsidRPr="00660428">
              <w:rPr>
                <w:rFonts w:ascii="SimSun" w:hAnsi="SimSun" w:hint="eastAsia"/>
                <w:sz w:val="14"/>
                <w:szCs w:val="14"/>
                <w:lang w:eastAsia="zh-CN"/>
              </w:rPr>
              <w:t>)</w:t>
            </w:r>
            <w:r w:rsidRPr="00660428">
              <w:rPr>
                <w:rFonts w:hint="eastAsia"/>
                <w:sz w:val="14"/>
                <w:szCs w:val="14"/>
                <w:lang w:eastAsia="zh-CN"/>
              </w:rPr>
              <w:br/>
            </w:r>
            <w:r w:rsidRPr="00660428">
              <w:rPr>
                <w:rFonts w:hint="eastAsia"/>
                <w:sz w:val="14"/>
                <w:szCs w:val="14"/>
                <w:lang w:eastAsia="zh-CN"/>
              </w:rPr>
              <w:t>业务</w:t>
            </w:r>
          </w:p>
        </w:tc>
        <w:tc>
          <w:tcPr>
            <w:tcW w:w="678" w:type="dxa"/>
            <w:tcBorders>
              <w:top w:val="single" w:sz="6" w:space="0" w:color="auto"/>
              <w:left w:val="single" w:sz="6" w:space="0" w:color="auto"/>
              <w:bottom w:val="nil"/>
              <w:right w:val="single" w:sz="6" w:space="0" w:color="auto"/>
            </w:tcBorders>
          </w:tcPr>
          <w:p w14:paraId="6703B8D9" w14:textId="77777777" w:rsidR="000556CE" w:rsidRPr="00660428" w:rsidRDefault="000556CE" w:rsidP="000556CE">
            <w:pPr>
              <w:pStyle w:val="Tablehead"/>
              <w:rPr>
                <w:sz w:val="14"/>
                <w:szCs w:val="14"/>
                <w:lang w:eastAsia="zh-CN"/>
              </w:rPr>
            </w:pPr>
            <w:r w:rsidRPr="00660428">
              <w:rPr>
                <w:rFonts w:hint="eastAsia"/>
                <w:sz w:val="14"/>
                <w:szCs w:val="14"/>
                <w:lang w:eastAsia="zh-CN"/>
              </w:rPr>
              <w:t>卫星航空</w:t>
            </w:r>
            <w:r w:rsidRPr="00660428">
              <w:rPr>
                <w:sz w:val="14"/>
                <w:szCs w:val="14"/>
                <w:lang w:eastAsia="zh-CN"/>
              </w:rPr>
              <w:br/>
            </w:r>
            <w:r w:rsidRPr="00660428">
              <w:rPr>
                <w:rFonts w:hint="eastAsia"/>
                <w:sz w:val="14"/>
                <w:szCs w:val="14"/>
                <w:lang w:eastAsia="zh-CN"/>
              </w:rPr>
              <w:t>移动</w:t>
            </w:r>
            <w:r w:rsidRPr="00660428">
              <w:rPr>
                <w:rFonts w:ascii="SimSun" w:hAnsi="SimSun"/>
                <w:sz w:val="14"/>
                <w:szCs w:val="14"/>
                <w:lang w:eastAsia="zh-CN"/>
              </w:rPr>
              <w:t>(</w:t>
            </w:r>
            <w:r w:rsidRPr="00660428">
              <w:rPr>
                <w:sz w:val="14"/>
                <w:szCs w:val="14"/>
                <w:lang w:eastAsia="zh-CN"/>
              </w:rPr>
              <w:t>R</w:t>
            </w:r>
            <w:r w:rsidRPr="00660428">
              <w:rPr>
                <w:rFonts w:ascii="SimSun" w:hAnsi="SimSun" w:hint="eastAsia"/>
                <w:sz w:val="14"/>
                <w:szCs w:val="14"/>
                <w:lang w:eastAsia="zh-CN"/>
              </w:rPr>
              <w:t>)</w:t>
            </w:r>
            <w:r w:rsidRPr="00660428">
              <w:rPr>
                <w:rFonts w:hint="eastAsia"/>
                <w:sz w:val="14"/>
                <w:szCs w:val="14"/>
                <w:lang w:eastAsia="zh-CN"/>
              </w:rPr>
              <w:br/>
            </w:r>
            <w:r w:rsidRPr="00660428">
              <w:rPr>
                <w:rFonts w:hint="eastAsia"/>
                <w:sz w:val="14"/>
                <w:szCs w:val="14"/>
                <w:lang w:eastAsia="zh-CN"/>
              </w:rPr>
              <w:t>业务</w:t>
            </w:r>
          </w:p>
        </w:tc>
        <w:tc>
          <w:tcPr>
            <w:tcW w:w="678" w:type="dxa"/>
            <w:tcBorders>
              <w:top w:val="single" w:sz="6" w:space="0" w:color="auto"/>
              <w:left w:val="single" w:sz="6" w:space="0" w:color="auto"/>
              <w:bottom w:val="nil"/>
              <w:right w:val="single" w:sz="4" w:space="0" w:color="auto"/>
            </w:tcBorders>
          </w:tcPr>
          <w:p w14:paraId="14D74403"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w:t>
            </w:r>
          </w:p>
        </w:tc>
        <w:tc>
          <w:tcPr>
            <w:tcW w:w="776" w:type="dxa"/>
            <w:tcBorders>
              <w:top w:val="single" w:sz="4" w:space="0" w:color="auto"/>
              <w:left w:val="single" w:sz="4" w:space="0" w:color="auto"/>
              <w:bottom w:val="single" w:sz="4" w:space="0" w:color="auto"/>
              <w:right w:val="single" w:sz="4" w:space="0" w:color="auto"/>
            </w:tcBorders>
          </w:tcPr>
          <w:p w14:paraId="2158DF23"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w:t>
            </w:r>
          </w:p>
        </w:tc>
        <w:tc>
          <w:tcPr>
            <w:tcW w:w="712" w:type="dxa"/>
            <w:tcBorders>
              <w:top w:val="single" w:sz="4" w:space="0" w:color="auto"/>
              <w:left w:val="single" w:sz="4" w:space="0" w:color="auto"/>
              <w:bottom w:val="single" w:sz="4" w:space="0" w:color="auto"/>
              <w:right w:val="single" w:sz="4" w:space="0" w:color="auto"/>
            </w:tcBorders>
          </w:tcPr>
          <w:p w14:paraId="69751675"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w:t>
            </w:r>
          </w:p>
        </w:tc>
        <w:tc>
          <w:tcPr>
            <w:tcW w:w="915" w:type="dxa"/>
            <w:gridSpan w:val="2"/>
            <w:tcBorders>
              <w:top w:val="single" w:sz="6" w:space="0" w:color="auto"/>
              <w:left w:val="single" w:sz="4" w:space="0" w:color="auto"/>
              <w:bottom w:val="single" w:sz="6" w:space="0" w:color="auto"/>
              <w:right w:val="single" w:sz="6" w:space="0" w:color="auto"/>
            </w:tcBorders>
          </w:tcPr>
          <w:p w14:paraId="4BEB710D"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w:t>
            </w:r>
          </w:p>
        </w:tc>
        <w:tc>
          <w:tcPr>
            <w:tcW w:w="921" w:type="dxa"/>
            <w:gridSpan w:val="2"/>
            <w:tcBorders>
              <w:top w:val="single" w:sz="6" w:space="0" w:color="auto"/>
              <w:left w:val="single" w:sz="6" w:space="0" w:color="auto"/>
              <w:bottom w:val="single" w:sz="6" w:space="0" w:color="auto"/>
              <w:right w:val="single" w:sz="6" w:space="0" w:color="auto"/>
            </w:tcBorders>
          </w:tcPr>
          <w:p w14:paraId="225CE4CE" w14:textId="77777777" w:rsidR="000556CE" w:rsidRPr="00660428" w:rsidRDefault="000556CE" w:rsidP="000556CE">
            <w:pPr>
              <w:pStyle w:val="Tablehead"/>
              <w:rPr>
                <w:sz w:val="14"/>
                <w:szCs w:val="14"/>
                <w:lang w:eastAsia="zh-CN"/>
              </w:rPr>
            </w:pPr>
            <w:r w:rsidRPr="00660428">
              <w:rPr>
                <w:rFonts w:hint="eastAsia"/>
                <w:sz w:val="14"/>
                <w:szCs w:val="14"/>
                <w:lang w:eastAsia="zh-CN"/>
              </w:rPr>
              <w:t>卫星地球探测、空间操作、空间研究</w:t>
            </w:r>
          </w:p>
        </w:tc>
        <w:tc>
          <w:tcPr>
            <w:tcW w:w="1007" w:type="dxa"/>
            <w:gridSpan w:val="2"/>
            <w:tcBorders>
              <w:top w:val="single" w:sz="6" w:space="0" w:color="auto"/>
              <w:left w:val="single" w:sz="6" w:space="0" w:color="auto"/>
              <w:bottom w:val="single" w:sz="6" w:space="0" w:color="auto"/>
              <w:right w:val="single" w:sz="6" w:space="0" w:color="auto"/>
            </w:tcBorders>
          </w:tcPr>
          <w:p w14:paraId="60C26795"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卫星固定、卫星移动、卫星气象</w:t>
            </w:r>
          </w:p>
        </w:tc>
        <w:tc>
          <w:tcPr>
            <w:tcW w:w="992" w:type="dxa"/>
            <w:gridSpan w:val="2"/>
            <w:tcBorders>
              <w:top w:val="single" w:sz="6" w:space="0" w:color="auto"/>
              <w:left w:val="single" w:sz="6" w:space="0" w:color="auto"/>
              <w:bottom w:val="single" w:sz="6" w:space="0" w:color="auto"/>
              <w:right w:val="single" w:sz="6" w:space="0" w:color="auto"/>
            </w:tcBorders>
          </w:tcPr>
          <w:p w14:paraId="1D0CBA8A"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w:t>
            </w:r>
          </w:p>
        </w:tc>
        <w:tc>
          <w:tcPr>
            <w:tcW w:w="945" w:type="dxa"/>
            <w:gridSpan w:val="2"/>
            <w:tcBorders>
              <w:top w:val="single" w:sz="6" w:space="0" w:color="auto"/>
              <w:left w:val="single" w:sz="6" w:space="0" w:color="auto"/>
              <w:bottom w:val="single" w:sz="6" w:space="0" w:color="auto"/>
              <w:right w:val="single" w:sz="6" w:space="0" w:color="auto"/>
            </w:tcBorders>
          </w:tcPr>
          <w:p w14:paraId="0C5CF9D5"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w:t>
            </w:r>
          </w:p>
        </w:tc>
        <w:tc>
          <w:tcPr>
            <w:tcW w:w="886" w:type="dxa"/>
            <w:tcBorders>
              <w:top w:val="single" w:sz="6" w:space="0" w:color="auto"/>
              <w:left w:val="single" w:sz="6" w:space="0" w:color="auto"/>
              <w:bottom w:val="single" w:sz="6" w:space="0" w:color="auto"/>
              <w:right w:val="single" w:sz="6" w:space="0" w:color="auto"/>
            </w:tcBorders>
          </w:tcPr>
          <w:p w14:paraId="65E90E9C"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w:t>
            </w:r>
          </w:p>
        </w:tc>
        <w:tc>
          <w:tcPr>
            <w:tcW w:w="910" w:type="dxa"/>
            <w:tcBorders>
              <w:top w:val="single" w:sz="6" w:space="0" w:color="auto"/>
              <w:left w:val="single" w:sz="6" w:space="0" w:color="auto"/>
              <w:bottom w:val="single" w:sz="6" w:space="0" w:color="auto"/>
              <w:right w:val="single" w:sz="6" w:space="0" w:color="auto"/>
            </w:tcBorders>
            <w:shd w:val="clear" w:color="auto" w:fill="FFFF00"/>
          </w:tcPr>
          <w:p w14:paraId="38E25349"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w:t>
            </w:r>
            <w:r w:rsidRPr="00660428">
              <w:rPr>
                <w:rFonts w:cs="Times New Roman Bold"/>
                <w:position w:val="6"/>
                <w:sz w:val="12"/>
                <w:szCs w:val="12"/>
              </w:rPr>
              <w:t>3</w:t>
            </w:r>
          </w:p>
        </w:tc>
        <w:tc>
          <w:tcPr>
            <w:tcW w:w="865" w:type="dxa"/>
            <w:tcBorders>
              <w:top w:val="single" w:sz="6" w:space="0" w:color="auto"/>
              <w:left w:val="single" w:sz="6" w:space="0" w:color="auto"/>
              <w:bottom w:val="single" w:sz="6" w:space="0" w:color="auto"/>
              <w:right w:val="single" w:sz="6" w:space="0" w:color="auto"/>
            </w:tcBorders>
          </w:tcPr>
          <w:p w14:paraId="5DA1DE7A"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w:t>
            </w:r>
          </w:p>
        </w:tc>
        <w:tc>
          <w:tcPr>
            <w:tcW w:w="825" w:type="dxa"/>
            <w:gridSpan w:val="2"/>
            <w:tcBorders>
              <w:top w:val="single" w:sz="6" w:space="0" w:color="auto"/>
              <w:left w:val="single" w:sz="6" w:space="0" w:color="auto"/>
              <w:bottom w:val="single" w:sz="6" w:space="0" w:color="auto"/>
              <w:right w:val="single" w:sz="6" w:space="0" w:color="auto"/>
            </w:tcBorders>
            <w:shd w:val="clear" w:color="auto" w:fill="FFFF00"/>
          </w:tcPr>
          <w:p w14:paraId="25E0C8B0"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w:t>
            </w:r>
            <w:r w:rsidRPr="00660428">
              <w:rPr>
                <w:rFonts w:cs="Times New Roman Bold"/>
                <w:position w:val="6"/>
                <w:sz w:val="12"/>
                <w:szCs w:val="12"/>
              </w:rPr>
              <w:t>3</w:t>
            </w:r>
          </w:p>
        </w:tc>
      </w:tr>
      <w:tr w:rsidR="000556CE" w:rsidRPr="002C58DA" w14:paraId="768CABFD" w14:textId="77777777" w:rsidTr="000556CE">
        <w:trPr>
          <w:gridBefore w:val="1"/>
          <w:wBefore w:w="8" w:type="dxa"/>
          <w:cantSplit/>
          <w:jc w:val="center"/>
        </w:trPr>
        <w:tc>
          <w:tcPr>
            <w:tcW w:w="2030" w:type="dxa"/>
            <w:gridSpan w:val="2"/>
            <w:tcBorders>
              <w:top w:val="single" w:sz="6" w:space="0" w:color="auto"/>
              <w:left w:val="single" w:sz="6" w:space="0" w:color="auto"/>
              <w:bottom w:val="nil"/>
              <w:right w:val="single" w:sz="6" w:space="0" w:color="auto"/>
            </w:tcBorders>
          </w:tcPr>
          <w:p w14:paraId="2E9BDF4D" w14:textId="77777777" w:rsidR="000556CE" w:rsidRPr="00660428" w:rsidRDefault="000556CE" w:rsidP="000556CE">
            <w:pPr>
              <w:pStyle w:val="Tabletext"/>
              <w:ind w:left="57"/>
              <w:rPr>
                <w:sz w:val="14"/>
                <w:szCs w:val="14"/>
                <w:lang w:eastAsia="zh-CN"/>
              </w:rPr>
            </w:pPr>
            <w:r w:rsidRPr="00660428">
              <w:rPr>
                <w:rFonts w:ascii="SimSun" w:hAnsi="SimSun" w:hint="eastAsia"/>
                <w:sz w:val="14"/>
                <w:szCs w:val="14"/>
                <w:lang w:eastAsia="zh-CN"/>
              </w:rPr>
              <w:t>频段</w:t>
            </w:r>
            <w:r w:rsidRPr="00660428">
              <w:rPr>
                <w:sz w:val="14"/>
                <w:szCs w:val="14"/>
                <w:lang w:eastAsia="zh-CN"/>
              </w:rPr>
              <w:t>(GHz</w:t>
            </w:r>
            <w:r w:rsidRPr="00660428">
              <w:rPr>
                <w:rFonts w:hint="eastAsia"/>
                <w:sz w:val="14"/>
                <w:szCs w:val="14"/>
                <w:lang w:eastAsia="zh-CN"/>
              </w:rPr>
              <w:t>)</w:t>
            </w:r>
          </w:p>
        </w:tc>
        <w:tc>
          <w:tcPr>
            <w:tcW w:w="641" w:type="dxa"/>
            <w:tcBorders>
              <w:top w:val="single" w:sz="6" w:space="0" w:color="auto"/>
              <w:left w:val="single" w:sz="6" w:space="0" w:color="auto"/>
              <w:bottom w:val="single" w:sz="6" w:space="0" w:color="auto"/>
              <w:right w:val="single" w:sz="6" w:space="0" w:color="auto"/>
            </w:tcBorders>
          </w:tcPr>
          <w:p w14:paraId="2CD25DD2" w14:textId="77777777" w:rsidR="000556CE" w:rsidRPr="00660428" w:rsidRDefault="000556CE" w:rsidP="000556CE">
            <w:pPr>
              <w:pStyle w:val="Tabletext"/>
              <w:jc w:val="center"/>
              <w:rPr>
                <w:sz w:val="14"/>
                <w:szCs w:val="14"/>
                <w:lang w:eastAsia="zh-CN"/>
              </w:rPr>
            </w:pPr>
            <w:r w:rsidRPr="00660428">
              <w:rPr>
                <w:sz w:val="14"/>
                <w:szCs w:val="14"/>
                <w:lang w:eastAsia="zh-CN"/>
              </w:rPr>
              <w:t>2.655-2.690</w:t>
            </w:r>
          </w:p>
        </w:tc>
        <w:tc>
          <w:tcPr>
            <w:tcW w:w="678" w:type="dxa"/>
            <w:tcBorders>
              <w:top w:val="single" w:sz="6" w:space="0" w:color="auto"/>
              <w:left w:val="single" w:sz="6" w:space="0" w:color="auto"/>
              <w:bottom w:val="single" w:sz="6" w:space="0" w:color="auto"/>
              <w:right w:val="single" w:sz="6" w:space="0" w:color="auto"/>
            </w:tcBorders>
          </w:tcPr>
          <w:p w14:paraId="1D661AC2" w14:textId="77777777" w:rsidR="000556CE" w:rsidRPr="00660428" w:rsidRDefault="000556CE" w:rsidP="000556CE">
            <w:pPr>
              <w:pStyle w:val="Tabletext"/>
              <w:jc w:val="center"/>
              <w:rPr>
                <w:sz w:val="14"/>
                <w:szCs w:val="14"/>
                <w:lang w:eastAsia="zh-CN"/>
              </w:rPr>
            </w:pPr>
            <w:r w:rsidRPr="00660428">
              <w:rPr>
                <w:sz w:val="14"/>
                <w:szCs w:val="14"/>
                <w:lang w:eastAsia="zh-CN"/>
              </w:rPr>
              <w:t>5.030-5.091</w:t>
            </w:r>
          </w:p>
        </w:tc>
        <w:tc>
          <w:tcPr>
            <w:tcW w:w="678" w:type="dxa"/>
            <w:tcBorders>
              <w:top w:val="single" w:sz="6" w:space="0" w:color="auto"/>
              <w:left w:val="single" w:sz="6" w:space="0" w:color="auto"/>
              <w:bottom w:val="single" w:sz="6" w:space="0" w:color="auto"/>
              <w:right w:val="single" w:sz="6" w:space="0" w:color="auto"/>
            </w:tcBorders>
          </w:tcPr>
          <w:p w14:paraId="711D334E" w14:textId="77777777" w:rsidR="000556CE" w:rsidRPr="00660428" w:rsidRDefault="000556CE" w:rsidP="000556CE">
            <w:pPr>
              <w:pStyle w:val="Tabletext"/>
              <w:jc w:val="center"/>
              <w:rPr>
                <w:sz w:val="14"/>
                <w:szCs w:val="14"/>
              </w:rPr>
            </w:pPr>
            <w:r w:rsidRPr="00660428">
              <w:rPr>
                <w:sz w:val="14"/>
                <w:szCs w:val="14"/>
              </w:rPr>
              <w:t>5.030-5.091</w:t>
            </w:r>
          </w:p>
        </w:tc>
        <w:tc>
          <w:tcPr>
            <w:tcW w:w="678" w:type="dxa"/>
            <w:tcBorders>
              <w:top w:val="single" w:sz="6" w:space="0" w:color="auto"/>
              <w:left w:val="single" w:sz="6" w:space="0" w:color="auto"/>
              <w:bottom w:val="single" w:sz="6" w:space="0" w:color="auto"/>
              <w:right w:val="single" w:sz="4" w:space="0" w:color="auto"/>
            </w:tcBorders>
          </w:tcPr>
          <w:p w14:paraId="08462556" w14:textId="77777777" w:rsidR="000556CE" w:rsidRPr="00660428" w:rsidRDefault="000556CE" w:rsidP="000556CE">
            <w:pPr>
              <w:pStyle w:val="Tabletext"/>
              <w:jc w:val="center"/>
              <w:rPr>
                <w:sz w:val="14"/>
                <w:szCs w:val="14"/>
              </w:rPr>
            </w:pPr>
            <w:r w:rsidRPr="00660428">
              <w:rPr>
                <w:sz w:val="14"/>
                <w:szCs w:val="14"/>
              </w:rPr>
              <w:t>5.091-</w:t>
            </w:r>
            <w:r w:rsidRPr="00660428">
              <w:rPr>
                <w:sz w:val="14"/>
                <w:szCs w:val="14"/>
              </w:rPr>
              <w:br/>
              <w:t>5.150</w:t>
            </w:r>
          </w:p>
        </w:tc>
        <w:tc>
          <w:tcPr>
            <w:tcW w:w="776" w:type="dxa"/>
            <w:tcBorders>
              <w:top w:val="single" w:sz="4" w:space="0" w:color="auto"/>
              <w:left w:val="single" w:sz="4" w:space="0" w:color="auto"/>
              <w:bottom w:val="single" w:sz="4" w:space="0" w:color="auto"/>
              <w:right w:val="single" w:sz="4" w:space="0" w:color="auto"/>
            </w:tcBorders>
          </w:tcPr>
          <w:p w14:paraId="0612FA3C" w14:textId="77777777" w:rsidR="000556CE" w:rsidRPr="00660428" w:rsidRDefault="000556CE" w:rsidP="000556CE">
            <w:pPr>
              <w:pStyle w:val="Tabletext"/>
              <w:jc w:val="center"/>
              <w:rPr>
                <w:sz w:val="14"/>
                <w:szCs w:val="14"/>
                <w:lang w:eastAsia="zh-CN"/>
              </w:rPr>
            </w:pPr>
            <w:r w:rsidRPr="00660428">
              <w:rPr>
                <w:sz w:val="14"/>
                <w:szCs w:val="14"/>
                <w:lang w:eastAsia="zh-CN"/>
              </w:rPr>
              <w:t>5.091-</w:t>
            </w:r>
            <w:r w:rsidRPr="00660428">
              <w:rPr>
                <w:sz w:val="14"/>
                <w:szCs w:val="14"/>
                <w:lang w:eastAsia="zh-CN"/>
              </w:rPr>
              <w:br/>
              <w:t>5.150</w:t>
            </w:r>
          </w:p>
        </w:tc>
        <w:tc>
          <w:tcPr>
            <w:tcW w:w="712" w:type="dxa"/>
            <w:tcBorders>
              <w:top w:val="single" w:sz="4" w:space="0" w:color="auto"/>
              <w:left w:val="single" w:sz="4" w:space="0" w:color="auto"/>
              <w:bottom w:val="single" w:sz="4" w:space="0" w:color="auto"/>
              <w:right w:val="single" w:sz="4" w:space="0" w:color="auto"/>
            </w:tcBorders>
          </w:tcPr>
          <w:p w14:paraId="211686CC" w14:textId="77777777" w:rsidR="000556CE" w:rsidRPr="00660428" w:rsidRDefault="000556CE" w:rsidP="000556CE">
            <w:pPr>
              <w:pStyle w:val="Tabletext"/>
              <w:jc w:val="center"/>
              <w:rPr>
                <w:sz w:val="14"/>
                <w:szCs w:val="14"/>
                <w:lang w:eastAsia="zh-CN"/>
              </w:rPr>
            </w:pPr>
            <w:r w:rsidRPr="00660428">
              <w:rPr>
                <w:sz w:val="14"/>
                <w:szCs w:val="14"/>
                <w:lang w:eastAsia="zh-CN"/>
              </w:rPr>
              <w:t>5.725-</w:t>
            </w:r>
            <w:r w:rsidRPr="00660428">
              <w:rPr>
                <w:sz w:val="14"/>
                <w:szCs w:val="14"/>
                <w:lang w:eastAsia="zh-CN"/>
              </w:rPr>
              <w:br/>
              <w:t>5.850</w:t>
            </w:r>
          </w:p>
        </w:tc>
        <w:tc>
          <w:tcPr>
            <w:tcW w:w="915" w:type="dxa"/>
            <w:gridSpan w:val="2"/>
            <w:tcBorders>
              <w:top w:val="single" w:sz="6" w:space="0" w:color="auto"/>
              <w:left w:val="single" w:sz="4" w:space="0" w:color="auto"/>
              <w:bottom w:val="single" w:sz="6" w:space="0" w:color="auto"/>
              <w:right w:val="single" w:sz="6" w:space="0" w:color="auto"/>
            </w:tcBorders>
          </w:tcPr>
          <w:p w14:paraId="783E0005" w14:textId="77777777" w:rsidR="000556CE" w:rsidRPr="00660428" w:rsidRDefault="000556CE" w:rsidP="000556CE">
            <w:pPr>
              <w:pStyle w:val="Tabletext"/>
              <w:jc w:val="center"/>
              <w:rPr>
                <w:sz w:val="14"/>
                <w:szCs w:val="14"/>
                <w:lang w:eastAsia="zh-CN"/>
              </w:rPr>
            </w:pPr>
            <w:r w:rsidRPr="00660428">
              <w:rPr>
                <w:sz w:val="14"/>
                <w:szCs w:val="14"/>
                <w:lang w:eastAsia="zh-CN"/>
              </w:rPr>
              <w:t>5.725-7.075</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00"/>
          </w:tcPr>
          <w:p w14:paraId="7D93BDB1" w14:textId="77777777" w:rsidR="000556CE" w:rsidRPr="00660428" w:rsidRDefault="000556CE" w:rsidP="000556CE">
            <w:pPr>
              <w:pStyle w:val="Tabletext"/>
              <w:jc w:val="center"/>
              <w:rPr>
                <w:sz w:val="14"/>
                <w:szCs w:val="14"/>
                <w:lang w:eastAsia="zh-CN"/>
              </w:rPr>
            </w:pPr>
            <w:r w:rsidRPr="00660428">
              <w:rPr>
                <w:sz w:val="14"/>
                <w:szCs w:val="14"/>
              </w:rPr>
              <w:t>7.100-7.</w:t>
            </w:r>
            <w:proofErr w:type="gramStart"/>
            <w:r w:rsidRPr="00660428">
              <w:rPr>
                <w:sz w:val="14"/>
                <w:szCs w:val="14"/>
              </w:rPr>
              <w:t xml:space="preserve">250  </w:t>
            </w:r>
            <w:r w:rsidRPr="00660428">
              <w:rPr>
                <w:position w:val="4"/>
                <w:sz w:val="14"/>
                <w:szCs w:val="14"/>
                <w:lang w:eastAsia="zh-CN"/>
              </w:rPr>
              <w:t>5</w:t>
            </w:r>
            <w:proofErr w:type="gramEnd"/>
          </w:p>
        </w:tc>
        <w:tc>
          <w:tcPr>
            <w:tcW w:w="1007" w:type="dxa"/>
            <w:gridSpan w:val="2"/>
            <w:tcBorders>
              <w:top w:val="single" w:sz="6" w:space="0" w:color="auto"/>
              <w:left w:val="single" w:sz="6" w:space="0" w:color="auto"/>
              <w:bottom w:val="single" w:sz="6" w:space="0" w:color="auto"/>
              <w:right w:val="single" w:sz="6" w:space="0" w:color="auto"/>
            </w:tcBorders>
          </w:tcPr>
          <w:p w14:paraId="27E13580" w14:textId="77777777" w:rsidR="000556CE" w:rsidRPr="00660428" w:rsidRDefault="000556CE" w:rsidP="000556CE">
            <w:pPr>
              <w:pStyle w:val="Tabletext"/>
              <w:jc w:val="center"/>
              <w:rPr>
                <w:sz w:val="14"/>
                <w:szCs w:val="14"/>
                <w:lang w:eastAsia="zh-CN"/>
              </w:rPr>
            </w:pPr>
            <w:r w:rsidRPr="00660428">
              <w:rPr>
                <w:sz w:val="14"/>
                <w:szCs w:val="14"/>
                <w:lang w:eastAsia="zh-CN"/>
              </w:rPr>
              <w:t>7.900-8.400</w:t>
            </w:r>
          </w:p>
        </w:tc>
        <w:tc>
          <w:tcPr>
            <w:tcW w:w="992" w:type="dxa"/>
            <w:gridSpan w:val="2"/>
            <w:tcBorders>
              <w:top w:val="single" w:sz="6" w:space="0" w:color="auto"/>
              <w:left w:val="single" w:sz="6" w:space="0" w:color="auto"/>
              <w:bottom w:val="single" w:sz="6" w:space="0" w:color="auto"/>
              <w:right w:val="single" w:sz="6" w:space="0" w:color="auto"/>
            </w:tcBorders>
          </w:tcPr>
          <w:p w14:paraId="05CE2F45" w14:textId="77777777" w:rsidR="000556CE" w:rsidRPr="00660428" w:rsidRDefault="000556CE" w:rsidP="000556CE">
            <w:pPr>
              <w:pStyle w:val="Tabletext"/>
              <w:jc w:val="center"/>
              <w:rPr>
                <w:sz w:val="14"/>
                <w:szCs w:val="14"/>
                <w:lang w:eastAsia="zh-CN"/>
              </w:rPr>
            </w:pPr>
            <w:r w:rsidRPr="00660428">
              <w:rPr>
                <w:sz w:val="14"/>
                <w:szCs w:val="14"/>
                <w:lang w:eastAsia="zh-CN"/>
              </w:rPr>
              <w:t>10.7-11.7</w:t>
            </w:r>
          </w:p>
        </w:tc>
        <w:tc>
          <w:tcPr>
            <w:tcW w:w="945" w:type="dxa"/>
            <w:gridSpan w:val="2"/>
            <w:tcBorders>
              <w:top w:val="single" w:sz="6" w:space="0" w:color="auto"/>
              <w:left w:val="single" w:sz="6" w:space="0" w:color="auto"/>
              <w:bottom w:val="single" w:sz="6" w:space="0" w:color="auto"/>
              <w:right w:val="single" w:sz="6" w:space="0" w:color="auto"/>
            </w:tcBorders>
          </w:tcPr>
          <w:p w14:paraId="51F80D48" w14:textId="77777777" w:rsidR="000556CE" w:rsidRPr="00660428" w:rsidRDefault="000556CE" w:rsidP="000556CE">
            <w:pPr>
              <w:pStyle w:val="Tabletext"/>
              <w:jc w:val="center"/>
              <w:rPr>
                <w:sz w:val="14"/>
                <w:szCs w:val="14"/>
                <w:lang w:eastAsia="zh-CN"/>
              </w:rPr>
            </w:pPr>
            <w:r w:rsidRPr="00660428">
              <w:rPr>
                <w:sz w:val="14"/>
                <w:szCs w:val="14"/>
                <w:lang w:eastAsia="zh-CN"/>
              </w:rPr>
              <w:t>12.5-14.8</w:t>
            </w:r>
          </w:p>
        </w:tc>
        <w:tc>
          <w:tcPr>
            <w:tcW w:w="886" w:type="dxa"/>
            <w:tcBorders>
              <w:top w:val="single" w:sz="6" w:space="0" w:color="auto"/>
              <w:left w:val="single" w:sz="6" w:space="0" w:color="auto"/>
              <w:bottom w:val="single" w:sz="6" w:space="0" w:color="auto"/>
              <w:right w:val="single" w:sz="6" w:space="0" w:color="auto"/>
            </w:tcBorders>
          </w:tcPr>
          <w:p w14:paraId="34226B3C" w14:textId="77777777" w:rsidR="000556CE" w:rsidRPr="00660428" w:rsidRDefault="000556CE" w:rsidP="000556CE">
            <w:pPr>
              <w:pStyle w:val="Tabletext"/>
              <w:jc w:val="center"/>
              <w:rPr>
                <w:sz w:val="14"/>
                <w:szCs w:val="14"/>
                <w:lang w:eastAsia="zh-CN"/>
              </w:rPr>
            </w:pPr>
            <w:r w:rsidRPr="00660428">
              <w:rPr>
                <w:sz w:val="14"/>
                <w:szCs w:val="14"/>
                <w:lang w:eastAsia="zh-CN"/>
              </w:rPr>
              <w:t>13.75-14.3</w:t>
            </w:r>
          </w:p>
        </w:tc>
        <w:tc>
          <w:tcPr>
            <w:tcW w:w="910" w:type="dxa"/>
            <w:tcBorders>
              <w:top w:val="single" w:sz="6" w:space="0" w:color="auto"/>
              <w:left w:val="single" w:sz="6" w:space="0" w:color="auto"/>
              <w:bottom w:val="single" w:sz="6" w:space="0" w:color="auto"/>
              <w:right w:val="single" w:sz="6" w:space="0" w:color="auto"/>
            </w:tcBorders>
          </w:tcPr>
          <w:p w14:paraId="27789BBD" w14:textId="77777777" w:rsidR="000556CE" w:rsidRPr="00660428" w:rsidRDefault="000556CE" w:rsidP="000556CE">
            <w:pPr>
              <w:pStyle w:val="Tabletext"/>
              <w:jc w:val="center"/>
              <w:rPr>
                <w:sz w:val="14"/>
                <w:szCs w:val="14"/>
                <w:lang w:eastAsia="zh-CN"/>
              </w:rPr>
            </w:pPr>
            <w:r w:rsidRPr="00660428">
              <w:rPr>
                <w:sz w:val="14"/>
                <w:szCs w:val="14"/>
                <w:lang w:eastAsia="zh-CN"/>
              </w:rPr>
              <w:t>15.43-15.65</w:t>
            </w:r>
          </w:p>
        </w:tc>
        <w:tc>
          <w:tcPr>
            <w:tcW w:w="865" w:type="dxa"/>
            <w:tcBorders>
              <w:top w:val="single" w:sz="6" w:space="0" w:color="auto"/>
              <w:left w:val="single" w:sz="6" w:space="0" w:color="auto"/>
              <w:bottom w:val="single" w:sz="6" w:space="0" w:color="auto"/>
              <w:right w:val="single" w:sz="6" w:space="0" w:color="auto"/>
            </w:tcBorders>
          </w:tcPr>
          <w:p w14:paraId="58FB6B50" w14:textId="77777777" w:rsidR="000556CE" w:rsidRPr="00660428" w:rsidRDefault="000556CE" w:rsidP="000556CE">
            <w:pPr>
              <w:pStyle w:val="Tabletext"/>
              <w:jc w:val="center"/>
              <w:rPr>
                <w:sz w:val="14"/>
                <w:szCs w:val="14"/>
                <w:lang w:eastAsia="zh-CN"/>
              </w:rPr>
            </w:pPr>
            <w:r w:rsidRPr="00660428">
              <w:rPr>
                <w:sz w:val="14"/>
                <w:szCs w:val="14"/>
                <w:lang w:eastAsia="zh-CN"/>
              </w:rPr>
              <w:t>17.7-18.4</w:t>
            </w:r>
          </w:p>
        </w:tc>
        <w:tc>
          <w:tcPr>
            <w:tcW w:w="825" w:type="dxa"/>
            <w:gridSpan w:val="2"/>
            <w:tcBorders>
              <w:top w:val="single" w:sz="6" w:space="0" w:color="auto"/>
              <w:left w:val="single" w:sz="6" w:space="0" w:color="auto"/>
              <w:bottom w:val="single" w:sz="6" w:space="0" w:color="auto"/>
              <w:right w:val="single" w:sz="6" w:space="0" w:color="auto"/>
            </w:tcBorders>
          </w:tcPr>
          <w:p w14:paraId="4050CB1B" w14:textId="77777777" w:rsidR="000556CE" w:rsidRPr="00660428" w:rsidRDefault="000556CE" w:rsidP="000556CE">
            <w:pPr>
              <w:pStyle w:val="Tabletext"/>
              <w:jc w:val="center"/>
              <w:rPr>
                <w:sz w:val="14"/>
                <w:szCs w:val="14"/>
                <w:lang w:eastAsia="zh-CN"/>
              </w:rPr>
            </w:pPr>
            <w:r w:rsidRPr="00660428">
              <w:rPr>
                <w:sz w:val="14"/>
                <w:szCs w:val="14"/>
                <w:lang w:eastAsia="zh-CN"/>
              </w:rPr>
              <w:t>19.3-19.7</w:t>
            </w:r>
          </w:p>
        </w:tc>
      </w:tr>
      <w:tr w:rsidR="000556CE" w:rsidRPr="002C58DA" w14:paraId="5407FD99" w14:textId="77777777" w:rsidTr="000556CE">
        <w:trPr>
          <w:gridBefore w:val="1"/>
          <w:wBefore w:w="8" w:type="dxa"/>
          <w:cantSplit/>
          <w:jc w:val="center"/>
        </w:trPr>
        <w:tc>
          <w:tcPr>
            <w:tcW w:w="2030" w:type="dxa"/>
            <w:gridSpan w:val="2"/>
            <w:tcBorders>
              <w:top w:val="single" w:sz="6" w:space="0" w:color="auto"/>
              <w:left w:val="single" w:sz="6" w:space="0" w:color="auto"/>
              <w:bottom w:val="nil"/>
              <w:right w:val="single" w:sz="6" w:space="0" w:color="auto"/>
            </w:tcBorders>
          </w:tcPr>
          <w:p w14:paraId="0DAEF94E" w14:textId="77777777" w:rsidR="000556CE" w:rsidRPr="00660428" w:rsidRDefault="000556CE" w:rsidP="000556CE">
            <w:pPr>
              <w:pStyle w:val="Tabletext"/>
              <w:ind w:left="57"/>
              <w:rPr>
                <w:sz w:val="14"/>
                <w:szCs w:val="14"/>
                <w:lang w:eastAsia="zh-CN"/>
              </w:rPr>
            </w:pPr>
            <w:r w:rsidRPr="00660428">
              <w:rPr>
                <w:rFonts w:ascii="SimSun" w:hAnsi="SimSun" w:cs="SimSun" w:hint="eastAsia"/>
                <w:sz w:val="14"/>
                <w:szCs w:val="14"/>
                <w:lang w:eastAsia="zh-CN"/>
              </w:rPr>
              <w:t>接收地面业务类别</w:t>
            </w:r>
          </w:p>
        </w:tc>
        <w:tc>
          <w:tcPr>
            <w:tcW w:w="641" w:type="dxa"/>
            <w:tcBorders>
              <w:top w:val="single" w:sz="6" w:space="0" w:color="auto"/>
              <w:left w:val="single" w:sz="6" w:space="0" w:color="auto"/>
              <w:bottom w:val="single" w:sz="6" w:space="0" w:color="auto"/>
              <w:right w:val="single" w:sz="6" w:space="0" w:color="auto"/>
            </w:tcBorders>
          </w:tcPr>
          <w:p w14:paraId="0C9EEA80" w14:textId="77777777" w:rsidR="000556CE" w:rsidRPr="00660428" w:rsidRDefault="000556CE" w:rsidP="000556CE">
            <w:pPr>
              <w:pStyle w:val="Tabletext"/>
              <w:jc w:val="center"/>
              <w:rPr>
                <w:sz w:val="14"/>
                <w:szCs w:val="14"/>
                <w:lang w:eastAsia="zh-CN"/>
              </w:rPr>
            </w:pPr>
            <w:r w:rsidRPr="00660428">
              <w:rPr>
                <w:rFonts w:ascii="SimSun" w:hAnsi="SimSun" w:cs="SimSun" w:hint="eastAsia"/>
                <w:sz w:val="14"/>
                <w:szCs w:val="14"/>
                <w:lang w:eastAsia="zh-CN"/>
              </w:rPr>
              <w:t>固定</w:t>
            </w:r>
            <w:r w:rsidRPr="00660428">
              <w:rPr>
                <w:rFonts w:hint="eastAsia"/>
                <w:sz w:val="14"/>
                <w:szCs w:val="14"/>
                <w:lang w:eastAsia="zh-CN"/>
              </w:rPr>
              <w:t>、</w:t>
            </w:r>
            <w:r w:rsidRPr="00660428">
              <w:rPr>
                <w:sz w:val="14"/>
                <w:szCs w:val="14"/>
                <w:lang w:eastAsia="zh-CN"/>
              </w:rPr>
              <w:br/>
            </w:r>
            <w:r w:rsidRPr="00660428">
              <w:rPr>
                <w:rFonts w:ascii="SimSun" w:hAnsi="SimSun" w:cs="SimSun" w:hint="eastAsia"/>
                <w:sz w:val="14"/>
                <w:szCs w:val="14"/>
                <w:lang w:eastAsia="zh-CN"/>
              </w:rPr>
              <w:t>移动</w:t>
            </w:r>
          </w:p>
        </w:tc>
        <w:tc>
          <w:tcPr>
            <w:tcW w:w="678" w:type="dxa"/>
            <w:tcBorders>
              <w:top w:val="single" w:sz="6" w:space="0" w:color="auto"/>
              <w:left w:val="single" w:sz="6" w:space="0" w:color="auto"/>
              <w:bottom w:val="single" w:sz="6" w:space="0" w:color="auto"/>
              <w:right w:val="single" w:sz="6" w:space="0" w:color="auto"/>
            </w:tcBorders>
          </w:tcPr>
          <w:p w14:paraId="4796D6B7" w14:textId="77777777" w:rsidR="000556CE" w:rsidRPr="00660428" w:rsidRDefault="000556CE" w:rsidP="000556CE">
            <w:pPr>
              <w:pStyle w:val="Tabletext"/>
              <w:jc w:val="center"/>
              <w:rPr>
                <w:sz w:val="14"/>
                <w:szCs w:val="14"/>
                <w:lang w:eastAsia="zh-CN"/>
              </w:rPr>
            </w:pPr>
            <w:r w:rsidRPr="00660428">
              <w:rPr>
                <w:rFonts w:ascii="SimSun" w:hAnsi="SimSun" w:hint="eastAsia"/>
                <w:sz w:val="14"/>
                <w:szCs w:val="14"/>
                <w:lang w:eastAsia="zh-CN"/>
              </w:rPr>
              <w:t>航空无线电导航</w:t>
            </w:r>
          </w:p>
        </w:tc>
        <w:tc>
          <w:tcPr>
            <w:tcW w:w="678" w:type="dxa"/>
            <w:tcBorders>
              <w:top w:val="single" w:sz="6" w:space="0" w:color="auto"/>
              <w:left w:val="single" w:sz="6" w:space="0" w:color="auto"/>
              <w:bottom w:val="single" w:sz="6" w:space="0" w:color="auto"/>
              <w:right w:val="single" w:sz="6" w:space="0" w:color="auto"/>
            </w:tcBorders>
          </w:tcPr>
          <w:p w14:paraId="00B7F663" w14:textId="77777777" w:rsidR="000556CE" w:rsidRPr="00660428" w:rsidRDefault="000556CE" w:rsidP="000556CE">
            <w:pPr>
              <w:pStyle w:val="Tabletext"/>
              <w:jc w:val="center"/>
              <w:rPr>
                <w:sz w:val="14"/>
                <w:szCs w:val="14"/>
              </w:rPr>
            </w:pPr>
            <w:r w:rsidRPr="00660428">
              <w:rPr>
                <w:rFonts w:ascii="SimSun" w:hAnsi="SimSun" w:hint="eastAsia"/>
                <w:sz w:val="14"/>
                <w:szCs w:val="14"/>
                <w:lang w:eastAsia="zh-CN"/>
              </w:rPr>
              <w:t>航空移动</w:t>
            </w:r>
            <w:r w:rsidRPr="00660428">
              <w:rPr>
                <w:rFonts w:ascii="SimSun" w:hAnsi="SimSun"/>
                <w:sz w:val="14"/>
                <w:szCs w:val="14"/>
              </w:rPr>
              <w:t>(</w:t>
            </w:r>
            <w:r w:rsidRPr="00660428">
              <w:rPr>
                <w:sz w:val="14"/>
                <w:szCs w:val="14"/>
              </w:rPr>
              <w:t>R</w:t>
            </w:r>
            <w:r w:rsidRPr="00660428">
              <w:rPr>
                <w:rFonts w:ascii="SimSun" w:hAnsi="SimSun" w:hint="eastAsia"/>
                <w:sz w:val="14"/>
                <w:szCs w:val="14"/>
                <w:lang w:eastAsia="zh-CN"/>
              </w:rPr>
              <w:t>)</w:t>
            </w:r>
          </w:p>
        </w:tc>
        <w:tc>
          <w:tcPr>
            <w:tcW w:w="678" w:type="dxa"/>
            <w:tcBorders>
              <w:top w:val="single" w:sz="6" w:space="0" w:color="auto"/>
              <w:left w:val="single" w:sz="6" w:space="0" w:color="auto"/>
              <w:bottom w:val="single" w:sz="6" w:space="0" w:color="auto"/>
              <w:right w:val="single" w:sz="4" w:space="0" w:color="auto"/>
            </w:tcBorders>
          </w:tcPr>
          <w:p w14:paraId="2C73E784" w14:textId="77777777" w:rsidR="000556CE" w:rsidRPr="00660428" w:rsidRDefault="000556CE" w:rsidP="000556CE">
            <w:pPr>
              <w:pStyle w:val="Tabletext"/>
              <w:jc w:val="center"/>
              <w:rPr>
                <w:sz w:val="14"/>
                <w:szCs w:val="14"/>
              </w:rPr>
            </w:pPr>
            <w:r w:rsidRPr="00660428">
              <w:rPr>
                <w:rFonts w:hint="eastAsia"/>
                <w:sz w:val="14"/>
                <w:szCs w:val="14"/>
                <w:lang w:eastAsia="zh-CN"/>
              </w:rPr>
              <w:t>航空无线电导航</w:t>
            </w:r>
          </w:p>
        </w:tc>
        <w:tc>
          <w:tcPr>
            <w:tcW w:w="776" w:type="dxa"/>
            <w:tcBorders>
              <w:top w:val="single" w:sz="4" w:space="0" w:color="auto"/>
              <w:left w:val="single" w:sz="4" w:space="0" w:color="auto"/>
              <w:bottom w:val="single" w:sz="4" w:space="0" w:color="auto"/>
              <w:right w:val="single" w:sz="4" w:space="0" w:color="auto"/>
            </w:tcBorders>
          </w:tcPr>
          <w:p w14:paraId="75858B97"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航空移动</w:t>
            </w:r>
            <w:r w:rsidRPr="00660428">
              <w:rPr>
                <w:rFonts w:ascii="SimSun" w:hAnsi="SimSun"/>
                <w:sz w:val="14"/>
                <w:szCs w:val="14"/>
              </w:rPr>
              <w:t>(</w:t>
            </w:r>
            <w:r w:rsidRPr="00660428">
              <w:rPr>
                <w:sz w:val="14"/>
                <w:szCs w:val="14"/>
              </w:rPr>
              <w:t>R</w:t>
            </w:r>
            <w:r w:rsidRPr="00660428">
              <w:rPr>
                <w:rFonts w:ascii="SimSun" w:hAnsi="SimSun" w:hint="eastAsia"/>
                <w:sz w:val="14"/>
                <w:szCs w:val="14"/>
                <w:lang w:eastAsia="zh-CN"/>
              </w:rPr>
              <w:t>)</w:t>
            </w:r>
          </w:p>
        </w:tc>
        <w:tc>
          <w:tcPr>
            <w:tcW w:w="712" w:type="dxa"/>
            <w:tcBorders>
              <w:top w:val="single" w:sz="4" w:space="0" w:color="auto"/>
              <w:left w:val="single" w:sz="4" w:space="0" w:color="auto"/>
              <w:bottom w:val="single" w:sz="4" w:space="0" w:color="auto"/>
              <w:right w:val="single" w:sz="4" w:space="0" w:color="auto"/>
            </w:tcBorders>
          </w:tcPr>
          <w:p w14:paraId="1F4926FE" w14:textId="77777777" w:rsidR="000556CE" w:rsidRPr="00660428" w:rsidRDefault="000556CE" w:rsidP="000556CE">
            <w:pPr>
              <w:pStyle w:val="Tabletext"/>
              <w:jc w:val="center"/>
              <w:rPr>
                <w:sz w:val="14"/>
                <w:szCs w:val="14"/>
              </w:rPr>
            </w:pPr>
            <w:r w:rsidRPr="00660428">
              <w:rPr>
                <w:rFonts w:hint="eastAsia"/>
                <w:sz w:val="14"/>
                <w:szCs w:val="14"/>
                <w:lang w:eastAsia="zh-CN"/>
              </w:rPr>
              <w:t>无线电</w:t>
            </w:r>
            <w:r w:rsidRPr="00660428">
              <w:rPr>
                <w:sz w:val="14"/>
                <w:szCs w:val="14"/>
                <w:lang w:eastAsia="zh-CN"/>
              </w:rPr>
              <w:br/>
            </w:r>
            <w:r w:rsidRPr="00660428">
              <w:rPr>
                <w:rFonts w:hint="eastAsia"/>
                <w:sz w:val="14"/>
                <w:szCs w:val="14"/>
                <w:lang w:eastAsia="zh-CN"/>
              </w:rPr>
              <w:t>定位</w:t>
            </w:r>
          </w:p>
        </w:tc>
        <w:tc>
          <w:tcPr>
            <w:tcW w:w="915" w:type="dxa"/>
            <w:gridSpan w:val="2"/>
            <w:tcBorders>
              <w:top w:val="single" w:sz="6" w:space="0" w:color="auto"/>
              <w:left w:val="single" w:sz="4" w:space="0" w:color="auto"/>
              <w:bottom w:val="single" w:sz="6" w:space="0" w:color="auto"/>
              <w:right w:val="single" w:sz="6" w:space="0" w:color="auto"/>
            </w:tcBorders>
          </w:tcPr>
          <w:p w14:paraId="54699532"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lang w:eastAsia="zh-CN"/>
              </w:rPr>
              <w:t>、</w:t>
            </w:r>
            <w:proofErr w:type="spellStart"/>
            <w:r w:rsidRPr="00660428">
              <w:rPr>
                <w:rFonts w:hint="eastAsia"/>
                <w:sz w:val="14"/>
                <w:szCs w:val="14"/>
              </w:rPr>
              <w:t>移动</w:t>
            </w:r>
            <w:proofErr w:type="spellEnd"/>
          </w:p>
        </w:tc>
        <w:tc>
          <w:tcPr>
            <w:tcW w:w="921" w:type="dxa"/>
            <w:gridSpan w:val="2"/>
            <w:tcBorders>
              <w:top w:val="single" w:sz="6" w:space="0" w:color="auto"/>
              <w:left w:val="single" w:sz="6" w:space="0" w:color="auto"/>
              <w:bottom w:val="single" w:sz="6" w:space="0" w:color="auto"/>
              <w:right w:val="single" w:sz="6" w:space="0" w:color="auto"/>
            </w:tcBorders>
          </w:tcPr>
          <w:p w14:paraId="718D7E78"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lang w:eastAsia="zh-CN"/>
              </w:rPr>
              <w:t>、</w:t>
            </w:r>
            <w:proofErr w:type="spellStart"/>
            <w:r w:rsidRPr="00660428">
              <w:rPr>
                <w:rFonts w:hint="eastAsia"/>
                <w:sz w:val="14"/>
                <w:szCs w:val="14"/>
              </w:rPr>
              <w:t>移动</w:t>
            </w:r>
            <w:proofErr w:type="spellEnd"/>
          </w:p>
        </w:tc>
        <w:tc>
          <w:tcPr>
            <w:tcW w:w="1007" w:type="dxa"/>
            <w:gridSpan w:val="2"/>
            <w:tcBorders>
              <w:top w:val="single" w:sz="6" w:space="0" w:color="auto"/>
              <w:left w:val="single" w:sz="6" w:space="0" w:color="auto"/>
              <w:bottom w:val="single" w:sz="6" w:space="0" w:color="auto"/>
              <w:right w:val="single" w:sz="6" w:space="0" w:color="auto"/>
            </w:tcBorders>
          </w:tcPr>
          <w:p w14:paraId="5C39C398"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lang w:eastAsia="zh-CN"/>
              </w:rPr>
              <w:t>、</w:t>
            </w:r>
            <w:proofErr w:type="spellStart"/>
            <w:r w:rsidRPr="00660428">
              <w:rPr>
                <w:rFonts w:hint="eastAsia"/>
                <w:sz w:val="14"/>
                <w:szCs w:val="14"/>
              </w:rPr>
              <w:t>移动</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2F117DC1"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lang w:eastAsia="zh-CN"/>
              </w:rPr>
              <w:t>、</w:t>
            </w:r>
            <w:proofErr w:type="spellStart"/>
            <w:r w:rsidRPr="00660428">
              <w:rPr>
                <w:rFonts w:hint="eastAsia"/>
                <w:sz w:val="14"/>
                <w:szCs w:val="14"/>
              </w:rPr>
              <w:t>移动</w:t>
            </w:r>
            <w:proofErr w:type="spellEnd"/>
          </w:p>
        </w:tc>
        <w:tc>
          <w:tcPr>
            <w:tcW w:w="945" w:type="dxa"/>
            <w:gridSpan w:val="2"/>
            <w:tcBorders>
              <w:top w:val="single" w:sz="6" w:space="0" w:color="auto"/>
              <w:left w:val="single" w:sz="6" w:space="0" w:color="auto"/>
              <w:bottom w:val="single" w:sz="6" w:space="0" w:color="auto"/>
              <w:right w:val="single" w:sz="6" w:space="0" w:color="auto"/>
            </w:tcBorders>
          </w:tcPr>
          <w:p w14:paraId="4D121F4B"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lang w:eastAsia="zh-CN"/>
              </w:rPr>
              <w:t>、</w:t>
            </w:r>
            <w:proofErr w:type="spellStart"/>
            <w:r w:rsidRPr="00660428">
              <w:rPr>
                <w:rFonts w:hint="eastAsia"/>
                <w:sz w:val="14"/>
                <w:szCs w:val="14"/>
              </w:rPr>
              <w:t>移动</w:t>
            </w:r>
            <w:proofErr w:type="spellEnd"/>
          </w:p>
        </w:tc>
        <w:tc>
          <w:tcPr>
            <w:tcW w:w="886" w:type="dxa"/>
            <w:tcBorders>
              <w:top w:val="single" w:sz="6" w:space="0" w:color="auto"/>
              <w:left w:val="single" w:sz="6" w:space="0" w:color="auto"/>
              <w:bottom w:val="single" w:sz="6" w:space="0" w:color="auto"/>
              <w:right w:val="single" w:sz="6" w:space="0" w:color="auto"/>
            </w:tcBorders>
          </w:tcPr>
          <w:p w14:paraId="4B475357"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无线电定位</w:t>
            </w:r>
            <w:r w:rsidRPr="00660428">
              <w:rPr>
                <w:sz w:val="14"/>
                <w:szCs w:val="14"/>
                <w:lang w:eastAsia="zh-CN"/>
              </w:rPr>
              <w:br/>
            </w:r>
            <w:r w:rsidRPr="00660428">
              <w:rPr>
                <w:rFonts w:hint="eastAsia"/>
                <w:sz w:val="14"/>
                <w:szCs w:val="14"/>
                <w:lang w:eastAsia="zh-CN"/>
              </w:rPr>
              <w:t>无线电导航</w:t>
            </w:r>
            <w:r w:rsidRPr="00660428">
              <w:rPr>
                <w:sz w:val="14"/>
                <w:szCs w:val="14"/>
                <w:lang w:eastAsia="zh-CN"/>
              </w:rPr>
              <w:br/>
            </w:r>
            <w:r w:rsidRPr="00660428">
              <w:rPr>
                <w:rFonts w:hint="eastAsia"/>
                <w:sz w:val="14"/>
                <w:szCs w:val="14"/>
                <w:lang w:eastAsia="zh-CN"/>
              </w:rPr>
              <w:t>（仅陆地）</w:t>
            </w:r>
          </w:p>
        </w:tc>
        <w:tc>
          <w:tcPr>
            <w:tcW w:w="910" w:type="dxa"/>
            <w:tcBorders>
              <w:top w:val="single" w:sz="6" w:space="0" w:color="auto"/>
              <w:left w:val="single" w:sz="6" w:space="0" w:color="auto"/>
              <w:bottom w:val="single" w:sz="6" w:space="0" w:color="auto"/>
              <w:right w:val="single" w:sz="6" w:space="0" w:color="auto"/>
            </w:tcBorders>
          </w:tcPr>
          <w:p w14:paraId="0A551B4F" w14:textId="77777777" w:rsidR="000556CE" w:rsidRPr="00660428" w:rsidRDefault="000556CE" w:rsidP="000556CE">
            <w:pPr>
              <w:pStyle w:val="Tabletext"/>
              <w:jc w:val="center"/>
              <w:rPr>
                <w:sz w:val="14"/>
                <w:szCs w:val="14"/>
              </w:rPr>
            </w:pPr>
            <w:proofErr w:type="spellStart"/>
            <w:r w:rsidRPr="00660428">
              <w:rPr>
                <w:rFonts w:hint="eastAsia"/>
                <w:sz w:val="14"/>
                <w:szCs w:val="14"/>
              </w:rPr>
              <w:t>航空无线电</w:t>
            </w:r>
            <w:proofErr w:type="spellEnd"/>
            <w:r w:rsidRPr="00660428">
              <w:rPr>
                <w:sz w:val="14"/>
                <w:szCs w:val="14"/>
              </w:rPr>
              <w:br/>
            </w:r>
            <w:proofErr w:type="spellStart"/>
            <w:r w:rsidRPr="00660428">
              <w:rPr>
                <w:rFonts w:hint="eastAsia"/>
                <w:sz w:val="14"/>
                <w:szCs w:val="14"/>
              </w:rPr>
              <w:t>导航</w:t>
            </w:r>
            <w:proofErr w:type="spellEnd"/>
          </w:p>
        </w:tc>
        <w:tc>
          <w:tcPr>
            <w:tcW w:w="865" w:type="dxa"/>
            <w:tcBorders>
              <w:top w:val="single" w:sz="6" w:space="0" w:color="auto"/>
              <w:left w:val="single" w:sz="6" w:space="0" w:color="auto"/>
              <w:bottom w:val="single" w:sz="6" w:space="0" w:color="auto"/>
              <w:right w:val="single" w:sz="6" w:space="0" w:color="auto"/>
            </w:tcBorders>
          </w:tcPr>
          <w:p w14:paraId="7E054BFC"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lang w:eastAsia="zh-CN"/>
              </w:rPr>
              <w:t>、</w:t>
            </w:r>
            <w:proofErr w:type="spellStart"/>
            <w:r w:rsidRPr="00660428">
              <w:rPr>
                <w:rFonts w:hint="eastAsia"/>
                <w:sz w:val="14"/>
                <w:szCs w:val="14"/>
              </w:rPr>
              <w:t>移动</w:t>
            </w:r>
            <w:proofErr w:type="spellEnd"/>
          </w:p>
        </w:tc>
        <w:tc>
          <w:tcPr>
            <w:tcW w:w="825" w:type="dxa"/>
            <w:gridSpan w:val="2"/>
            <w:tcBorders>
              <w:top w:val="single" w:sz="6" w:space="0" w:color="auto"/>
              <w:left w:val="single" w:sz="6" w:space="0" w:color="auto"/>
              <w:bottom w:val="single" w:sz="6" w:space="0" w:color="auto"/>
              <w:right w:val="single" w:sz="6" w:space="0" w:color="auto"/>
            </w:tcBorders>
          </w:tcPr>
          <w:p w14:paraId="2C40FBC8"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lang w:eastAsia="zh-CN"/>
              </w:rPr>
              <w:t>、</w:t>
            </w:r>
            <w:proofErr w:type="spellStart"/>
            <w:r w:rsidRPr="00660428">
              <w:rPr>
                <w:rFonts w:hint="eastAsia"/>
                <w:sz w:val="14"/>
                <w:szCs w:val="14"/>
              </w:rPr>
              <w:t>移动</w:t>
            </w:r>
            <w:proofErr w:type="spellEnd"/>
          </w:p>
        </w:tc>
      </w:tr>
      <w:tr w:rsidR="000556CE" w:rsidRPr="002C58DA" w14:paraId="41C8C1A3" w14:textId="77777777" w:rsidTr="000556CE">
        <w:trPr>
          <w:gridBefore w:val="1"/>
          <w:wBefore w:w="8" w:type="dxa"/>
          <w:cantSplit/>
          <w:jc w:val="center"/>
        </w:trPr>
        <w:tc>
          <w:tcPr>
            <w:tcW w:w="2030" w:type="dxa"/>
            <w:gridSpan w:val="2"/>
            <w:tcBorders>
              <w:top w:val="single" w:sz="6" w:space="0" w:color="auto"/>
              <w:left w:val="single" w:sz="6" w:space="0" w:color="auto"/>
              <w:bottom w:val="single" w:sz="6" w:space="0" w:color="auto"/>
              <w:right w:val="single" w:sz="6" w:space="0" w:color="auto"/>
            </w:tcBorders>
          </w:tcPr>
          <w:p w14:paraId="5198BD88" w14:textId="77777777" w:rsidR="000556CE" w:rsidRPr="00660428" w:rsidRDefault="000556CE" w:rsidP="000556CE">
            <w:pPr>
              <w:pStyle w:val="Tabletext"/>
              <w:ind w:left="57"/>
              <w:rPr>
                <w:sz w:val="14"/>
                <w:szCs w:val="14"/>
              </w:rPr>
            </w:pPr>
            <w:r w:rsidRPr="00660428">
              <w:rPr>
                <w:rFonts w:ascii="SimSun" w:hAnsi="SimSun" w:hint="eastAsia"/>
                <w:sz w:val="14"/>
                <w:szCs w:val="14"/>
                <w:lang w:eastAsia="zh-CN"/>
              </w:rPr>
              <w:t>使用的方法</w:t>
            </w:r>
          </w:p>
        </w:tc>
        <w:tc>
          <w:tcPr>
            <w:tcW w:w="641" w:type="dxa"/>
            <w:tcBorders>
              <w:top w:val="single" w:sz="6" w:space="0" w:color="auto"/>
              <w:left w:val="single" w:sz="6" w:space="0" w:color="auto"/>
              <w:bottom w:val="single" w:sz="6" w:space="0" w:color="auto"/>
              <w:right w:val="single" w:sz="6" w:space="0" w:color="auto"/>
            </w:tcBorders>
          </w:tcPr>
          <w:p w14:paraId="6BABFA46" w14:textId="77777777" w:rsidR="000556CE" w:rsidRPr="00660428" w:rsidRDefault="000556CE" w:rsidP="000556CE">
            <w:pPr>
              <w:pStyle w:val="Tabletext"/>
              <w:jc w:val="center"/>
              <w:rPr>
                <w:sz w:val="14"/>
                <w:szCs w:val="14"/>
                <w:lang w:eastAsia="zh-CN"/>
              </w:rPr>
            </w:pPr>
            <w:r w:rsidRPr="00660428">
              <w:rPr>
                <w:rFonts w:hint="eastAsia"/>
                <w:sz w:val="14"/>
                <w:szCs w:val="14"/>
                <w:lang w:eastAsia="zh-CN"/>
              </w:rPr>
              <w:t>第</w:t>
            </w:r>
            <w:r w:rsidRPr="00660428">
              <w:rPr>
                <w:sz w:val="14"/>
                <w:szCs w:val="14"/>
              </w:rPr>
              <w:t>2.1</w:t>
            </w:r>
            <w:r w:rsidRPr="00660428">
              <w:rPr>
                <w:rFonts w:hint="eastAsia"/>
                <w:sz w:val="14"/>
                <w:szCs w:val="14"/>
                <w:lang w:eastAsia="zh-CN"/>
              </w:rPr>
              <w:t>段</w:t>
            </w:r>
          </w:p>
        </w:tc>
        <w:tc>
          <w:tcPr>
            <w:tcW w:w="678" w:type="dxa"/>
            <w:tcBorders>
              <w:top w:val="single" w:sz="6" w:space="0" w:color="auto"/>
              <w:left w:val="single" w:sz="6" w:space="0" w:color="auto"/>
              <w:bottom w:val="single" w:sz="6" w:space="0" w:color="auto"/>
              <w:right w:val="single" w:sz="6" w:space="0" w:color="auto"/>
            </w:tcBorders>
          </w:tcPr>
          <w:p w14:paraId="3FAD3089" w14:textId="77777777" w:rsidR="000556CE" w:rsidRPr="00660428" w:rsidRDefault="000556CE" w:rsidP="000556CE">
            <w:pPr>
              <w:pStyle w:val="Tabletext"/>
              <w:jc w:val="center"/>
              <w:rPr>
                <w:sz w:val="14"/>
                <w:szCs w:val="14"/>
              </w:rPr>
            </w:pPr>
            <w:r w:rsidRPr="00660428">
              <w:rPr>
                <w:rFonts w:ascii="SimSun" w:hAnsi="SimSun" w:hint="eastAsia"/>
                <w:sz w:val="14"/>
                <w:szCs w:val="14"/>
                <w:lang w:eastAsia="zh-CN"/>
              </w:rPr>
              <w:t>第</w:t>
            </w:r>
            <w:r w:rsidRPr="00660428">
              <w:rPr>
                <w:sz w:val="14"/>
                <w:szCs w:val="14"/>
              </w:rPr>
              <w:t>2.1</w:t>
            </w:r>
            <w:r w:rsidRPr="00660428">
              <w:rPr>
                <w:rFonts w:ascii="SimSun" w:hAnsi="SimSun" w:hint="eastAsia"/>
                <w:sz w:val="14"/>
                <w:szCs w:val="14"/>
                <w:lang w:eastAsia="zh-CN"/>
              </w:rPr>
              <w:t>和</w:t>
            </w:r>
            <w:r w:rsidRPr="00660428">
              <w:rPr>
                <w:rFonts w:ascii="SimSun" w:hAnsi="SimSun"/>
                <w:sz w:val="14"/>
                <w:szCs w:val="14"/>
                <w:lang w:eastAsia="zh-CN"/>
              </w:rPr>
              <w:br/>
            </w:r>
            <w:r w:rsidRPr="00660428">
              <w:rPr>
                <w:sz w:val="14"/>
                <w:szCs w:val="14"/>
              </w:rPr>
              <w:t>2.2</w:t>
            </w:r>
            <w:r w:rsidRPr="00660428">
              <w:rPr>
                <w:rFonts w:ascii="SimSun" w:hAnsi="SimSun" w:hint="eastAsia"/>
                <w:sz w:val="14"/>
                <w:szCs w:val="14"/>
                <w:lang w:eastAsia="zh-CN"/>
              </w:rPr>
              <w:t>段</w:t>
            </w:r>
          </w:p>
        </w:tc>
        <w:tc>
          <w:tcPr>
            <w:tcW w:w="678" w:type="dxa"/>
            <w:tcBorders>
              <w:top w:val="single" w:sz="6" w:space="0" w:color="auto"/>
              <w:left w:val="single" w:sz="6" w:space="0" w:color="auto"/>
              <w:bottom w:val="single" w:sz="6" w:space="0" w:color="auto"/>
              <w:right w:val="single" w:sz="6" w:space="0" w:color="auto"/>
            </w:tcBorders>
          </w:tcPr>
          <w:p w14:paraId="722BE131" w14:textId="77777777" w:rsidR="000556CE" w:rsidRPr="00660428" w:rsidRDefault="000556CE" w:rsidP="000556CE">
            <w:pPr>
              <w:pStyle w:val="Tabletext"/>
              <w:jc w:val="center"/>
              <w:rPr>
                <w:sz w:val="14"/>
                <w:szCs w:val="14"/>
              </w:rPr>
            </w:pPr>
            <w:r w:rsidRPr="00660428">
              <w:rPr>
                <w:rFonts w:ascii="SimSun" w:hAnsi="SimSun" w:hint="eastAsia"/>
                <w:sz w:val="14"/>
                <w:szCs w:val="14"/>
                <w:lang w:eastAsia="zh-CN"/>
              </w:rPr>
              <w:t>第</w:t>
            </w:r>
            <w:r w:rsidRPr="00660428">
              <w:rPr>
                <w:sz w:val="14"/>
                <w:szCs w:val="14"/>
              </w:rPr>
              <w:t>2.1</w:t>
            </w:r>
            <w:r w:rsidRPr="00660428">
              <w:rPr>
                <w:rFonts w:ascii="SimSun" w:hAnsi="SimSun" w:hint="eastAsia"/>
                <w:sz w:val="14"/>
                <w:szCs w:val="14"/>
                <w:lang w:eastAsia="zh-CN"/>
              </w:rPr>
              <w:t>和</w:t>
            </w:r>
            <w:r w:rsidRPr="00660428">
              <w:rPr>
                <w:rFonts w:ascii="SimSun" w:hAnsi="SimSun"/>
                <w:sz w:val="14"/>
                <w:szCs w:val="14"/>
                <w:lang w:eastAsia="zh-CN"/>
              </w:rPr>
              <w:br/>
            </w:r>
            <w:r w:rsidRPr="00660428">
              <w:rPr>
                <w:sz w:val="14"/>
                <w:szCs w:val="14"/>
              </w:rPr>
              <w:t>2.2</w:t>
            </w:r>
            <w:r w:rsidRPr="00660428">
              <w:rPr>
                <w:rFonts w:ascii="SimSun" w:hAnsi="SimSun" w:hint="eastAsia"/>
                <w:sz w:val="14"/>
                <w:szCs w:val="14"/>
                <w:lang w:eastAsia="zh-CN"/>
              </w:rPr>
              <w:t>段</w:t>
            </w:r>
          </w:p>
        </w:tc>
        <w:tc>
          <w:tcPr>
            <w:tcW w:w="678" w:type="dxa"/>
            <w:tcBorders>
              <w:top w:val="single" w:sz="6" w:space="0" w:color="auto"/>
              <w:left w:val="single" w:sz="6" w:space="0" w:color="auto"/>
              <w:bottom w:val="single" w:sz="6" w:space="0" w:color="auto"/>
              <w:right w:val="single" w:sz="4" w:space="0" w:color="auto"/>
            </w:tcBorders>
          </w:tcPr>
          <w:p w14:paraId="186B0472" w14:textId="77777777" w:rsidR="000556CE" w:rsidRPr="00660428" w:rsidRDefault="000556CE" w:rsidP="000556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5C9655C4" w14:textId="77777777" w:rsidR="000556CE" w:rsidRPr="00660428" w:rsidRDefault="000556CE" w:rsidP="000556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0E651D91" w14:textId="77777777" w:rsidR="000556CE" w:rsidRPr="00660428" w:rsidRDefault="000556CE" w:rsidP="000556CE">
            <w:pPr>
              <w:pStyle w:val="Tabletext"/>
              <w:jc w:val="center"/>
              <w:rPr>
                <w:sz w:val="14"/>
                <w:szCs w:val="14"/>
              </w:rPr>
            </w:pPr>
            <w:r w:rsidRPr="00660428">
              <w:rPr>
                <w:rFonts w:hint="eastAsia"/>
                <w:sz w:val="14"/>
                <w:szCs w:val="14"/>
                <w:lang w:eastAsia="zh-CN"/>
              </w:rPr>
              <w:t>第</w:t>
            </w:r>
            <w:r w:rsidRPr="00660428">
              <w:rPr>
                <w:sz w:val="14"/>
                <w:szCs w:val="14"/>
              </w:rPr>
              <w:t>2.1</w:t>
            </w:r>
            <w:r w:rsidRPr="00660428">
              <w:rPr>
                <w:rFonts w:hint="eastAsia"/>
                <w:sz w:val="14"/>
                <w:szCs w:val="14"/>
                <w:lang w:eastAsia="zh-CN"/>
              </w:rPr>
              <w:t>段</w:t>
            </w:r>
          </w:p>
        </w:tc>
        <w:tc>
          <w:tcPr>
            <w:tcW w:w="915" w:type="dxa"/>
            <w:gridSpan w:val="2"/>
            <w:tcBorders>
              <w:top w:val="single" w:sz="6" w:space="0" w:color="auto"/>
              <w:left w:val="single" w:sz="4" w:space="0" w:color="auto"/>
              <w:bottom w:val="single" w:sz="6" w:space="0" w:color="auto"/>
              <w:right w:val="single" w:sz="6" w:space="0" w:color="auto"/>
            </w:tcBorders>
          </w:tcPr>
          <w:p w14:paraId="582C0397" w14:textId="77777777" w:rsidR="000556CE" w:rsidRPr="00660428" w:rsidRDefault="000556CE" w:rsidP="000556CE">
            <w:pPr>
              <w:pStyle w:val="Tabletext"/>
              <w:jc w:val="center"/>
              <w:rPr>
                <w:sz w:val="14"/>
                <w:szCs w:val="14"/>
              </w:rPr>
            </w:pPr>
            <w:r w:rsidRPr="00660428">
              <w:rPr>
                <w:rFonts w:hint="eastAsia"/>
                <w:sz w:val="14"/>
                <w:szCs w:val="14"/>
                <w:lang w:eastAsia="zh-CN"/>
              </w:rPr>
              <w:t>第</w:t>
            </w:r>
            <w:r w:rsidRPr="00660428">
              <w:rPr>
                <w:sz w:val="14"/>
                <w:szCs w:val="14"/>
              </w:rPr>
              <w:t>2.1</w:t>
            </w:r>
            <w:r w:rsidRPr="00660428">
              <w:rPr>
                <w:rFonts w:hint="eastAsia"/>
                <w:sz w:val="14"/>
                <w:szCs w:val="14"/>
                <w:lang w:eastAsia="zh-CN"/>
              </w:rPr>
              <w:t>段</w:t>
            </w:r>
          </w:p>
        </w:tc>
        <w:tc>
          <w:tcPr>
            <w:tcW w:w="921" w:type="dxa"/>
            <w:gridSpan w:val="2"/>
            <w:tcBorders>
              <w:top w:val="single" w:sz="6" w:space="0" w:color="auto"/>
              <w:left w:val="single" w:sz="6" w:space="0" w:color="auto"/>
              <w:bottom w:val="single" w:sz="6" w:space="0" w:color="auto"/>
              <w:right w:val="single" w:sz="6" w:space="0" w:color="auto"/>
            </w:tcBorders>
          </w:tcPr>
          <w:p w14:paraId="2B928F60" w14:textId="77777777" w:rsidR="000556CE" w:rsidRPr="00660428" w:rsidRDefault="000556CE" w:rsidP="000556CE">
            <w:pPr>
              <w:pStyle w:val="Tabletext"/>
              <w:jc w:val="center"/>
              <w:rPr>
                <w:sz w:val="14"/>
                <w:szCs w:val="14"/>
              </w:rPr>
            </w:pPr>
            <w:r w:rsidRPr="00660428">
              <w:rPr>
                <w:rFonts w:ascii="SimSun" w:hAnsi="SimSun" w:hint="eastAsia"/>
                <w:sz w:val="14"/>
                <w:szCs w:val="14"/>
                <w:lang w:eastAsia="zh-CN"/>
              </w:rPr>
              <w:t>第</w:t>
            </w:r>
            <w:r w:rsidRPr="00660428">
              <w:rPr>
                <w:sz w:val="14"/>
                <w:szCs w:val="14"/>
              </w:rPr>
              <w:t>2.1</w:t>
            </w:r>
            <w:r w:rsidRPr="00660428">
              <w:rPr>
                <w:rFonts w:ascii="SimSun" w:hAnsi="SimSun" w:hint="eastAsia"/>
                <w:sz w:val="14"/>
                <w:szCs w:val="14"/>
                <w:lang w:eastAsia="zh-CN"/>
              </w:rPr>
              <w:t>和</w:t>
            </w:r>
            <w:r w:rsidRPr="00660428">
              <w:rPr>
                <w:sz w:val="14"/>
                <w:szCs w:val="14"/>
              </w:rPr>
              <w:t>2.2</w:t>
            </w:r>
            <w:r w:rsidRPr="00660428">
              <w:rPr>
                <w:rFonts w:ascii="SimSun" w:hAnsi="SimSun" w:hint="eastAsia"/>
                <w:sz w:val="14"/>
                <w:szCs w:val="14"/>
                <w:lang w:eastAsia="zh-CN"/>
              </w:rPr>
              <w:t>段</w:t>
            </w:r>
          </w:p>
        </w:tc>
        <w:tc>
          <w:tcPr>
            <w:tcW w:w="1007" w:type="dxa"/>
            <w:gridSpan w:val="2"/>
            <w:tcBorders>
              <w:top w:val="single" w:sz="6" w:space="0" w:color="auto"/>
              <w:left w:val="single" w:sz="6" w:space="0" w:color="auto"/>
              <w:bottom w:val="single" w:sz="6" w:space="0" w:color="auto"/>
              <w:right w:val="single" w:sz="6" w:space="0" w:color="auto"/>
            </w:tcBorders>
          </w:tcPr>
          <w:p w14:paraId="30930F59" w14:textId="77777777" w:rsidR="000556CE" w:rsidRPr="00660428" w:rsidRDefault="000556CE" w:rsidP="000556CE">
            <w:pPr>
              <w:pStyle w:val="Tabletext"/>
              <w:jc w:val="center"/>
              <w:rPr>
                <w:sz w:val="14"/>
                <w:szCs w:val="14"/>
              </w:rPr>
            </w:pPr>
            <w:r w:rsidRPr="00660428">
              <w:rPr>
                <w:rFonts w:hint="eastAsia"/>
                <w:sz w:val="14"/>
                <w:szCs w:val="14"/>
                <w:lang w:eastAsia="zh-CN"/>
              </w:rPr>
              <w:t>第</w:t>
            </w:r>
            <w:r w:rsidRPr="00660428">
              <w:rPr>
                <w:sz w:val="14"/>
                <w:szCs w:val="14"/>
              </w:rPr>
              <w:t>2.1</w:t>
            </w:r>
            <w:r w:rsidRPr="00660428">
              <w:rPr>
                <w:rFonts w:hint="eastAsia"/>
                <w:sz w:val="14"/>
                <w:szCs w:val="14"/>
                <w:lang w:eastAsia="zh-CN"/>
              </w:rPr>
              <w:t>段</w:t>
            </w:r>
          </w:p>
        </w:tc>
        <w:tc>
          <w:tcPr>
            <w:tcW w:w="992" w:type="dxa"/>
            <w:gridSpan w:val="2"/>
            <w:tcBorders>
              <w:top w:val="single" w:sz="6" w:space="0" w:color="auto"/>
              <w:left w:val="single" w:sz="6" w:space="0" w:color="auto"/>
              <w:bottom w:val="single" w:sz="6" w:space="0" w:color="auto"/>
              <w:right w:val="single" w:sz="6" w:space="0" w:color="auto"/>
            </w:tcBorders>
          </w:tcPr>
          <w:p w14:paraId="14C08906" w14:textId="77777777" w:rsidR="000556CE" w:rsidRPr="00660428" w:rsidRDefault="000556CE" w:rsidP="000556CE">
            <w:pPr>
              <w:pStyle w:val="Tabletext"/>
              <w:jc w:val="center"/>
              <w:rPr>
                <w:sz w:val="14"/>
                <w:szCs w:val="14"/>
              </w:rPr>
            </w:pPr>
            <w:r w:rsidRPr="00660428">
              <w:rPr>
                <w:rFonts w:hint="eastAsia"/>
                <w:sz w:val="14"/>
                <w:szCs w:val="14"/>
                <w:lang w:eastAsia="zh-CN"/>
              </w:rPr>
              <w:t>第</w:t>
            </w:r>
            <w:r w:rsidRPr="00660428">
              <w:rPr>
                <w:sz w:val="14"/>
                <w:szCs w:val="14"/>
              </w:rPr>
              <w:t>2.1</w:t>
            </w:r>
            <w:r w:rsidRPr="00660428">
              <w:rPr>
                <w:rFonts w:hint="eastAsia"/>
                <w:sz w:val="14"/>
                <w:szCs w:val="14"/>
                <w:lang w:eastAsia="zh-CN"/>
              </w:rPr>
              <w:t>段</w:t>
            </w:r>
          </w:p>
        </w:tc>
        <w:tc>
          <w:tcPr>
            <w:tcW w:w="945" w:type="dxa"/>
            <w:gridSpan w:val="2"/>
            <w:tcBorders>
              <w:top w:val="single" w:sz="6" w:space="0" w:color="auto"/>
              <w:left w:val="single" w:sz="6" w:space="0" w:color="auto"/>
              <w:bottom w:val="single" w:sz="6" w:space="0" w:color="auto"/>
              <w:right w:val="single" w:sz="6" w:space="0" w:color="auto"/>
            </w:tcBorders>
          </w:tcPr>
          <w:p w14:paraId="39556DCB" w14:textId="77777777" w:rsidR="000556CE" w:rsidRPr="00660428" w:rsidRDefault="000556CE" w:rsidP="000556CE">
            <w:pPr>
              <w:pStyle w:val="Tabletext"/>
              <w:jc w:val="center"/>
              <w:rPr>
                <w:sz w:val="14"/>
                <w:szCs w:val="14"/>
              </w:rPr>
            </w:pPr>
            <w:r w:rsidRPr="00660428">
              <w:rPr>
                <w:rFonts w:ascii="SimSun" w:hAnsi="SimSun" w:hint="eastAsia"/>
                <w:sz w:val="14"/>
                <w:szCs w:val="14"/>
                <w:lang w:eastAsia="zh-CN"/>
              </w:rPr>
              <w:t>第</w:t>
            </w:r>
            <w:r w:rsidRPr="00660428">
              <w:rPr>
                <w:sz w:val="14"/>
                <w:szCs w:val="14"/>
              </w:rPr>
              <w:t>2.1</w:t>
            </w:r>
            <w:r w:rsidRPr="00660428">
              <w:rPr>
                <w:rFonts w:ascii="SimSun" w:hAnsi="SimSun" w:hint="eastAsia"/>
                <w:sz w:val="14"/>
                <w:szCs w:val="14"/>
                <w:lang w:eastAsia="zh-CN"/>
              </w:rPr>
              <w:t>和</w:t>
            </w:r>
            <w:r w:rsidRPr="00660428">
              <w:rPr>
                <w:sz w:val="14"/>
                <w:szCs w:val="14"/>
              </w:rPr>
              <w:t>2.2</w:t>
            </w:r>
            <w:r w:rsidRPr="00660428">
              <w:rPr>
                <w:rFonts w:ascii="SimSun" w:hAnsi="SimSun" w:hint="eastAsia"/>
                <w:sz w:val="14"/>
                <w:szCs w:val="14"/>
                <w:lang w:eastAsia="zh-CN"/>
              </w:rPr>
              <w:t>段</w:t>
            </w:r>
          </w:p>
        </w:tc>
        <w:tc>
          <w:tcPr>
            <w:tcW w:w="886" w:type="dxa"/>
            <w:tcBorders>
              <w:top w:val="single" w:sz="6" w:space="0" w:color="auto"/>
              <w:left w:val="single" w:sz="6" w:space="0" w:color="auto"/>
              <w:bottom w:val="single" w:sz="6" w:space="0" w:color="auto"/>
              <w:right w:val="single" w:sz="6" w:space="0" w:color="auto"/>
            </w:tcBorders>
          </w:tcPr>
          <w:p w14:paraId="1D61CA95" w14:textId="77777777" w:rsidR="000556CE" w:rsidRPr="00660428" w:rsidRDefault="000556CE" w:rsidP="000556CE">
            <w:pPr>
              <w:pStyle w:val="Tabletext"/>
              <w:jc w:val="center"/>
              <w:rPr>
                <w:sz w:val="14"/>
                <w:szCs w:val="14"/>
              </w:rPr>
            </w:pPr>
            <w:r w:rsidRPr="00660428">
              <w:rPr>
                <w:rFonts w:hint="eastAsia"/>
                <w:sz w:val="14"/>
                <w:szCs w:val="14"/>
                <w:lang w:eastAsia="zh-CN"/>
              </w:rPr>
              <w:t>第</w:t>
            </w:r>
            <w:r w:rsidRPr="00660428">
              <w:rPr>
                <w:sz w:val="14"/>
                <w:szCs w:val="14"/>
              </w:rPr>
              <w:t>2.1</w:t>
            </w:r>
            <w:r w:rsidRPr="00660428">
              <w:rPr>
                <w:rFonts w:hint="eastAsia"/>
                <w:sz w:val="14"/>
                <w:szCs w:val="14"/>
                <w:lang w:eastAsia="zh-CN"/>
              </w:rPr>
              <w:t>段</w:t>
            </w:r>
          </w:p>
        </w:tc>
        <w:tc>
          <w:tcPr>
            <w:tcW w:w="910" w:type="dxa"/>
            <w:tcBorders>
              <w:top w:val="single" w:sz="6" w:space="0" w:color="auto"/>
              <w:left w:val="single" w:sz="6" w:space="0" w:color="auto"/>
              <w:bottom w:val="single" w:sz="6" w:space="0" w:color="auto"/>
              <w:right w:val="single" w:sz="6" w:space="0" w:color="auto"/>
            </w:tcBorders>
          </w:tcPr>
          <w:p w14:paraId="4BA574B2"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257A9DD8" w14:textId="77777777" w:rsidR="000556CE" w:rsidRPr="00660428" w:rsidRDefault="000556CE" w:rsidP="000556CE">
            <w:pPr>
              <w:pStyle w:val="Tabletext"/>
              <w:jc w:val="center"/>
              <w:rPr>
                <w:sz w:val="14"/>
                <w:szCs w:val="14"/>
              </w:rPr>
            </w:pPr>
            <w:r w:rsidRPr="00660428">
              <w:rPr>
                <w:rFonts w:ascii="SimSun" w:hAnsi="SimSun" w:hint="eastAsia"/>
                <w:sz w:val="14"/>
                <w:szCs w:val="14"/>
                <w:lang w:eastAsia="zh-CN"/>
              </w:rPr>
              <w:t>第</w:t>
            </w:r>
            <w:r w:rsidRPr="00660428">
              <w:rPr>
                <w:sz w:val="14"/>
                <w:szCs w:val="14"/>
              </w:rPr>
              <w:t>2.1</w:t>
            </w:r>
            <w:r w:rsidRPr="00660428">
              <w:rPr>
                <w:rFonts w:ascii="SimSun" w:hAnsi="SimSun" w:hint="eastAsia"/>
                <w:sz w:val="14"/>
                <w:szCs w:val="14"/>
                <w:lang w:eastAsia="zh-CN"/>
              </w:rPr>
              <w:t>和</w:t>
            </w:r>
            <w:r w:rsidRPr="00660428">
              <w:rPr>
                <w:sz w:val="14"/>
                <w:szCs w:val="14"/>
              </w:rPr>
              <w:t>2.2</w:t>
            </w:r>
            <w:r w:rsidRPr="00660428">
              <w:rPr>
                <w:rFonts w:ascii="SimSun" w:hAnsi="SimSun" w:hint="eastAsia"/>
                <w:sz w:val="14"/>
                <w:szCs w:val="14"/>
                <w:lang w:eastAsia="zh-CN"/>
              </w:rPr>
              <w:t>段</w:t>
            </w:r>
          </w:p>
        </w:tc>
        <w:tc>
          <w:tcPr>
            <w:tcW w:w="825" w:type="dxa"/>
            <w:gridSpan w:val="2"/>
            <w:tcBorders>
              <w:top w:val="single" w:sz="6" w:space="0" w:color="auto"/>
              <w:left w:val="single" w:sz="6" w:space="0" w:color="auto"/>
              <w:bottom w:val="single" w:sz="6" w:space="0" w:color="auto"/>
              <w:right w:val="single" w:sz="6" w:space="0" w:color="auto"/>
            </w:tcBorders>
          </w:tcPr>
          <w:p w14:paraId="6C061E64" w14:textId="77777777" w:rsidR="000556CE" w:rsidRPr="00660428" w:rsidRDefault="000556CE" w:rsidP="000556CE">
            <w:pPr>
              <w:pStyle w:val="Tabletext"/>
              <w:jc w:val="center"/>
              <w:rPr>
                <w:sz w:val="14"/>
                <w:szCs w:val="14"/>
              </w:rPr>
            </w:pPr>
            <w:r w:rsidRPr="00660428">
              <w:rPr>
                <w:rFonts w:hint="eastAsia"/>
                <w:sz w:val="14"/>
                <w:szCs w:val="14"/>
                <w:lang w:eastAsia="zh-CN"/>
              </w:rPr>
              <w:t>第</w:t>
            </w:r>
            <w:r w:rsidRPr="00660428">
              <w:rPr>
                <w:sz w:val="14"/>
                <w:szCs w:val="14"/>
              </w:rPr>
              <w:t>2.</w:t>
            </w:r>
            <w:r w:rsidRPr="00660428">
              <w:rPr>
                <w:rFonts w:hint="eastAsia"/>
                <w:sz w:val="14"/>
                <w:szCs w:val="14"/>
                <w:lang w:eastAsia="zh-CN"/>
              </w:rPr>
              <w:t>2</w:t>
            </w:r>
            <w:r w:rsidRPr="00660428">
              <w:rPr>
                <w:rFonts w:hint="eastAsia"/>
                <w:sz w:val="14"/>
                <w:szCs w:val="14"/>
                <w:lang w:eastAsia="zh-CN"/>
              </w:rPr>
              <w:t>段</w:t>
            </w:r>
          </w:p>
        </w:tc>
      </w:tr>
      <w:tr w:rsidR="000556CE" w:rsidRPr="002C58DA" w14:paraId="3D4C0655" w14:textId="77777777" w:rsidTr="000556CE">
        <w:trPr>
          <w:gridBefore w:val="1"/>
          <w:wBefore w:w="8" w:type="dxa"/>
          <w:cantSplit/>
          <w:jc w:val="center"/>
        </w:trPr>
        <w:tc>
          <w:tcPr>
            <w:tcW w:w="2030" w:type="dxa"/>
            <w:gridSpan w:val="2"/>
            <w:tcBorders>
              <w:top w:val="single" w:sz="6" w:space="0" w:color="auto"/>
              <w:left w:val="single" w:sz="6" w:space="0" w:color="auto"/>
              <w:bottom w:val="nil"/>
              <w:right w:val="single" w:sz="6" w:space="0" w:color="auto"/>
            </w:tcBorders>
            <w:shd w:val="clear" w:color="auto" w:fill="FFFF00"/>
          </w:tcPr>
          <w:p w14:paraId="4DB965DA" w14:textId="77777777" w:rsidR="000556CE" w:rsidRPr="00660428" w:rsidRDefault="000556CE" w:rsidP="000556CE">
            <w:pPr>
              <w:pStyle w:val="Tabletext"/>
              <w:ind w:left="57"/>
              <w:rPr>
                <w:sz w:val="14"/>
                <w:szCs w:val="14"/>
              </w:rPr>
            </w:pPr>
            <w:r w:rsidRPr="00660428">
              <w:rPr>
                <w:rFonts w:ascii="SimSun" w:hAnsi="SimSun" w:hint="eastAsia"/>
                <w:sz w:val="14"/>
                <w:szCs w:val="14"/>
                <w:lang w:eastAsia="zh-CN"/>
              </w:rPr>
              <w:t>地面电台的调制</w:t>
            </w:r>
            <w:r w:rsidRPr="00660428">
              <w:rPr>
                <w:position w:val="2"/>
                <w:sz w:val="14"/>
                <w:szCs w:val="14"/>
                <w:vertAlign w:val="superscript"/>
              </w:rPr>
              <w:t>1</w:t>
            </w:r>
          </w:p>
        </w:tc>
        <w:tc>
          <w:tcPr>
            <w:tcW w:w="641" w:type="dxa"/>
            <w:tcBorders>
              <w:top w:val="single" w:sz="6" w:space="0" w:color="auto"/>
              <w:left w:val="single" w:sz="6" w:space="0" w:color="auto"/>
              <w:bottom w:val="single" w:sz="6" w:space="0" w:color="auto"/>
              <w:right w:val="single" w:sz="6" w:space="0" w:color="auto"/>
            </w:tcBorders>
          </w:tcPr>
          <w:p w14:paraId="5C853BA7" w14:textId="77777777" w:rsidR="000556CE" w:rsidRPr="00660428" w:rsidRDefault="000556CE" w:rsidP="000556CE">
            <w:pPr>
              <w:pStyle w:val="Tabletext"/>
              <w:jc w:val="center"/>
              <w:rPr>
                <w:sz w:val="14"/>
                <w:szCs w:val="14"/>
              </w:rPr>
            </w:pPr>
            <w:r w:rsidRPr="00660428">
              <w:rPr>
                <w:sz w:val="14"/>
                <w:szCs w:val="14"/>
              </w:rPr>
              <w:t>A</w:t>
            </w:r>
          </w:p>
        </w:tc>
        <w:tc>
          <w:tcPr>
            <w:tcW w:w="678" w:type="dxa"/>
            <w:tcBorders>
              <w:top w:val="single" w:sz="6" w:space="0" w:color="auto"/>
              <w:left w:val="single" w:sz="6" w:space="0" w:color="auto"/>
              <w:bottom w:val="single" w:sz="6" w:space="0" w:color="auto"/>
              <w:right w:val="single" w:sz="6" w:space="0" w:color="auto"/>
            </w:tcBorders>
          </w:tcPr>
          <w:p w14:paraId="7E4E5F3D"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1FA8A4BE"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23C4D0FC" w14:textId="77777777" w:rsidR="000556CE" w:rsidRPr="00660428" w:rsidRDefault="000556CE" w:rsidP="000556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509223B8" w14:textId="77777777" w:rsidR="000556CE" w:rsidRPr="00660428" w:rsidRDefault="000556CE" w:rsidP="000556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11713153" w14:textId="77777777" w:rsidR="000556CE" w:rsidRPr="00660428" w:rsidRDefault="000556CE" w:rsidP="000556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tcPr>
          <w:p w14:paraId="3E7DEAB6" w14:textId="77777777" w:rsidR="000556CE" w:rsidRPr="00660428" w:rsidRDefault="000556CE" w:rsidP="000556CE">
            <w:pPr>
              <w:pStyle w:val="Tabletext"/>
              <w:jc w:val="center"/>
              <w:rPr>
                <w:sz w:val="14"/>
                <w:szCs w:val="14"/>
              </w:rPr>
            </w:pPr>
            <w:r w:rsidRPr="00660428">
              <w:rPr>
                <w:sz w:val="14"/>
                <w:szCs w:val="14"/>
              </w:rPr>
              <w:t>A</w:t>
            </w:r>
          </w:p>
        </w:tc>
        <w:tc>
          <w:tcPr>
            <w:tcW w:w="451" w:type="dxa"/>
            <w:tcBorders>
              <w:top w:val="single" w:sz="6" w:space="0" w:color="auto"/>
              <w:left w:val="single" w:sz="6" w:space="0" w:color="auto"/>
              <w:bottom w:val="single" w:sz="6" w:space="0" w:color="auto"/>
              <w:right w:val="single" w:sz="6" w:space="0" w:color="auto"/>
            </w:tcBorders>
          </w:tcPr>
          <w:p w14:paraId="7FA20C60" w14:textId="77777777" w:rsidR="000556CE" w:rsidRPr="00660428" w:rsidRDefault="000556CE" w:rsidP="000556CE">
            <w:pPr>
              <w:pStyle w:val="Tabletext"/>
              <w:jc w:val="center"/>
              <w:rPr>
                <w:sz w:val="14"/>
                <w:szCs w:val="14"/>
              </w:rPr>
            </w:pPr>
            <w:r w:rsidRPr="00660428">
              <w:rPr>
                <w:sz w:val="14"/>
                <w:szCs w:val="14"/>
              </w:rPr>
              <w:t>N</w:t>
            </w:r>
          </w:p>
        </w:tc>
        <w:tc>
          <w:tcPr>
            <w:tcW w:w="458" w:type="dxa"/>
            <w:tcBorders>
              <w:top w:val="single" w:sz="6" w:space="0" w:color="auto"/>
              <w:left w:val="single" w:sz="6" w:space="0" w:color="auto"/>
              <w:bottom w:val="single" w:sz="6" w:space="0" w:color="auto"/>
              <w:right w:val="single" w:sz="6" w:space="0" w:color="auto"/>
            </w:tcBorders>
          </w:tcPr>
          <w:p w14:paraId="06C1AAED" w14:textId="77777777" w:rsidR="000556CE" w:rsidRPr="00660428" w:rsidRDefault="000556CE" w:rsidP="000556CE">
            <w:pPr>
              <w:pStyle w:val="Tabletext"/>
              <w:jc w:val="center"/>
              <w:rPr>
                <w:sz w:val="14"/>
                <w:szCs w:val="14"/>
              </w:rPr>
            </w:pPr>
            <w:r w:rsidRPr="00660428">
              <w:rPr>
                <w:sz w:val="14"/>
                <w:szCs w:val="14"/>
              </w:rPr>
              <w:t>A</w:t>
            </w:r>
          </w:p>
        </w:tc>
        <w:tc>
          <w:tcPr>
            <w:tcW w:w="463" w:type="dxa"/>
            <w:tcBorders>
              <w:top w:val="single" w:sz="6" w:space="0" w:color="auto"/>
              <w:left w:val="single" w:sz="6" w:space="0" w:color="auto"/>
              <w:bottom w:val="single" w:sz="6" w:space="0" w:color="auto"/>
              <w:right w:val="single" w:sz="6" w:space="0" w:color="auto"/>
            </w:tcBorders>
          </w:tcPr>
          <w:p w14:paraId="4EC6F6E0" w14:textId="77777777" w:rsidR="000556CE" w:rsidRPr="00660428" w:rsidRDefault="000556CE" w:rsidP="000556CE">
            <w:pPr>
              <w:pStyle w:val="Tabletext"/>
              <w:jc w:val="center"/>
              <w:rPr>
                <w:sz w:val="14"/>
                <w:szCs w:val="14"/>
              </w:rPr>
            </w:pPr>
            <w:r w:rsidRPr="00660428">
              <w:rPr>
                <w:sz w:val="14"/>
                <w:szCs w:val="14"/>
              </w:rPr>
              <w:t>N</w:t>
            </w:r>
          </w:p>
        </w:tc>
        <w:tc>
          <w:tcPr>
            <w:tcW w:w="510" w:type="dxa"/>
            <w:tcBorders>
              <w:top w:val="single" w:sz="6" w:space="0" w:color="auto"/>
              <w:left w:val="single" w:sz="6" w:space="0" w:color="auto"/>
              <w:bottom w:val="single" w:sz="6" w:space="0" w:color="auto"/>
              <w:right w:val="single" w:sz="6" w:space="0" w:color="auto"/>
            </w:tcBorders>
          </w:tcPr>
          <w:p w14:paraId="41F9D2BB" w14:textId="77777777" w:rsidR="000556CE" w:rsidRPr="00660428" w:rsidRDefault="000556CE" w:rsidP="000556CE">
            <w:pPr>
              <w:pStyle w:val="Tabletext"/>
              <w:jc w:val="center"/>
              <w:rPr>
                <w:sz w:val="14"/>
                <w:szCs w:val="14"/>
              </w:rPr>
            </w:pPr>
            <w:r w:rsidRPr="00660428">
              <w:rPr>
                <w:sz w:val="14"/>
                <w:szCs w:val="14"/>
              </w:rPr>
              <w:t>A</w:t>
            </w:r>
          </w:p>
        </w:tc>
        <w:tc>
          <w:tcPr>
            <w:tcW w:w="497" w:type="dxa"/>
            <w:tcBorders>
              <w:top w:val="single" w:sz="6" w:space="0" w:color="auto"/>
              <w:left w:val="single" w:sz="6" w:space="0" w:color="auto"/>
              <w:bottom w:val="single" w:sz="6" w:space="0" w:color="auto"/>
              <w:right w:val="single" w:sz="6" w:space="0" w:color="auto"/>
            </w:tcBorders>
          </w:tcPr>
          <w:p w14:paraId="2816243B" w14:textId="77777777" w:rsidR="000556CE" w:rsidRPr="00660428" w:rsidRDefault="000556CE" w:rsidP="000556CE">
            <w:pPr>
              <w:pStyle w:val="Tabletext"/>
              <w:jc w:val="center"/>
              <w:rPr>
                <w:sz w:val="14"/>
                <w:szCs w:val="14"/>
              </w:rPr>
            </w:pPr>
            <w:r w:rsidRPr="00660428">
              <w:rPr>
                <w:sz w:val="14"/>
                <w:szCs w:val="14"/>
              </w:rPr>
              <w:t>N</w:t>
            </w:r>
          </w:p>
        </w:tc>
        <w:tc>
          <w:tcPr>
            <w:tcW w:w="522" w:type="dxa"/>
            <w:tcBorders>
              <w:top w:val="single" w:sz="6" w:space="0" w:color="auto"/>
              <w:left w:val="single" w:sz="6" w:space="0" w:color="auto"/>
              <w:bottom w:val="single" w:sz="6" w:space="0" w:color="auto"/>
              <w:right w:val="single" w:sz="6" w:space="0" w:color="auto"/>
            </w:tcBorders>
          </w:tcPr>
          <w:p w14:paraId="7478AC2B" w14:textId="77777777" w:rsidR="000556CE" w:rsidRPr="00660428" w:rsidRDefault="000556CE" w:rsidP="000556CE">
            <w:pPr>
              <w:pStyle w:val="Tabletext"/>
              <w:jc w:val="center"/>
              <w:rPr>
                <w:sz w:val="14"/>
                <w:szCs w:val="14"/>
              </w:rPr>
            </w:pPr>
            <w:r w:rsidRPr="00660428">
              <w:rPr>
                <w:sz w:val="14"/>
                <w:szCs w:val="14"/>
              </w:rPr>
              <w:t>A</w:t>
            </w:r>
          </w:p>
        </w:tc>
        <w:tc>
          <w:tcPr>
            <w:tcW w:w="470" w:type="dxa"/>
            <w:tcBorders>
              <w:top w:val="single" w:sz="6" w:space="0" w:color="auto"/>
              <w:left w:val="single" w:sz="6" w:space="0" w:color="auto"/>
              <w:bottom w:val="single" w:sz="6" w:space="0" w:color="auto"/>
              <w:right w:val="single" w:sz="6" w:space="0" w:color="auto"/>
            </w:tcBorders>
          </w:tcPr>
          <w:p w14:paraId="5471EB6D" w14:textId="77777777" w:rsidR="000556CE" w:rsidRPr="00660428" w:rsidRDefault="000556CE" w:rsidP="000556CE">
            <w:pPr>
              <w:pStyle w:val="Tabletext"/>
              <w:jc w:val="center"/>
              <w:rPr>
                <w:sz w:val="14"/>
                <w:szCs w:val="14"/>
              </w:rPr>
            </w:pPr>
            <w:r w:rsidRPr="00660428">
              <w:rPr>
                <w:sz w:val="14"/>
                <w:szCs w:val="14"/>
              </w:rPr>
              <w:t>N</w:t>
            </w:r>
          </w:p>
        </w:tc>
        <w:tc>
          <w:tcPr>
            <w:tcW w:w="472" w:type="dxa"/>
            <w:tcBorders>
              <w:top w:val="single" w:sz="6" w:space="0" w:color="auto"/>
              <w:left w:val="single" w:sz="6" w:space="0" w:color="auto"/>
              <w:bottom w:val="single" w:sz="6" w:space="0" w:color="auto"/>
              <w:right w:val="single" w:sz="6" w:space="0" w:color="auto"/>
            </w:tcBorders>
          </w:tcPr>
          <w:p w14:paraId="31618D8A" w14:textId="77777777" w:rsidR="000556CE" w:rsidRPr="00660428" w:rsidRDefault="000556CE" w:rsidP="000556CE">
            <w:pPr>
              <w:pStyle w:val="Tabletext"/>
              <w:jc w:val="center"/>
              <w:rPr>
                <w:sz w:val="14"/>
                <w:szCs w:val="14"/>
              </w:rPr>
            </w:pPr>
            <w:r w:rsidRPr="00660428">
              <w:rPr>
                <w:sz w:val="14"/>
                <w:szCs w:val="14"/>
              </w:rPr>
              <w:t>A</w:t>
            </w:r>
          </w:p>
        </w:tc>
        <w:tc>
          <w:tcPr>
            <w:tcW w:w="473" w:type="dxa"/>
            <w:tcBorders>
              <w:top w:val="single" w:sz="6" w:space="0" w:color="auto"/>
              <w:left w:val="single" w:sz="6" w:space="0" w:color="auto"/>
              <w:bottom w:val="single" w:sz="6" w:space="0" w:color="auto"/>
              <w:right w:val="single" w:sz="6" w:space="0" w:color="auto"/>
            </w:tcBorders>
          </w:tcPr>
          <w:p w14:paraId="067FB1EA" w14:textId="77777777" w:rsidR="000556CE" w:rsidRPr="00660428" w:rsidRDefault="000556CE" w:rsidP="000556CE">
            <w:pPr>
              <w:pStyle w:val="Tabletext"/>
              <w:jc w:val="center"/>
              <w:rPr>
                <w:sz w:val="14"/>
                <w:szCs w:val="14"/>
              </w:rPr>
            </w:pPr>
            <w:r w:rsidRPr="00660428">
              <w:rPr>
                <w:sz w:val="14"/>
                <w:szCs w:val="14"/>
              </w:rPr>
              <w:t>N</w:t>
            </w:r>
          </w:p>
        </w:tc>
        <w:tc>
          <w:tcPr>
            <w:tcW w:w="886" w:type="dxa"/>
            <w:tcBorders>
              <w:top w:val="single" w:sz="6" w:space="0" w:color="auto"/>
              <w:left w:val="single" w:sz="6" w:space="0" w:color="auto"/>
              <w:bottom w:val="single" w:sz="6" w:space="0" w:color="auto"/>
              <w:right w:val="single" w:sz="6" w:space="0" w:color="auto"/>
            </w:tcBorders>
          </w:tcPr>
          <w:p w14:paraId="6BD91C1F" w14:textId="77777777" w:rsidR="000556CE" w:rsidRPr="00660428" w:rsidRDefault="000556CE" w:rsidP="000556CE">
            <w:pPr>
              <w:pStyle w:val="Tabletext"/>
              <w:jc w:val="center"/>
              <w:rPr>
                <w:sz w:val="14"/>
                <w:szCs w:val="14"/>
              </w:rPr>
            </w:pPr>
            <w:r w:rsidRPr="00660428">
              <w:rPr>
                <w:sz w:val="14"/>
                <w:szCs w:val="14"/>
              </w:rPr>
              <w:t>–</w:t>
            </w:r>
          </w:p>
        </w:tc>
        <w:tc>
          <w:tcPr>
            <w:tcW w:w="910" w:type="dxa"/>
            <w:tcBorders>
              <w:top w:val="single" w:sz="6" w:space="0" w:color="auto"/>
              <w:left w:val="single" w:sz="6" w:space="0" w:color="auto"/>
              <w:bottom w:val="single" w:sz="6" w:space="0" w:color="auto"/>
              <w:right w:val="single" w:sz="6" w:space="0" w:color="auto"/>
            </w:tcBorders>
          </w:tcPr>
          <w:p w14:paraId="0318C15C"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67BE8FB5" w14:textId="77777777" w:rsidR="000556CE" w:rsidRPr="00660428" w:rsidRDefault="000556CE" w:rsidP="000556CE">
            <w:pPr>
              <w:pStyle w:val="Tabletext"/>
              <w:jc w:val="center"/>
              <w:rPr>
                <w:sz w:val="14"/>
                <w:szCs w:val="14"/>
              </w:rPr>
            </w:pPr>
            <w:r w:rsidRPr="00660428">
              <w:rPr>
                <w:sz w:val="14"/>
                <w:szCs w:val="14"/>
              </w:rPr>
              <w:t>N</w:t>
            </w:r>
          </w:p>
        </w:tc>
        <w:tc>
          <w:tcPr>
            <w:tcW w:w="825" w:type="dxa"/>
            <w:gridSpan w:val="2"/>
            <w:tcBorders>
              <w:top w:val="single" w:sz="6" w:space="0" w:color="auto"/>
              <w:left w:val="single" w:sz="6" w:space="0" w:color="auto"/>
              <w:bottom w:val="single" w:sz="6" w:space="0" w:color="auto"/>
              <w:right w:val="single" w:sz="6" w:space="0" w:color="auto"/>
            </w:tcBorders>
          </w:tcPr>
          <w:p w14:paraId="149BEFD2" w14:textId="77777777" w:rsidR="000556CE" w:rsidRPr="00660428" w:rsidRDefault="000556CE" w:rsidP="000556CE">
            <w:pPr>
              <w:pStyle w:val="Tabletext"/>
              <w:jc w:val="center"/>
              <w:rPr>
                <w:sz w:val="14"/>
                <w:szCs w:val="14"/>
              </w:rPr>
            </w:pPr>
            <w:r w:rsidRPr="00660428">
              <w:rPr>
                <w:sz w:val="14"/>
                <w:szCs w:val="14"/>
              </w:rPr>
              <w:t>N</w:t>
            </w:r>
          </w:p>
        </w:tc>
      </w:tr>
      <w:tr w:rsidR="000556CE" w:rsidRPr="002C58DA" w14:paraId="2C96D51A" w14:textId="77777777" w:rsidTr="000556CE">
        <w:trPr>
          <w:gridBefore w:val="1"/>
          <w:wBefore w:w="8" w:type="dxa"/>
          <w:cantSplit/>
          <w:jc w:val="center"/>
        </w:trPr>
        <w:tc>
          <w:tcPr>
            <w:tcW w:w="1101" w:type="dxa"/>
            <w:vMerge w:val="restart"/>
            <w:tcBorders>
              <w:top w:val="single" w:sz="6" w:space="0" w:color="auto"/>
              <w:left w:val="single" w:sz="6" w:space="0" w:color="auto"/>
              <w:bottom w:val="nil"/>
              <w:right w:val="single" w:sz="6" w:space="0" w:color="auto"/>
            </w:tcBorders>
          </w:tcPr>
          <w:p w14:paraId="289BC9D1" w14:textId="77777777" w:rsidR="000556CE" w:rsidRPr="00660428" w:rsidRDefault="000556CE" w:rsidP="000556CE">
            <w:pPr>
              <w:pStyle w:val="Tabletext"/>
              <w:ind w:left="57"/>
              <w:rPr>
                <w:sz w:val="14"/>
                <w:szCs w:val="14"/>
                <w:lang w:eastAsia="zh-CN"/>
              </w:rPr>
            </w:pPr>
            <w:r w:rsidRPr="00660428">
              <w:rPr>
                <w:rFonts w:ascii="SimSun" w:hAnsi="SimSun" w:hint="eastAsia"/>
                <w:sz w:val="14"/>
                <w:szCs w:val="14"/>
                <w:lang w:eastAsia="zh-CN"/>
              </w:rPr>
              <w:t>地面电台</w:t>
            </w:r>
            <w:r w:rsidRPr="00660428">
              <w:rPr>
                <w:rFonts w:ascii="SimSun" w:hAnsi="SimSun"/>
                <w:sz w:val="14"/>
                <w:szCs w:val="14"/>
                <w:lang w:eastAsia="zh-CN"/>
              </w:rPr>
              <w:br/>
            </w:r>
            <w:r w:rsidRPr="00660428">
              <w:rPr>
                <w:rFonts w:ascii="SimSun" w:hAnsi="SimSun" w:hint="eastAsia"/>
                <w:sz w:val="14"/>
                <w:szCs w:val="14"/>
                <w:lang w:eastAsia="zh-CN"/>
              </w:rPr>
              <w:t>干扰参数</w:t>
            </w:r>
            <w:r w:rsidRPr="00660428">
              <w:rPr>
                <w:rFonts w:ascii="SimSun" w:hAnsi="SimSun"/>
                <w:sz w:val="14"/>
                <w:szCs w:val="14"/>
                <w:lang w:eastAsia="zh-CN"/>
              </w:rPr>
              <w:br/>
            </w:r>
            <w:r w:rsidRPr="00660428">
              <w:rPr>
                <w:rFonts w:ascii="SimSun" w:hAnsi="SimSun" w:hint="eastAsia"/>
                <w:sz w:val="14"/>
                <w:szCs w:val="14"/>
                <w:lang w:eastAsia="zh-CN"/>
              </w:rPr>
              <w:t>和标准</w:t>
            </w:r>
          </w:p>
        </w:tc>
        <w:tc>
          <w:tcPr>
            <w:tcW w:w="929" w:type="dxa"/>
            <w:tcBorders>
              <w:top w:val="single" w:sz="6" w:space="0" w:color="auto"/>
              <w:left w:val="single" w:sz="6" w:space="0" w:color="auto"/>
              <w:bottom w:val="single" w:sz="6" w:space="0" w:color="auto"/>
              <w:right w:val="single" w:sz="6" w:space="0" w:color="auto"/>
            </w:tcBorders>
          </w:tcPr>
          <w:p w14:paraId="7B9A0FB8" w14:textId="77777777" w:rsidR="000556CE" w:rsidRPr="00660428" w:rsidRDefault="000556CE" w:rsidP="000556CE">
            <w:pPr>
              <w:pStyle w:val="Tabletext"/>
              <w:ind w:left="57"/>
              <w:rPr>
                <w:sz w:val="14"/>
                <w:szCs w:val="14"/>
              </w:rPr>
            </w:pPr>
            <w:r w:rsidRPr="00660428">
              <w:rPr>
                <w:i/>
                <w:iCs/>
                <w:position w:val="4"/>
                <w:sz w:val="14"/>
                <w:szCs w:val="14"/>
              </w:rPr>
              <w:t>p</w:t>
            </w:r>
            <w:r w:rsidRPr="00660428">
              <w:rPr>
                <w:i/>
                <w:iCs/>
                <w:position w:val="-4"/>
                <w:sz w:val="14"/>
                <w:szCs w:val="14"/>
              </w:rPr>
              <w:t>0</w:t>
            </w:r>
            <w:r w:rsidRPr="00660428">
              <w:rPr>
                <w:sz w:val="14"/>
                <w:szCs w:val="14"/>
              </w:rPr>
              <w:t xml:space="preserve"> (%)</w:t>
            </w:r>
          </w:p>
        </w:tc>
        <w:tc>
          <w:tcPr>
            <w:tcW w:w="641" w:type="dxa"/>
            <w:tcBorders>
              <w:top w:val="single" w:sz="6" w:space="0" w:color="auto"/>
              <w:left w:val="single" w:sz="6" w:space="0" w:color="auto"/>
              <w:bottom w:val="single" w:sz="6" w:space="0" w:color="auto"/>
              <w:right w:val="single" w:sz="6" w:space="0" w:color="auto"/>
            </w:tcBorders>
          </w:tcPr>
          <w:p w14:paraId="6059F9E8" w14:textId="77777777" w:rsidR="000556CE" w:rsidRPr="00660428" w:rsidRDefault="000556CE" w:rsidP="000556CE">
            <w:pPr>
              <w:pStyle w:val="Tabletext"/>
              <w:jc w:val="center"/>
              <w:rPr>
                <w:sz w:val="14"/>
                <w:szCs w:val="14"/>
              </w:rPr>
            </w:pPr>
            <w:r w:rsidRPr="00660428">
              <w:rPr>
                <w:sz w:val="14"/>
                <w:szCs w:val="14"/>
              </w:rPr>
              <w:t>0.01</w:t>
            </w:r>
          </w:p>
        </w:tc>
        <w:tc>
          <w:tcPr>
            <w:tcW w:w="678" w:type="dxa"/>
            <w:tcBorders>
              <w:top w:val="single" w:sz="6" w:space="0" w:color="auto"/>
              <w:left w:val="single" w:sz="6" w:space="0" w:color="auto"/>
              <w:bottom w:val="single" w:sz="6" w:space="0" w:color="auto"/>
              <w:right w:val="single" w:sz="6" w:space="0" w:color="auto"/>
            </w:tcBorders>
          </w:tcPr>
          <w:p w14:paraId="76D5210E"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696205E0"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708862E0" w14:textId="77777777" w:rsidR="000556CE" w:rsidRPr="00660428" w:rsidRDefault="000556CE" w:rsidP="000556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3B4618EC" w14:textId="77777777" w:rsidR="000556CE" w:rsidRPr="00660428" w:rsidRDefault="000556CE" w:rsidP="000556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0B36DECB" w14:textId="77777777" w:rsidR="000556CE" w:rsidRPr="00660428" w:rsidRDefault="000556CE" w:rsidP="000556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tcPr>
          <w:p w14:paraId="530DC90B" w14:textId="77777777" w:rsidR="000556CE" w:rsidRPr="00660428" w:rsidRDefault="000556CE" w:rsidP="000556CE">
            <w:pPr>
              <w:pStyle w:val="Tabletext"/>
              <w:jc w:val="center"/>
              <w:rPr>
                <w:sz w:val="14"/>
                <w:szCs w:val="14"/>
              </w:rPr>
            </w:pPr>
            <w:r w:rsidRPr="00660428">
              <w:rPr>
                <w:sz w:val="14"/>
                <w:szCs w:val="14"/>
              </w:rPr>
              <w:t>0.01</w:t>
            </w:r>
          </w:p>
        </w:tc>
        <w:tc>
          <w:tcPr>
            <w:tcW w:w="451" w:type="dxa"/>
            <w:tcBorders>
              <w:top w:val="single" w:sz="6" w:space="0" w:color="auto"/>
              <w:left w:val="single" w:sz="6" w:space="0" w:color="auto"/>
              <w:bottom w:val="single" w:sz="6" w:space="0" w:color="auto"/>
              <w:right w:val="single" w:sz="6" w:space="0" w:color="auto"/>
            </w:tcBorders>
          </w:tcPr>
          <w:p w14:paraId="52E686C8" w14:textId="77777777" w:rsidR="000556CE" w:rsidRPr="00660428" w:rsidRDefault="000556CE" w:rsidP="000556CE">
            <w:pPr>
              <w:pStyle w:val="Tabletext"/>
              <w:jc w:val="center"/>
              <w:rPr>
                <w:sz w:val="14"/>
                <w:szCs w:val="14"/>
              </w:rPr>
            </w:pPr>
            <w:r w:rsidRPr="00660428">
              <w:rPr>
                <w:sz w:val="14"/>
                <w:szCs w:val="14"/>
              </w:rPr>
              <w:t>0.005</w:t>
            </w:r>
          </w:p>
        </w:tc>
        <w:tc>
          <w:tcPr>
            <w:tcW w:w="458" w:type="dxa"/>
            <w:tcBorders>
              <w:top w:val="single" w:sz="6" w:space="0" w:color="auto"/>
              <w:left w:val="single" w:sz="6" w:space="0" w:color="auto"/>
              <w:bottom w:val="single" w:sz="6" w:space="0" w:color="auto"/>
              <w:right w:val="single" w:sz="6" w:space="0" w:color="auto"/>
            </w:tcBorders>
          </w:tcPr>
          <w:p w14:paraId="70CD940D" w14:textId="77777777" w:rsidR="000556CE" w:rsidRPr="00660428" w:rsidRDefault="000556CE" w:rsidP="000556CE">
            <w:pPr>
              <w:pStyle w:val="Tabletext"/>
              <w:jc w:val="center"/>
              <w:rPr>
                <w:sz w:val="14"/>
                <w:szCs w:val="14"/>
              </w:rPr>
            </w:pPr>
            <w:r w:rsidRPr="00660428">
              <w:rPr>
                <w:sz w:val="14"/>
                <w:szCs w:val="14"/>
              </w:rPr>
              <w:t>0.01</w:t>
            </w:r>
          </w:p>
        </w:tc>
        <w:tc>
          <w:tcPr>
            <w:tcW w:w="463" w:type="dxa"/>
            <w:tcBorders>
              <w:top w:val="single" w:sz="6" w:space="0" w:color="auto"/>
              <w:left w:val="single" w:sz="6" w:space="0" w:color="auto"/>
              <w:bottom w:val="single" w:sz="6" w:space="0" w:color="auto"/>
              <w:right w:val="single" w:sz="6" w:space="0" w:color="auto"/>
            </w:tcBorders>
          </w:tcPr>
          <w:p w14:paraId="19B5980F" w14:textId="77777777" w:rsidR="000556CE" w:rsidRPr="00660428" w:rsidRDefault="000556CE" w:rsidP="000556CE">
            <w:pPr>
              <w:pStyle w:val="Tabletext"/>
              <w:jc w:val="center"/>
              <w:rPr>
                <w:sz w:val="14"/>
                <w:szCs w:val="14"/>
              </w:rPr>
            </w:pPr>
            <w:r w:rsidRPr="00660428">
              <w:rPr>
                <w:sz w:val="14"/>
                <w:szCs w:val="14"/>
              </w:rPr>
              <w:t>0.005</w:t>
            </w:r>
          </w:p>
        </w:tc>
        <w:tc>
          <w:tcPr>
            <w:tcW w:w="510" w:type="dxa"/>
            <w:tcBorders>
              <w:top w:val="single" w:sz="6" w:space="0" w:color="auto"/>
              <w:left w:val="single" w:sz="6" w:space="0" w:color="auto"/>
              <w:bottom w:val="single" w:sz="6" w:space="0" w:color="auto"/>
              <w:right w:val="single" w:sz="6" w:space="0" w:color="auto"/>
            </w:tcBorders>
          </w:tcPr>
          <w:p w14:paraId="66972920" w14:textId="77777777" w:rsidR="000556CE" w:rsidRPr="00660428" w:rsidRDefault="000556CE" w:rsidP="000556CE">
            <w:pPr>
              <w:pStyle w:val="Tabletext"/>
              <w:jc w:val="center"/>
              <w:rPr>
                <w:sz w:val="14"/>
                <w:szCs w:val="14"/>
              </w:rPr>
            </w:pPr>
            <w:r w:rsidRPr="00660428">
              <w:rPr>
                <w:sz w:val="14"/>
                <w:szCs w:val="14"/>
              </w:rPr>
              <w:t>0.01</w:t>
            </w:r>
          </w:p>
        </w:tc>
        <w:tc>
          <w:tcPr>
            <w:tcW w:w="497" w:type="dxa"/>
            <w:tcBorders>
              <w:top w:val="single" w:sz="6" w:space="0" w:color="auto"/>
              <w:left w:val="single" w:sz="6" w:space="0" w:color="auto"/>
              <w:bottom w:val="single" w:sz="6" w:space="0" w:color="auto"/>
              <w:right w:val="single" w:sz="6" w:space="0" w:color="auto"/>
            </w:tcBorders>
          </w:tcPr>
          <w:p w14:paraId="50119ADF" w14:textId="77777777" w:rsidR="000556CE" w:rsidRPr="00660428" w:rsidRDefault="000556CE" w:rsidP="000556CE">
            <w:pPr>
              <w:pStyle w:val="Tabletext"/>
              <w:jc w:val="center"/>
              <w:rPr>
                <w:sz w:val="14"/>
                <w:szCs w:val="14"/>
              </w:rPr>
            </w:pPr>
            <w:r w:rsidRPr="00660428">
              <w:rPr>
                <w:sz w:val="14"/>
                <w:szCs w:val="14"/>
              </w:rPr>
              <w:t>0.005</w:t>
            </w:r>
          </w:p>
        </w:tc>
        <w:tc>
          <w:tcPr>
            <w:tcW w:w="522" w:type="dxa"/>
            <w:tcBorders>
              <w:top w:val="single" w:sz="6" w:space="0" w:color="auto"/>
              <w:left w:val="single" w:sz="6" w:space="0" w:color="auto"/>
              <w:bottom w:val="single" w:sz="6" w:space="0" w:color="auto"/>
              <w:right w:val="single" w:sz="6" w:space="0" w:color="auto"/>
            </w:tcBorders>
          </w:tcPr>
          <w:p w14:paraId="4E6F4C94" w14:textId="77777777" w:rsidR="000556CE" w:rsidRPr="00660428" w:rsidRDefault="000556CE" w:rsidP="000556CE">
            <w:pPr>
              <w:pStyle w:val="Tabletext"/>
              <w:jc w:val="center"/>
              <w:rPr>
                <w:sz w:val="14"/>
                <w:szCs w:val="14"/>
              </w:rPr>
            </w:pPr>
            <w:r w:rsidRPr="00660428">
              <w:rPr>
                <w:sz w:val="14"/>
                <w:szCs w:val="14"/>
              </w:rPr>
              <w:t>0.01</w:t>
            </w:r>
          </w:p>
        </w:tc>
        <w:tc>
          <w:tcPr>
            <w:tcW w:w="470" w:type="dxa"/>
            <w:tcBorders>
              <w:top w:val="single" w:sz="6" w:space="0" w:color="auto"/>
              <w:left w:val="single" w:sz="6" w:space="0" w:color="auto"/>
              <w:bottom w:val="single" w:sz="6" w:space="0" w:color="auto"/>
              <w:right w:val="single" w:sz="6" w:space="0" w:color="auto"/>
            </w:tcBorders>
          </w:tcPr>
          <w:p w14:paraId="1ED9B55D" w14:textId="77777777" w:rsidR="000556CE" w:rsidRPr="00660428" w:rsidRDefault="000556CE" w:rsidP="000556CE">
            <w:pPr>
              <w:pStyle w:val="Tabletext"/>
              <w:jc w:val="center"/>
              <w:rPr>
                <w:sz w:val="14"/>
                <w:szCs w:val="14"/>
              </w:rPr>
            </w:pPr>
            <w:r w:rsidRPr="00660428">
              <w:rPr>
                <w:sz w:val="14"/>
                <w:szCs w:val="14"/>
              </w:rPr>
              <w:t>0.005</w:t>
            </w:r>
          </w:p>
        </w:tc>
        <w:tc>
          <w:tcPr>
            <w:tcW w:w="472" w:type="dxa"/>
            <w:tcBorders>
              <w:top w:val="single" w:sz="6" w:space="0" w:color="auto"/>
              <w:left w:val="single" w:sz="6" w:space="0" w:color="auto"/>
              <w:bottom w:val="single" w:sz="6" w:space="0" w:color="auto"/>
              <w:right w:val="single" w:sz="6" w:space="0" w:color="auto"/>
            </w:tcBorders>
          </w:tcPr>
          <w:p w14:paraId="210F8455" w14:textId="77777777" w:rsidR="000556CE" w:rsidRPr="00660428" w:rsidRDefault="000556CE" w:rsidP="000556CE">
            <w:pPr>
              <w:pStyle w:val="Tabletext"/>
              <w:jc w:val="center"/>
              <w:rPr>
                <w:sz w:val="14"/>
                <w:szCs w:val="14"/>
              </w:rPr>
            </w:pPr>
            <w:r w:rsidRPr="00660428">
              <w:rPr>
                <w:sz w:val="14"/>
                <w:szCs w:val="14"/>
              </w:rPr>
              <w:t>0.01</w:t>
            </w:r>
          </w:p>
        </w:tc>
        <w:tc>
          <w:tcPr>
            <w:tcW w:w="473" w:type="dxa"/>
            <w:tcBorders>
              <w:top w:val="single" w:sz="6" w:space="0" w:color="auto"/>
              <w:left w:val="single" w:sz="6" w:space="0" w:color="auto"/>
              <w:bottom w:val="single" w:sz="6" w:space="0" w:color="auto"/>
              <w:right w:val="single" w:sz="6" w:space="0" w:color="auto"/>
            </w:tcBorders>
          </w:tcPr>
          <w:p w14:paraId="6B5478A8" w14:textId="77777777" w:rsidR="000556CE" w:rsidRPr="00660428" w:rsidRDefault="000556CE" w:rsidP="000556CE">
            <w:pPr>
              <w:pStyle w:val="Tabletext"/>
              <w:jc w:val="center"/>
              <w:rPr>
                <w:sz w:val="14"/>
                <w:szCs w:val="14"/>
              </w:rPr>
            </w:pPr>
            <w:r w:rsidRPr="00660428">
              <w:rPr>
                <w:sz w:val="14"/>
                <w:szCs w:val="14"/>
              </w:rPr>
              <w:t>0.005</w:t>
            </w:r>
          </w:p>
        </w:tc>
        <w:tc>
          <w:tcPr>
            <w:tcW w:w="886" w:type="dxa"/>
            <w:tcBorders>
              <w:top w:val="single" w:sz="6" w:space="0" w:color="auto"/>
              <w:left w:val="single" w:sz="6" w:space="0" w:color="auto"/>
              <w:bottom w:val="single" w:sz="6" w:space="0" w:color="auto"/>
              <w:right w:val="single" w:sz="6" w:space="0" w:color="auto"/>
            </w:tcBorders>
          </w:tcPr>
          <w:p w14:paraId="22A5C5AF" w14:textId="77777777" w:rsidR="000556CE" w:rsidRPr="00660428" w:rsidRDefault="000556CE" w:rsidP="000556CE">
            <w:pPr>
              <w:pStyle w:val="Tabletext"/>
              <w:jc w:val="center"/>
              <w:rPr>
                <w:sz w:val="14"/>
                <w:szCs w:val="14"/>
              </w:rPr>
            </w:pPr>
            <w:r w:rsidRPr="00660428">
              <w:rPr>
                <w:sz w:val="14"/>
                <w:szCs w:val="14"/>
              </w:rPr>
              <w:t>0.01</w:t>
            </w:r>
          </w:p>
        </w:tc>
        <w:tc>
          <w:tcPr>
            <w:tcW w:w="910" w:type="dxa"/>
            <w:tcBorders>
              <w:top w:val="single" w:sz="6" w:space="0" w:color="auto"/>
              <w:left w:val="single" w:sz="6" w:space="0" w:color="auto"/>
              <w:bottom w:val="single" w:sz="6" w:space="0" w:color="auto"/>
              <w:right w:val="single" w:sz="6" w:space="0" w:color="auto"/>
            </w:tcBorders>
          </w:tcPr>
          <w:p w14:paraId="4C9D9FC4"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56071032" w14:textId="77777777" w:rsidR="000556CE" w:rsidRPr="00660428" w:rsidRDefault="000556CE" w:rsidP="000556CE">
            <w:pPr>
              <w:pStyle w:val="Tabletext"/>
              <w:jc w:val="center"/>
              <w:rPr>
                <w:sz w:val="14"/>
                <w:szCs w:val="14"/>
              </w:rPr>
            </w:pPr>
            <w:r w:rsidRPr="00660428">
              <w:rPr>
                <w:sz w:val="14"/>
                <w:szCs w:val="14"/>
              </w:rPr>
              <w:t>0.005</w:t>
            </w:r>
          </w:p>
        </w:tc>
        <w:tc>
          <w:tcPr>
            <w:tcW w:w="825" w:type="dxa"/>
            <w:gridSpan w:val="2"/>
            <w:tcBorders>
              <w:top w:val="single" w:sz="6" w:space="0" w:color="auto"/>
              <w:left w:val="single" w:sz="6" w:space="0" w:color="auto"/>
              <w:bottom w:val="single" w:sz="6" w:space="0" w:color="auto"/>
              <w:right w:val="single" w:sz="6" w:space="0" w:color="auto"/>
            </w:tcBorders>
          </w:tcPr>
          <w:p w14:paraId="680540E1" w14:textId="77777777" w:rsidR="000556CE" w:rsidRPr="00660428" w:rsidRDefault="000556CE" w:rsidP="000556CE">
            <w:pPr>
              <w:pStyle w:val="Tabletext"/>
              <w:jc w:val="center"/>
              <w:rPr>
                <w:sz w:val="14"/>
                <w:szCs w:val="14"/>
              </w:rPr>
            </w:pPr>
            <w:r w:rsidRPr="00660428">
              <w:rPr>
                <w:sz w:val="14"/>
                <w:szCs w:val="14"/>
              </w:rPr>
              <w:t>0.005</w:t>
            </w:r>
          </w:p>
        </w:tc>
      </w:tr>
      <w:tr w:rsidR="000556CE" w:rsidRPr="002C58DA" w14:paraId="74359450" w14:textId="77777777" w:rsidTr="000556CE">
        <w:trPr>
          <w:gridBefore w:val="1"/>
          <w:wBefore w:w="8" w:type="dxa"/>
          <w:cantSplit/>
          <w:jc w:val="center"/>
        </w:trPr>
        <w:tc>
          <w:tcPr>
            <w:tcW w:w="1101" w:type="dxa"/>
            <w:vMerge/>
            <w:tcBorders>
              <w:top w:val="nil"/>
              <w:left w:val="single" w:sz="6" w:space="0" w:color="auto"/>
              <w:bottom w:val="nil"/>
              <w:right w:val="single" w:sz="6" w:space="0" w:color="auto"/>
            </w:tcBorders>
          </w:tcPr>
          <w:p w14:paraId="317A065C" w14:textId="77777777" w:rsidR="000556CE" w:rsidRPr="00660428" w:rsidRDefault="000556CE" w:rsidP="000556CE">
            <w:pPr>
              <w:pStyle w:val="Tabletext"/>
              <w:ind w:left="57"/>
              <w:rPr>
                <w:sz w:val="14"/>
                <w:szCs w:val="14"/>
              </w:rPr>
            </w:pPr>
          </w:p>
        </w:tc>
        <w:tc>
          <w:tcPr>
            <w:tcW w:w="929" w:type="dxa"/>
            <w:tcBorders>
              <w:top w:val="single" w:sz="6" w:space="0" w:color="auto"/>
              <w:left w:val="single" w:sz="6" w:space="0" w:color="auto"/>
              <w:bottom w:val="single" w:sz="6" w:space="0" w:color="auto"/>
              <w:right w:val="single" w:sz="6" w:space="0" w:color="auto"/>
            </w:tcBorders>
          </w:tcPr>
          <w:p w14:paraId="3152CEF0" w14:textId="77777777" w:rsidR="000556CE" w:rsidRPr="00660428" w:rsidRDefault="000556CE" w:rsidP="000556CE">
            <w:pPr>
              <w:pStyle w:val="Tabletext"/>
              <w:ind w:left="57"/>
              <w:rPr>
                <w:i/>
                <w:iCs/>
                <w:sz w:val="14"/>
                <w:szCs w:val="14"/>
              </w:rPr>
            </w:pPr>
            <w:r w:rsidRPr="00660428">
              <w:rPr>
                <w:i/>
                <w:iCs/>
                <w:sz w:val="14"/>
                <w:szCs w:val="14"/>
              </w:rPr>
              <w:t>n</w:t>
            </w:r>
          </w:p>
        </w:tc>
        <w:tc>
          <w:tcPr>
            <w:tcW w:w="641" w:type="dxa"/>
            <w:tcBorders>
              <w:top w:val="single" w:sz="6" w:space="0" w:color="auto"/>
              <w:left w:val="single" w:sz="6" w:space="0" w:color="auto"/>
              <w:bottom w:val="single" w:sz="6" w:space="0" w:color="auto"/>
              <w:right w:val="single" w:sz="6" w:space="0" w:color="auto"/>
            </w:tcBorders>
          </w:tcPr>
          <w:p w14:paraId="50D9AD05" w14:textId="77777777" w:rsidR="000556CE" w:rsidRPr="00660428" w:rsidRDefault="000556CE" w:rsidP="000556CE">
            <w:pPr>
              <w:pStyle w:val="Tabletext"/>
              <w:jc w:val="center"/>
              <w:rPr>
                <w:sz w:val="14"/>
                <w:szCs w:val="14"/>
              </w:rPr>
            </w:pPr>
            <w:r w:rsidRPr="00660428">
              <w:rPr>
                <w:sz w:val="14"/>
                <w:szCs w:val="14"/>
              </w:rPr>
              <w:t>2</w:t>
            </w:r>
          </w:p>
        </w:tc>
        <w:tc>
          <w:tcPr>
            <w:tcW w:w="678" w:type="dxa"/>
            <w:tcBorders>
              <w:top w:val="single" w:sz="6" w:space="0" w:color="auto"/>
              <w:left w:val="single" w:sz="6" w:space="0" w:color="auto"/>
              <w:bottom w:val="single" w:sz="6" w:space="0" w:color="auto"/>
              <w:right w:val="single" w:sz="6" w:space="0" w:color="auto"/>
            </w:tcBorders>
          </w:tcPr>
          <w:p w14:paraId="49CF7EDE"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3842F3A0"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7B8906F4" w14:textId="77777777" w:rsidR="000556CE" w:rsidRPr="00660428" w:rsidRDefault="000556CE" w:rsidP="000556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52DCC9EE" w14:textId="77777777" w:rsidR="000556CE" w:rsidRPr="00660428" w:rsidRDefault="000556CE" w:rsidP="000556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7B3BA312" w14:textId="77777777" w:rsidR="000556CE" w:rsidRPr="00660428" w:rsidRDefault="000556CE" w:rsidP="000556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tcPr>
          <w:p w14:paraId="39EBF428" w14:textId="77777777" w:rsidR="000556CE" w:rsidRPr="00660428" w:rsidRDefault="000556CE" w:rsidP="000556CE">
            <w:pPr>
              <w:pStyle w:val="Tabletext"/>
              <w:jc w:val="center"/>
              <w:rPr>
                <w:sz w:val="14"/>
                <w:szCs w:val="14"/>
              </w:rPr>
            </w:pPr>
            <w:r w:rsidRPr="00660428">
              <w:rPr>
                <w:sz w:val="14"/>
                <w:szCs w:val="14"/>
              </w:rPr>
              <w:t>2</w:t>
            </w:r>
          </w:p>
        </w:tc>
        <w:tc>
          <w:tcPr>
            <w:tcW w:w="451" w:type="dxa"/>
            <w:tcBorders>
              <w:top w:val="single" w:sz="6" w:space="0" w:color="auto"/>
              <w:left w:val="single" w:sz="6" w:space="0" w:color="auto"/>
              <w:bottom w:val="single" w:sz="6" w:space="0" w:color="auto"/>
              <w:right w:val="single" w:sz="6" w:space="0" w:color="auto"/>
            </w:tcBorders>
          </w:tcPr>
          <w:p w14:paraId="2C027DDF" w14:textId="77777777" w:rsidR="000556CE" w:rsidRPr="00660428" w:rsidRDefault="000556CE" w:rsidP="000556CE">
            <w:pPr>
              <w:pStyle w:val="Tabletext"/>
              <w:jc w:val="center"/>
              <w:rPr>
                <w:sz w:val="14"/>
                <w:szCs w:val="14"/>
              </w:rPr>
            </w:pPr>
            <w:r w:rsidRPr="00660428">
              <w:rPr>
                <w:sz w:val="14"/>
                <w:szCs w:val="14"/>
              </w:rPr>
              <w:t>2</w:t>
            </w:r>
          </w:p>
        </w:tc>
        <w:tc>
          <w:tcPr>
            <w:tcW w:w="458" w:type="dxa"/>
            <w:tcBorders>
              <w:top w:val="single" w:sz="6" w:space="0" w:color="auto"/>
              <w:left w:val="single" w:sz="6" w:space="0" w:color="auto"/>
              <w:bottom w:val="single" w:sz="6" w:space="0" w:color="auto"/>
              <w:right w:val="single" w:sz="6" w:space="0" w:color="auto"/>
            </w:tcBorders>
          </w:tcPr>
          <w:p w14:paraId="76A39798" w14:textId="77777777" w:rsidR="000556CE" w:rsidRPr="00660428" w:rsidRDefault="000556CE" w:rsidP="000556CE">
            <w:pPr>
              <w:pStyle w:val="Tabletext"/>
              <w:jc w:val="center"/>
              <w:rPr>
                <w:sz w:val="14"/>
                <w:szCs w:val="14"/>
              </w:rPr>
            </w:pPr>
            <w:r w:rsidRPr="00660428">
              <w:rPr>
                <w:sz w:val="14"/>
                <w:szCs w:val="14"/>
              </w:rPr>
              <w:t>2</w:t>
            </w:r>
          </w:p>
        </w:tc>
        <w:tc>
          <w:tcPr>
            <w:tcW w:w="463" w:type="dxa"/>
            <w:tcBorders>
              <w:top w:val="single" w:sz="6" w:space="0" w:color="auto"/>
              <w:left w:val="single" w:sz="6" w:space="0" w:color="auto"/>
              <w:bottom w:val="single" w:sz="6" w:space="0" w:color="auto"/>
              <w:right w:val="single" w:sz="6" w:space="0" w:color="auto"/>
            </w:tcBorders>
          </w:tcPr>
          <w:p w14:paraId="7CFB9C46" w14:textId="77777777" w:rsidR="000556CE" w:rsidRPr="00660428" w:rsidRDefault="000556CE" w:rsidP="000556CE">
            <w:pPr>
              <w:pStyle w:val="Tabletext"/>
              <w:jc w:val="center"/>
              <w:rPr>
                <w:sz w:val="14"/>
                <w:szCs w:val="14"/>
              </w:rPr>
            </w:pPr>
            <w:r w:rsidRPr="00660428">
              <w:rPr>
                <w:sz w:val="14"/>
                <w:szCs w:val="14"/>
              </w:rPr>
              <w:t>2</w:t>
            </w:r>
          </w:p>
        </w:tc>
        <w:tc>
          <w:tcPr>
            <w:tcW w:w="510" w:type="dxa"/>
            <w:tcBorders>
              <w:top w:val="single" w:sz="6" w:space="0" w:color="auto"/>
              <w:left w:val="single" w:sz="6" w:space="0" w:color="auto"/>
              <w:bottom w:val="single" w:sz="6" w:space="0" w:color="auto"/>
              <w:right w:val="single" w:sz="6" w:space="0" w:color="auto"/>
            </w:tcBorders>
          </w:tcPr>
          <w:p w14:paraId="5BA72596" w14:textId="77777777" w:rsidR="000556CE" w:rsidRPr="00660428" w:rsidRDefault="000556CE" w:rsidP="000556CE">
            <w:pPr>
              <w:pStyle w:val="Tabletext"/>
              <w:jc w:val="center"/>
              <w:rPr>
                <w:sz w:val="14"/>
                <w:szCs w:val="14"/>
              </w:rPr>
            </w:pPr>
            <w:r w:rsidRPr="00660428">
              <w:rPr>
                <w:sz w:val="14"/>
                <w:szCs w:val="14"/>
              </w:rPr>
              <w:t>2</w:t>
            </w:r>
          </w:p>
        </w:tc>
        <w:tc>
          <w:tcPr>
            <w:tcW w:w="497" w:type="dxa"/>
            <w:tcBorders>
              <w:top w:val="single" w:sz="6" w:space="0" w:color="auto"/>
              <w:left w:val="single" w:sz="6" w:space="0" w:color="auto"/>
              <w:bottom w:val="single" w:sz="6" w:space="0" w:color="auto"/>
              <w:right w:val="single" w:sz="6" w:space="0" w:color="auto"/>
            </w:tcBorders>
          </w:tcPr>
          <w:p w14:paraId="3659C495" w14:textId="77777777" w:rsidR="000556CE" w:rsidRPr="00660428" w:rsidRDefault="000556CE" w:rsidP="000556CE">
            <w:pPr>
              <w:pStyle w:val="Tabletext"/>
              <w:jc w:val="center"/>
              <w:rPr>
                <w:sz w:val="14"/>
                <w:szCs w:val="14"/>
              </w:rPr>
            </w:pPr>
            <w:r w:rsidRPr="00660428">
              <w:rPr>
                <w:sz w:val="14"/>
                <w:szCs w:val="14"/>
              </w:rPr>
              <w:t>2</w:t>
            </w:r>
          </w:p>
        </w:tc>
        <w:tc>
          <w:tcPr>
            <w:tcW w:w="522" w:type="dxa"/>
            <w:tcBorders>
              <w:top w:val="single" w:sz="6" w:space="0" w:color="auto"/>
              <w:left w:val="single" w:sz="6" w:space="0" w:color="auto"/>
              <w:bottom w:val="single" w:sz="6" w:space="0" w:color="auto"/>
              <w:right w:val="single" w:sz="6" w:space="0" w:color="auto"/>
            </w:tcBorders>
          </w:tcPr>
          <w:p w14:paraId="2CD760D8" w14:textId="77777777" w:rsidR="000556CE" w:rsidRPr="00660428" w:rsidRDefault="000556CE" w:rsidP="000556CE">
            <w:pPr>
              <w:pStyle w:val="Tabletext"/>
              <w:jc w:val="center"/>
              <w:rPr>
                <w:sz w:val="14"/>
                <w:szCs w:val="14"/>
              </w:rPr>
            </w:pPr>
            <w:r w:rsidRPr="00660428">
              <w:rPr>
                <w:sz w:val="14"/>
                <w:szCs w:val="14"/>
              </w:rPr>
              <w:t>2</w:t>
            </w:r>
          </w:p>
        </w:tc>
        <w:tc>
          <w:tcPr>
            <w:tcW w:w="470" w:type="dxa"/>
            <w:tcBorders>
              <w:top w:val="single" w:sz="6" w:space="0" w:color="auto"/>
              <w:left w:val="single" w:sz="6" w:space="0" w:color="auto"/>
              <w:bottom w:val="single" w:sz="6" w:space="0" w:color="auto"/>
              <w:right w:val="single" w:sz="6" w:space="0" w:color="auto"/>
            </w:tcBorders>
          </w:tcPr>
          <w:p w14:paraId="5DAB1AB4" w14:textId="77777777" w:rsidR="000556CE" w:rsidRPr="00660428" w:rsidRDefault="000556CE" w:rsidP="000556CE">
            <w:pPr>
              <w:pStyle w:val="Tabletext"/>
              <w:jc w:val="center"/>
              <w:rPr>
                <w:sz w:val="14"/>
                <w:szCs w:val="14"/>
              </w:rPr>
            </w:pPr>
            <w:r w:rsidRPr="00660428">
              <w:rPr>
                <w:sz w:val="14"/>
                <w:szCs w:val="14"/>
              </w:rPr>
              <w:t>2</w:t>
            </w:r>
          </w:p>
        </w:tc>
        <w:tc>
          <w:tcPr>
            <w:tcW w:w="472" w:type="dxa"/>
            <w:tcBorders>
              <w:top w:val="single" w:sz="6" w:space="0" w:color="auto"/>
              <w:left w:val="single" w:sz="6" w:space="0" w:color="auto"/>
              <w:bottom w:val="single" w:sz="6" w:space="0" w:color="auto"/>
              <w:right w:val="single" w:sz="6" w:space="0" w:color="auto"/>
            </w:tcBorders>
          </w:tcPr>
          <w:p w14:paraId="082C5C3D" w14:textId="77777777" w:rsidR="000556CE" w:rsidRPr="00660428" w:rsidRDefault="000556CE" w:rsidP="000556CE">
            <w:pPr>
              <w:pStyle w:val="Tabletext"/>
              <w:jc w:val="center"/>
              <w:rPr>
                <w:sz w:val="14"/>
                <w:szCs w:val="14"/>
              </w:rPr>
            </w:pPr>
            <w:r w:rsidRPr="00660428">
              <w:rPr>
                <w:sz w:val="14"/>
                <w:szCs w:val="14"/>
              </w:rPr>
              <w:t>2</w:t>
            </w:r>
          </w:p>
        </w:tc>
        <w:tc>
          <w:tcPr>
            <w:tcW w:w="473" w:type="dxa"/>
            <w:tcBorders>
              <w:top w:val="single" w:sz="6" w:space="0" w:color="auto"/>
              <w:left w:val="single" w:sz="6" w:space="0" w:color="auto"/>
              <w:bottom w:val="single" w:sz="6" w:space="0" w:color="auto"/>
              <w:right w:val="single" w:sz="6" w:space="0" w:color="auto"/>
            </w:tcBorders>
          </w:tcPr>
          <w:p w14:paraId="28DB3267" w14:textId="77777777" w:rsidR="000556CE" w:rsidRPr="00660428" w:rsidRDefault="000556CE" w:rsidP="000556CE">
            <w:pPr>
              <w:pStyle w:val="Tabletext"/>
              <w:jc w:val="center"/>
              <w:rPr>
                <w:sz w:val="14"/>
                <w:szCs w:val="14"/>
              </w:rPr>
            </w:pPr>
            <w:r w:rsidRPr="00660428">
              <w:rPr>
                <w:sz w:val="14"/>
                <w:szCs w:val="14"/>
              </w:rPr>
              <w:t>2</w:t>
            </w:r>
          </w:p>
        </w:tc>
        <w:tc>
          <w:tcPr>
            <w:tcW w:w="886" w:type="dxa"/>
            <w:tcBorders>
              <w:top w:val="single" w:sz="6" w:space="0" w:color="auto"/>
              <w:left w:val="single" w:sz="6" w:space="0" w:color="auto"/>
              <w:bottom w:val="single" w:sz="6" w:space="0" w:color="auto"/>
              <w:right w:val="single" w:sz="6" w:space="0" w:color="auto"/>
            </w:tcBorders>
          </w:tcPr>
          <w:p w14:paraId="7C2973A1" w14:textId="77777777" w:rsidR="000556CE" w:rsidRPr="00660428" w:rsidRDefault="000556CE" w:rsidP="000556CE">
            <w:pPr>
              <w:pStyle w:val="Tabletext"/>
              <w:jc w:val="center"/>
              <w:rPr>
                <w:sz w:val="14"/>
                <w:szCs w:val="14"/>
              </w:rPr>
            </w:pPr>
            <w:r w:rsidRPr="00660428">
              <w:rPr>
                <w:sz w:val="14"/>
                <w:szCs w:val="14"/>
              </w:rPr>
              <w:t>1</w:t>
            </w:r>
          </w:p>
        </w:tc>
        <w:tc>
          <w:tcPr>
            <w:tcW w:w="910" w:type="dxa"/>
            <w:tcBorders>
              <w:top w:val="single" w:sz="6" w:space="0" w:color="auto"/>
              <w:left w:val="single" w:sz="6" w:space="0" w:color="auto"/>
              <w:bottom w:val="single" w:sz="6" w:space="0" w:color="auto"/>
              <w:right w:val="single" w:sz="6" w:space="0" w:color="auto"/>
            </w:tcBorders>
          </w:tcPr>
          <w:p w14:paraId="5D45DC00"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5C15D739" w14:textId="77777777" w:rsidR="000556CE" w:rsidRPr="00660428" w:rsidRDefault="000556CE" w:rsidP="000556CE">
            <w:pPr>
              <w:pStyle w:val="Tabletext"/>
              <w:jc w:val="center"/>
              <w:rPr>
                <w:sz w:val="14"/>
                <w:szCs w:val="14"/>
              </w:rPr>
            </w:pPr>
            <w:r w:rsidRPr="00660428">
              <w:rPr>
                <w:sz w:val="14"/>
                <w:szCs w:val="14"/>
              </w:rPr>
              <w:t>2</w:t>
            </w:r>
          </w:p>
        </w:tc>
        <w:tc>
          <w:tcPr>
            <w:tcW w:w="825" w:type="dxa"/>
            <w:gridSpan w:val="2"/>
            <w:tcBorders>
              <w:top w:val="single" w:sz="6" w:space="0" w:color="auto"/>
              <w:left w:val="single" w:sz="6" w:space="0" w:color="auto"/>
              <w:bottom w:val="single" w:sz="6" w:space="0" w:color="auto"/>
              <w:right w:val="single" w:sz="6" w:space="0" w:color="auto"/>
            </w:tcBorders>
          </w:tcPr>
          <w:p w14:paraId="4CEE7CC6" w14:textId="77777777" w:rsidR="000556CE" w:rsidRPr="00660428" w:rsidRDefault="000556CE" w:rsidP="000556CE">
            <w:pPr>
              <w:pStyle w:val="Tabletext"/>
              <w:jc w:val="center"/>
              <w:rPr>
                <w:sz w:val="14"/>
                <w:szCs w:val="14"/>
              </w:rPr>
            </w:pPr>
            <w:r w:rsidRPr="00660428">
              <w:rPr>
                <w:sz w:val="14"/>
                <w:szCs w:val="14"/>
              </w:rPr>
              <w:t>2</w:t>
            </w:r>
          </w:p>
        </w:tc>
      </w:tr>
      <w:tr w:rsidR="000556CE" w:rsidRPr="002C58DA" w14:paraId="1F8397C2" w14:textId="77777777" w:rsidTr="000556CE">
        <w:trPr>
          <w:gridBefore w:val="1"/>
          <w:wBefore w:w="8" w:type="dxa"/>
          <w:cantSplit/>
          <w:jc w:val="center"/>
        </w:trPr>
        <w:tc>
          <w:tcPr>
            <w:tcW w:w="1101" w:type="dxa"/>
            <w:vMerge/>
            <w:tcBorders>
              <w:top w:val="nil"/>
              <w:left w:val="single" w:sz="6" w:space="0" w:color="auto"/>
              <w:bottom w:val="nil"/>
              <w:right w:val="single" w:sz="6" w:space="0" w:color="auto"/>
            </w:tcBorders>
          </w:tcPr>
          <w:p w14:paraId="4687BFD7" w14:textId="77777777" w:rsidR="000556CE" w:rsidRPr="00660428" w:rsidRDefault="000556CE" w:rsidP="000556CE">
            <w:pPr>
              <w:pStyle w:val="Tabletext"/>
              <w:ind w:left="57"/>
              <w:rPr>
                <w:sz w:val="14"/>
                <w:szCs w:val="14"/>
              </w:rPr>
            </w:pPr>
          </w:p>
        </w:tc>
        <w:tc>
          <w:tcPr>
            <w:tcW w:w="929" w:type="dxa"/>
            <w:tcBorders>
              <w:top w:val="single" w:sz="6" w:space="0" w:color="auto"/>
              <w:left w:val="single" w:sz="6" w:space="0" w:color="auto"/>
              <w:bottom w:val="single" w:sz="6" w:space="0" w:color="auto"/>
              <w:right w:val="single" w:sz="6" w:space="0" w:color="auto"/>
            </w:tcBorders>
          </w:tcPr>
          <w:p w14:paraId="60D781D5" w14:textId="77777777" w:rsidR="000556CE" w:rsidRPr="00660428" w:rsidRDefault="000556CE" w:rsidP="000556CE">
            <w:pPr>
              <w:pStyle w:val="Tabletext"/>
              <w:ind w:left="57"/>
              <w:rPr>
                <w:sz w:val="14"/>
                <w:szCs w:val="14"/>
              </w:rPr>
            </w:pPr>
            <w:r w:rsidRPr="00660428">
              <w:rPr>
                <w:i/>
                <w:iCs/>
                <w:sz w:val="14"/>
                <w:szCs w:val="14"/>
              </w:rPr>
              <w:t>p</w:t>
            </w:r>
            <w:r w:rsidRPr="00660428">
              <w:rPr>
                <w:sz w:val="14"/>
                <w:szCs w:val="14"/>
              </w:rPr>
              <w:t xml:space="preserve"> (%)</w:t>
            </w:r>
          </w:p>
        </w:tc>
        <w:tc>
          <w:tcPr>
            <w:tcW w:w="641" w:type="dxa"/>
            <w:tcBorders>
              <w:top w:val="single" w:sz="6" w:space="0" w:color="auto"/>
              <w:left w:val="single" w:sz="6" w:space="0" w:color="auto"/>
              <w:bottom w:val="single" w:sz="6" w:space="0" w:color="auto"/>
              <w:right w:val="single" w:sz="6" w:space="0" w:color="auto"/>
            </w:tcBorders>
          </w:tcPr>
          <w:p w14:paraId="469CA357" w14:textId="77777777" w:rsidR="000556CE" w:rsidRPr="00660428" w:rsidRDefault="000556CE" w:rsidP="000556CE">
            <w:pPr>
              <w:pStyle w:val="Tabletext"/>
              <w:jc w:val="center"/>
              <w:rPr>
                <w:sz w:val="14"/>
                <w:szCs w:val="14"/>
              </w:rPr>
            </w:pPr>
            <w:r w:rsidRPr="00660428">
              <w:rPr>
                <w:sz w:val="14"/>
                <w:szCs w:val="14"/>
              </w:rPr>
              <w:t>0.005</w:t>
            </w:r>
          </w:p>
        </w:tc>
        <w:tc>
          <w:tcPr>
            <w:tcW w:w="678" w:type="dxa"/>
            <w:tcBorders>
              <w:top w:val="single" w:sz="6" w:space="0" w:color="auto"/>
              <w:left w:val="single" w:sz="6" w:space="0" w:color="auto"/>
              <w:bottom w:val="single" w:sz="6" w:space="0" w:color="auto"/>
              <w:right w:val="single" w:sz="6" w:space="0" w:color="auto"/>
            </w:tcBorders>
          </w:tcPr>
          <w:p w14:paraId="02332E14"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007B7735"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1B98D9BE" w14:textId="77777777" w:rsidR="000556CE" w:rsidRPr="00660428" w:rsidRDefault="000556CE" w:rsidP="000556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51E5FBF3" w14:textId="77777777" w:rsidR="000556CE" w:rsidRPr="00660428" w:rsidRDefault="000556CE" w:rsidP="000556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7EFF6D3B" w14:textId="77777777" w:rsidR="000556CE" w:rsidRPr="00660428" w:rsidRDefault="000556CE" w:rsidP="000556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tcPr>
          <w:p w14:paraId="280E71C3" w14:textId="77777777" w:rsidR="000556CE" w:rsidRPr="00660428" w:rsidRDefault="000556CE" w:rsidP="000556CE">
            <w:pPr>
              <w:pStyle w:val="Tabletext"/>
              <w:jc w:val="center"/>
              <w:rPr>
                <w:sz w:val="14"/>
                <w:szCs w:val="14"/>
              </w:rPr>
            </w:pPr>
            <w:r w:rsidRPr="00660428">
              <w:rPr>
                <w:sz w:val="14"/>
                <w:szCs w:val="14"/>
              </w:rPr>
              <w:t>0.005</w:t>
            </w:r>
          </w:p>
        </w:tc>
        <w:tc>
          <w:tcPr>
            <w:tcW w:w="451" w:type="dxa"/>
            <w:tcBorders>
              <w:top w:val="single" w:sz="6" w:space="0" w:color="auto"/>
              <w:left w:val="single" w:sz="6" w:space="0" w:color="auto"/>
              <w:bottom w:val="single" w:sz="6" w:space="0" w:color="auto"/>
              <w:right w:val="single" w:sz="6" w:space="0" w:color="auto"/>
            </w:tcBorders>
          </w:tcPr>
          <w:p w14:paraId="4D2F0D19" w14:textId="77777777" w:rsidR="000556CE" w:rsidRPr="00660428" w:rsidRDefault="000556CE" w:rsidP="000556CE">
            <w:pPr>
              <w:pStyle w:val="Tabletext"/>
              <w:jc w:val="center"/>
              <w:rPr>
                <w:sz w:val="14"/>
                <w:szCs w:val="14"/>
              </w:rPr>
            </w:pPr>
            <w:r w:rsidRPr="00660428">
              <w:rPr>
                <w:sz w:val="14"/>
                <w:szCs w:val="14"/>
              </w:rPr>
              <w:t>0.0025</w:t>
            </w:r>
          </w:p>
        </w:tc>
        <w:tc>
          <w:tcPr>
            <w:tcW w:w="458" w:type="dxa"/>
            <w:tcBorders>
              <w:top w:val="single" w:sz="6" w:space="0" w:color="auto"/>
              <w:left w:val="single" w:sz="6" w:space="0" w:color="auto"/>
              <w:bottom w:val="single" w:sz="6" w:space="0" w:color="auto"/>
              <w:right w:val="single" w:sz="6" w:space="0" w:color="auto"/>
            </w:tcBorders>
          </w:tcPr>
          <w:p w14:paraId="211647F5" w14:textId="77777777" w:rsidR="000556CE" w:rsidRPr="00660428" w:rsidRDefault="000556CE" w:rsidP="000556CE">
            <w:pPr>
              <w:pStyle w:val="Tabletext"/>
              <w:jc w:val="center"/>
              <w:rPr>
                <w:sz w:val="14"/>
                <w:szCs w:val="14"/>
              </w:rPr>
            </w:pPr>
            <w:r w:rsidRPr="00660428">
              <w:rPr>
                <w:sz w:val="14"/>
                <w:szCs w:val="14"/>
              </w:rPr>
              <w:t>0.005</w:t>
            </w:r>
          </w:p>
        </w:tc>
        <w:tc>
          <w:tcPr>
            <w:tcW w:w="463" w:type="dxa"/>
            <w:tcBorders>
              <w:top w:val="single" w:sz="6" w:space="0" w:color="auto"/>
              <w:left w:val="single" w:sz="6" w:space="0" w:color="auto"/>
              <w:bottom w:val="single" w:sz="6" w:space="0" w:color="auto"/>
              <w:right w:val="single" w:sz="6" w:space="0" w:color="auto"/>
            </w:tcBorders>
          </w:tcPr>
          <w:p w14:paraId="6ED34D9B" w14:textId="77777777" w:rsidR="000556CE" w:rsidRPr="00660428" w:rsidRDefault="000556CE" w:rsidP="000556CE">
            <w:pPr>
              <w:pStyle w:val="Tabletext"/>
              <w:jc w:val="center"/>
              <w:rPr>
                <w:sz w:val="14"/>
                <w:szCs w:val="14"/>
              </w:rPr>
            </w:pPr>
            <w:r w:rsidRPr="00660428">
              <w:rPr>
                <w:sz w:val="14"/>
                <w:szCs w:val="14"/>
              </w:rPr>
              <w:t>0.0025</w:t>
            </w:r>
          </w:p>
        </w:tc>
        <w:tc>
          <w:tcPr>
            <w:tcW w:w="510" w:type="dxa"/>
            <w:tcBorders>
              <w:top w:val="single" w:sz="6" w:space="0" w:color="auto"/>
              <w:left w:val="single" w:sz="6" w:space="0" w:color="auto"/>
              <w:bottom w:val="single" w:sz="6" w:space="0" w:color="auto"/>
              <w:right w:val="single" w:sz="6" w:space="0" w:color="auto"/>
            </w:tcBorders>
          </w:tcPr>
          <w:p w14:paraId="3B5517B7" w14:textId="77777777" w:rsidR="000556CE" w:rsidRPr="00660428" w:rsidRDefault="000556CE" w:rsidP="000556CE">
            <w:pPr>
              <w:pStyle w:val="Tabletext"/>
              <w:jc w:val="center"/>
              <w:rPr>
                <w:sz w:val="14"/>
                <w:szCs w:val="14"/>
              </w:rPr>
            </w:pPr>
            <w:r w:rsidRPr="00660428">
              <w:rPr>
                <w:sz w:val="14"/>
                <w:szCs w:val="14"/>
              </w:rPr>
              <w:t>0.005</w:t>
            </w:r>
          </w:p>
        </w:tc>
        <w:tc>
          <w:tcPr>
            <w:tcW w:w="497" w:type="dxa"/>
            <w:tcBorders>
              <w:top w:val="single" w:sz="6" w:space="0" w:color="auto"/>
              <w:left w:val="single" w:sz="6" w:space="0" w:color="auto"/>
              <w:bottom w:val="single" w:sz="6" w:space="0" w:color="auto"/>
              <w:right w:val="single" w:sz="6" w:space="0" w:color="auto"/>
            </w:tcBorders>
          </w:tcPr>
          <w:p w14:paraId="4A7B8A3E" w14:textId="77777777" w:rsidR="000556CE" w:rsidRPr="00660428" w:rsidRDefault="000556CE" w:rsidP="000556CE">
            <w:pPr>
              <w:pStyle w:val="Tabletext"/>
              <w:jc w:val="center"/>
              <w:rPr>
                <w:sz w:val="14"/>
                <w:szCs w:val="14"/>
              </w:rPr>
            </w:pPr>
            <w:r w:rsidRPr="00660428">
              <w:rPr>
                <w:sz w:val="14"/>
                <w:szCs w:val="14"/>
              </w:rPr>
              <w:t>0.0025</w:t>
            </w:r>
          </w:p>
        </w:tc>
        <w:tc>
          <w:tcPr>
            <w:tcW w:w="522" w:type="dxa"/>
            <w:tcBorders>
              <w:top w:val="single" w:sz="6" w:space="0" w:color="auto"/>
              <w:left w:val="single" w:sz="6" w:space="0" w:color="auto"/>
              <w:bottom w:val="single" w:sz="6" w:space="0" w:color="auto"/>
              <w:right w:val="single" w:sz="6" w:space="0" w:color="auto"/>
            </w:tcBorders>
          </w:tcPr>
          <w:p w14:paraId="0073404C" w14:textId="77777777" w:rsidR="000556CE" w:rsidRPr="00660428" w:rsidRDefault="000556CE" w:rsidP="000556CE">
            <w:pPr>
              <w:pStyle w:val="Tabletext"/>
              <w:jc w:val="center"/>
              <w:rPr>
                <w:sz w:val="14"/>
                <w:szCs w:val="14"/>
              </w:rPr>
            </w:pPr>
            <w:r w:rsidRPr="00660428">
              <w:rPr>
                <w:sz w:val="14"/>
                <w:szCs w:val="14"/>
              </w:rPr>
              <w:t>0.005</w:t>
            </w:r>
          </w:p>
        </w:tc>
        <w:tc>
          <w:tcPr>
            <w:tcW w:w="470" w:type="dxa"/>
            <w:tcBorders>
              <w:top w:val="single" w:sz="6" w:space="0" w:color="auto"/>
              <w:left w:val="single" w:sz="6" w:space="0" w:color="auto"/>
              <w:bottom w:val="single" w:sz="6" w:space="0" w:color="auto"/>
              <w:right w:val="single" w:sz="6" w:space="0" w:color="auto"/>
            </w:tcBorders>
          </w:tcPr>
          <w:p w14:paraId="607659EE" w14:textId="77777777" w:rsidR="000556CE" w:rsidRPr="00660428" w:rsidRDefault="000556CE" w:rsidP="000556CE">
            <w:pPr>
              <w:pStyle w:val="Tabletext"/>
              <w:jc w:val="center"/>
              <w:rPr>
                <w:sz w:val="14"/>
                <w:szCs w:val="14"/>
              </w:rPr>
            </w:pPr>
            <w:r w:rsidRPr="00660428">
              <w:rPr>
                <w:sz w:val="14"/>
                <w:szCs w:val="14"/>
              </w:rPr>
              <w:t>0.0025</w:t>
            </w:r>
          </w:p>
        </w:tc>
        <w:tc>
          <w:tcPr>
            <w:tcW w:w="472" w:type="dxa"/>
            <w:tcBorders>
              <w:top w:val="single" w:sz="6" w:space="0" w:color="auto"/>
              <w:left w:val="single" w:sz="6" w:space="0" w:color="auto"/>
              <w:bottom w:val="single" w:sz="6" w:space="0" w:color="auto"/>
              <w:right w:val="single" w:sz="6" w:space="0" w:color="auto"/>
            </w:tcBorders>
          </w:tcPr>
          <w:p w14:paraId="3764F3C0" w14:textId="77777777" w:rsidR="000556CE" w:rsidRPr="00660428" w:rsidRDefault="000556CE" w:rsidP="000556CE">
            <w:pPr>
              <w:pStyle w:val="Tabletext"/>
              <w:jc w:val="center"/>
              <w:rPr>
                <w:sz w:val="14"/>
                <w:szCs w:val="14"/>
              </w:rPr>
            </w:pPr>
            <w:r w:rsidRPr="00660428">
              <w:rPr>
                <w:sz w:val="14"/>
                <w:szCs w:val="14"/>
              </w:rPr>
              <w:t>0.005</w:t>
            </w:r>
          </w:p>
        </w:tc>
        <w:tc>
          <w:tcPr>
            <w:tcW w:w="473" w:type="dxa"/>
            <w:tcBorders>
              <w:top w:val="single" w:sz="6" w:space="0" w:color="auto"/>
              <w:left w:val="single" w:sz="6" w:space="0" w:color="auto"/>
              <w:bottom w:val="single" w:sz="6" w:space="0" w:color="auto"/>
              <w:right w:val="single" w:sz="6" w:space="0" w:color="auto"/>
            </w:tcBorders>
          </w:tcPr>
          <w:p w14:paraId="36E7EE75" w14:textId="77777777" w:rsidR="000556CE" w:rsidRPr="00660428" w:rsidRDefault="000556CE" w:rsidP="000556CE">
            <w:pPr>
              <w:pStyle w:val="Tabletext"/>
              <w:jc w:val="center"/>
              <w:rPr>
                <w:sz w:val="14"/>
                <w:szCs w:val="14"/>
              </w:rPr>
            </w:pPr>
            <w:r w:rsidRPr="00660428">
              <w:rPr>
                <w:sz w:val="14"/>
                <w:szCs w:val="14"/>
              </w:rPr>
              <w:t>0.0025</w:t>
            </w:r>
          </w:p>
        </w:tc>
        <w:tc>
          <w:tcPr>
            <w:tcW w:w="886" w:type="dxa"/>
            <w:tcBorders>
              <w:top w:val="single" w:sz="6" w:space="0" w:color="auto"/>
              <w:left w:val="single" w:sz="6" w:space="0" w:color="auto"/>
              <w:bottom w:val="single" w:sz="6" w:space="0" w:color="auto"/>
              <w:right w:val="single" w:sz="6" w:space="0" w:color="auto"/>
            </w:tcBorders>
          </w:tcPr>
          <w:p w14:paraId="7AB3D2F2" w14:textId="77777777" w:rsidR="000556CE" w:rsidRPr="00660428" w:rsidRDefault="000556CE" w:rsidP="000556CE">
            <w:pPr>
              <w:pStyle w:val="Tabletext"/>
              <w:jc w:val="center"/>
              <w:rPr>
                <w:sz w:val="14"/>
                <w:szCs w:val="14"/>
              </w:rPr>
            </w:pPr>
            <w:r w:rsidRPr="00660428">
              <w:rPr>
                <w:sz w:val="14"/>
                <w:szCs w:val="14"/>
              </w:rPr>
              <w:t>0.01</w:t>
            </w:r>
          </w:p>
        </w:tc>
        <w:tc>
          <w:tcPr>
            <w:tcW w:w="910" w:type="dxa"/>
            <w:tcBorders>
              <w:top w:val="single" w:sz="6" w:space="0" w:color="auto"/>
              <w:left w:val="single" w:sz="6" w:space="0" w:color="auto"/>
              <w:bottom w:val="single" w:sz="6" w:space="0" w:color="auto"/>
              <w:right w:val="single" w:sz="6" w:space="0" w:color="auto"/>
            </w:tcBorders>
          </w:tcPr>
          <w:p w14:paraId="5FB082F3"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119C99FE" w14:textId="77777777" w:rsidR="000556CE" w:rsidRPr="00660428" w:rsidRDefault="000556CE" w:rsidP="000556CE">
            <w:pPr>
              <w:pStyle w:val="Tabletext"/>
              <w:jc w:val="center"/>
              <w:rPr>
                <w:sz w:val="14"/>
                <w:szCs w:val="14"/>
              </w:rPr>
            </w:pPr>
            <w:r w:rsidRPr="00660428">
              <w:rPr>
                <w:sz w:val="14"/>
                <w:szCs w:val="14"/>
              </w:rPr>
              <w:t>0.0025</w:t>
            </w:r>
          </w:p>
        </w:tc>
        <w:tc>
          <w:tcPr>
            <w:tcW w:w="825" w:type="dxa"/>
            <w:gridSpan w:val="2"/>
            <w:tcBorders>
              <w:top w:val="single" w:sz="6" w:space="0" w:color="auto"/>
              <w:left w:val="single" w:sz="6" w:space="0" w:color="auto"/>
              <w:bottom w:val="single" w:sz="6" w:space="0" w:color="auto"/>
              <w:right w:val="single" w:sz="6" w:space="0" w:color="auto"/>
            </w:tcBorders>
          </w:tcPr>
          <w:p w14:paraId="3FCC6676" w14:textId="77777777" w:rsidR="000556CE" w:rsidRPr="00660428" w:rsidRDefault="000556CE" w:rsidP="000556CE">
            <w:pPr>
              <w:pStyle w:val="Tabletext"/>
              <w:jc w:val="center"/>
              <w:rPr>
                <w:sz w:val="14"/>
                <w:szCs w:val="14"/>
              </w:rPr>
            </w:pPr>
            <w:r w:rsidRPr="00660428">
              <w:rPr>
                <w:sz w:val="14"/>
                <w:szCs w:val="14"/>
              </w:rPr>
              <w:t>0.0025</w:t>
            </w:r>
          </w:p>
        </w:tc>
      </w:tr>
      <w:tr w:rsidR="000556CE" w:rsidRPr="002C58DA" w14:paraId="1C107945" w14:textId="77777777" w:rsidTr="000556CE">
        <w:trPr>
          <w:gridBefore w:val="1"/>
          <w:wBefore w:w="8" w:type="dxa"/>
          <w:cantSplit/>
          <w:jc w:val="center"/>
        </w:trPr>
        <w:tc>
          <w:tcPr>
            <w:tcW w:w="1101" w:type="dxa"/>
            <w:vMerge/>
            <w:tcBorders>
              <w:top w:val="nil"/>
              <w:left w:val="single" w:sz="6" w:space="0" w:color="auto"/>
              <w:bottom w:val="nil"/>
              <w:right w:val="single" w:sz="6" w:space="0" w:color="auto"/>
            </w:tcBorders>
          </w:tcPr>
          <w:p w14:paraId="1661AD9E" w14:textId="77777777" w:rsidR="000556CE" w:rsidRPr="00660428" w:rsidRDefault="000556CE" w:rsidP="000556CE">
            <w:pPr>
              <w:pStyle w:val="Tabletext"/>
              <w:ind w:left="57"/>
              <w:rPr>
                <w:sz w:val="14"/>
                <w:szCs w:val="14"/>
              </w:rPr>
            </w:pPr>
          </w:p>
        </w:tc>
        <w:tc>
          <w:tcPr>
            <w:tcW w:w="929" w:type="dxa"/>
            <w:tcBorders>
              <w:top w:val="single" w:sz="6" w:space="0" w:color="auto"/>
              <w:left w:val="single" w:sz="6" w:space="0" w:color="auto"/>
              <w:bottom w:val="single" w:sz="6" w:space="0" w:color="auto"/>
              <w:right w:val="single" w:sz="6" w:space="0" w:color="auto"/>
            </w:tcBorders>
          </w:tcPr>
          <w:p w14:paraId="3C4E4C75" w14:textId="77777777" w:rsidR="000556CE" w:rsidRPr="00660428" w:rsidRDefault="000556CE" w:rsidP="000556CE">
            <w:pPr>
              <w:pStyle w:val="Tabletext"/>
              <w:ind w:left="57"/>
              <w:rPr>
                <w:sz w:val="14"/>
                <w:szCs w:val="14"/>
              </w:rPr>
            </w:pPr>
            <w:r w:rsidRPr="00660428">
              <w:rPr>
                <w:i/>
                <w:iCs/>
                <w:sz w:val="14"/>
                <w:szCs w:val="14"/>
              </w:rPr>
              <w:t>N</w:t>
            </w:r>
            <w:r w:rsidRPr="00660428">
              <w:rPr>
                <w:i/>
                <w:iCs/>
                <w:position w:val="-4"/>
                <w:sz w:val="14"/>
                <w:szCs w:val="14"/>
              </w:rPr>
              <w:t>L</w:t>
            </w:r>
            <w:r w:rsidRPr="00660428">
              <w:rPr>
                <w:sz w:val="14"/>
                <w:szCs w:val="14"/>
              </w:rPr>
              <w:t xml:space="preserve"> (dB)</w:t>
            </w:r>
          </w:p>
        </w:tc>
        <w:tc>
          <w:tcPr>
            <w:tcW w:w="641" w:type="dxa"/>
            <w:tcBorders>
              <w:top w:val="single" w:sz="6" w:space="0" w:color="auto"/>
              <w:left w:val="single" w:sz="6" w:space="0" w:color="auto"/>
              <w:bottom w:val="single" w:sz="6" w:space="0" w:color="auto"/>
              <w:right w:val="single" w:sz="6" w:space="0" w:color="auto"/>
            </w:tcBorders>
          </w:tcPr>
          <w:p w14:paraId="22D7F7FA" w14:textId="77777777" w:rsidR="000556CE" w:rsidRPr="00660428" w:rsidRDefault="000556CE" w:rsidP="000556CE">
            <w:pPr>
              <w:pStyle w:val="Tabletext"/>
              <w:jc w:val="center"/>
              <w:rPr>
                <w:sz w:val="14"/>
                <w:szCs w:val="14"/>
              </w:rPr>
            </w:pPr>
            <w:r w:rsidRPr="00660428">
              <w:rPr>
                <w:sz w:val="14"/>
                <w:szCs w:val="14"/>
              </w:rPr>
              <w:t>0</w:t>
            </w:r>
          </w:p>
        </w:tc>
        <w:tc>
          <w:tcPr>
            <w:tcW w:w="678" w:type="dxa"/>
            <w:tcBorders>
              <w:top w:val="single" w:sz="6" w:space="0" w:color="auto"/>
              <w:left w:val="single" w:sz="6" w:space="0" w:color="auto"/>
              <w:bottom w:val="single" w:sz="6" w:space="0" w:color="auto"/>
              <w:right w:val="single" w:sz="6" w:space="0" w:color="auto"/>
            </w:tcBorders>
          </w:tcPr>
          <w:p w14:paraId="5250F2A2"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06790F44"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6D4B5215" w14:textId="77777777" w:rsidR="000556CE" w:rsidRPr="00660428" w:rsidRDefault="000556CE" w:rsidP="000556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7D98DA2C" w14:textId="77777777" w:rsidR="000556CE" w:rsidRPr="00660428" w:rsidRDefault="000556CE" w:rsidP="000556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6BF6D593" w14:textId="77777777" w:rsidR="000556CE" w:rsidRPr="00660428" w:rsidRDefault="000556CE" w:rsidP="000556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tcPr>
          <w:p w14:paraId="776C5186" w14:textId="77777777" w:rsidR="000556CE" w:rsidRPr="00660428" w:rsidRDefault="000556CE" w:rsidP="000556CE">
            <w:pPr>
              <w:pStyle w:val="Tabletext"/>
              <w:jc w:val="center"/>
              <w:rPr>
                <w:sz w:val="14"/>
                <w:szCs w:val="14"/>
              </w:rPr>
            </w:pPr>
            <w:r w:rsidRPr="00660428">
              <w:rPr>
                <w:sz w:val="14"/>
                <w:szCs w:val="14"/>
              </w:rPr>
              <w:t>0</w:t>
            </w:r>
          </w:p>
        </w:tc>
        <w:tc>
          <w:tcPr>
            <w:tcW w:w="451" w:type="dxa"/>
            <w:tcBorders>
              <w:top w:val="single" w:sz="6" w:space="0" w:color="auto"/>
              <w:left w:val="single" w:sz="6" w:space="0" w:color="auto"/>
              <w:bottom w:val="single" w:sz="6" w:space="0" w:color="auto"/>
              <w:right w:val="single" w:sz="6" w:space="0" w:color="auto"/>
            </w:tcBorders>
          </w:tcPr>
          <w:p w14:paraId="11807BE4" w14:textId="77777777" w:rsidR="000556CE" w:rsidRPr="00660428" w:rsidRDefault="000556CE" w:rsidP="000556CE">
            <w:pPr>
              <w:pStyle w:val="Tabletext"/>
              <w:jc w:val="center"/>
              <w:rPr>
                <w:sz w:val="14"/>
                <w:szCs w:val="14"/>
              </w:rPr>
            </w:pPr>
            <w:r w:rsidRPr="00660428">
              <w:rPr>
                <w:sz w:val="14"/>
                <w:szCs w:val="14"/>
              </w:rPr>
              <w:t>0</w:t>
            </w:r>
          </w:p>
        </w:tc>
        <w:tc>
          <w:tcPr>
            <w:tcW w:w="458" w:type="dxa"/>
            <w:tcBorders>
              <w:top w:val="single" w:sz="6" w:space="0" w:color="auto"/>
              <w:left w:val="single" w:sz="6" w:space="0" w:color="auto"/>
              <w:bottom w:val="single" w:sz="6" w:space="0" w:color="auto"/>
              <w:right w:val="single" w:sz="6" w:space="0" w:color="auto"/>
            </w:tcBorders>
          </w:tcPr>
          <w:p w14:paraId="091D9733" w14:textId="77777777" w:rsidR="000556CE" w:rsidRPr="00660428" w:rsidRDefault="000556CE" w:rsidP="000556CE">
            <w:pPr>
              <w:pStyle w:val="Tabletext"/>
              <w:jc w:val="center"/>
              <w:rPr>
                <w:sz w:val="14"/>
                <w:szCs w:val="14"/>
              </w:rPr>
            </w:pPr>
            <w:r w:rsidRPr="00660428">
              <w:rPr>
                <w:sz w:val="14"/>
                <w:szCs w:val="14"/>
              </w:rPr>
              <w:t>0</w:t>
            </w:r>
          </w:p>
        </w:tc>
        <w:tc>
          <w:tcPr>
            <w:tcW w:w="463" w:type="dxa"/>
            <w:tcBorders>
              <w:top w:val="single" w:sz="6" w:space="0" w:color="auto"/>
              <w:left w:val="single" w:sz="6" w:space="0" w:color="auto"/>
              <w:bottom w:val="single" w:sz="6" w:space="0" w:color="auto"/>
              <w:right w:val="single" w:sz="6" w:space="0" w:color="auto"/>
            </w:tcBorders>
          </w:tcPr>
          <w:p w14:paraId="4F3E29F0" w14:textId="77777777" w:rsidR="000556CE" w:rsidRPr="00660428" w:rsidRDefault="000556CE" w:rsidP="000556CE">
            <w:pPr>
              <w:pStyle w:val="Tabletext"/>
              <w:jc w:val="center"/>
              <w:rPr>
                <w:sz w:val="14"/>
                <w:szCs w:val="14"/>
              </w:rPr>
            </w:pPr>
            <w:r w:rsidRPr="00660428">
              <w:rPr>
                <w:sz w:val="14"/>
                <w:szCs w:val="14"/>
              </w:rPr>
              <w:t>0</w:t>
            </w:r>
          </w:p>
        </w:tc>
        <w:tc>
          <w:tcPr>
            <w:tcW w:w="510" w:type="dxa"/>
            <w:tcBorders>
              <w:top w:val="single" w:sz="6" w:space="0" w:color="auto"/>
              <w:left w:val="single" w:sz="6" w:space="0" w:color="auto"/>
              <w:bottom w:val="single" w:sz="6" w:space="0" w:color="auto"/>
              <w:right w:val="single" w:sz="6" w:space="0" w:color="auto"/>
            </w:tcBorders>
          </w:tcPr>
          <w:p w14:paraId="1EDBAEB0" w14:textId="77777777" w:rsidR="000556CE" w:rsidRPr="00660428" w:rsidRDefault="000556CE" w:rsidP="000556CE">
            <w:pPr>
              <w:pStyle w:val="Tabletext"/>
              <w:jc w:val="center"/>
              <w:rPr>
                <w:sz w:val="14"/>
                <w:szCs w:val="14"/>
              </w:rPr>
            </w:pPr>
            <w:r w:rsidRPr="00660428">
              <w:rPr>
                <w:sz w:val="14"/>
                <w:szCs w:val="14"/>
              </w:rPr>
              <w:t>0</w:t>
            </w:r>
          </w:p>
        </w:tc>
        <w:tc>
          <w:tcPr>
            <w:tcW w:w="497" w:type="dxa"/>
            <w:tcBorders>
              <w:top w:val="single" w:sz="6" w:space="0" w:color="auto"/>
              <w:left w:val="single" w:sz="6" w:space="0" w:color="auto"/>
              <w:bottom w:val="single" w:sz="6" w:space="0" w:color="auto"/>
              <w:right w:val="single" w:sz="6" w:space="0" w:color="auto"/>
            </w:tcBorders>
          </w:tcPr>
          <w:p w14:paraId="6CC948E3" w14:textId="77777777" w:rsidR="000556CE" w:rsidRPr="00660428" w:rsidRDefault="000556CE" w:rsidP="000556CE">
            <w:pPr>
              <w:pStyle w:val="Tabletext"/>
              <w:jc w:val="center"/>
              <w:rPr>
                <w:sz w:val="14"/>
                <w:szCs w:val="14"/>
              </w:rPr>
            </w:pPr>
            <w:r w:rsidRPr="00660428">
              <w:rPr>
                <w:sz w:val="14"/>
                <w:szCs w:val="14"/>
              </w:rPr>
              <w:t>0</w:t>
            </w:r>
          </w:p>
        </w:tc>
        <w:tc>
          <w:tcPr>
            <w:tcW w:w="522" w:type="dxa"/>
            <w:tcBorders>
              <w:top w:val="single" w:sz="6" w:space="0" w:color="auto"/>
              <w:left w:val="single" w:sz="6" w:space="0" w:color="auto"/>
              <w:bottom w:val="single" w:sz="6" w:space="0" w:color="auto"/>
              <w:right w:val="single" w:sz="6" w:space="0" w:color="auto"/>
            </w:tcBorders>
          </w:tcPr>
          <w:p w14:paraId="00FE1A17" w14:textId="77777777" w:rsidR="000556CE" w:rsidRPr="00660428" w:rsidRDefault="000556CE" w:rsidP="000556CE">
            <w:pPr>
              <w:pStyle w:val="Tabletext"/>
              <w:jc w:val="center"/>
              <w:rPr>
                <w:sz w:val="14"/>
                <w:szCs w:val="14"/>
              </w:rPr>
            </w:pPr>
            <w:r w:rsidRPr="00660428">
              <w:rPr>
                <w:sz w:val="14"/>
                <w:szCs w:val="14"/>
              </w:rPr>
              <w:t>0</w:t>
            </w:r>
          </w:p>
        </w:tc>
        <w:tc>
          <w:tcPr>
            <w:tcW w:w="470" w:type="dxa"/>
            <w:tcBorders>
              <w:top w:val="single" w:sz="6" w:space="0" w:color="auto"/>
              <w:left w:val="single" w:sz="6" w:space="0" w:color="auto"/>
              <w:bottom w:val="single" w:sz="6" w:space="0" w:color="auto"/>
              <w:right w:val="single" w:sz="6" w:space="0" w:color="auto"/>
            </w:tcBorders>
          </w:tcPr>
          <w:p w14:paraId="2F3B8DF1" w14:textId="77777777" w:rsidR="000556CE" w:rsidRPr="00660428" w:rsidRDefault="000556CE" w:rsidP="000556CE">
            <w:pPr>
              <w:pStyle w:val="Tabletext"/>
              <w:jc w:val="center"/>
              <w:rPr>
                <w:sz w:val="14"/>
                <w:szCs w:val="14"/>
              </w:rPr>
            </w:pPr>
            <w:r w:rsidRPr="00660428">
              <w:rPr>
                <w:sz w:val="14"/>
                <w:szCs w:val="14"/>
              </w:rPr>
              <w:t>0</w:t>
            </w:r>
          </w:p>
        </w:tc>
        <w:tc>
          <w:tcPr>
            <w:tcW w:w="472" w:type="dxa"/>
            <w:tcBorders>
              <w:top w:val="single" w:sz="6" w:space="0" w:color="auto"/>
              <w:left w:val="single" w:sz="6" w:space="0" w:color="auto"/>
              <w:bottom w:val="single" w:sz="6" w:space="0" w:color="auto"/>
              <w:right w:val="single" w:sz="6" w:space="0" w:color="auto"/>
            </w:tcBorders>
          </w:tcPr>
          <w:p w14:paraId="1AC12920" w14:textId="77777777" w:rsidR="000556CE" w:rsidRPr="00660428" w:rsidRDefault="000556CE" w:rsidP="000556CE">
            <w:pPr>
              <w:pStyle w:val="Tabletext"/>
              <w:jc w:val="center"/>
              <w:rPr>
                <w:sz w:val="14"/>
                <w:szCs w:val="14"/>
              </w:rPr>
            </w:pPr>
            <w:r w:rsidRPr="00660428">
              <w:rPr>
                <w:sz w:val="14"/>
                <w:szCs w:val="14"/>
              </w:rPr>
              <w:t>0</w:t>
            </w:r>
          </w:p>
        </w:tc>
        <w:tc>
          <w:tcPr>
            <w:tcW w:w="473" w:type="dxa"/>
            <w:tcBorders>
              <w:top w:val="single" w:sz="6" w:space="0" w:color="auto"/>
              <w:left w:val="single" w:sz="6" w:space="0" w:color="auto"/>
              <w:bottom w:val="single" w:sz="6" w:space="0" w:color="auto"/>
              <w:right w:val="single" w:sz="6" w:space="0" w:color="auto"/>
            </w:tcBorders>
          </w:tcPr>
          <w:p w14:paraId="7F53760B" w14:textId="77777777" w:rsidR="000556CE" w:rsidRPr="00660428" w:rsidRDefault="000556CE" w:rsidP="000556CE">
            <w:pPr>
              <w:pStyle w:val="Tabletext"/>
              <w:jc w:val="center"/>
              <w:rPr>
                <w:sz w:val="14"/>
                <w:szCs w:val="14"/>
              </w:rPr>
            </w:pPr>
            <w:r w:rsidRPr="00660428">
              <w:rPr>
                <w:sz w:val="14"/>
                <w:szCs w:val="14"/>
              </w:rPr>
              <w:t>0</w:t>
            </w:r>
          </w:p>
        </w:tc>
        <w:tc>
          <w:tcPr>
            <w:tcW w:w="886" w:type="dxa"/>
            <w:tcBorders>
              <w:top w:val="single" w:sz="6" w:space="0" w:color="auto"/>
              <w:left w:val="single" w:sz="6" w:space="0" w:color="auto"/>
              <w:bottom w:val="single" w:sz="6" w:space="0" w:color="auto"/>
              <w:right w:val="single" w:sz="6" w:space="0" w:color="auto"/>
            </w:tcBorders>
          </w:tcPr>
          <w:p w14:paraId="3FE47C25" w14:textId="77777777" w:rsidR="000556CE" w:rsidRPr="00660428" w:rsidRDefault="000556CE" w:rsidP="000556CE">
            <w:pPr>
              <w:pStyle w:val="Tabletext"/>
              <w:jc w:val="center"/>
              <w:rPr>
                <w:sz w:val="14"/>
                <w:szCs w:val="14"/>
              </w:rPr>
            </w:pPr>
            <w:r w:rsidRPr="00660428">
              <w:rPr>
                <w:sz w:val="14"/>
                <w:szCs w:val="14"/>
              </w:rPr>
              <w:t>0</w:t>
            </w:r>
          </w:p>
        </w:tc>
        <w:tc>
          <w:tcPr>
            <w:tcW w:w="910" w:type="dxa"/>
            <w:tcBorders>
              <w:top w:val="single" w:sz="6" w:space="0" w:color="auto"/>
              <w:left w:val="single" w:sz="6" w:space="0" w:color="auto"/>
              <w:bottom w:val="single" w:sz="6" w:space="0" w:color="auto"/>
              <w:right w:val="single" w:sz="6" w:space="0" w:color="auto"/>
            </w:tcBorders>
          </w:tcPr>
          <w:p w14:paraId="3B7B6824"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0856F89C" w14:textId="77777777" w:rsidR="000556CE" w:rsidRPr="00660428" w:rsidRDefault="000556CE" w:rsidP="000556CE">
            <w:pPr>
              <w:pStyle w:val="Tabletext"/>
              <w:jc w:val="center"/>
              <w:rPr>
                <w:sz w:val="14"/>
                <w:szCs w:val="14"/>
              </w:rPr>
            </w:pPr>
            <w:r w:rsidRPr="00660428">
              <w:rPr>
                <w:sz w:val="14"/>
                <w:szCs w:val="14"/>
              </w:rPr>
              <w:t>0</w:t>
            </w:r>
          </w:p>
        </w:tc>
        <w:tc>
          <w:tcPr>
            <w:tcW w:w="825" w:type="dxa"/>
            <w:gridSpan w:val="2"/>
            <w:tcBorders>
              <w:top w:val="single" w:sz="6" w:space="0" w:color="auto"/>
              <w:left w:val="single" w:sz="6" w:space="0" w:color="auto"/>
              <w:bottom w:val="single" w:sz="6" w:space="0" w:color="auto"/>
              <w:right w:val="single" w:sz="6" w:space="0" w:color="auto"/>
            </w:tcBorders>
          </w:tcPr>
          <w:p w14:paraId="0B8C2FBF" w14:textId="77777777" w:rsidR="000556CE" w:rsidRPr="00660428" w:rsidRDefault="000556CE" w:rsidP="000556CE">
            <w:pPr>
              <w:pStyle w:val="Tabletext"/>
              <w:jc w:val="center"/>
              <w:rPr>
                <w:sz w:val="14"/>
                <w:szCs w:val="14"/>
              </w:rPr>
            </w:pPr>
            <w:r w:rsidRPr="00660428">
              <w:rPr>
                <w:sz w:val="14"/>
                <w:szCs w:val="14"/>
              </w:rPr>
              <w:t>0</w:t>
            </w:r>
          </w:p>
        </w:tc>
      </w:tr>
      <w:tr w:rsidR="000556CE" w:rsidRPr="002C58DA" w14:paraId="4421FBF0" w14:textId="77777777" w:rsidTr="000556CE">
        <w:trPr>
          <w:gridBefore w:val="1"/>
          <w:wBefore w:w="8" w:type="dxa"/>
          <w:cantSplit/>
          <w:jc w:val="center"/>
        </w:trPr>
        <w:tc>
          <w:tcPr>
            <w:tcW w:w="1101" w:type="dxa"/>
            <w:vMerge/>
            <w:tcBorders>
              <w:top w:val="nil"/>
              <w:left w:val="single" w:sz="6" w:space="0" w:color="auto"/>
              <w:bottom w:val="nil"/>
              <w:right w:val="single" w:sz="6" w:space="0" w:color="auto"/>
            </w:tcBorders>
          </w:tcPr>
          <w:p w14:paraId="3F091F76" w14:textId="77777777" w:rsidR="000556CE" w:rsidRPr="00660428" w:rsidRDefault="000556CE" w:rsidP="000556CE">
            <w:pPr>
              <w:pStyle w:val="Tabletext"/>
              <w:ind w:left="57"/>
              <w:rPr>
                <w:sz w:val="14"/>
                <w:szCs w:val="14"/>
              </w:rPr>
            </w:pPr>
          </w:p>
        </w:tc>
        <w:tc>
          <w:tcPr>
            <w:tcW w:w="929" w:type="dxa"/>
            <w:tcBorders>
              <w:top w:val="single" w:sz="6" w:space="0" w:color="auto"/>
              <w:left w:val="single" w:sz="6" w:space="0" w:color="auto"/>
              <w:bottom w:val="single" w:sz="6" w:space="0" w:color="auto"/>
              <w:right w:val="single" w:sz="6" w:space="0" w:color="auto"/>
            </w:tcBorders>
          </w:tcPr>
          <w:p w14:paraId="5C08D213" w14:textId="77777777" w:rsidR="000556CE" w:rsidRPr="00660428" w:rsidRDefault="000556CE" w:rsidP="000556CE">
            <w:pPr>
              <w:pStyle w:val="Tabletext"/>
              <w:ind w:left="57"/>
              <w:rPr>
                <w:sz w:val="14"/>
                <w:szCs w:val="14"/>
              </w:rPr>
            </w:pPr>
            <w:r w:rsidRPr="00660428">
              <w:rPr>
                <w:i/>
                <w:iCs/>
                <w:sz w:val="14"/>
                <w:szCs w:val="14"/>
              </w:rPr>
              <w:t>M</w:t>
            </w:r>
            <w:r w:rsidRPr="00660428">
              <w:rPr>
                <w:i/>
                <w:iCs/>
                <w:position w:val="-4"/>
                <w:sz w:val="14"/>
                <w:szCs w:val="14"/>
              </w:rPr>
              <w:t>s</w:t>
            </w:r>
            <w:r w:rsidRPr="00660428">
              <w:rPr>
                <w:sz w:val="14"/>
                <w:szCs w:val="14"/>
              </w:rPr>
              <w:t xml:space="preserve"> (dB)</w:t>
            </w:r>
          </w:p>
        </w:tc>
        <w:tc>
          <w:tcPr>
            <w:tcW w:w="641" w:type="dxa"/>
            <w:tcBorders>
              <w:top w:val="single" w:sz="6" w:space="0" w:color="auto"/>
              <w:left w:val="single" w:sz="6" w:space="0" w:color="auto"/>
              <w:right w:val="single" w:sz="6" w:space="0" w:color="auto"/>
            </w:tcBorders>
            <w:shd w:val="clear" w:color="auto" w:fill="FFFF00"/>
          </w:tcPr>
          <w:p w14:paraId="5970056F" w14:textId="77777777" w:rsidR="000556CE" w:rsidRPr="00660428" w:rsidRDefault="000556CE" w:rsidP="000556CE">
            <w:pPr>
              <w:pStyle w:val="Tabletext"/>
              <w:jc w:val="center"/>
              <w:rPr>
                <w:sz w:val="14"/>
                <w:szCs w:val="14"/>
              </w:rPr>
            </w:pPr>
            <w:proofErr w:type="gramStart"/>
            <w:r w:rsidRPr="00660428">
              <w:rPr>
                <w:sz w:val="14"/>
                <w:szCs w:val="14"/>
              </w:rPr>
              <w:t xml:space="preserve">26  </w:t>
            </w:r>
            <w:r w:rsidRPr="00660428">
              <w:rPr>
                <w:position w:val="4"/>
                <w:sz w:val="14"/>
                <w:szCs w:val="14"/>
              </w:rPr>
              <w:t>2</w:t>
            </w:r>
            <w:proofErr w:type="gramEnd"/>
          </w:p>
        </w:tc>
        <w:tc>
          <w:tcPr>
            <w:tcW w:w="678" w:type="dxa"/>
            <w:tcBorders>
              <w:top w:val="single" w:sz="6" w:space="0" w:color="auto"/>
              <w:left w:val="single" w:sz="6" w:space="0" w:color="auto"/>
              <w:bottom w:val="single" w:sz="6" w:space="0" w:color="auto"/>
              <w:right w:val="single" w:sz="6" w:space="0" w:color="auto"/>
            </w:tcBorders>
          </w:tcPr>
          <w:p w14:paraId="398D47B2"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7C043F5E"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49FFF2D5" w14:textId="77777777" w:rsidR="000556CE" w:rsidRPr="00660428" w:rsidRDefault="000556CE" w:rsidP="000556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7B13AE9D" w14:textId="77777777" w:rsidR="000556CE" w:rsidRPr="00660428" w:rsidRDefault="000556CE" w:rsidP="000556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3D1ECA0D" w14:textId="77777777" w:rsidR="000556CE" w:rsidRPr="00660428" w:rsidRDefault="000556CE" w:rsidP="000556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tcPr>
          <w:p w14:paraId="613A28DE" w14:textId="77777777" w:rsidR="000556CE" w:rsidRPr="00660428" w:rsidRDefault="000556CE" w:rsidP="000556CE">
            <w:pPr>
              <w:pStyle w:val="Tabletext"/>
              <w:jc w:val="center"/>
              <w:rPr>
                <w:sz w:val="14"/>
                <w:szCs w:val="14"/>
              </w:rPr>
            </w:pPr>
            <w:r w:rsidRPr="00660428">
              <w:rPr>
                <w:sz w:val="14"/>
                <w:szCs w:val="14"/>
              </w:rPr>
              <w:t>33</w:t>
            </w:r>
          </w:p>
        </w:tc>
        <w:tc>
          <w:tcPr>
            <w:tcW w:w="451" w:type="dxa"/>
            <w:tcBorders>
              <w:top w:val="single" w:sz="6" w:space="0" w:color="auto"/>
              <w:left w:val="single" w:sz="6" w:space="0" w:color="auto"/>
              <w:bottom w:val="single" w:sz="6" w:space="0" w:color="auto"/>
              <w:right w:val="single" w:sz="6" w:space="0" w:color="auto"/>
            </w:tcBorders>
          </w:tcPr>
          <w:p w14:paraId="0F3EA5D1" w14:textId="77777777" w:rsidR="000556CE" w:rsidRPr="00660428" w:rsidRDefault="000556CE" w:rsidP="000556CE">
            <w:pPr>
              <w:pStyle w:val="Tabletext"/>
              <w:jc w:val="center"/>
              <w:rPr>
                <w:sz w:val="14"/>
                <w:szCs w:val="14"/>
              </w:rPr>
            </w:pPr>
            <w:r w:rsidRPr="00660428">
              <w:rPr>
                <w:sz w:val="14"/>
                <w:szCs w:val="14"/>
              </w:rPr>
              <w:t>37</w:t>
            </w:r>
          </w:p>
        </w:tc>
        <w:tc>
          <w:tcPr>
            <w:tcW w:w="458" w:type="dxa"/>
            <w:tcBorders>
              <w:top w:val="single" w:sz="6" w:space="0" w:color="auto"/>
              <w:left w:val="single" w:sz="6" w:space="0" w:color="auto"/>
              <w:bottom w:val="single" w:sz="6" w:space="0" w:color="auto"/>
              <w:right w:val="single" w:sz="6" w:space="0" w:color="auto"/>
            </w:tcBorders>
          </w:tcPr>
          <w:p w14:paraId="716BFC3E" w14:textId="77777777" w:rsidR="000556CE" w:rsidRPr="00660428" w:rsidRDefault="000556CE" w:rsidP="000556CE">
            <w:pPr>
              <w:pStyle w:val="Tabletext"/>
              <w:jc w:val="center"/>
              <w:rPr>
                <w:sz w:val="14"/>
                <w:szCs w:val="14"/>
              </w:rPr>
            </w:pPr>
            <w:r w:rsidRPr="00660428">
              <w:rPr>
                <w:sz w:val="14"/>
                <w:szCs w:val="14"/>
              </w:rPr>
              <w:t>33</w:t>
            </w:r>
          </w:p>
        </w:tc>
        <w:tc>
          <w:tcPr>
            <w:tcW w:w="463" w:type="dxa"/>
            <w:tcBorders>
              <w:top w:val="single" w:sz="6" w:space="0" w:color="auto"/>
              <w:left w:val="single" w:sz="6" w:space="0" w:color="auto"/>
              <w:bottom w:val="single" w:sz="6" w:space="0" w:color="auto"/>
              <w:right w:val="single" w:sz="6" w:space="0" w:color="auto"/>
            </w:tcBorders>
          </w:tcPr>
          <w:p w14:paraId="56B8D500" w14:textId="77777777" w:rsidR="000556CE" w:rsidRPr="00660428" w:rsidRDefault="000556CE" w:rsidP="000556CE">
            <w:pPr>
              <w:pStyle w:val="Tabletext"/>
              <w:jc w:val="center"/>
              <w:rPr>
                <w:sz w:val="14"/>
                <w:szCs w:val="14"/>
              </w:rPr>
            </w:pPr>
            <w:r w:rsidRPr="00660428">
              <w:rPr>
                <w:sz w:val="14"/>
                <w:szCs w:val="14"/>
              </w:rPr>
              <w:t>37</w:t>
            </w:r>
          </w:p>
        </w:tc>
        <w:tc>
          <w:tcPr>
            <w:tcW w:w="510" w:type="dxa"/>
            <w:tcBorders>
              <w:top w:val="single" w:sz="6" w:space="0" w:color="auto"/>
              <w:left w:val="single" w:sz="6" w:space="0" w:color="auto"/>
              <w:bottom w:val="single" w:sz="6" w:space="0" w:color="auto"/>
              <w:right w:val="single" w:sz="6" w:space="0" w:color="auto"/>
            </w:tcBorders>
          </w:tcPr>
          <w:p w14:paraId="0BD05238" w14:textId="77777777" w:rsidR="000556CE" w:rsidRPr="00660428" w:rsidRDefault="000556CE" w:rsidP="000556CE">
            <w:pPr>
              <w:pStyle w:val="Tabletext"/>
              <w:jc w:val="center"/>
              <w:rPr>
                <w:sz w:val="14"/>
                <w:szCs w:val="14"/>
              </w:rPr>
            </w:pPr>
            <w:r w:rsidRPr="00660428">
              <w:rPr>
                <w:sz w:val="14"/>
                <w:szCs w:val="14"/>
              </w:rPr>
              <w:t>33</w:t>
            </w:r>
          </w:p>
        </w:tc>
        <w:tc>
          <w:tcPr>
            <w:tcW w:w="497" w:type="dxa"/>
            <w:tcBorders>
              <w:top w:val="single" w:sz="6" w:space="0" w:color="auto"/>
              <w:left w:val="single" w:sz="6" w:space="0" w:color="auto"/>
              <w:bottom w:val="single" w:sz="6" w:space="0" w:color="auto"/>
              <w:right w:val="single" w:sz="6" w:space="0" w:color="auto"/>
            </w:tcBorders>
          </w:tcPr>
          <w:p w14:paraId="51EEF36D" w14:textId="77777777" w:rsidR="000556CE" w:rsidRPr="00660428" w:rsidRDefault="000556CE" w:rsidP="000556CE">
            <w:pPr>
              <w:pStyle w:val="Tabletext"/>
              <w:jc w:val="center"/>
              <w:rPr>
                <w:sz w:val="14"/>
                <w:szCs w:val="14"/>
              </w:rPr>
            </w:pPr>
            <w:r w:rsidRPr="00660428">
              <w:rPr>
                <w:sz w:val="14"/>
                <w:szCs w:val="14"/>
              </w:rPr>
              <w:t>37</w:t>
            </w:r>
          </w:p>
        </w:tc>
        <w:tc>
          <w:tcPr>
            <w:tcW w:w="522" w:type="dxa"/>
            <w:tcBorders>
              <w:top w:val="single" w:sz="6" w:space="0" w:color="auto"/>
              <w:left w:val="single" w:sz="6" w:space="0" w:color="auto"/>
              <w:bottom w:val="single" w:sz="6" w:space="0" w:color="auto"/>
              <w:right w:val="single" w:sz="6" w:space="0" w:color="auto"/>
            </w:tcBorders>
          </w:tcPr>
          <w:p w14:paraId="56FD8891" w14:textId="77777777" w:rsidR="000556CE" w:rsidRPr="00660428" w:rsidRDefault="000556CE" w:rsidP="000556CE">
            <w:pPr>
              <w:pStyle w:val="Tabletext"/>
              <w:jc w:val="center"/>
              <w:rPr>
                <w:sz w:val="14"/>
                <w:szCs w:val="14"/>
              </w:rPr>
            </w:pPr>
            <w:r w:rsidRPr="00660428">
              <w:rPr>
                <w:sz w:val="14"/>
                <w:szCs w:val="14"/>
              </w:rPr>
              <w:t>33</w:t>
            </w:r>
          </w:p>
        </w:tc>
        <w:tc>
          <w:tcPr>
            <w:tcW w:w="470" w:type="dxa"/>
            <w:tcBorders>
              <w:top w:val="single" w:sz="6" w:space="0" w:color="auto"/>
              <w:left w:val="single" w:sz="6" w:space="0" w:color="auto"/>
              <w:bottom w:val="single" w:sz="6" w:space="0" w:color="auto"/>
              <w:right w:val="single" w:sz="6" w:space="0" w:color="auto"/>
            </w:tcBorders>
          </w:tcPr>
          <w:p w14:paraId="576D1910" w14:textId="77777777" w:rsidR="000556CE" w:rsidRPr="00660428" w:rsidRDefault="000556CE" w:rsidP="000556CE">
            <w:pPr>
              <w:pStyle w:val="Tabletext"/>
              <w:jc w:val="center"/>
              <w:rPr>
                <w:sz w:val="14"/>
                <w:szCs w:val="14"/>
              </w:rPr>
            </w:pPr>
            <w:r w:rsidRPr="00660428">
              <w:rPr>
                <w:sz w:val="14"/>
                <w:szCs w:val="14"/>
              </w:rPr>
              <w:t>40</w:t>
            </w:r>
          </w:p>
        </w:tc>
        <w:tc>
          <w:tcPr>
            <w:tcW w:w="472" w:type="dxa"/>
            <w:tcBorders>
              <w:top w:val="single" w:sz="6" w:space="0" w:color="auto"/>
              <w:left w:val="single" w:sz="6" w:space="0" w:color="auto"/>
              <w:bottom w:val="single" w:sz="6" w:space="0" w:color="auto"/>
              <w:right w:val="single" w:sz="6" w:space="0" w:color="auto"/>
            </w:tcBorders>
          </w:tcPr>
          <w:p w14:paraId="0F67545B" w14:textId="77777777" w:rsidR="000556CE" w:rsidRPr="00660428" w:rsidRDefault="000556CE" w:rsidP="000556CE">
            <w:pPr>
              <w:pStyle w:val="Tabletext"/>
              <w:jc w:val="center"/>
              <w:rPr>
                <w:sz w:val="14"/>
                <w:szCs w:val="14"/>
              </w:rPr>
            </w:pPr>
            <w:r w:rsidRPr="00660428">
              <w:rPr>
                <w:sz w:val="14"/>
                <w:szCs w:val="14"/>
              </w:rPr>
              <w:t>33</w:t>
            </w:r>
          </w:p>
        </w:tc>
        <w:tc>
          <w:tcPr>
            <w:tcW w:w="473" w:type="dxa"/>
            <w:tcBorders>
              <w:top w:val="single" w:sz="6" w:space="0" w:color="auto"/>
              <w:left w:val="single" w:sz="6" w:space="0" w:color="auto"/>
              <w:bottom w:val="single" w:sz="6" w:space="0" w:color="auto"/>
              <w:right w:val="single" w:sz="6" w:space="0" w:color="auto"/>
            </w:tcBorders>
          </w:tcPr>
          <w:p w14:paraId="0A1BDCDC" w14:textId="77777777" w:rsidR="000556CE" w:rsidRPr="00660428" w:rsidRDefault="000556CE" w:rsidP="000556CE">
            <w:pPr>
              <w:pStyle w:val="Tabletext"/>
              <w:jc w:val="center"/>
              <w:rPr>
                <w:sz w:val="14"/>
                <w:szCs w:val="14"/>
              </w:rPr>
            </w:pPr>
            <w:r w:rsidRPr="00660428">
              <w:rPr>
                <w:sz w:val="14"/>
                <w:szCs w:val="14"/>
              </w:rPr>
              <w:t>40</w:t>
            </w:r>
          </w:p>
        </w:tc>
        <w:tc>
          <w:tcPr>
            <w:tcW w:w="886" w:type="dxa"/>
            <w:tcBorders>
              <w:top w:val="single" w:sz="6" w:space="0" w:color="auto"/>
              <w:left w:val="single" w:sz="6" w:space="0" w:color="auto"/>
              <w:bottom w:val="single" w:sz="6" w:space="0" w:color="auto"/>
              <w:right w:val="single" w:sz="6" w:space="0" w:color="auto"/>
            </w:tcBorders>
          </w:tcPr>
          <w:p w14:paraId="69F4A76E" w14:textId="77777777" w:rsidR="000556CE" w:rsidRPr="00660428" w:rsidRDefault="000556CE" w:rsidP="000556CE">
            <w:pPr>
              <w:pStyle w:val="Tabletext"/>
              <w:jc w:val="center"/>
              <w:rPr>
                <w:sz w:val="14"/>
                <w:szCs w:val="14"/>
              </w:rPr>
            </w:pPr>
            <w:r w:rsidRPr="00660428">
              <w:rPr>
                <w:sz w:val="14"/>
                <w:szCs w:val="14"/>
              </w:rPr>
              <w:t>1</w:t>
            </w:r>
          </w:p>
        </w:tc>
        <w:tc>
          <w:tcPr>
            <w:tcW w:w="910" w:type="dxa"/>
            <w:tcBorders>
              <w:top w:val="single" w:sz="6" w:space="0" w:color="auto"/>
              <w:left w:val="single" w:sz="6" w:space="0" w:color="auto"/>
              <w:bottom w:val="single" w:sz="6" w:space="0" w:color="auto"/>
              <w:right w:val="single" w:sz="6" w:space="0" w:color="auto"/>
            </w:tcBorders>
          </w:tcPr>
          <w:p w14:paraId="69C81A0C"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3C9C3E90" w14:textId="77777777" w:rsidR="000556CE" w:rsidRPr="00660428" w:rsidRDefault="000556CE" w:rsidP="000556CE">
            <w:pPr>
              <w:pStyle w:val="Tabletext"/>
              <w:jc w:val="center"/>
              <w:rPr>
                <w:sz w:val="14"/>
                <w:szCs w:val="14"/>
              </w:rPr>
            </w:pPr>
            <w:r w:rsidRPr="00660428">
              <w:rPr>
                <w:sz w:val="14"/>
                <w:szCs w:val="14"/>
              </w:rPr>
              <w:t>25</w:t>
            </w:r>
          </w:p>
        </w:tc>
        <w:tc>
          <w:tcPr>
            <w:tcW w:w="825" w:type="dxa"/>
            <w:gridSpan w:val="2"/>
            <w:tcBorders>
              <w:top w:val="single" w:sz="6" w:space="0" w:color="auto"/>
              <w:left w:val="single" w:sz="6" w:space="0" w:color="auto"/>
              <w:bottom w:val="single" w:sz="6" w:space="0" w:color="auto"/>
              <w:right w:val="single" w:sz="6" w:space="0" w:color="auto"/>
            </w:tcBorders>
          </w:tcPr>
          <w:p w14:paraId="5118EBFC" w14:textId="77777777" w:rsidR="000556CE" w:rsidRPr="00660428" w:rsidRDefault="000556CE" w:rsidP="000556CE">
            <w:pPr>
              <w:pStyle w:val="Tabletext"/>
              <w:jc w:val="center"/>
              <w:rPr>
                <w:sz w:val="14"/>
                <w:szCs w:val="14"/>
              </w:rPr>
            </w:pPr>
            <w:r w:rsidRPr="00660428">
              <w:rPr>
                <w:sz w:val="14"/>
                <w:szCs w:val="14"/>
              </w:rPr>
              <w:t>25</w:t>
            </w:r>
          </w:p>
        </w:tc>
      </w:tr>
      <w:tr w:rsidR="000556CE" w:rsidRPr="002C58DA" w14:paraId="5047423B" w14:textId="77777777" w:rsidTr="000556CE">
        <w:trPr>
          <w:gridBefore w:val="1"/>
          <w:wBefore w:w="8" w:type="dxa"/>
          <w:cantSplit/>
          <w:jc w:val="center"/>
        </w:trPr>
        <w:tc>
          <w:tcPr>
            <w:tcW w:w="1101" w:type="dxa"/>
            <w:vMerge/>
            <w:tcBorders>
              <w:top w:val="nil"/>
              <w:left w:val="single" w:sz="6" w:space="0" w:color="auto"/>
              <w:bottom w:val="single" w:sz="6" w:space="0" w:color="auto"/>
              <w:right w:val="single" w:sz="6" w:space="0" w:color="auto"/>
            </w:tcBorders>
          </w:tcPr>
          <w:p w14:paraId="66CAF469" w14:textId="77777777" w:rsidR="000556CE" w:rsidRPr="00660428" w:rsidRDefault="000556CE" w:rsidP="000556CE">
            <w:pPr>
              <w:pStyle w:val="Tabletext"/>
              <w:ind w:left="57"/>
              <w:rPr>
                <w:sz w:val="14"/>
                <w:szCs w:val="14"/>
              </w:rPr>
            </w:pPr>
          </w:p>
        </w:tc>
        <w:tc>
          <w:tcPr>
            <w:tcW w:w="929" w:type="dxa"/>
            <w:tcBorders>
              <w:top w:val="single" w:sz="6" w:space="0" w:color="auto"/>
              <w:left w:val="single" w:sz="6" w:space="0" w:color="auto"/>
              <w:bottom w:val="single" w:sz="6" w:space="0" w:color="auto"/>
              <w:right w:val="single" w:sz="6" w:space="0" w:color="auto"/>
            </w:tcBorders>
          </w:tcPr>
          <w:p w14:paraId="130F5243" w14:textId="77777777" w:rsidR="000556CE" w:rsidRPr="00660428" w:rsidRDefault="000556CE" w:rsidP="000556CE">
            <w:pPr>
              <w:pStyle w:val="Tabletext"/>
              <w:ind w:left="57"/>
              <w:rPr>
                <w:sz w:val="14"/>
                <w:szCs w:val="14"/>
              </w:rPr>
            </w:pPr>
            <w:r w:rsidRPr="00660428">
              <w:rPr>
                <w:i/>
                <w:iCs/>
                <w:sz w:val="14"/>
                <w:szCs w:val="14"/>
              </w:rPr>
              <w:t>W</w:t>
            </w:r>
            <w:r w:rsidRPr="00660428">
              <w:rPr>
                <w:sz w:val="14"/>
                <w:szCs w:val="14"/>
              </w:rPr>
              <w:t xml:space="preserve"> (dB)</w:t>
            </w:r>
          </w:p>
        </w:tc>
        <w:tc>
          <w:tcPr>
            <w:tcW w:w="641" w:type="dxa"/>
            <w:tcBorders>
              <w:left w:val="single" w:sz="6" w:space="0" w:color="auto"/>
              <w:bottom w:val="single" w:sz="6" w:space="0" w:color="auto"/>
              <w:right w:val="single" w:sz="6" w:space="0" w:color="auto"/>
            </w:tcBorders>
          </w:tcPr>
          <w:p w14:paraId="4DD3A051" w14:textId="77777777" w:rsidR="000556CE" w:rsidRPr="00660428" w:rsidRDefault="000556CE" w:rsidP="000556CE">
            <w:pPr>
              <w:pStyle w:val="Tabletext"/>
              <w:jc w:val="center"/>
              <w:rPr>
                <w:sz w:val="14"/>
                <w:szCs w:val="14"/>
              </w:rPr>
            </w:pPr>
            <w:r w:rsidRPr="00660428">
              <w:rPr>
                <w:sz w:val="14"/>
                <w:szCs w:val="14"/>
              </w:rPr>
              <w:t>0</w:t>
            </w:r>
          </w:p>
        </w:tc>
        <w:tc>
          <w:tcPr>
            <w:tcW w:w="678" w:type="dxa"/>
            <w:tcBorders>
              <w:top w:val="single" w:sz="6" w:space="0" w:color="auto"/>
              <w:left w:val="single" w:sz="6" w:space="0" w:color="auto"/>
              <w:bottom w:val="single" w:sz="6" w:space="0" w:color="auto"/>
              <w:right w:val="single" w:sz="6" w:space="0" w:color="auto"/>
            </w:tcBorders>
          </w:tcPr>
          <w:p w14:paraId="4ABA244F"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620FBF37"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11279CFD" w14:textId="77777777" w:rsidR="000556CE" w:rsidRPr="00660428" w:rsidRDefault="000556CE" w:rsidP="000556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37BE60FD" w14:textId="77777777" w:rsidR="000556CE" w:rsidRPr="00660428" w:rsidRDefault="000556CE" w:rsidP="000556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1D9BA3E7" w14:textId="77777777" w:rsidR="000556CE" w:rsidRPr="00660428" w:rsidRDefault="000556CE" w:rsidP="000556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tcPr>
          <w:p w14:paraId="76EB8E29" w14:textId="77777777" w:rsidR="000556CE" w:rsidRPr="00660428" w:rsidRDefault="000556CE" w:rsidP="000556CE">
            <w:pPr>
              <w:pStyle w:val="Tabletext"/>
              <w:jc w:val="center"/>
              <w:rPr>
                <w:sz w:val="14"/>
                <w:szCs w:val="14"/>
              </w:rPr>
            </w:pPr>
            <w:r w:rsidRPr="00660428">
              <w:rPr>
                <w:sz w:val="14"/>
                <w:szCs w:val="14"/>
              </w:rPr>
              <w:t>0</w:t>
            </w:r>
          </w:p>
        </w:tc>
        <w:tc>
          <w:tcPr>
            <w:tcW w:w="451" w:type="dxa"/>
            <w:tcBorders>
              <w:top w:val="single" w:sz="6" w:space="0" w:color="auto"/>
              <w:left w:val="single" w:sz="6" w:space="0" w:color="auto"/>
              <w:bottom w:val="single" w:sz="6" w:space="0" w:color="auto"/>
              <w:right w:val="single" w:sz="6" w:space="0" w:color="auto"/>
            </w:tcBorders>
          </w:tcPr>
          <w:p w14:paraId="45B9B268" w14:textId="77777777" w:rsidR="000556CE" w:rsidRPr="00660428" w:rsidRDefault="000556CE" w:rsidP="000556CE">
            <w:pPr>
              <w:pStyle w:val="Tabletext"/>
              <w:jc w:val="center"/>
              <w:rPr>
                <w:sz w:val="14"/>
                <w:szCs w:val="14"/>
              </w:rPr>
            </w:pPr>
            <w:r w:rsidRPr="00660428">
              <w:rPr>
                <w:sz w:val="14"/>
                <w:szCs w:val="14"/>
              </w:rPr>
              <w:t>0</w:t>
            </w:r>
          </w:p>
        </w:tc>
        <w:tc>
          <w:tcPr>
            <w:tcW w:w="458" w:type="dxa"/>
            <w:tcBorders>
              <w:top w:val="single" w:sz="6" w:space="0" w:color="auto"/>
              <w:left w:val="single" w:sz="6" w:space="0" w:color="auto"/>
              <w:bottom w:val="single" w:sz="6" w:space="0" w:color="auto"/>
              <w:right w:val="single" w:sz="6" w:space="0" w:color="auto"/>
            </w:tcBorders>
          </w:tcPr>
          <w:p w14:paraId="7FFE0ED4" w14:textId="77777777" w:rsidR="000556CE" w:rsidRPr="00660428" w:rsidRDefault="000556CE" w:rsidP="000556CE">
            <w:pPr>
              <w:pStyle w:val="Tabletext"/>
              <w:jc w:val="center"/>
              <w:rPr>
                <w:sz w:val="14"/>
                <w:szCs w:val="14"/>
              </w:rPr>
            </w:pPr>
            <w:r w:rsidRPr="00660428">
              <w:rPr>
                <w:sz w:val="14"/>
                <w:szCs w:val="14"/>
              </w:rPr>
              <w:t>0</w:t>
            </w:r>
          </w:p>
        </w:tc>
        <w:tc>
          <w:tcPr>
            <w:tcW w:w="463" w:type="dxa"/>
            <w:tcBorders>
              <w:top w:val="single" w:sz="6" w:space="0" w:color="auto"/>
              <w:left w:val="single" w:sz="6" w:space="0" w:color="auto"/>
              <w:bottom w:val="single" w:sz="6" w:space="0" w:color="auto"/>
              <w:right w:val="single" w:sz="6" w:space="0" w:color="auto"/>
            </w:tcBorders>
          </w:tcPr>
          <w:p w14:paraId="508BCD0E" w14:textId="77777777" w:rsidR="000556CE" w:rsidRPr="00660428" w:rsidRDefault="000556CE" w:rsidP="000556CE">
            <w:pPr>
              <w:pStyle w:val="Tabletext"/>
              <w:jc w:val="center"/>
              <w:rPr>
                <w:sz w:val="14"/>
                <w:szCs w:val="14"/>
              </w:rPr>
            </w:pPr>
            <w:r w:rsidRPr="00660428">
              <w:rPr>
                <w:sz w:val="14"/>
                <w:szCs w:val="14"/>
              </w:rPr>
              <w:t>0</w:t>
            </w:r>
          </w:p>
        </w:tc>
        <w:tc>
          <w:tcPr>
            <w:tcW w:w="510" w:type="dxa"/>
            <w:tcBorders>
              <w:top w:val="single" w:sz="6" w:space="0" w:color="auto"/>
              <w:left w:val="single" w:sz="6" w:space="0" w:color="auto"/>
              <w:bottom w:val="single" w:sz="6" w:space="0" w:color="auto"/>
              <w:right w:val="single" w:sz="6" w:space="0" w:color="auto"/>
            </w:tcBorders>
          </w:tcPr>
          <w:p w14:paraId="1E467D9C" w14:textId="77777777" w:rsidR="000556CE" w:rsidRPr="00660428" w:rsidRDefault="000556CE" w:rsidP="000556CE">
            <w:pPr>
              <w:pStyle w:val="Tabletext"/>
              <w:jc w:val="center"/>
              <w:rPr>
                <w:sz w:val="14"/>
                <w:szCs w:val="14"/>
              </w:rPr>
            </w:pPr>
            <w:r w:rsidRPr="00660428">
              <w:rPr>
                <w:sz w:val="14"/>
                <w:szCs w:val="14"/>
              </w:rPr>
              <w:t>0</w:t>
            </w:r>
          </w:p>
        </w:tc>
        <w:tc>
          <w:tcPr>
            <w:tcW w:w="497" w:type="dxa"/>
            <w:tcBorders>
              <w:top w:val="single" w:sz="6" w:space="0" w:color="auto"/>
              <w:left w:val="single" w:sz="6" w:space="0" w:color="auto"/>
              <w:bottom w:val="single" w:sz="6" w:space="0" w:color="auto"/>
              <w:right w:val="single" w:sz="6" w:space="0" w:color="auto"/>
            </w:tcBorders>
          </w:tcPr>
          <w:p w14:paraId="114D9640" w14:textId="77777777" w:rsidR="000556CE" w:rsidRPr="00660428" w:rsidRDefault="000556CE" w:rsidP="000556CE">
            <w:pPr>
              <w:pStyle w:val="Tabletext"/>
              <w:jc w:val="center"/>
              <w:rPr>
                <w:sz w:val="14"/>
                <w:szCs w:val="14"/>
              </w:rPr>
            </w:pPr>
            <w:r w:rsidRPr="00660428">
              <w:rPr>
                <w:sz w:val="14"/>
                <w:szCs w:val="14"/>
              </w:rPr>
              <w:t>0</w:t>
            </w:r>
          </w:p>
        </w:tc>
        <w:tc>
          <w:tcPr>
            <w:tcW w:w="522" w:type="dxa"/>
            <w:tcBorders>
              <w:top w:val="single" w:sz="6" w:space="0" w:color="auto"/>
              <w:left w:val="single" w:sz="6" w:space="0" w:color="auto"/>
              <w:bottom w:val="single" w:sz="6" w:space="0" w:color="auto"/>
              <w:right w:val="single" w:sz="6" w:space="0" w:color="auto"/>
            </w:tcBorders>
          </w:tcPr>
          <w:p w14:paraId="6889E126" w14:textId="77777777" w:rsidR="000556CE" w:rsidRPr="00660428" w:rsidRDefault="000556CE" w:rsidP="000556CE">
            <w:pPr>
              <w:pStyle w:val="Tabletext"/>
              <w:jc w:val="center"/>
              <w:rPr>
                <w:sz w:val="14"/>
                <w:szCs w:val="14"/>
              </w:rPr>
            </w:pPr>
            <w:r w:rsidRPr="00660428">
              <w:rPr>
                <w:sz w:val="14"/>
                <w:szCs w:val="14"/>
              </w:rPr>
              <w:t>0</w:t>
            </w:r>
          </w:p>
        </w:tc>
        <w:tc>
          <w:tcPr>
            <w:tcW w:w="470" w:type="dxa"/>
            <w:tcBorders>
              <w:top w:val="single" w:sz="6" w:space="0" w:color="auto"/>
              <w:left w:val="single" w:sz="6" w:space="0" w:color="auto"/>
              <w:bottom w:val="single" w:sz="6" w:space="0" w:color="auto"/>
              <w:right w:val="single" w:sz="6" w:space="0" w:color="auto"/>
            </w:tcBorders>
          </w:tcPr>
          <w:p w14:paraId="0C8F6F16" w14:textId="77777777" w:rsidR="000556CE" w:rsidRPr="00660428" w:rsidRDefault="000556CE" w:rsidP="000556CE">
            <w:pPr>
              <w:pStyle w:val="Tabletext"/>
              <w:jc w:val="center"/>
              <w:rPr>
                <w:sz w:val="14"/>
                <w:szCs w:val="14"/>
              </w:rPr>
            </w:pPr>
            <w:r w:rsidRPr="00660428">
              <w:rPr>
                <w:sz w:val="14"/>
                <w:szCs w:val="14"/>
              </w:rPr>
              <w:t>0</w:t>
            </w:r>
          </w:p>
        </w:tc>
        <w:tc>
          <w:tcPr>
            <w:tcW w:w="472" w:type="dxa"/>
            <w:tcBorders>
              <w:top w:val="single" w:sz="6" w:space="0" w:color="auto"/>
              <w:left w:val="single" w:sz="6" w:space="0" w:color="auto"/>
              <w:bottom w:val="single" w:sz="6" w:space="0" w:color="auto"/>
              <w:right w:val="single" w:sz="6" w:space="0" w:color="auto"/>
            </w:tcBorders>
          </w:tcPr>
          <w:p w14:paraId="75A55144" w14:textId="77777777" w:rsidR="000556CE" w:rsidRPr="00660428" w:rsidRDefault="000556CE" w:rsidP="000556CE">
            <w:pPr>
              <w:pStyle w:val="Tabletext"/>
              <w:jc w:val="center"/>
              <w:rPr>
                <w:sz w:val="14"/>
                <w:szCs w:val="14"/>
              </w:rPr>
            </w:pPr>
            <w:r w:rsidRPr="00660428">
              <w:rPr>
                <w:sz w:val="14"/>
                <w:szCs w:val="14"/>
              </w:rPr>
              <w:t>0</w:t>
            </w:r>
          </w:p>
        </w:tc>
        <w:tc>
          <w:tcPr>
            <w:tcW w:w="473" w:type="dxa"/>
            <w:tcBorders>
              <w:top w:val="single" w:sz="6" w:space="0" w:color="auto"/>
              <w:left w:val="single" w:sz="6" w:space="0" w:color="auto"/>
              <w:bottom w:val="single" w:sz="6" w:space="0" w:color="auto"/>
              <w:right w:val="single" w:sz="6" w:space="0" w:color="auto"/>
            </w:tcBorders>
          </w:tcPr>
          <w:p w14:paraId="622B9955" w14:textId="77777777" w:rsidR="000556CE" w:rsidRPr="00660428" w:rsidRDefault="000556CE" w:rsidP="000556CE">
            <w:pPr>
              <w:pStyle w:val="Tabletext"/>
              <w:jc w:val="center"/>
              <w:rPr>
                <w:sz w:val="14"/>
                <w:szCs w:val="14"/>
              </w:rPr>
            </w:pPr>
            <w:r w:rsidRPr="00660428">
              <w:rPr>
                <w:sz w:val="14"/>
                <w:szCs w:val="14"/>
              </w:rPr>
              <w:t>0</w:t>
            </w:r>
          </w:p>
        </w:tc>
        <w:tc>
          <w:tcPr>
            <w:tcW w:w="886" w:type="dxa"/>
            <w:tcBorders>
              <w:top w:val="single" w:sz="6" w:space="0" w:color="auto"/>
              <w:left w:val="single" w:sz="6" w:space="0" w:color="auto"/>
              <w:bottom w:val="single" w:sz="6" w:space="0" w:color="auto"/>
              <w:right w:val="single" w:sz="6" w:space="0" w:color="auto"/>
            </w:tcBorders>
          </w:tcPr>
          <w:p w14:paraId="3DA646FE" w14:textId="77777777" w:rsidR="000556CE" w:rsidRPr="00660428" w:rsidRDefault="000556CE" w:rsidP="000556CE">
            <w:pPr>
              <w:pStyle w:val="Tabletext"/>
              <w:jc w:val="center"/>
              <w:rPr>
                <w:sz w:val="14"/>
                <w:szCs w:val="14"/>
              </w:rPr>
            </w:pPr>
            <w:r w:rsidRPr="00660428">
              <w:rPr>
                <w:sz w:val="14"/>
                <w:szCs w:val="14"/>
              </w:rPr>
              <w:t>0</w:t>
            </w:r>
          </w:p>
        </w:tc>
        <w:tc>
          <w:tcPr>
            <w:tcW w:w="910" w:type="dxa"/>
            <w:tcBorders>
              <w:top w:val="single" w:sz="6" w:space="0" w:color="auto"/>
              <w:left w:val="single" w:sz="6" w:space="0" w:color="auto"/>
              <w:bottom w:val="single" w:sz="6" w:space="0" w:color="auto"/>
              <w:right w:val="single" w:sz="6" w:space="0" w:color="auto"/>
            </w:tcBorders>
          </w:tcPr>
          <w:p w14:paraId="2EFE5471"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6DFA488B" w14:textId="77777777" w:rsidR="000556CE" w:rsidRPr="00660428" w:rsidRDefault="000556CE" w:rsidP="000556CE">
            <w:pPr>
              <w:pStyle w:val="Tabletext"/>
              <w:jc w:val="center"/>
              <w:rPr>
                <w:sz w:val="14"/>
                <w:szCs w:val="14"/>
              </w:rPr>
            </w:pPr>
            <w:r w:rsidRPr="00660428">
              <w:rPr>
                <w:sz w:val="14"/>
                <w:szCs w:val="14"/>
              </w:rPr>
              <w:t>0</w:t>
            </w:r>
          </w:p>
        </w:tc>
        <w:tc>
          <w:tcPr>
            <w:tcW w:w="825" w:type="dxa"/>
            <w:gridSpan w:val="2"/>
            <w:tcBorders>
              <w:top w:val="single" w:sz="6" w:space="0" w:color="auto"/>
              <w:left w:val="single" w:sz="6" w:space="0" w:color="auto"/>
              <w:bottom w:val="single" w:sz="6" w:space="0" w:color="auto"/>
              <w:right w:val="single" w:sz="6" w:space="0" w:color="auto"/>
            </w:tcBorders>
          </w:tcPr>
          <w:p w14:paraId="35BDE000" w14:textId="77777777" w:rsidR="000556CE" w:rsidRPr="00660428" w:rsidRDefault="000556CE" w:rsidP="000556CE">
            <w:pPr>
              <w:pStyle w:val="Tabletext"/>
              <w:jc w:val="center"/>
              <w:rPr>
                <w:sz w:val="14"/>
                <w:szCs w:val="14"/>
              </w:rPr>
            </w:pPr>
            <w:r w:rsidRPr="00660428">
              <w:rPr>
                <w:sz w:val="14"/>
                <w:szCs w:val="14"/>
              </w:rPr>
              <w:t>0</w:t>
            </w:r>
          </w:p>
        </w:tc>
      </w:tr>
      <w:tr w:rsidR="000556CE" w:rsidRPr="002C58DA" w14:paraId="1B3406AE" w14:textId="77777777" w:rsidTr="000556CE">
        <w:trPr>
          <w:gridBefore w:val="1"/>
          <w:wBefore w:w="8" w:type="dxa"/>
          <w:cantSplit/>
          <w:jc w:val="center"/>
        </w:trPr>
        <w:tc>
          <w:tcPr>
            <w:tcW w:w="1101" w:type="dxa"/>
            <w:vMerge w:val="restart"/>
            <w:tcBorders>
              <w:top w:val="single" w:sz="6" w:space="0" w:color="auto"/>
              <w:left w:val="single" w:sz="6" w:space="0" w:color="auto"/>
              <w:bottom w:val="nil"/>
              <w:right w:val="single" w:sz="6" w:space="0" w:color="auto"/>
            </w:tcBorders>
          </w:tcPr>
          <w:p w14:paraId="58C4B04B" w14:textId="77777777" w:rsidR="000556CE" w:rsidRPr="00660428" w:rsidRDefault="000556CE" w:rsidP="000556CE">
            <w:pPr>
              <w:pStyle w:val="Tabletext"/>
              <w:ind w:left="57"/>
              <w:rPr>
                <w:sz w:val="14"/>
                <w:szCs w:val="14"/>
              </w:rPr>
            </w:pPr>
            <w:r w:rsidRPr="00660428">
              <w:rPr>
                <w:rFonts w:ascii="SimSun" w:hAnsi="SimSun" w:hint="eastAsia"/>
                <w:sz w:val="14"/>
                <w:szCs w:val="14"/>
                <w:lang w:eastAsia="zh-CN"/>
              </w:rPr>
              <w:t>地面电台</w:t>
            </w:r>
            <w:r w:rsidRPr="00660428">
              <w:rPr>
                <w:rFonts w:ascii="SimSun" w:hAnsi="SimSun"/>
                <w:sz w:val="14"/>
                <w:szCs w:val="14"/>
                <w:lang w:eastAsia="zh-CN"/>
              </w:rPr>
              <w:br/>
            </w:r>
            <w:r w:rsidRPr="00660428">
              <w:rPr>
                <w:rFonts w:ascii="SimSun" w:hAnsi="SimSun" w:hint="eastAsia"/>
                <w:sz w:val="14"/>
                <w:szCs w:val="14"/>
                <w:lang w:eastAsia="zh-CN"/>
              </w:rPr>
              <w:t>参数</w:t>
            </w:r>
          </w:p>
        </w:tc>
        <w:tc>
          <w:tcPr>
            <w:tcW w:w="929" w:type="dxa"/>
            <w:tcBorders>
              <w:top w:val="single" w:sz="6" w:space="0" w:color="auto"/>
              <w:left w:val="single" w:sz="6" w:space="0" w:color="auto"/>
              <w:bottom w:val="single" w:sz="6" w:space="0" w:color="auto"/>
              <w:right w:val="single" w:sz="6" w:space="0" w:color="auto"/>
            </w:tcBorders>
            <w:shd w:val="clear" w:color="auto" w:fill="FFFF00"/>
          </w:tcPr>
          <w:p w14:paraId="0CAC0571" w14:textId="77777777" w:rsidR="000556CE" w:rsidRPr="00660428" w:rsidRDefault="000556CE" w:rsidP="000556CE">
            <w:pPr>
              <w:pStyle w:val="Tabletext"/>
              <w:ind w:left="57"/>
              <w:rPr>
                <w:sz w:val="14"/>
                <w:szCs w:val="14"/>
              </w:rPr>
            </w:pPr>
            <w:r w:rsidRPr="00660428">
              <w:rPr>
                <w:i/>
                <w:iCs/>
                <w:sz w:val="14"/>
                <w:szCs w:val="14"/>
              </w:rPr>
              <w:t>G</w:t>
            </w:r>
            <w:r w:rsidRPr="00660428">
              <w:rPr>
                <w:i/>
                <w:iCs/>
                <w:position w:val="-4"/>
                <w:sz w:val="14"/>
                <w:szCs w:val="14"/>
              </w:rPr>
              <w:t>x</w:t>
            </w:r>
            <w:r w:rsidRPr="00660428">
              <w:rPr>
                <w:sz w:val="14"/>
                <w:szCs w:val="14"/>
              </w:rPr>
              <w:t xml:space="preserve"> (</w:t>
            </w:r>
            <w:proofErr w:type="spellStart"/>
            <w:proofErr w:type="gramStart"/>
            <w:r w:rsidRPr="00660428">
              <w:rPr>
                <w:sz w:val="14"/>
                <w:szCs w:val="14"/>
              </w:rPr>
              <w:t>dBi</w:t>
            </w:r>
            <w:proofErr w:type="spellEnd"/>
            <w:r w:rsidRPr="00660428">
              <w:rPr>
                <w:sz w:val="14"/>
                <w:szCs w:val="14"/>
              </w:rPr>
              <w:t xml:space="preserve">)  </w:t>
            </w:r>
            <w:r w:rsidRPr="00660428">
              <w:rPr>
                <w:position w:val="4"/>
                <w:sz w:val="14"/>
                <w:szCs w:val="14"/>
              </w:rPr>
              <w:t>4</w:t>
            </w:r>
            <w:proofErr w:type="gramEnd"/>
          </w:p>
        </w:tc>
        <w:tc>
          <w:tcPr>
            <w:tcW w:w="641" w:type="dxa"/>
            <w:tcBorders>
              <w:top w:val="single" w:sz="6" w:space="0" w:color="auto"/>
              <w:left w:val="single" w:sz="6" w:space="0" w:color="auto"/>
              <w:bottom w:val="single" w:sz="6" w:space="0" w:color="auto"/>
              <w:right w:val="single" w:sz="6" w:space="0" w:color="auto"/>
            </w:tcBorders>
            <w:shd w:val="clear" w:color="auto" w:fill="FFFF00"/>
          </w:tcPr>
          <w:p w14:paraId="3E596B82" w14:textId="77777777" w:rsidR="000556CE" w:rsidRPr="00660428" w:rsidRDefault="000556CE" w:rsidP="000556CE">
            <w:pPr>
              <w:pStyle w:val="Tabletext"/>
              <w:jc w:val="center"/>
              <w:rPr>
                <w:sz w:val="14"/>
                <w:szCs w:val="14"/>
              </w:rPr>
            </w:pPr>
            <w:proofErr w:type="gramStart"/>
            <w:r w:rsidRPr="00660428">
              <w:rPr>
                <w:sz w:val="14"/>
                <w:szCs w:val="14"/>
              </w:rPr>
              <w:t xml:space="preserve">49  </w:t>
            </w:r>
            <w:r w:rsidRPr="00660428">
              <w:rPr>
                <w:position w:val="4"/>
                <w:sz w:val="14"/>
                <w:szCs w:val="14"/>
              </w:rPr>
              <w:t>2</w:t>
            </w:r>
            <w:proofErr w:type="gramEnd"/>
          </w:p>
        </w:tc>
        <w:tc>
          <w:tcPr>
            <w:tcW w:w="678" w:type="dxa"/>
            <w:tcBorders>
              <w:top w:val="single" w:sz="6" w:space="0" w:color="auto"/>
              <w:left w:val="single" w:sz="6" w:space="0" w:color="auto"/>
              <w:bottom w:val="single" w:sz="6" w:space="0" w:color="auto"/>
              <w:right w:val="single" w:sz="6" w:space="0" w:color="auto"/>
            </w:tcBorders>
          </w:tcPr>
          <w:p w14:paraId="077E418E" w14:textId="77777777" w:rsidR="000556CE" w:rsidRPr="00660428" w:rsidRDefault="000556CE" w:rsidP="000556CE">
            <w:pPr>
              <w:pStyle w:val="Tabletext"/>
              <w:jc w:val="center"/>
              <w:rPr>
                <w:sz w:val="14"/>
                <w:szCs w:val="14"/>
              </w:rPr>
            </w:pPr>
            <w:r w:rsidRPr="00660428">
              <w:rPr>
                <w:sz w:val="14"/>
                <w:szCs w:val="14"/>
              </w:rPr>
              <w:t>6</w:t>
            </w:r>
          </w:p>
        </w:tc>
        <w:tc>
          <w:tcPr>
            <w:tcW w:w="678" w:type="dxa"/>
            <w:tcBorders>
              <w:top w:val="single" w:sz="6" w:space="0" w:color="auto"/>
              <w:left w:val="single" w:sz="6" w:space="0" w:color="auto"/>
              <w:bottom w:val="single" w:sz="6" w:space="0" w:color="auto"/>
              <w:right w:val="single" w:sz="6" w:space="0" w:color="auto"/>
            </w:tcBorders>
          </w:tcPr>
          <w:p w14:paraId="11A5AA92" w14:textId="77777777" w:rsidR="000556CE" w:rsidRPr="00660428" w:rsidRDefault="000556CE" w:rsidP="000556CE">
            <w:pPr>
              <w:pStyle w:val="Tabletext"/>
              <w:jc w:val="center"/>
              <w:rPr>
                <w:sz w:val="14"/>
                <w:szCs w:val="14"/>
              </w:rPr>
            </w:pPr>
            <w:r w:rsidRPr="00660428">
              <w:rPr>
                <w:sz w:val="14"/>
                <w:szCs w:val="14"/>
              </w:rPr>
              <w:t>10</w:t>
            </w:r>
          </w:p>
        </w:tc>
        <w:tc>
          <w:tcPr>
            <w:tcW w:w="678" w:type="dxa"/>
            <w:tcBorders>
              <w:top w:val="single" w:sz="6" w:space="0" w:color="auto"/>
              <w:left w:val="single" w:sz="6" w:space="0" w:color="auto"/>
              <w:bottom w:val="single" w:sz="6" w:space="0" w:color="auto"/>
              <w:right w:val="single" w:sz="4" w:space="0" w:color="auto"/>
            </w:tcBorders>
          </w:tcPr>
          <w:p w14:paraId="1B8D6F8B" w14:textId="77777777" w:rsidR="000556CE" w:rsidRPr="00660428" w:rsidRDefault="000556CE" w:rsidP="000556CE">
            <w:pPr>
              <w:pStyle w:val="Tabletext"/>
              <w:jc w:val="center"/>
              <w:rPr>
                <w:sz w:val="14"/>
                <w:szCs w:val="14"/>
              </w:rPr>
            </w:pPr>
            <w:r w:rsidRPr="00660428">
              <w:rPr>
                <w:sz w:val="14"/>
                <w:szCs w:val="14"/>
              </w:rPr>
              <w:t>6</w:t>
            </w:r>
          </w:p>
        </w:tc>
        <w:tc>
          <w:tcPr>
            <w:tcW w:w="776" w:type="dxa"/>
            <w:tcBorders>
              <w:top w:val="single" w:sz="4" w:space="0" w:color="auto"/>
              <w:left w:val="single" w:sz="4" w:space="0" w:color="auto"/>
              <w:bottom w:val="single" w:sz="4" w:space="0" w:color="auto"/>
              <w:right w:val="single" w:sz="4" w:space="0" w:color="auto"/>
            </w:tcBorders>
          </w:tcPr>
          <w:p w14:paraId="1BFCEC6F" w14:textId="77777777" w:rsidR="000556CE" w:rsidRPr="00660428" w:rsidRDefault="000556CE" w:rsidP="000556CE">
            <w:pPr>
              <w:pStyle w:val="Tabletext"/>
              <w:jc w:val="center"/>
              <w:rPr>
                <w:sz w:val="14"/>
                <w:szCs w:val="14"/>
              </w:rPr>
            </w:pPr>
            <w:r w:rsidRPr="00660428">
              <w:rPr>
                <w:sz w:val="14"/>
                <w:szCs w:val="14"/>
              </w:rPr>
              <w:t>6</w:t>
            </w:r>
          </w:p>
        </w:tc>
        <w:tc>
          <w:tcPr>
            <w:tcW w:w="712" w:type="dxa"/>
            <w:tcBorders>
              <w:top w:val="single" w:sz="4" w:space="0" w:color="auto"/>
              <w:left w:val="single" w:sz="4" w:space="0" w:color="auto"/>
              <w:bottom w:val="single" w:sz="4" w:space="0" w:color="auto"/>
              <w:right w:val="single" w:sz="4" w:space="0" w:color="auto"/>
            </w:tcBorders>
          </w:tcPr>
          <w:p w14:paraId="510715FF" w14:textId="77777777" w:rsidR="000556CE" w:rsidRPr="00660428" w:rsidRDefault="000556CE" w:rsidP="000556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tcPr>
          <w:p w14:paraId="17E3AFE8" w14:textId="77777777" w:rsidR="000556CE" w:rsidRPr="00660428" w:rsidRDefault="000556CE" w:rsidP="000556CE">
            <w:pPr>
              <w:pStyle w:val="Tabletext"/>
              <w:jc w:val="center"/>
              <w:rPr>
                <w:sz w:val="14"/>
                <w:szCs w:val="14"/>
              </w:rPr>
            </w:pPr>
            <w:r w:rsidRPr="00660428">
              <w:rPr>
                <w:sz w:val="14"/>
                <w:szCs w:val="14"/>
              </w:rPr>
              <w:t>46</w:t>
            </w:r>
          </w:p>
        </w:tc>
        <w:tc>
          <w:tcPr>
            <w:tcW w:w="451" w:type="dxa"/>
            <w:tcBorders>
              <w:top w:val="single" w:sz="6" w:space="0" w:color="auto"/>
              <w:left w:val="single" w:sz="6" w:space="0" w:color="auto"/>
              <w:bottom w:val="single" w:sz="6" w:space="0" w:color="auto"/>
              <w:right w:val="single" w:sz="6" w:space="0" w:color="auto"/>
            </w:tcBorders>
          </w:tcPr>
          <w:p w14:paraId="14E009B6" w14:textId="77777777" w:rsidR="000556CE" w:rsidRPr="00660428" w:rsidRDefault="000556CE" w:rsidP="000556CE">
            <w:pPr>
              <w:pStyle w:val="Tabletext"/>
              <w:jc w:val="center"/>
              <w:rPr>
                <w:sz w:val="14"/>
                <w:szCs w:val="14"/>
              </w:rPr>
            </w:pPr>
            <w:r w:rsidRPr="00660428">
              <w:rPr>
                <w:sz w:val="14"/>
                <w:szCs w:val="14"/>
              </w:rPr>
              <w:t>46</w:t>
            </w:r>
          </w:p>
        </w:tc>
        <w:tc>
          <w:tcPr>
            <w:tcW w:w="458" w:type="dxa"/>
            <w:tcBorders>
              <w:top w:val="single" w:sz="6" w:space="0" w:color="auto"/>
              <w:left w:val="single" w:sz="6" w:space="0" w:color="auto"/>
              <w:bottom w:val="single" w:sz="6" w:space="0" w:color="auto"/>
              <w:right w:val="single" w:sz="6" w:space="0" w:color="auto"/>
            </w:tcBorders>
          </w:tcPr>
          <w:p w14:paraId="71E147F5" w14:textId="77777777" w:rsidR="000556CE" w:rsidRPr="00660428" w:rsidRDefault="000556CE" w:rsidP="000556CE">
            <w:pPr>
              <w:pStyle w:val="Tabletext"/>
              <w:jc w:val="center"/>
              <w:rPr>
                <w:sz w:val="14"/>
                <w:szCs w:val="14"/>
              </w:rPr>
            </w:pPr>
            <w:r w:rsidRPr="00660428">
              <w:rPr>
                <w:sz w:val="14"/>
                <w:szCs w:val="14"/>
              </w:rPr>
              <w:t>46</w:t>
            </w:r>
          </w:p>
        </w:tc>
        <w:tc>
          <w:tcPr>
            <w:tcW w:w="463" w:type="dxa"/>
            <w:tcBorders>
              <w:top w:val="single" w:sz="6" w:space="0" w:color="auto"/>
              <w:left w:val="single" w:sz="6" w:space="0" w:color="auto"/>
              <w:bottom w:val="single" w:sz="6" w:space="0" w:color="auto"/>
              <w:right w:val="single" w:sz="6" w:space="0" w:color="auto"/>
            </w:tcBorders>
          </w:tcPr>
          <w:p w14:paraId="6A926EB9" w14:textId="77777777" w:rsidR="000556CE" w:rsidRPr="00660428" w:rsidRDefault="000556CE" w:rsidP="000556CE">
            <w:pPr>
              <w:pStyle w:val="Tabletext"/>
              <w:jc w:val="center"/>
              <w:rPr>
                <w:sz w:val="14"/>
                <w:szCs w:val="14"/>
              </w:rPr>
            </w:pPr>
            <w:r w:rsidRPr="00660428">
              <w:rPr>
                <w:sz w:val="14"/>
                <w:szCs w:val="14"/>
              </w:rPr>
              <w:t>46</w:t>
            </w:r>
          </w:p>
        </w:tc>
        <w:tc>
          <w:tcPr>
            <w:tcW w:w="510" w:type="dxa"/>
            <w:tcBorders>
              <w:top w:val="single" w:sz="6" w:space="0" w:color="auto"/>
              <w:left w:val="single" w:sz="6" w:space="0" w:color="auto"/>
              <w:bottom w:val="single" w:sz="6" w:space="0" w:color="auto"/>
              <w:right w:val="single" w:sz="6" w:space="0" w:color="auto"/>
            </w:tcBorders>
          </w:tcPr>
          <w:p w14:paraId="0EAE9EA1" w14:textId="77777777" w:rsidR="000556CE" w:rsidRPr="00660428" w:rsidRDefault="000556CE" w:rsidP="000556CE">
            <w:pPr>
              <w:pStyle w:val="Tabletext"/>
              <w:jc w:val="center"/>
              <w:rPr>
                <w:sz w:val="14"/>
                <w:szCs w:val="14"/>
              </w:rPr>
            </w:pPr>
            <w:r w:rsidRPr="00660428">
              <w:rPr>
                <w:sz w:val="14"/>
                <w:szCs w:val="14"/>
              </w:rPr>
              <w:t>46</w:t>
            </w:r>
          </w:p>
        </w:tc>
        <w:tc>
          <w:tcPr>
            <w:tcW w:w="497" w:type="dxa"/>
            <w:tcBorders>
              <w:top w:val="single" w:sz="6" w:space="0" w:color="auto"/>
              <w:left w:val="single" w:sz="6" w:space="0" w:color="auto"/>
              <w:bottom w:val="single" w:sz="6" w:space="0" w:color="auto"/>
              <w:right w:val="single" w:sz="6" w:space="0" w:color="auto"/>
            </w:tcBorders>
          </w:tcPr>
          <w:p w14:paraId="5C083DC9" w14:textId="77777777" w:rsidR="000556CE" w:rsidRPr="00660428" w:rsidRDefault="000556CE" w:rsidP="000556CE">
            <w:pPr>
              <w:pStyle w:val="Tabletext"/>
              <w:jc w:val="center"/>
              <w:rPr>
                <w:sz w:val="14"/>
                <w:szCs w:val="14"/>
              </w:rPr>
            </w:pPr>
            <w:r w:rsidRPr="00660428">
              <w:rPr>
                <w:sz w:val="14"/>
                <w:szCs w:val="14"/>
              </w:rPr>
              <w:t>46</w:t>
            </w:r>
          </w:p>
        </w:tc>
        <w:tc>
          <w:tcPr>
            <w:tcW w:w="522" w:type="dxa"/>
            <w:tcBorders>
              <w:top w:val="single" w:sz="6" w:space="0" w:color="auto"/>
              <w:left w:val="single" w:sz="6" w:space="0" w:color="auto"/>
              <w:bottom w:val="single" w:sz="6" w:space="0" w:color="auto"/>
              <w:right w:val="single" w:sz="6" w:space="0" w:color="auto"/>
            </w:tcBorders>
          </w:tcPr>
          <w:p w14:paraId="433723CF" w14:textId="77777777" w:rsidR="000556CE" w:rsidRPr="00660428" w:rsidRDefault="000556CE" w:rsidP="000556CE">
            <w:pPr>
              <w:pStyle w:val="Tabletext"/>
              <w:jc w:val="center"/>
              <w:rPr>
                <w:sz w:val="14"/>
                <w:szCs w:val="14"/>
              </w:rPr>
            </w:pPr>
            <w:r w:rsidRPr="00660428">
              <w:rPr>
                <w:sz w:val="14"/>
                <w:szCs w:val="14"/>
              </w:rPr>
              <w:t>50</w:t>
            </w:r>
          </w:p>
        </w:tc>
        <w:tc>
          <w:tcPr>
            <w:tcW w:w="470" w:type="dxa"/>
            <w:tcBorders>
              <w:top w:val="single" w:sz="6" w:space="0" w:color="auto"/>
              <w:left w:val="single" w:sz="6" w:space="0" w:color="auto"/>
              <w:bottom w:val="single" w:sz="6" w:space="0" w:color="auto"/>
              <w:right w:val="single" w:sz="6" w:space="0" w:color="auto"/>
            </w:tcBorders>
          </w:tcPr>
          <w:p w14:paraId="3565833B" w14:textId="77777777" w:rsidR="000556CE" w:rsidRPr="00660428" w:rsidRDefault="000556CE" w:rsidP="000556CE">
            <w:pPr>
              <w:pStyle w:val="Tabletext"/>
              <w:jc w:val="center"/>
              <w:rPr>
                <w:sz w:val="14"/>
                <w:szCs w:val="14"/>
              </w:rPr>
            </w:pPr>
            <w:r w:rsidRPr="00660428">
              <w:rPr>
                <w:sz w:val="14"/>
                <w:szCs w:val="14"/>
              </w:rPr>
              <w:t>50</w:t>
            </w:r>
          </w:p>
        </w:tc>
        <w:tc>
          <w:tcPr>
            <w:tcW w:w="472" w:type="dxa"/>
            <w:tcBorders>
              <w:top w:val="single" w:sz="6" w:space="0" w:color="auto"/>
              <w:left w:val="single" w:sz="6" w:space="0" w:color="auto"/>
              <w:bottom w:val="single" w:sz="6" w:space="0" w:color="auto"/>
              <w:right w:val="single" w:sz="6" w:space="0" w:color="auto"/>
            </w:tcBorders>
          </w:tcPr>
          <w:p w14:paraId="12684FC5" w14:textId="77777777" w:rsidR="000556CE" w:rsidRPr="00660428" w:rsidRDefault="000556CE" w:rsidP="000556CE">
            <w:pPr>
              <w:pStyle w:val="Tabletext"/>
              <w:jc w:val="center"/>
              <w:rPr>
                <w:sz w:val="14"/>
                <w:szCs w:val="14"/>
              </w:rPr>
            </w:pPr>
            <w:r w:rsidRPr="00660428">
              <w:rPr>
                <w:sz w:val="14"/>
                <w:szCs w:val="14"/>
              </w:rPr>
              <w:t>52</w:t>
            </w:r>
          </w:p>
        </w:tc>
        <w:tc>
          <w:tcPr>
            <w:tcW w:w="473" w:type="dxa"/>
            <w:tcBorders>
              <w:top w:val="single" w:sz="6" w:space="0" w:color="auto"/>
              <w:left w:val="single" w:sz="6" w:space="0" w:color="auto"/>
              <w:bottom w:val="single" w:sz="6" w:space="0" w:color="auto"/>
              <w:right w:val="single" w:sz="6" w:space="0" w:color="auto"/>
            </w:tcBorders>
          </w:tcPr>
          <w:p w14:paraId="46C8EA2B" w14:textId="77777777" w:rsidR="000556CE" w:rsidRPr="00660428" w:rsidRDefault="000556CE" w:rsidP="000556CE">
            <w:pPr>
              <w:pStyle w:val="Tabletext"/>
              <w:jc w:val="center"/>
              <w:rPr>
                <w:sz w:val="14"/>
                <w:szCs w:val="14"/>
              </w:rPr>
            </w:pPr>
            <w:r w:rsidRPr="00660428">
              <w:rPr>
                <w:sz w:val="14"/>
                <w:szCs w:val="14"/>
              </w:rPr>
              <w:t>52</w:t>
            </w:r>
          </w:p>
        </w:tc>
        <w:tc>
          <w:tcPr>
            <w:tcW w:w="886" w:type="dxa"/>
            <w:tcBorders>
              <w:top w:val="single" w:sz="6" w:space="0" w:color="auto"/>
              <w:left w:val="single" w:sz="6" w:space="0" w:color="auto"/>
              <w:bottom w:val="single" w:sz="6" w:space="0" w:color="auto"/>
              <w:right w:val="single" w:sz="6" w:space="0" w:color="auto"/>
            </w:tcBorders>
          </w:tcPr>
          <w:p w14:paraId="24CC56E7" w14:textId="77777777" w:rsidR="000556CE" w:rsidRPr="00660428" w:rsidRDefault="000556CE" w:rsidP="000556CE">
            <w:pPr>
              <w:pStyle w:val="Tabletext"/>
              <w:jc w:val="center"/>
              <w:rPr>
                <w:sz w:val="14"/>
                <w:szCs w:val="14"/>
              </w:rPr>
            </w:pPr>
            <w:r w:rsidRPr="00660428">
              <w:rPr>
                <w:sz w:val="14"/>
                <w:szCs w:val="14"/>
              </w:rPr>
              <w:t>36</w:t>
            </w:r>
          </w:p>
        </w:tc>
        <w:tc>
          <w:tcPr>
            <w:tcW w:w="910" w:type="dxa"/>
            <w:tcBorders>
              <w:top w:val="single" w:sz="6" w:space="0" w:color="auto"/>
              <w:left w:val="single" w:sz="6" w:space="0" w:color="auto"/>
              <w:bottom w:val="single" w:sz="6" w:space="0" w:color="auto"/>
              <w:right w:val="single" w:sz="6" w:space="0" w:color="auto"/>
            </w:tcBorders>
          </w:tcPr>
          <w:p w14:paraId="4E2EA93E"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6F1F9ABE" w14:textId="77777777" w:rsidR="000556CE" w:rsidRPr="00660428" w:rsidRDefault="000556CE" w:rsidP="000556CE">
            <w:pPr>
              <w:pStyle w:val="Tabletext"/>
              <w:jc w:val="center"/>
              <w:rPr>
                <w:sz w:val="14"/>
                <w:szCs w:val="14"/>
              </w:rPr>
            </w:pPr>
            <w:r w:rsidRPr="00660428">
              <w:rPr>
                <w:sz w:val="14"/>
                <w:szCs w:val="14"/>
              </w:rPr>
              <w:t>48</w:t>
            </w:r>
          </w:p>
        </w:tc>
        <w:tc>
          <w:tcPr>
            <w:tcW w:w="825" w:type="dxa"/>
            <w:gridSpan w:val="2"/>
            <w:tcBorders>
              <w:top w:val="single" w:sz="6" w:space="0" w:color="auto"/>
              <w:left w:val="single" w:sz="6" w:space="0" w:color="auto"/>
              <w:bottom w:val="single" w:sz="6" w:space="0" w:color="auto"/>
              <w:right w:val="single" w:sz="6" w:space="0" w:color="auto"/>
            </w:tcBorders>
          </w:tcPr>
          <w:p w14:paraId="2A806874" w14:textId="77777777" w:rsidR="000556CE" w:rsidRPr="00660428" w:rsidRDefault="000556CE" w:rsidP="000556CE">
            <w:pPr>
              <w:pStyle w:val="Tabletext"/>
              <w:jc w:val="center"/>
              <w:rPr>
                <w:sz w:val="14"/>
                <w:szCs w:val="14"/>
              </w:rPr>
            </w:pPr>
            <w:r w:rsidRPr="00660428">
              <w:rPr>
                <w:sz w:val="14"/>
                <w:szCs w:val="14"/>
              </w:rPr>
              <w:t>48</w:t>
            </w:r>
          </w:p>
        </w:tc>
      </w:tr>
      <w:tr w:rsidR="000556CE" w:rsidRPr="002C58DA" w14:paraId="0D7C2CB2" w14:textId="77777777" w:rsidTr="000556CE">
        <w:trPr>
          <w:gridBefore w:val="1"/>
          <w:wBefore w:w="8" w:type="dxa"/>
          <w:cantSplit/>
          <w:jc w:val="center"/>
        </w:trPr>
        <w:tc>
          <w:tcPr>
            <w:tcW w:w="1101" w:type="dxa"/>
            <w:vMerge/>
            <w:tcBorders>
              <w:top w:val="nil"/>
              <w:left w:val="single" w:sz="6" w:space="0" w:color="auto"/>
              <w:bottom w:val="single" w:sz="6" w:space="0" w:color="auto"/>
              <w:right w:val="single" w:sz="6" w:space="0" w:color="auto"/>
            </w:tcBorders>
          </w:tcPr>
          <w:p w14:paraId="35F10133" w14:textId="77777777" w:rsidR="000556CE" w:rsidRPr="00660428" w:rsidRDefault="000556CE" w:rsidP="000556CE">
            <w:pPr>
              <w:pStyle w:val="Tabletext"/>
              <w:ind w:left="57"/>
              <w:rPr>
                <w:sz w:val="14"/>
                <w:szCs w:val="14"/>
              </w:rPr>
            </w:pPr>
          </w:p>
        </w:tc>
        <w:tc>
          <w:tcPr>
            <w:tcW w:w="929" w:type="dxa"/>
            <w:tcBorders>
              <w:top w:val="single" w:sz="6" w:space="0" w:color="auto"/>
              <w:left w:val="single" w:sz="6" w:space="0" w:color="auto"/>
              <w:bottom w:val="single" w:sz="6" w:space="0" w:color="auto"/>
              <w:right w:val="single" w:sz="6" w:space="0" w:color="auto"/>
            </w:tcBorders>
          </w:tcPr>
          <w:p w14:paraId="79C7E002" w14:textId="77777777" w:rsidR="000556CE" w:rsidRPr="00660428" w:rsidRDefault="000556CE" w:rsidP="000556CE">
            <w:pPr>
              <w:pStyle w:val="Tabletext"/>
              <w:ind w:left="57"/>
              <w:rPr>
                <w:sz w:val="14"/>
                <w:szCs w:val="14"/>
              </w:rPr>
            </w:pPr>
            <w:r w:rsidRPr="00660428">
              <w:rPr>
                <w:i/>
                <w:iCs/>
                <w:sz w:val="14"/>
                <w:szCs w:val="14"/>
              </w:rPr>
              <w:t>T</w:t>
            </w:r>
            <w:r w:rsidRPr="00660428">
              <w:rPr>
                <w:i/>
                <w:iCs/>
                <w:position w:val="-4"/>
                <w:sz w:val="14"/>
                <w:szCs w:val="14"/>
              </w:rPr>
              <w:t>e</w:t>
            </w:r>
            <w:r w:rsidRPr="00660428">
              <w:rPr>
                <w:sz w:val="14"/>
                <w:szCs w:val="14"/>
              </w:rPr>
              <w:t xml:space="preserve"> (K)</w:t>
            </w:r>
          </w:p>
        </w:tc>
        <w:tc>
          <w:tcPr>
            <w:tcW w:w="641" w:type="dxa"/>
            <w:tcBorders>
              <w:top w:val="single" w:sz="6" w:space="0" w:color="auto"/>
              <w:left w:val="single" w:sz="6" w:space="0" w:color="auto"/>
              <w:bottom w:val="single" w:sz="6" w:space="0" w:color="auto"/>
              <w:right w:val="single" w:sz="6" w:space="0" w:color="auto"/>
            </w:tcBorders>
            <w:shd w:val="clear" w:color="auto" w:fill="FFFF00"/>
          </w:tcPr>
          <w:p w14:paraId="03E9AECE" w14:textId="77777777" w:rsidR="000556CE" w:rsidRPr="00660428" w:rsidRDefault="000556CE" w:rsidP="000556CE">
            <w:pPr>
              <w:pStyle w:val="Tabletext"/>
              <w:jc w:val="center"/>
              <w:rPr>
                <w:sz w:val="14"/>
                <w:szCs w:val="14"/>
              </w:rPr>
            </w:pPr>
            <w:proofErr w:type="gramStart"/>
            <w:r w:rsidRPr="00660428">
              <w:rPr>
                <w:sz w:val="14"/>
                <w:szCs w:val="14"/>
              </w:rPr>
              <w:t xml:space="preserve">500  </w:t>
            </w:r>
            <w:r w:rsidRPr="00660428">
              <w:rPr>
                <w:position w:val="4"/>
                <w:sz w:val="14"/>
                <w:szCs w:val="14"/>
              </w:rPr>
              <w:t>2</w:t>
            </w:r>
            <w:proofErr w:type="gramEnd"/>
          </w:p>
        </w:tc>
        <w:tc>
          <w:tcPr>
            <w:tcW w:w="678" w:type="dxa"/>
            <w:tcBorders>
              <w:top w:val="single" w:sz="6" w:space="0" w:color="auto"/>
              <w:left w:val="single" w:sz="6" w:space="0" w:color="auto"/>
              <w:bottom w:val="single" w:sz="6" w:space="0" w:color="auto"/>
              <w:right w:val="single" w:sz="6" w:space="0" w:color="auto"/>
            </w:tcBorders>
          </w:tcPr>
          <w:p w14:paraId="36E3D4E7"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6" w:space="0" w:color="auto"/>
            </w:tcBorders>
          </w:tcPr>
          <w:p w14:paraId="5D6B6102" w14:textId="77777777" w:rsidR="000556CE" w:rsidRPr="00660428" w:rsidRDefault="000556CE" w:rsidP="000556CE">
            <w:pPr>
              <w:pStyle w:val="Tabletext"/>
              <w:jc w:val="center"/>
              <w:rPr>
                <w:sz w:val="14"/>
                <w:szCs w:val="14"/>
              </w:rPr>
            </w:pPr>
          </w:p>
        </w:tc>
        <w:tc>
          <w:tcPr>
            <w:tcW w:w="678" w:type="dxa"/>
            <w:tcBorders>
              <w:top w:val="single" w:sz="6" w:space="0" w:color="auto"/>
              <w:left w:val="single" w:sz="6" w:space="0" w:color="auto"/>
              <w:bottom w:val="single" w:sz="6" w:space="0" w:color="auto"/>
              <w:right w:val="single" w:sz="4" w:space="0" w:color="auto"/>
            </w:tcBorders>
          </w:tcPr>
          <w:p w14:paraId="7B756150" w14:textId="77777777" w:rsidR="000556CE" w:rsidRPr="00660428" w:rsidRDefault="000556CE" w:rsidP="000556CE">
            <w:pPr>
              <w:pStyle w:val="Tabletext"/>
              <w:jc w:val="center"/>
              <w:rPr>
                <w:sz w:val="14"/>
                <w:szCs w:val="14"/>
              </w:rPr>
            </w:pPr>
          </w:p>
        </w:tc>
        <w:tc>
          <w:tcPr>
            <w:tcW w:w="776" w:type="dxa"/>
            <w:tcBorders>
              <w:top w:val="single" w:sz="4" w:space="0" w:color="auto"/>
              <w:left w:val="single" w:sz="4" w:space="0" w:color="auto"/>
              <w:bottom w:val="single" w:sz="4" w:space="0" w:color="auto"/>
              <w:right w:val="single" w:sz="4" w:space="0" w:color="auto"/>
            </w:tcBorders>
          </w:tcPr>
          <w:p w14:paraId="6123473A" w14:textId="77777777" w:rsidR="000556CE" w:rsidRPr="00660428" w:rsidRDefault="000556CE" w:rsidP="000556CE">
            <w:pPr>
              <w:pStyle w:val="Tabletext"/>
              <w:jc w:val="center"/>
              <w:rPr>
                <w:sz w:val="14"/>
                <w:szCs w:val="14"/>
              </w:rPr>
            </w:pPr>
          </w:p>
        </w:tc>
        <w:tc>
          <w:tcPr>
            <w:tcW w:w="712" w:type="dxa"/>
            <w:tcBorders>
              <w:top w:val="single" w:sz="4" w:space="0" w:color="auto"/>
              <w:left w:val="single" w:sz="4" w:space="0" w:color="auto"/>
              <w:bottom w:val="single" w:sz="4" w:space="0" w:color="auto"/>
              <w:right w:val="single" w:sz="4" w:space="0" w:color="auto"/>
            </w:tcBorders>
          </w:tcPr>
          <w:p w14:paraId="21705E01" w14:textId="77777777" w:rsidR="000556CE" w:rsidRPr="00660428" w:rsidRDefault="000556CE" w:rsidP="000556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tcPr>
          <w:p w14:paraId="6ED30F59" w14:textId="77777777" w:rsidR="000556CE" w:rsidRPr="00660428" w:rsidRDefault="000556CE" w:rsidP="000556CE">
            <w:pPr>
              <w:pStyle w:val="Tabletext"/>
              <w:jc w:val="center"/>
              <w:rPr>
                <w:sz w:val="14"/>
                <w:szCs w:val="14"/>
              </w:rPr>
            </w:pPr>
            <w:r w:rsidRPr="00660428">
              <w:rPr>
                <w:sz w:val="14"/>
                <w:szCs w:val="14"/>
              </w:rPr>
              <w:t>750</w:t>
            </w:r>
          </w:p>
        </w:tc>
        <w:tc>
          <w:tcPr>
            <w:tcW w:w="451" w:type="dxa"/>
            <w:tcBorders>
              <w:top w:val="single" w:sz="6" w:space="0" w:color="auto"/>
              <w:left w:val="single" w:sz="6" w:space="0" w:color="auto"/>
              <w:bottom w:val="single" w:sz="6" w:space="0" w:color="auto"/>
              <w:right w:val="single" w:sz="6" w:space="0" w:color="auto"/>
            </w:tcBorders>
          </w:tcPr>
          <w:p w14:paraId="3200B202" w14:textId="77777777" w:rsidR="000556CE" w:rsidRPr="00660428" w:rsidRDefault="000556CE" w:rsidP="000556CE">
            <w:pPr>
              <w:pStyle w:val="Tabletext"/>
              <w:jc w:val="center"/>
              <w:rPr>
                <w:sz w:val="14"/>
                <w:szCs w:val="14"/>
              </w:rPr>
            </w:pPr>
            <w:r w:rsidRPr="00660428">
              <w:rPr>
                <w:sz w:val="14"/>
                <w:szCs w:val="14"/>
              </w:rPr>
              <w:t>750</w:t>
            </w:r>
          </w:p>
        </w:tc>
        <w:tc>
          <w:tcPr>
            <w:tcW w:w="458" w:type="dxa"/>
            <w:tcBorders>
              <w:top w:val="single" w:sz="6" w:space="0" w:color="auto"/>
              <w:left w:val="single" w:sz="6" w:space="0" w:color="auto"/>
              <w:bottom w:val="single" w:sz="6" w:space="0" w:color="auto"/>
              <w:right w:val="single" w:sz="6" w:space="0" w:color="auto"/>
            </w:tcBorders>
          </w:tcPr>
          <w:p w14:paraId="5FB9C71F" w14:textId="77777777" w:rsidR="000556CE" w:rsidRPr="00660428" w:rsidRDefault="000556CE" w:rsidP="000556CE">
            <w:pPr>
              <w:pStyle w:val="Tabletext"/>
              <w:jc w:val="center"/>
              <w:rPr>
                <w:sz w:val="14"/>
                <w:szCs w:val="14"/>
              </w:rPr>
            </w:pPr>
            <w:r w:rsidRPr="00660428">
              <w:rPr>
                <w:sz w:val="14"/>
                <w:szCs w:val="14"/>
              </w:rPr>
              <w:t>750</w:t>
            </w:r>
          </w:p>
        </w:tc>
        <w:tc>
          <w:tcPr>
            <w:tcW w:w="463" w:type="dxa"/>
            <w:tcBorders>
              <w:top w:val="single" w:sz="6" w:space="0" w:color="auto"/>
              <w:left w:val="single" w:sz="6" w:space="0" w:color="auto"/>
              <w:bottom w:val="single" w:sz="6" w:space="0" w:color="auto"/>
              <w:right w:val="single" w:sz="6" w:space="0" w:color="auto"/>
            </w:tcBorders>
          </w:tcPr>
          <w:p w14:paraId="7518ECA4" w14:textId="77777777" w:rsidR="000556CE" w:rsidRPr="00660428" w:rsidRDefault="000556CE" w:rsidP="000556CE">
            <w:pPr>
              <w:pStyle w:val="Tabletext"/>
              <w:jc w:val="center"/>
              <w:rPr>
                <w:sz w:val="14"/>
                <w:szCs w:val="14"/>
              </w:rPr>
            </w:pPr>
            <w:r w:rsidRPr="00660428">
              <w:rPr>
                <w:sz w:val="14"/>
                <w:szCs w:val="14"/>
              </w:rPr>
              <w:t>750</w:t>
            </w:r>
          </w:p>
        </w:tc>
        <w:tc>
          <w:tcPr>
            <w:tcW w:w="510" w:type="dxa"/>
            <w:tcBorders>
              <w:top w:val="single" w:sz="6" w:space="0" w:color="auto"/>
              <w:left w:val="single" w:sz="6" w:space="0" w:color="auto"/>
              <w:bottom w:val="single" w:sz="6" w:space="0" w:color="auto"/>
              <w:right w:val="single" w:sz="6" w:space="0" w:color="auto"/>
            </w:tcBorders>
          </w:tcPr>
          <w:p w14:paraId="583B3D7F" w14:textId="77777777" w:rsidR="000556CE" w:rsidRPr="00660428" w:rsidRDefault="000556CE" w:rsidP="000556CE">
            <w:pPr>
              <w:pStyle w:val="Tabletext"/>
              <w:jc w:val="center"/>
              <w:rPr>
                <w:sz w:val="14"/>
                <w:szCs w:val="14"/>
              </w:rPr>
            </w:pPr>
            <w:r w:rsidRPr="00660428">
              <w:rPr>
                <w:sz w:val="14"/>
                <w:szCs w:val="14"/>
              </w:rPr>
              <w:t>750</w:t>
            </w:r>
          </w:p>
        </w:tc>
        <w:tc>
          <w:tcPr>
            <w:tcW w:w="497" w:type="dxa"/>
            <w:tcBorders>
              <w:top w:val="single" w:sz="6" w:space="0" w:color="auto"/>
              <w:left w:val="single" w:sz="6" w:space="0" w:color="auto"/>
              <w:bottom w:val="single" w:sz="6" w:space="0" w:color="auto"/>
              <w:right w:val="single" w:sz="6" w:space="0" w:color="auto"/>
            </w:tcBorders>
          </w:tcPr>
          <w:p w14:paraId="73B31CF5" w14:textId="77777777" w:rsidR="000556CE" w:rsidRPr="00660428" w:rsidRDefault="000556CE" w:rsidP="000556CE">
            <w:pPr>
              <w:pStyle w:val="Tabletext"/>
              <w:jc w:val="center"/>
              <w:rPr>
                <w:sz w:val="14"/>
                <w:szCs w:val="14"/>
              </w:rPr>
            </w:pPr>
            <w:r w:rsidRPr="00660428">
              <w:rPr>
                <w:sz w:val="14"/>
                <w:szCs w:val="14"/>
              </w:rPr>
              <w:t>750</w:t>
            </w:r>
          </w:p>
        </w:tc>
        <w:tc>
          <w:tcPr>
            <w:tcW w:w="522" w:type="dxa"/>
            <w:tcBorders>
              <w:top w:val="single" w:sz="6" w:space="0" w:color="auto"/>
              <w:left w:val="single" w:sz="6" w:space="0" w:color="auto"/>
              <w:bottom w:val="single" w:sz="6" w:space="0" w:color="auto"/>
              <w:right w:val="single" w:sz="6" w:space="0" w:color="auto"/>
            </w:tcBorders>
          </w:tcPr>
          <w:p w14:paraId="396ACB74" w14:textId="77777777" w:rsidR="000556CE" w:rsidRPr="00660428" w:rsidRDefault="000556CE" w:rsidP="000556CE">
            <w:pPr>
              <w:pStyle w:val="Tabletext"/>
              <w:jc w:val="center"/>
              <w:rPr>
                <w:sz w:val="14"/>
                <w:szCs w:val="14"/>
              </w:rPr>
            </w:pPr>
            <w:r w:rsidRPr="00660428">
              <w:rPr>
                <w:sz w:val="14"/>
                <w:szCs w:val="14"/>
              </w:rPr>
              <w:t>1 500</w:t>
            </w:r>
          </w:p>
        </w:tc>
        <w:tc>
          <w:tcPr>
            <w:tcW w:w="470" w:type="dxa"/>
            <w:tcBorders>
              <w:top w:val="single" w:sz="6" w:space="0" w:color="auto"/>
              <w:left w:val="single" w:sz="6" w:space="0" w:color="auto"/>
              <w:bottom w:val="single" w:sz="6" w:space="0" w:color="auto"/>
              <w:right w:val="single" w:sz="6" w:space="0" w:color="auto"/>
            </w:tcBorders>
          </w:tcPr>
          <w:p w14:paraId="510C0312" w14:textId="77777777" w:rsidR="000556CE" w:rsidRPr="00660428" w:rsidRDefault="000556CE" w:rsidP="000556CE">
            <w:pPr>
              <w:pStyle w:val="Tabletext"/>
              <w:jc w:val="center"/>
              <w:rPr>
                <w:sz w:val="14"/>
                <w:szCs w:val="14"/>
              </w:rPr>
            </w:pPr>
            <w:r w:rsidRPr="00660428">
              <w:rPr>
                <w:sz w:val="14"/>
                <w:szCs w:val="14"/>
              </w:rPr>
              <w:t>1 100</w:t>
            </w:r>
          </w:p>
        </w:tc>
        <w:tc>
          <w:tcPr>
            <w:tcW w:w="472" w:type="dxa"/>
            <w:tcBorders>
              <w:top w:val="single" w:sz="6" w:space="0" w:color="auto"/>
              <w:left w:val="single" w:sz="6" w:space="0" w:color="auto"/>
              <w:bottom w:val="single" w:sz="6" w:space="0" w:color="auto"/>
              <w:right w:val="single" w:sz="6" w:space="0" w:color="auto"/>
            </w:tcBorders>
          </w:tcPr>
          <w:p w14:paraId="54DEB2E3" w14:textId="77777777" w:rsidR="000556CE" w:rsidRPr="00660428" w:rsidRDefault="000556CE" w:rsidP="000556CE">
            <w:pPr>
              <w:pStyle w:val="Tabletext"/>
              <w:jc w:val="center"/>
              <w:rPr>
                <w:sz w:val="14"/>
                <w:szCs w:val="14"/>
              </w:rPr>
            </w:pPr>
            <w:r w:rsidRPr="00660428">
              <w:rPr>
                <w:sz w:val="14"/>
                <w:szCs w:val="14"/>
              </w:rPr>
              <w:t>1 500</w:t>
            </w:r>
          </w:p>
        </w:tc>
        <w:tc>
          <w:tcPr>
            <w:tcW w:w="473" w:type="dxa"/>
            <w:tcBorders>
              <w:top w:val="single" w:sz="6" w:space="0" w:color="auto"/>
              <w:left w:val="single" w:sz="6" w:space="0" w:color="auto"/>
              <w:bottom w:val="single" w:sz="6" w:space="0" w:color="auto"/>
              <w:right w:val="single" w:sz="6" w:space="0" w:color="auto"/>
            </w:tcBorders>
          </w:tcPr>
          <w:p w14:paraId="7E819723" w14:textId="77777777" w:rsidR="000556CE" w:rsidRPr="00660428" w:rsidRDefault="000556CE" w:rsidP="000556CE">
            <w:pPr>
              <w:pStyle w:val="Tabletext"/>
              <w:jc w:val="center"/>
              <w:rPr>
                <w:sz w:val="14"/>
                <w:szCs w:val="14"/>
              </w:rPr>
            </w:pPr>
            <w:r w:rsidRPr="00660428">
              <w:rPr>
                <w:sz w:val="14"/>
                <w:szCs w:val="14"/>
              </w:rPr>
              <w:t>1 100</w:t>
            </w:r>
          </w:p>
        </w:tc>
        <w:tc>
          <w:tcPr>
            <w:tcW w:w="886" w:type="dxa"/>
            <w:tcBorders>
              <w:top w:val="single" w:sz="6" w:space="0" w:color="auto"/>
              <w:left w:val="single" w:sz="6" w:space="0" w:color="auto"/>
              <w:bottom w:val="single" w:sz="6" w:space="0" w:color="auto"/>
              <w:right w:val="single" w:sz="6" w:space="0" w:color="auto"/>
            </w:tcBorders>
          </w:tcPr>
          <w:p w14:paraId="4C901067" w14:textId="77777777" w:rsidR="000556CE" w:rsidRPr="00660428" w:rsidRDefault="000556CE" w:rsidP="000556CE">
            <w:pPr>
              <w:pStyle w:val="Tabletext"/>
              <w:jc w:val="center"/>
              <w:rPr>
                <w:sz w:val="14"/>
                <w:szCs w:val="14"/>
              </w:rPr>
            </w:pPr>
            <w:r w:rsidRPr="00660428">
              <w:rPr>
                <w:sz w:val="14"/>
                <w:szCs w:val="14"/>
              </w:rPr>
              <w:t>2 636</w:t>
            </w:r>
          </w:p>
        </w:tc>
        <w:tc>
          <w:tcPr>
            <w:tcW w:w="910" w:type="dxa"/>
            <w:tcBorders>
              <w:top w:val="single" w:sz="6" w:space="0" w:color="auto"/>
              <w:left w:val="single" w:sz="6" w:space="0" w:color="auto"/>
              <w:bottom w:val="single" w:sz="6" w:space="0" w:color="auto"/>
              <w:right w:val="single" w:sz="6" w:space="0" w:color="auto"/>
            </w:tcBorders>
          </w:tcPr>
          <w:p w14:paraId="4DD20E78"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0E81DD46" w14:textId="77777777" w:rsidR="000556CE" w:rsidRPr="00660428" w:rsidRDefault="000556CE" w:rsidP="000556CE">
            <w:pPr>
              <w:pStyle w:val="Tabletext"/>
              <w:jc w:val="center"/>
              <w:rPr>
                <w:sz w:val="14"/>
                <w:szCs w:val="14"/>
              </w:rPr>
            </w:pPr>
            <w:r w:rsidRPr="00660428">
              <w:rPr>
                <w:sz w:val="14"/>
                <w:szCs w:val="14"/>
              </w:rPr>
              <w:t>1 100</w:t>
            </w:r>
          </w:p>
        </w:tc>
        <w:tc>
          <w:tcPr>
            <w:tcW w:w="825" w:type="dxa"/>
            <w:gridSpan w:val="2"/>
            <w:tcBorders>
              <w:top w:val="single" w:sz="6" w:space="0" w:color="auto"/>
              <w:left w:val="single" w:sz="6" w:space="0" w:color="auto"/>
              <w:bottom w:val="single" w:sz="6" w:space="0" w:color="auto"/>
              <w:right w:val="single" w:sz="6" w:space="0" w:color="auto"/>
            </w:tcBorders>
          </w:tcPr>
          <w:p w14:paraId="27128B71" w14:textId="77777777" w:rsidR="000556CE" w:rsidRPr="00660428" w:rsidRDefault="000556CE" w:rsidP="000556CE">
            <w:pPr>
              <w:pStyle w:val="Tabletext"/>
              <w:jc w:val="center"/>
              <w:rPr>
                <w:sz w:val="14"/>
                <w:szCs w:val="14"/>
              </w:rPr>
            </w:pPr>
            <w:r w:rsidRPr="00660428">
              <w:rPr>
                <w:sz w:val="14"/>
                <w:szCs w:val="14"/>
              </w:rPr>
              <w:t>1 100</w:t>
            </w:r>
          </w:p>
        </w:tc>
      </w:tr>
      <w:tr w:rsidR="000556CE" w:rsidRPr="002C58DA" w14:paraId="6EA62009" w14:textId="77777777" w:rsidTr="000556CE">
        <w:trPr>
          <w:gridBefore w:val="1"/>
          <w:wBefore w:w="8" w:type="dxa"/>
          <w:cantSplit/>
          <w:jc w:val="center"/>
        </w:trPr>
        <w:tc>
          <w:tcPr>
            <w:tcW w:w="1101" w:type="dxa"/>
            <w:tcBorders>
              <w:top w:val="single" w:sz="6" w:space="0" w:color="auto"/>
              <w:left w:val="single" w:sz="6" w:space="0" w:color="auto"/>
              <w:bottom w:val="single" w:sz="6" w:space="0" w:color="auto"/>
              <w:right w:val="single" w:sz="6" w:space="0" w:color="auto"/>
            </w:tcBorders>
          </w:tcPr>
          <w:p w14:paraId="6FCB5671" w14:textId="77777777" w:rsidR="000556CE" w:rsidRPr="00660428" w:rsidRDefault="000556CE" w:rsidP="000556CE">
            <w:pPr>
              <w:pStyle w:val="Tabletext"/>
              <w:ind w:left="57"/>
              <w:rPr>
                <w:sz w:val="14"/>
                <w:szCs w:val="14"/>
              </w:rPr>
            </w:pPr>
            <w:r w:rsidRPr="00660428">
              <w:rPr>
                <w:rFonts w:ascii="SimSun" w:hAnsi="SimSun" w:hint="eastAsia"/>
                <w:sz w:val="14"/>
                <w:szCs w:val="14"/>
                <w:lang w:eastAsia="zh-CN"/>
              </w:rPr>
              <w:t>基准带宽</w:t>
            </w:r>
          </w:p>
        </w:tc>
        <w:tc>
          <w:tcPr>
            <w:tcW w:w="929" w:type="dxa"/>
            <w:tcBorders>
              <w:top w:val="single" w:sz="6" w:space="0" w:color="auto"/>
              <w:left w:val="single" w:sz="6" w:space="0" w:color="auto"/>
              <w:bottom w:val="single" w:sz="6" w:space="0" w:color="auto"/>
              <w:right w:val="single" w:sz="6" w:space="0" w:color="auto"/>
            </w:tcBorders>
          </w:tcPr>
          <w:p w14:paraId="66C02C94" w14:textId="77777777" w:rsidR="000556CE" w:rsidRPr="00660428" w:rsidRDefault="000556CE" w:rsidP="000556CE">
            <w:pPr>
              <w:pStyle w:val="Tabletext"/>
              <w:ind w:left="57"/>
              <w:rPr>
                <w:sz w:val="14"/>
                <w:szCs w:val="14"/>
              </w:rPr>
            </w:pPr>
            <w:r w:rsidRPr="00660428">
              <w:rPr>
                <w:i/>
                <w:iCs/>
                <w:sz w:val="14"/>
                <w:szCs w:val="14"/>
              </w:rPr>
              <w:t>B</w:t>
            </w:r>
            <w:r w:rsidRPr="00660428">
              <w:rPr>
                <w:sz w:val="14"/>
                <w:szCs w:val="14"/>
              </w:rPr>
              <w:t xml:space="preserve"> (Hz)</w:t>
            </w:r>
          </w:p>
        </w:tc>
        <w:tc>
          <w:tcPr>
            <w:tcW w:w="641" w:type="dxa"/>
            <w:tcBorders>
              <w:top w:val="single" w:sz="6" w:space="0" w:color="auto"/>
              <w:left w:val="single" w:sz="6" w:space="0" w:color="auto"/>
              <w:bottom w:val="single" w:sz="6" w:space="0" w:color="auto"/>
              <w:right w:val="single" w:sz="6" w:space="0" w:color="auto"/>
            </w:tcBorders>
          </w:tcPr>
          <w:p w14:paraId="757B0999" w14:textId="77777777" w:rsidR="000556CE" w:rsidRPr="00660428" w:rsidRDefault="000556CE" w:rsidP="000556CE">
            <w:pPr>
              <w:pStyle w:val="Tabletext"/>
              <w:jc w:val="center"/>
              <w:rPr>
                <w:sz w:val="14"/>
                <w:szCs w:val="14"/>
              </w:rPr>
            </w:pPr>
            <w:r w:rsidRPr="00660428">
              <w:rPr>
                <w:sz w:val="14"/>
                <w:szCs w:val="14"/>
              </w:rPr>
              <w:t xml:space="preserve">4 </w:t>
            </w:r>
            <w:r w:rsidRPr="00660428">
              <w:rPr>
                <w:rFonts w:ascii="Symbol" w:hAnsi="Symbol"/>
                <w:sz w:val="14"/>
                <w:szCs w:val="14"/>
              </w:rPr>
              <w:t></w:t>
            </w:r>
            <w:r w:rsidRPr="00660428">
              <w:rPr>
                <w:sz w:val="14"/>
                <w:szCs w:val="14"/>
              </w:rPr>
              <w:t xml:space="preserve"> 10</w:t>
            </w:r>
            <w:r w:rsidRPr="00660428">
              <w:rPr>
                <w:position w:val="4"/>
                <w:sz w:val="14"/>
                <w:szCs w:val="14"/>
              </w:rPr>
              <w:t>3</w:t>
            </w:r>
          </w:p>
        </w:tc>
        <w:tc>
          <w:tcPr>
            <w:tcW w:w="678" w:type="dxa"/>
            <w:tcBorders>
              <w:top w:val="single" w:sz="6" w:space="0" w:color="auto"/>
              <w:left w:val="single" w:sz="6" w:space="0" w:color="auto"/>
              <w:bottom w:val="single" w:sz="6" w:space="0" w:color="auto"/>
              <w:right w:val="single" w:sz="6" w:space="0" w:color="auto"/>
            </w:tcBorders>
          </w:tcPr>
          <w:p w14:paraId="0C2C18A3" w14:textId="77777777" w:rsidR="000556CE" w:rsidRPr="00660428" w:rsidRDefault="000556CE" w:rsidP="000556CE">
            <w:pPr>
              <w:pStyle w:val="Tabletext"/>
              <w:jc w:val="center"/>
              <w:rPr>
                <w:sz w:val="14"/>
                <w:szCs w:val="14"/>
              </w:rPr>
            </w:pPr>
            <w:r w:rsidRPr="00660428">
              <w:rPr>
                <w:sz w:val="14"/>
                <w:szCs w:val="14"/>
              </w:rPr>
              <w:t>150 × 10</w:t>
            </w:r>
            <w:r w:rsidRPr="00660428">
              <w:rPr>
                <w:sz w:val="14"/>
                <w:szCs w:val="14"/>
                <w:vertAlign w:val="superscript"/>
              </w:rPr>
              <w:t>3</w:t>
            </w:r>
          </w:p>
        </w:tc>
        <w:tc>
          <w:tcPr>
            <w:tcW w:w="678" w:type="dxa"/>
            <w:tcBorders>
              <w:top w:val="single" w:sz="6" w:space="0" w:color="auto"/>
              <w:left w:val="single" w:sz="6" w:space="0" w:color="auto"/>
              <w:bottom w:val="single" w:sz="6" w:space="0" w:color="auto"/>
              <w:right w:val="single" w:sz="6" w:space="0" w:color="auto"/>
            </w:tcBorders>
          </w:tcPr>
          <w:p w14:paraId="12B9E7FB" w14:textId="77777777" w:rsidR="000556CE" w:rsidRPr="00660428" w:rsidRDefault="000556CE" w:rsidP="000556CE">
            <w:pPr>
              <w:pStyle w:val="Tabletext"/>
              <w:jc w:val="center"/>
              <w:rPr>
                <w:sz w:val="14"/>
                <w:szCs w:val="14"/>
              </w:rPr>
            </w:pPr>
            <w:r w:rsidRPr="00660428">
              <w:rPr>
                <w:sz w:val="14"/>
                <w:szCs w:val="14"/>
              </w:rPr>
              <w:t>37.5 × 10</w:t>
            </w:r>
            <w:r w:rsidRPr="00660428">
              <w:rPr>
                <w:sz w:val="14"/>
                <w:szCs w:val="14"/>
                <w:vertAlign w:val="superscript"/>
              </w:rPr>
              <w:t>3</w:t>
            </w:r>
          </w:p>
        </w:tc>
        <w:tc>
          <w:tcPr>
            <w:tcW w:w="678" w:type="dxa"/>
            <w:tcBorders>
              <w:top w:val="single" w:sz="6" w:space="0" w:color="auto"/>
              <w:left w:val="single" w:sz="6" w:space="0" w:color="auto"/>
              <w:bottom w:val="single" w:sz="6" w:space="0" w:color="auto"/>
              <w:right w:val="single" w:sz="4" w:space="0" w:color="auto"/>
            </w:tcBorders>
          </w:tcPr>
          <w:p w14:paraId="01053598" w14:textId="77777777" w:rsidR="000556CE" w:rsidRPr="00660428" w:rsidRDefault="000556CE" w:rsidP="000556CE">
            <w:pPr>
              <w:pStyle w:val="Tabletext"/>
              <w:jc w:val="center"/>
              <w:rPr>
                <w:b/>
                <w:bCs/>
                <w:i/>
                <w:iCs/>
                <w:sz w:val="14"/>
                <w:szCs w:val="14"/>
              </w:rPr>
            </w:pPr>
            <w:r w:rsidRPr="00660428">
              <w:rPr>
                <w:sz w:val="14"/>
                <w:szCs w:val="14"/>
              </w:rPr>
              <w:t xml:space="preserve">150 </w:t>
            </w:r>
            <w:r w:rsidRPr="00660428">
              <w:rPr>
                <w:rFonts w:ascii="Symbol" w:hAnsi="Symbol"/>
                <w:sz w:val="14"/>
                <w:szCs w:val="14"/>
              </w:rPr>
              <w:t></w:t>
            </w:r>
            <w:r w:rsidRPr="00660428">
              <w:rPr>
                <w:sz w:val="14"/>
                <w:szCs w:val="14"/>
              </w:rPr>
              <w:t xml:space="preserve"> 10</w:t>
            </w:r>
            <w:r w:rsidRPr="00660428">
              <w:rPr>
                <w:position w:val="4"/>
                <w:sz w:val="14"/>
                <w:szCs w:val="14"/>
              </w:rPr>
              <w:t>3</w:t>
            </w:r>
          </w:p>
        </w:tc>
        <w:tc>
          <w:tcPr>
            <w:tcW w:w="776" w:type="dxa"/>
            <w:tcBorders>
              <w:top w:val="single" w:sz="4" w:space="0" w:color="auto"/>
              <w:left w:val="single" w:sz="4" w:space="0" w:color="auto"/>
              <w:bottom w:val="single" w:sz="4" w:space="0" w:color="auto"/>
              <w:right w:val="single" w:sz="4" w:space="0" w:color="auto"/>
            </w:tcBorders>
          </w:tcPr>
          <w:p w14:paraId="3FE5BE8B"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6</w:t>
            </w:r>
          </w:p>
        </w:tc>
        <w:tc>
          <w:tcPr>
            <w:tcW w:w="712" w:type="dxa"/>
            <w:tcBorders>
              <w:top w:val="single" w:sz="4" w:space="0" w:color="auto"/>
              <w:left w:val="single" w:sz="4" w:space="0" w:color="auto"/>
              <w:bottom w:val="single" w:sz="4" w:space="0" w:color="auto"/>
              <w:right w:val="single" w:sz="4" w:space="0" w:color="auto"/>
            </w:tcBorders>
          </w:tcPr>
          <w:p w14:paraId="6BCBA86C" w14:textId="77777777" w:rsidR="000556CE" w:rsidRPr="00660428" w:rsidRDefault="000556CE" w:rsidP="000556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tcPr>
          <w:p w14:paraId="7F0918F0" w14:textId="77777777" w:rsidR="000556CE" w:rsidRPr="00660428" w:rsidRDefault="000556CE" w:rsidP="000556CE">
            <w:pPr>
              <w:pStyle w:val="Tabletext"/>
              <w:jc w:val="center"/>
              <w:rPr>
                <w:sz w:val="14"/>
                <w:szCs w:val="14"/>
              </w:rPr>
            </w:pPr>
            <w:r w:rsidRPr="00660428">
              <w:rPr>
                <w:sz w:val="14"/>
                <w:szCs w:val="14"/>
              </w:rPr>
              <w:t xml:space="preserve">4 </w:t>
            </w:r>
            <w:r w:rsidRPr="00660428">
              <w:rPr>
                <w:rFonts w:ascii="Symbol" w:hAnsi="Symbol"/>
                <w:sz w:val="14"/>
                <w:szCs w:val="14"/>
              </w:rPr>
              <w:t></w:t>
            </w:r>
            <w:r w:rsidRPr="00660428">
              <w:rPr>
                <w:sz w:val="14"/>
                <w:szCs w:val="14"/>
              </w:rPr>
              <w:t xml:space="preserve"> 10</w:t>
            </w:r>
            <w:r w:rsidRPr="00660428">
              <w:rPr>
                <w:position w:val="4"/>
                <w:sz w:val="14"/>
                <w:szCs w:val="14"/>
              </w:rPr>
              <w:t>3</w:t>
            </w:r>
          </w:p>
        </w:tc>
        <w:tc>
          <w:tcPr>
            <w:tcW w:w="451" w:type="dxa"/>
            <w:tcBorders>
              <w:top w:val="single" w:sz="6" w:space="0" w:color="auto"/>
              <w:left w:val="single" w:sz="6" w:space="0" w:color="auto"/>
              <w:bottom w:val="single" w:sz="6" w:space="0" w:color="auto"/>
              <w:right w:val="single" w:sz="6" w:space="0" w:color="auto"/>
            </w:tcBorders>
          </w:tcPr>
          <w:p w14:paraId="1B0EA9FF"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6</w:t>
            </w:r>
          </w:p>
        </w:tc>
        <w:tc>
          <w:tcPr>
            <w:tcW w:w="458" w:type="dxa"/>
            <w:tcBorders>
              <w:top w:val="single" w:sz="6" w:space="0" w:color="auto"/>
              <w:left w:val="single" w:sz="6" w:space="0" w:color="auto"/>
              <w:bottom w:val="single" w:sz="6" w:space="0" w:color="auto"/>
              <w:right w:val="single" w:sz="6" w:space="0" w:color="auto"/>
            </w:tcBorders>
          </w:tcPr>
          <w:p w14:paraId="1C9C6A64" w14:textId="77777777" w:rsidR="000556CE" w:rsidRPr="00660428" w:rsidRDefault="000556CE" w:rsidP="000556CE">
            <w:pPr>
              <w:pStyle w:val="Tabletext"/>
              <w:jc w:val="center"/>
              <w:rPr>
                <w:sz w:val="14"/>
                <w:szCs w:val="14"/>
              </w:rPr>
            </w:pPr>
            <w:r w:rsidRPr="00660428">
              <w:rPr>
                <w:sz w:val="14"/>
                <w:szCs w:val="14"/>
              </w:rPr>
              <w:t xml:space="preserve">4 </w:t>
            </w:r>
            <w:r w:rsidRPr="00660428">
              <w:rPr>
                <w:rFonts w:ascii="Symbol" w:hAnsi="Symbol"/>
                <w:sz w:val="14"/>
                <w:szCs w:val="14"/>
              </w:rPr>
              <w:t></w:t>
            </w:r>
            <w:r w:rsidRPr="00660428">
              <w:rPr>
                <w:sz w:val="14"/>
                <w:szCs w:val="14"/>
              </w:rPr>
              <w:t xml:space="preserve"> 10</w:t>
            </w:r>
            <w:r w:rsidRPr="00660428">
              <w:rPr>
                <w:position w:val="4"/>
                <w:sz w:val="14"/>
                <w:szCs w:val="14"/>
              </w:rPr>
              <w:t>3</w:t>
            </w:r>
          </w:p>
        </w:tc>
        <w:tc>
          <w:tcPr>
            <w:tcW w:w="463" w:type="dxa"/>
            <w:tcBorders>
              <w:top w:val="single" w:sz="6" w:space="0" w:color="auto"/>
              <w:left w:val="single" w:sz="6" w:space="0" w:color="auto"/>
              <w:bottom w:val="single" w:sz="6" w:space="0" w:color="auto"/>
              <w:right w:val="single" w:sz="6" w:space="0" w:color="auto"/>
            </w:tcBorders>
          </w:tcPr>
          <w:p w14:paraId="37AA2E22"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6</w:t>
            </w:r>
          </w:p>
        </w:tc>
        <w:tc>
          <w:tcPr>
            <w:tcW w:w="510" w:type="dxa"/>
            <w:tcBorders>
              <w:top w:val="single" w:sz="6" w:space="0" w:color="auto"/>
              <w:left w:val="single" w:sz="6" w:space="0" w:color="auto"/>
              <w:bottom w:val="single" w:sz="6" w:space="0" w:color="auto"/>
              <w:right w:val="single" w:sz="6" w:space="0" w:color="auto"/>
            </w:tcBorders>
          </w:tcPr>
          <w:p w14:paraId="16B8A3D9" w14:textId="77777777" w:rsidR="000556CE" w:rsidRPr="00660428" w:rsidRDefault="000556CE" w:rsidP="000556CE">
            <w:pPr>
              <w:pStyle w:val="Tabletext"/>
              <w:jc w:val="center"/>
              <w:rPr>
                <w:sz w:val="14"/>
                <w:szCs w:val="14"/>
              </w:rPr>
            </w:pPr>
            <w:r w:rsidRPr="00660428">
              <w:rPr>
                <w:sz w:val="14"/>
                <w:szCs w:val="14"/>
              </w:rPr>
              <w:t xml:space="preserve">4 </w:t>
            </w:r>
            <w:r w:rsidRPr="00660428">
              <w:rPr>
                <w:rFonts w:ascii="Symbol" w:hAnsi="Symbol"/>
                <w:sz w:val="14"/>
                <w:szCs w:val="14"/>
              </w:rPr>
              <w:t></w:t>
            </w:r>
            <w:r w:rsidRPr="00660428">
              <w:rPr>
                <w:sz w:val="14"/>
                <w:szCs w:val="14"/>
              </w:rPr>
              <w:t xml:space="preserve"> 10</w:t>
            </w:r>
            <w:r w:rsidRPr="00660428">
              <w:rPr>
                <w:position w:val="4"/>
                <w:sz w:val="14"/>
                <w:szCs w:val="14"/>
              </w:rPr>
              <w:t>3</w:t>
            </w:r>
          </w:p>
        </w:tc>
        <w:tc>
          <w:tcPr>
            <w:tcW w:w="497" w:type="dxa"/>
            <w:tcBorders>
              <w:top w:val="single" w:sz="6" w:space="0" w:color="auto"/>
              <w:left w:val="single" w:sz="6" w:space="0" w:color="auto"/>
              <w:bottom w:val="single" w:sz="6" w:space="0" w:color="auto"/>
              <w:right w:val="single" w:sz="6" w:space="0" w:color="auto"/>
            </w:tcBorders>
          </w:tcPr>
          <w:p w14:paraId="447278F9"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6</w:t>
            </w:r>
          </w:p>
        </w:tc>
        <w:tc>
          <w:tcPr>
            <w:tcW w:w="522" w:type="dxa"/>
            <w:tcBorders>
              <w:top w:val="single" w:sz="6" w:space="0" w:color="auto"/>
              <w:left w:val="single" w:sz="6" w:space="0" w:color="auto"/>
              <w:bottom w:val="single" w:sz="6" w:space="0" w:color="auto"/>
              <w:right w:val="single" w:sz="6" w:space="0" w:color="auto"/>
            </w:tcBorders>
          </w:tcPr>
          <w:p w14:paraId="7697CAAF" w14:textId="77777777" w:rsidR="000556CE" w:rsidRPr="00660428" w:rsidRDefault="000556CE" w:rsidP="000556CE">
            <w:pPr>
              <w:pStyle w:val="Tabletext"/>
              <w:jc w:val="center"/>
              <w:rPr>
                <w:sz w:val="14"/>
                <w:szCs w:val="14"/>
              </w:rPr>
            </w:pPr>
            <w:r w:rsidRPr="00660428">
              <w:rPr>
                <w:sz w:val="14"/>
                <w:szCs w:val="14"/>
              </w:rPr>
              <w:t xml:space="preserve">4 </w:t>
            </w:r>
            <w:r w:rsidRPr="00660428">
              <w:rPr>
                <w:rFonts w:ascii="Symbol" w:hAnsi="Symbol"/>
                <w:sz w:val="14"/>
                <w:szCs w:val="14"/>
              </w:rPr>
              <w:t></w:t>
            </w:r>
            <w:r w:rsidRPr="00660428">
              <w:rPr>
                <w:sz w:val="14"/>
                <w:szCs w:val="14"/>
              </w:rPr>
              <w:t xml:space="preserve"> 10</w:t>
            </w:r>
            <w:r w:rsidRPr="00660428">
              <w:rPr>
                <w:position w:val="4"/>
                <w:sz w:val="14"/>
                <w:szCs w:val="14"/>
              </w:rPr>
              <w:t>3</w:t>
            </w:r>
          </w:p>
        </w:tc>
        <w:tc>
          <w:tcPr>
            <w:tcW w:w="470" w:type="dxa"/>
            <w:tcBorders>
              <w:top w:val="single" w:sz="6" w:space="0" w:color="auto"/>
              <w:left w:val="single" w:sz="6" w:space="0" w:color="auto"/>
              <w:bottom w:val="single" w:sz="6" w:space="0" w:color="auto"/>
              <w:right w:val="single" w:sz="6" w:space="0" w:color="auto"/>
            </w:tcBorders>
          </w:tcPr>
          <w:p w14:paraId="3847A0CC"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6</w:t>
            </w:r>
          </w:p>
        </w:tc>
        <w:tc>
          <w:tcPr>
            <w:tcW w:w="472" w:type="dxa"/>
            <w:tcBorders>
              <w:top w:val="single" w:sz="6" w:space="0" w:color="auto"/>
              <w:left w:val="single" w:sz="6" w:space="0" w:color="auto"/>
              <w:bottom w:val="single" w:sz="6" w:space="0" w:color="auto"/>
              <w:right w:val="single" w:sz="6" w:space="0" w:color="auto"/>
            </w:tcBorders>
          </w:tcPr>
          <w:p w14:paraId="2EF08A74" w14:textId="77777777" w:rsidR="000556CE" w:rsidRPr="00660428" w:rsidRDefault="000556CE" w:rsidP="000556CE">
            <w:pPr>
              <w:pStyle w:val="Tabletext"/>
              <w:jc w:val="center"/>
              <w:rPr>
                <w:sz w:val="14"/>
                <w:szCs w:val="14"/>
              </w:rPr>
            </w:pPr>
            <w:r w:rsidRPr="00660428">
              <w:rPr>
                <w:sz w:val="14"/>
                <w:szCs w:val="14"/>
              </w:rPr>
              <w:t xml:space="preserve">4 </w:t>
            </w:r>
            <w:r w:rsidRPr="00660428">
              <w:rPr>
                <w:rFonts w:ascii="Symbol" w:hAnsi="Symbol"/>
                <w:sz w:val="14"/>
                <w:szCs w:val="14"/>
              </w:rPr>
              <w:t></w:t>
            </w:r>
            <w:r w:rsidRPr="00660428">
              <w:rPr>
                <w:sz w:val="14"/>
                <w:szCs w:val="14"/>
              </w:rPr>
              <w:t xml:space="preserve"> 10</w:t>
            </w:r>
            <w:r w:rsidRPr="00660428">
              <w:rPr>
                <w:position w:val="4"/>
                <w:sz w:val="14"/>
                <w:szCs w:val="14"/>
              </w:rPr>
              <w:t>3</w:t>
            </w:r>
          </w:p>
        </w:tc>
        <w:tc>
          <w:tcPr>
            <w:tcW w:w="473" w:type="dxa"/>
            <w:tcBorders>
              <w:top w:val="single" w:sz="6" w:space="0" w:color="auto"/>
              <w:left w:val="single" w:sz="6" w:space="0" w:color="auto"/>
              <w:bottom w:val="single" w:sz="6" w:space="0" w:color="auto"/>
              <w:right w:val="single" w:sz="6" w:space="0" w:color="auto"/>
            </w:tcBorders>
          </w:tcPr>
          <w:p w14:paraId="5CFC3D89"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6</w:t>
            </w:r>
          </w:p>
        </w:tc>
        <w:tc>
          <w:tcPr>
            <w:tcW w:w="886" w:type="dxa"/>
            <w:tcBorders>
              <w:top w:val="single" w:sz="6" w:space="0" w:color="auto"/>
              <w:left w:val="single" w:sz="6" w:space="0" w:color="auto"/>
              <w:bottom w:val="single" w:sz="6" w:space="0" w:color="auto"/>
              <w:right w:val="single" w:sz="6" w:space="0" w:color="auto"/>
            </w:tcBorders>
          </w:tcPr>
          <w:p w14:paraId="53D18FDA"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7</w:t>
            </w:r>
          </w:p>
        </w:tc>
        <w:tc>
          <w:tcPr>
            <w:tcW w:w="910" w:type="dxa"/>
            <w:tcBorders>
              <w:top w:val="single" w:sz="6" w:space="0" w:color="auto"/>
              <w:left w:val="single" w:sz="6" w:space="0" w:color="auto"/>
              <w:bottom w:val="single" w:sz="6" w:space="0" w:color="auto"/>
              <w:right w:val="single" w:sz="6" w:space="0" w:color="auto"/>
            </w:tcBorders>
          </w:tcPr>
          <w:p w14:paraId="29888B4B"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765481B4"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6</w:t>
            </w:r>
          </w:p>
        </w:tc>
        <w:tc>
          <w:tcPr>
            <w:tcW w:w="825" w:type="dxa"/>
            <w:gridSpan w:val="2"/>
            <w:tcBorders>
              <w:top w:val="single" w:sz="6" w:space="0" w:color="auto"/>
              <w:left w:val="single" w:sz="6" w:space="0" w:color="auto"/>
              <w:bottom w:val="single" w:sz="6" w:space="0" w:color="auto"/>
              <w:right w:val="single" w:sz="6" w:space="0" w:color="auto"/>
            </w:tcBorders>
          </w:tcPr>
          <w:p w14:paraId="2300BED8" w14:textId="77777777" w:rsidR="000556CE" w:rsidRPr="00660428" w:rsidRDefault="000556CE" w:rsidP="000556CE">
            <w:pPr>
              <w:pStyle w:val="Tabletext"/>
              <w:jc w:val="center"/>
              <w:rPr>
                <w:sz w:val="14"/>
                <w:szCs w:val="14"/>
              </w:rPr>
            </w:pPr>
            <w:r w:rsidRPr="00660428">
              <w:rPr>
                <w:sz w:val="14"/>
                <w:szCs w:val="14"/>
              </w:rPr>
              <w:t>10</w:t>
            </w:r>
            <w:r w:rsidRPr="00660428">
              <w:rPr>
                <w:position w:val="4"/>
                <w:sz w:val="14"/>
                <w:szCs w:val="14"/>
              </w:rPr>
              <w:t>6</w:t>
            </w:r>
          </w:p>
        </w:tc>
      </w:tr>
      <w:tr w:rsidR="000556CE" w:rsidRPr="002C58DA" w14:paraId="2AB79B20" w14:textId="77777777" w:rsidTr="000556CE">
        <w:trPr>
          <w:gridBefore w:val="1"/>
          <w:wBefore w:w="8" w:type="dxa"/>
          <w:cantSplit/>
          <w:jc w:val="center"/>
        </w:trPr>
        <w:tc>
          <w:tcPr>
            <w:tcW w:w="1101" w:type="dxa"/>
            <w:tcBorders>
              <w:top w:val="single" w:sz="6" w:space="0" w:color="auto"/>
              <w:left w:val="single" w:sz="6" w:space="0" w:color="auto"/>
              <w:bottom w:val="single" w:sz="6" w:space="0" w:color="auto"/>
              <w:right w:val="single" w:sz="6" w:space="0" w:color="auto"/>
            </w:tcBorders>
          </w:tcPr>
          <w:p w14:paraId="7627E29E" w14:textId="77777777" w:rsidR="000556CE" w:rsidRPr="00660428" w:rsidRDefault="000556CE" w:rsidP="000556CE">
            <w:pPr>
              <w:pStyle w:val="Tabletext"/>
              <w:ind w:left="57"/>
              <w:rPr>
                <w:sz w:val="14"/>
                <w:szCs w:val="14"/>
              </w:rPr>
            </w:pPr>
            <w:proofErr w:type="spellStart"/>
            <w:r w:rsidRPr="00660428">
              <w:rPr>
                <w:rFonts w:ascii="SimSun" w:hAnsi="SimSun" w:cs="SimSun" w:hint="eastAsia"/>
                <w:sz w:val="14"/>
                <w:szCs w:val="14"/>
              </w:rPr>
              <w:t>容许的</w:t>
            </w:r>
            <w:proofErr w:type="spellEnd"/>
            <w:r w:rsidRPr="00660428">
              <w:rPr>
                <w:rFonts w:ascii="SimSun" w:hAnsi="SimSun" w:cs="SimSun"/>
                <w:sz w:val="14"/>
                <w:szCs w:val="14"/>
                <w:lang w:eastAsia="zh-CN"/>
              </w:rPr>
              <w:br/>
            </w:r>
            <w:proofErr w:type="spellStart"/>
            <w:r w:rsidRPr="00660428">
              <w:rPr>
                <w:rFonts w:ascii="SimSun" w:hAnsi="SimSun" w:cs="SimSun" w:hint="eastAsia"/>
                <w:sz w:val="14"/>
                <w:szCs w:val="14"/>
              </w:rPr>
              <w:t>干扰功率</w:t>
            </w:r>
            <w:proofErr w:type="spellEnd"/>
          </w:p>
        </w:tc>
        <w:tc>
          <w:tcPr>
            <w:tcW w:w="929" w:type="dxa"/>
            <w:tcBorders>
              <w:top w:val="single" w:sz="6" w:space="0" w:color="auto"/>
              <w:left w:val="single" w:sz="6" w:space="0" w:color="auto"/>
              <w:bottom w:val="single" w:sz="6" w:space="0" w:color="auto"/>
              <w:right w:val="single" w:sz="6" w:space="0" w:color="auto"/>
            </w:tcBorders>
          </w:tcPr>
          <w:p w14:paraId="732DB038" w14:textId="77777777" w:rsidR="000556CE" w:rsidRPr="00660428" w:rsidRDefault="000556CE" w:rsidP="000556CE">
            <w:pPr>
              <w:pStyle w:val="Tabletext"/>
              <w:ind w:left="57"/>
              <w:rPr>
                <w:sz w:val="14"/>
                <w:szCs w:val="14"/>
              </w:rPr>
            </w:pPr>
            <w:r w:rsidRPr="00660428">
              <w:rPr>
                <w:i/>
                <w:iCs/>
                <w:sz w:val="14"/>
                <w:szCs w:val="14"/>
              </w:rPr>
              <w:t>B</w:t>
            </w:r>
            <w:r w:rsidRPr="00660428">
              <w:rPr>
                <w:rFonts w:hint="eastAsia"/>
                <w:i/>
                <w:iCs/>
                <w:sz w:val="14"/>
                <w:szCs w:val="14"/>
                <w:lang w:eastAsia="zh-CN"/>
              </w:rPr>
              <w:t xml:space="preserve"> </w:t>
            </w:r>
            <w:r w:rsidRPr="00660428">
              <w:rPr>
                <w:rFonts w:hint="eastAsia"/>
                <w:iCs/>
                <w:sz w:val="14"/>
                <w:szCs w:val="14"/>
                <w:lang w:eastAsia="zh-CN"/>
              </w:rPr>
              <w:t>内的</w:t>
            </w:r>
            <w:r w:rsidRPr="00660428">
              <w:rPr>
                <w:i/>
                <w:iCs/>
                <w:sz w:val="14"/>
                <w:szCs w:val="14"/>
              </w:rPr>
              <w:t xml:space="preserve"> </w:t>
            </w:r>
            <w:proofErr w:type="gramStart"/>
            <w:r w:rsidRPr="00660428">
              <w:rPr>
                <w:i/>
                <w:iCs/>
                <w:sz w:val="14"/>
                <w:szCs w:val="14"/>
              </w:rPr>
              <w:t>P</w:t>
            </w:r>
            <w:r w:rsidRPr="00660428">
              <w:rPr>
                <w:i/>
                <w:iCs/>
                <w:position w:val="-4"/>
                <w:sz w:val="14"/>
                <w:szCs w:val="14"/>
              </w:rPr>
              <w:t>r</w:t>
            </w:r>
            <w:r w:rsidRPr="00660428">
              <w:rPr>
                <w:sz w:val="14"/>
                <w:szCs w:val="14"/>
              </w:rPr>
              <w:t>( </w:t>
            </w:r>
            <w:r w:rsidRPr="00660428">
              <w:rPr>
                <w:i/>
                <w:iCs/>
                <w:sz w:val="14"/>
                <w:szCs w:val="14"/>
              </w:rPr>
              <w:t>p</w:t>
            </w:r>
            <w:proofErr w:type="gramEnd"/>
            <w:r w:rsidRPr="00660428">
              <w:rPr>
                <w:sz w:val="14"/>
                <w:szCs w:val="14"/>
              </w:rPr>
              <w:t>) (</w:t>
            </w:r>
            <w:proofErr w:type="spellStart"/>
            <w:r w:rsidRPr="00660428">
              <w:rPr>
                <w:sz w:val="14"/>
                <w:szCs w:val="14"/>
              </w:rPr>
              <w:t>dBW</w:t>
            </w:r>
            <w:proofErr w:type="spellEnd"/>
            <w:r w:rsidRPr="00660428">
              <w:rPr>
                <w:sz w:val="14"/>
                <w:szCs w:val="14"/>
              </w:rPr>
              <w:t>)</w:t>
            </w:r>
          </w:p>
        </w:tc>
        <w:tc>
          <w:tcPr>
            <w:tcW w:w="641" w:type="dxa"/>
            <w:tcBorders>
              <w:top w:val="single" w:sz="6" w:space="0" w:color="auto"/>
              <w:left w:val="single" w:sz="6" w:space="0" w:color="auto"/>
              <w:bottom w:val="single" w:sz="6" w:space="0" w:color="auto"/>
              <w:right w:val="single" w:sz="6" w:space="0" w:color="auto"/>
            </w:tcBorders>
          </w:tcPr>
          <w:p w14:paraId="3ACE590B" w14:textId="77777777" w:rsidR="000556CE" w:rsidRPr="00660428" w:rsidRDefault="000556CE" w:rsidP="000556CE">
            <w:pPr>
              <w:pStyle w:val="Tabletext"/>
              <w:jc w:val="center"/>
              <w:rPr>
                <w:sz w:val="14"/>
                <w:szCs w:val="14"/>
              </w:rPr>
            </w:pPr>
            <w:r w:rsidRPr="00660428">
              <w:rPr>
                <w:sz w:val="14"/>
                <w:szCs w:val="14"/>
              </w:rPr>
              <w:t>–140</w:t>
            </w:r>
          </w:p>
        </w:tc>
        <w:tc>
          <w:tcPr>
            <w:tcW w:w="678" w:type="dxa"/>
            <w:tcBorders>
              <w:top w:val="single" w:sz="6" w:space="0" w:color="auto"/>
              <w:left w:val="single" w:sz="6" w:space="0" w:color="auto"/>
              <w:bottom w:val="single" w:sz="6" w:space="0" w:color="auto"/>
              <w:right w:val="single" w:sz="6" w:space="0" w:color="auto"/>
            </w:tcBorders>
          </w:tcPr>
          <w:p w14:paraId="193AC8D9" w14:textId="77777777" w:rsidR="000556CE" w:rsidRPr="00660428" w:rsidRDefault="000556CE" w:rsidP="000556CE">
            <w:pPr>
              <w:pStyle w:val="Tabletext"/>
              <w:jc w:val="center"/>
              <w:rPr>
                <w:sz w:val="14"/>
                <w:szCs w:val="14"/>
              </w:rPr>
            </w:pPr>
            <w:r w:rsidRPr="00660428">
              <w:rPr>
                <w:sz w:val="14"/>
                <w:szCs w:val="14"/>
              </w:rPr>
              <w:t>−160</w:t>
            </w:r>
          </w:p>
        </w:tc>
        <w:tc>
          <w:tcPr>
            <w:tcW w:w="678" w:type="dxa"/>
            <w:tcBorders>
              <w:top w:val="single" w:sz="6" w:space="0" w:color="auto"/>
              <w:left w:val="single" w:sz="6" w:space="0" w:color="auto"/>
              <w:bottom w:val="single" w:sz="6" w:space="0" w:color="auto"/>
              <w:right w:val="single" w:sz="6" w:space="0" w:color="auto"/>
            </w:tcBorders>
          </w:tcPr>
          <w:p w14:paraId="7F37FC1A" w14:textId="77777777" w:rsidR="000556CE" w:rsidRPr="00660428" w:rsidRDefault="000556CE" w:rsidP="000556CE">
            <w:pPr>
              <w:pStyle w:val="Tabletext"/>
              <w:jc w:val="center"/>
              <w:rPr>
                <w:sz w:val="14"/>
                <w:szCs w:val="14"/>
              </w:rPr>
            </w:pPr>
            <w:r w:rsidRPr="00660428">
              <w:rPr>
                <w:sz w:val="14"/>
                <w:szCs w:val="14"/>
              </w:rPr>
              <w:t>−157</w:t>
            </w:r>
          </w:p>
        </w:tc>
        <w:tc>
          <w:tcPr>
            <w:tcW w:w="678" w:type="dxa"/>
            <w:tcBorders>
              <w:top w:val="single" w:sz="6" w:space="0" w:color="auto"/>
              <w:left w:val="single" w:sz="6" w:space="0" w:color="auto"/>
              <w:bottom w:val="single" w:sz="6" w:space="0" w:color="auto"/>
              <w:right w:val="single" w:sz="4" w:space="0" w:color="auto"/>
            </w:tcBorders>
          </w:tcPr>
          <w:p w14:paraId="21CF7865" w14:textId="77777777" w:rsidR="000556CE" w:rsidRPr="00660428" w:rsidRDefault="000556CE" w:rsidP="000556CE">
            <w:pPr>
              <w:pStyle w:val="Tabletext"/>
              <w:jc w:val="center"/>
              <w:rPr>
                <w:sz w:val="14"/>
                <w:szCs w:val="14"/>
              </w:rPr>
            </w:pPr>
            <w:r w:rsidRPr="00660428">
              <w:rPr>
                <w:sz w:val="14"/>
                <w:szCs w:val="14"/>
              </w:rPr>
              <w:t>–160</w:t>
            </w:r>
          </w:p>
        </w:tc>
        <w:tc>
          <w:tcPr>
            <w:tcW w:w="776" w:type="dxa"/>
            <w:tcBorders>
              <w:top w:val="single" w:sz="4" w:space="0" w:color="auto"/>
              <w:left w:val="single" w:sz="4" w:space="0" w:color="auto"/>
              <w:bottom w:val="single" w:sz="6" w:space="0" w:color="auto"/>
              <w:right w:val="single" w:sz="4" w:space="0" w:color="auto"/>
            </w:tcBorders>
          </w:tcPr>
          <w:p w14:paraId="2F4A736A" w14:textId="77777777" w:rsidR="000556CE" w:rsidRPr="00660428" w:rsidRDefault="000556CE" w:rsidP="000556CE">
            <w:pPr>
              <w:pStyle w:val="Tabletext"/>
              <w:jc w:val="center"/>
              <w:rPr>
                <w:sz w:val="14"/>
                <w:szCs w:val="14"/>
              </w:rPr>
            </w:pPr>
            <w:r w:rsidRPr="00660428">
              <w:rPr>
                <w:sz w:val="14"/>
                <w:szCs w:val="14"/>
              </w:rPr>
              <w:t>–143</w:t>
            </w:r>
          </w:p>
        </w:tc>
        <w:tc>
          <w:tcPr>
            <w:tcW w:w="712" w:type="dxa"/>
            <w:tcBorders>
              <w:top w:val="single" w:sz="4" w:space="0" w:color="auto"/>
              <w:left w:val="single" w:sz="4" w:space="0" w:color="auto"/>
              <w:bottom w:val="single" w:sz="6" w:space="0" w:color="auto"/>
              <w:right w:val="single" w:sz="4" w:space="0" w:color="auto"/>
            </w:tcBorders>
          </w:tcPr>
          <w:p w14:paraId="563A703D" w14:textId="77777777" w:rsidR="000556CE" w:rsidRPr="00660428" w:rsidRDefault="000556CE" w:rsidP="000556CE">
            <w:pPr>
              <w:pStyle w:val="Tabletext"/>
              <w:jc w:val="center"/>
              <w:rPr>
                <w:sz w:val="14"/>
                <w:szCs w:val="14"/>
              </w:rPr>
            </w:pPr>
          </w:p>
        </w:tc>
        <w:tc>
          <w:tcPr>
            <w:tcW w:w="464" w:type="dxa"/>
            <w:tcBorders>
              <w:top w:val="single" w:sz="6" w:space="0" w:color="auto"/>
              <w:left w:val="single" w:sz="4" w:space="0" w:color="auto"/>
              <w:bottom w:val="single" w:sz="6" w:space="0" w:color="auto"/>
              <w:right w:val="single" w:sz="6" w:space="0" w:color="auto"/>
            </w:tcBorders>
          </w:tcPr>
          <w:p w14:paraId="1AF0BFFC" w14:textId="77777777" w:rsidR="000556CE" w:rsidRPr="00660428" w:rsidRDefault="000556CE" w:rsidP="000556CE">
            <w:pPr>
              <w:pStyle w:val="Tabletext"/>
              <w:jc w:val="center"/>
              <w:rPr>
                <w:sz w:val="14"/>
                <w:szCs w:val="14"/>
              </w:rPr>
            </w:pPr>
            <w:r w:rsidRPr="00660428">
              <w:rPr>
                <w:sz w:val="14"/>
                <w:szCs w:val="14"/>
              </w:rPr>
              <w:t>–131</w:t>
            </w:r>
          </w:p>
        </w:tc>
        <w:tc>
          <w:tcPr>
            <w:tcW w:w="451" w:type="dxa"/>
            <w:tcBorders>
              <w:top w:val="single" w:sz="6" w:space="0" w:color="auto"/>
              <w:left w:val="single" w:sz="6" w:space="0" w:color="auto"/>
              <w:bottom w:val="single" w:sz="6" w:space="0" w:color="auto"/>
              <w:right w:val="single" w:sz="6" w:space="0" w:color="auto"/>
            </w:tcBorders>
          </w:tcPr>
          <w:p w14:paraId="2101E8A3" w14:textId="77777777" w:rsidR="000556CE" w:rsidRPr="00660428" w:rsidRDefault="000556CE" w:rsidP="000556CE">
            <w:pPr>
              <w:pStyle w:val="Tabletext"/>
              <w:jc w:val="center"/>
              <w:rPr>
                <w:sz w:val="14"/>
                <w:szCs w:val="14"/>
              </w:rPr>
            </w:pPr>
            <w:r w:rsidRPr="00660428">
              <w:rPr>
                <w:sz w:val="14"/>
                <w:szCs w:val="14"/>
              </w:rPr>
              <w:t>–103</w:t>
            </w:r>
          </w:p>
        </w:tc>
        <w:tc>
          <w:tcPr>
            <w:tcW w:w="458" w:type="dxa"/>
            <w:tcBorders>
              <w:top w:val="single" w:sz="6" w:space="0" w:color="auto"/>
              <w:left w:val="single" w:sz="6" w:space="0" w:color="auto"/>
              <w:bottom w:val="single" w:sz="6" w:space="0" w:color="auto"/>
              <w:right w:val="single" w:sz="6" w:space="0" w:color="auto"/>
            </w:tcBorders>
          </w:tcPr>
          <w:p w14:paraId="614670A2" w14:textId="77777777" w:rsidR="000556CE" w:rsidRPr="00660428" w:rsidRDefault="000556CE" w:rsidP="000556CE">
            <w:pPr>
              <w:pStyle w:val="Tabletext"/>
              <w:jc w:val="center"/>
              <w:rPr>
                <w:sz w:val="14"/>
                <w:szCs w:val="14"/>
              </w:rPr>
            </w:pPr>
            <w:r w:rsidRPr="00660428">
              <w:rPr>
                <w:sz w:val="14"/>
                <w:szCs w:val="14"/>
              </w:rPr>
              <w:t>–131</w:t>
            </w:r>
          </w:p>
        </w:tc>
        <w:tc>
          <w:tcPr>
            <w:tcW w:w="463" w:type="dxa"/>
            <w:tcBorders>
              <w:top w:val="single" w:sz="6" w:space="0" w:color="auto"/>
              <w:left w:val="single" w:sz="6" w:space="0" w:color="auto"/>
              <w:bottom w:val="single" w:sz="6" w:space="0" w:color="auto"/>
              <w:right w:val="single" w:sz="6" w:space="0" w:color="auto"/>
            </w:tcBorders>
          </w:tcPr>
          <w:p w14:paraId="665BD243" w14:textId="77777777" w:rsidR="000556CE" w:rsidRPr="00660428" w:rsidRDefault="000556CE" w:rsidP="000556CE">
            <w:pPr>
              <w:pStyle w:val="Tabletext"/>
              <w:jc w:val="center"/>
              <w:rPr>
                <w:sz w:val="14"/>
                <w:szCs w:val="14"/>
              </w:rPr>
            </w:pPr>
            <w:r w:rsidRPr="00660428">
              <w:rPr>
                <w:sz w:val="14"/>
                <w:szCs w:val="14"/>
              </w:rPr>
              <w:t>–103</w:t>
            </w:r>
          </w:p>
        </w:tc>
        <w:tc>
          <w:tcPr>
            <w:tcW w:w="510" w:type="dxa"/>
            <w:tcBorders>
              <w:top w:val="single" w:sz="6" w:space="0" w:color="auto"/>
              <w:left w:val="single" w:sz="6" w:space="0" w:color="auto"/>
              <w:bottom w:val="single" w:sz="6" w:space="0" w:color="auto"/>
              <w:right w:val="single" w:sz="6" w:space="0" w:color="auto"/>
            </w:tcBorders>
          </w:tcPr>
          <w:p w14:paraId="6B9E4541" w14:textId="77777777" w:rsidR="000556CE" w:rsidRPr="00660428" w:rsidRDefault="000556CE" w:rsidP="000556CE">
            <w:pPr>
              <w:pStyle w:val="Tabletext"/>
              <w:jc w:val="center"/>
              <w:rPr>
                <w:sz w:val="14"/>
                <w:szCs w:val="14"/>
              </w:rPr>
            </w:pPr>
            <w:r w:rsidRPr="00660428">
              <w:rPr>
                <w:sz w:val="14"/>
                <w:szCs w:val="14"/>
              </w:rPr>
              <w:t>–131</w:t>
            </w:r>
          </w:p>
        </w:tc>
        <w:tc>
          <w:tcPr>
            <w:tcW w:w="497" w:type="dxa"/>
            <w:tcBorders>
              <w:top w:val="single" w:sz="6" w:space="0" w:color="auto"/>
              <w:left w:val="single" w:sz="6" w:space="0" w:color="auto"/>
              <w:bottom w:val="single" w:sz="6" w:space="0" w:color="auto"/>
              <w:right w:val="single" w:sz="6" w:space="0" w:color="auto"/>
            </w:tcBorders>
          </w:tcPr>
          <w:p w14:paraId="31D3C48D" w14:textId="77777777" w:rsidR="000556CE" w:rsidRPr="00660428" w:rsidRDefault="000556CE" w:rsidP="000556CE">
            <w:pPr>
              <w:pStyle w:val="Tabletext"/>
              <w:jc w:val="center"/>
              <w:rPr>
                <w:sz w:val="14"/>
                <w:szCs w:val="14"/>
              </w:rPr>
            </w:pPr>
            <w:r w:rsidRPr="00660428">
              <w:rPr>
                <w:sz w:val="14"/>
                <w:szCs w:val="14"/>
              </w:rPr>
              <w:t>–103</w:t>
            </w:r>
          </w:p>
        </w:tc>
        <w:tc>
          <w:tcPr>
            <w:tcW w:w="522" w:type="dxa"/>
            <w:tcBorders>
              <w:top w:val="single" w:sz="6" w:space="0" w:color="auto"/>
              <w:left w:val="single" w:sz="6" w:space="0" w:color="auto"/>
              <w:bottom w:val="single" w:sz="6" w:space="0" w:color="auto"/>
              <w:right w:val="single" w:sz="6" w:space="0" w:color="auto"/>
            </w:tcBorders>
          </w:tcPr>
          <w:p w14:paraId="24282B78" w14:textId="77777777" w:rsidR="000556CE" w:rsidRPr="00660428" w:rsidRDefault="000556CE" w:rsidP="000556CE">
            <w:pPr>
              <w:pStyle w:val="Tabletext"/>
              <w:jc w:val="center"/>
              <w:rPr>
                <w:sz w:val="14"/>
                <w:szCs w:val="14"/>
              </w:rPr>
            </w:pPr>
            <w:r w:rsidRPr="00660428">
              <w:rPr>
                <w:sz w:val="14"/>
                <w:szCs w:val="14"/>
              </w:rPr>
              <w:t>–128</w:t>
            </w:r>
          </w:p>
        </w:tc>
        <w:tc>
          <w:tcPr>
            <w:tcW w:w="470" w:type="dxa"/>
            <w:tcBorders>
              <w:top w:val="single" w:sz="6" w:space="0" w:color="auto"/>
              <w:left w:val="single" w:sz="6" w:space="0" w:color="auto"/>
              <w:bottom w:val="single" w:sz="6" w:space="0" w:color="auto"/>
              <w:right w:val="single" w:sz="6" w:space="0" w:color="auto"/>
            </w:tcBorders>
          </w:tcPr>
          <w:p w14:paraId="341850B1" w14:textId="77777777" w:rsidR="000556CE" w:rsidRPr="00660428" w:rsidRDefault="000556CE" w:rsidP="000556CE">
            <w:pPr>
              <w:pStyle w:val="Tabletext"/>
              <w:jc w:val="center"/>
              <w:rPr>
                <w:sz w:val="14"/>
                <w:szCs w:val="14"/>
              </w:rPr>
            </w:pPr>
            <w:r w:rsidRPr="00660428">
              <w:rPr>
                <w:sz w:val="14"/>
                <w:szCs w:val="14"/>
              </w:rPr>
              <w:t>–98</w:t>
            </w:r>
          </w:p>
        </w:tc>
        <w:tc>
          <w:tcPr>
            <w:tcW w:w="472" w:type="dxa"/>
            <w:tcBorders>
              <w:top w:val="single" w:sz="6" w:space="0" w:color="auto"/>
              <w:left w:val="single" w:sz="6" w:space="0" w:color="auto"/>
              <w:bottom w:val="single" w:sz="6" w:space="0" w:color="auto"/>
              <w:right w:val="single" w:sz="6" w:space="0" w:color="auto"/>
            </w:tcBorders>
          </w:tcPr>
          <w:p w14:paraId="23DC75B0" w14:textId="77777777" w:rsidR="000556CE" w:rsidRPr="00660428" w:rsidRDefault="000556CE" w:rsidP="000556CE">
            <w:pPr>
              <w:pStyle w:val="Tabletext"/>
              <w:jc w:val="center"/>
              <w:rPr>
                <w:sz w:val="14"/>
                <w:szCs w:val="14"/>
              </w:rPr>
            </w:pPr>
            <w:r w:rsidRPr="00660428">
              <w:rPr>
                <w:sz w:val="14"/>
                <w:szCs w:val="14"/>
              </w:rPr>
              <w:t>–128</w:t>
            </w:r>
          </w:p>
        </w:tc>
        <w:tc>
          <w:tcPr>
            <w:tcW w:w="473" w:type="dxa"/>
            <w:tcBorders>
              <w:top w:val="single" w:sz="6" w:space="0" w:color="auto"/>
              <w:left w:val="single" w:sz="6" w:space="0" w:color="auto"/>
              <w:bottom w:val="single" w:sz="6" w:space="0" w:color="auto"/>
              <w:right w:val="single" w:sz="6" w:space="0" w:color="auto"/>
            </w:tcBorders>
          </w:tcPr>
          <w:p w14:paraId="5B9B9D2E" w14:textId="77777777" w:rsidR="000556CE" w:rsidRPr="00660428" w:rsidRDefault="000556CE" w:rsidP="000556CE">
            <w:pPr>
              <w:pStyle w:val="Tabletext"/>
              <w:jc w:val="center"/>
              <w:rPr>
                <w:sz w:val="14"/>
                <w:szCs w:val="14"/>
              </w:rPr>
            </w:pPr>
            <w:r w:rsidRPr="00660428">
              <w:rPr>
                <w:sz w:val="14"/>
                <w:szCs w:val="14"/>
              </w:rPr>
              <w:t>–98</w:t>
            </w:r>
          </w:p>
        </w:tc>
        <w:tc>
          <w:tcPr>
            <w:tcW w:w="886" w:type="dxa"/>
            <w:tcBorders>
              <w:top w:val="single" w:sz="6" w:space="0" w:color="auto"/>
              <w:left w:val="single" w:sz="6" w:space="0" w:color="auto"/>
              <w:bottom w:val="single" w:sz="6" w:space="0" w:color="auto"/>
              <w:right w:val="single" w:sz="6" w:space="0" w:color="auto"/>
            </w:tcBorders>
          </w:tcPr>
          <w:p w14:paraId="7BE9C90C" w14:textId="77777777" w:rsidR="000556CE" w:rsidRPr="00660428" w:rsidRDefault="000556CE" w:rsidP="000556CE">
            <w:pPr>
              <w:pStyle w:val="Tabletext"/>
              <w:jc w:val="center"/>
              <w:rPr>
                <w:sz w:val="14"/>
                <w:szCs w:val="14"/>
              </w:rPr>
            </w:pPr>
            <w:r w:rsidRPr="00660428">
              <w:rPr>
                <w:sz w:val="14"/>
                <w:szCs w:val="14"/>
              </w:rPr>
              <w:t>–131</w:t>
            </w:r>
          </w:p>
        </w:tc>
        <w:tc>
          <w:tcPr>
            <w:tcW w:w="910" w:type="dxa"/>
            <w:tcBorders>
              <w:top w:val="single" w:sz="6" w:space="0" w:color="auto"/>
              <w:left w:val="single" w:sz="6" w:space="0" w:color="auto"/>
              <w:bottom w:val="single" w:sz="6" w:space="0" w:color="auto"/>
              <w:right w:val="single" w:sz="6" w:space="0" w:color="auto"/>
            </w:tcBorders>
          </w:tcPr>
          <w:p w14:paraId="52D2BB4F" w14:textId="77777777" w:rsidR="000556CE" w:rsidRPr="00660428" w:rsidRDefault="000556CE" w:rsidP="000556CE">
            <w:pPr>
              <w:pStyle w:val="Tabletext"/>
              <w:jc w:val="center"/>
              <w:rPr>
                <w:sz w:val="14"/>
                <w:szCs w:val="14"/>
              </w:rPr>
            </w:pPr>
          </w:p>
        </w:tc>
        <w:tc>
          <w:tcPr>
            <w:tcW w:w="865" w:type="dxa"/>
            <w:tcBorders>
              <w:top w:val="single" w:sz="6" w:space="0" w:color="auto"/>
              <w:left w:val="single" w:sz="6" w:space="0" w:color="auto"/>
              <w:bottom w:val="single" w:sz="6" w:space="0" w:color="auto"/>
              <w:right w:val="single" w:sz="6" w:space="0" w:color="auto"/>
            </w:tcBorders>
          </w:tcPr>
          <w:p w14:paraId="7968998A" w14:textId="77777777" w:rsidR="000556CE" w:rsidRPr="00660428" w:rsidRDefault="000556CE" w:rsidP="000556CE">
            <w:pPr>
              <w:pStyle w:val="Tabletext"/>
              <w:jc w:val="center"/>
              <w:rPr>
                <w:sz w:val="14"/>
                <w:szCs w:val="14"/>
              </w:rPr>
            </w:pPr>
            <w:r w:rsidRPr="00660428">
              <w:rPr>
                <w:sz w:val="14"/>
                <w:szCs w:val="14"/>
              </w:rPr>
              <w:sym w:font="Symbol" w:char="F02D"/>
            </w:r>
            <w:r w:rsidRPr="00660428">
              <w:rPr>
                <w:sz w:val="14"/>
                <w:szCs w:val="14"/>
              </w:rPr>
              <w:t>113</w:t>
            </w:r>
          </w:p>
        </w:tc>
        <w:tc>
          <w:tcPr>
            <w:tcW w:w="825" w:type="dxa"/>
            <w:gridSpan w:val="2"/>
            <w:tcBorders>
              <w:top w:val="single" w:sz="6" w:space="0" w:color="auto"/>
              <w:left w:val="single" w:sz="6" w:space="0" w:color="auto"/>
              <w:bottom w:val="single" w:sz="6" w:space="0" w:color="auto"/>
              <w:right w:val="single" w:sz="6" w:space="0" w:color="auto"/>
            </w:tcBorders>
          </w:tcPr>
          <w:p w14:paraId="3CD74D27" w14:textId="77777777" w:rsidR="000556CE" w:rsidRPr="00660428" w:rsidRDefault="000556CE" w:rsidP="000556CE">
            <w:pPr>
              <w:pStyle w:val="Tabletext"/>
              <w:jc w:val="center"/>
              <w:rPr>
                <w:sz w:val="14"/>
                <w:szCs w:val="14"/>
              </w:rPr>
            </w:pPr>
            <w:r w:rsidRPr="00660428">
              <w:rPr>
                <w:sz w:val="14"/>
                <w:szCs w:val="14"/>
              </w:rPr>
              <w:sym w:font="Symbol" w:char="F02D"/>
            </w:r>
            <w:r w:rsidRPr="00660428">
              <w:rPr>
                <w:sz w:val="14"/>
                <w:szCs w:val="14"/>
              </w:rPr>
              <w:t>113</w:t>
            </w:r>
          </w:p>
        </w:tc>
      </w:tr>
      <w:tr w:rsidR="000556CE" w:rsidRPr="002C58DA" w14:paraId="15921AA5" w14:textId="77777777" w:rsidTr="000556CE">
        <w:trPr>
          <w:gridAfter w:val="1"/>
          <w:wAfter w:w="8" w:type="dxa"/>
          <w:cantSplit/>
          <w:jc w:val="center"/>
        </w:trPr>
        <w:tc>
          <w:tcPr>
            <w:tcW w:w="14459" w:type="dxa"/>
            <w:gridSpan w:val="23"/>
            <w:tcBorders>
              <w:top w:val="single" w:sz="6" w:space="0" w:color="auto"/>
            </w:tcBorders>
          </w:tcPr>
          <w:p w14:paraId="60C6D8D0" w14:textId="77777777" w:rsidR="000556CE" w:rsidRPr="00D23F7F" w:rsidRDefault="000556CE" w:rsidP="000556CE">
            <w:pPr>
              <w:pStyle w:val="Tablelegend"/>
              <w:tabs>
                <w:tab w:val="clear" w:pos="567"/>
              </w:tabs>
              <w:spacing w:before="40"/>
              <w:rPr>
                <w:sz w:val="16"/>
                <w:szCs w:val="16"/>
                <w:lang w:eastAsia="zh-CN"/>
              </w:rPr>
            </w:pPr>
            <w:r w:rsidRPr="00010B69">
              <w:rPr>
                <w:position w:val="6"/>
                <w:sz w:val="16"/>
                <w:szCs w:val="16"/>
                <w:lang w:eastAsia="zh-CN"/>
              </w:rPr>
              <w:t>1</w:t>
            </w:r>
            <w:r w:rsidRPr="00D23F7F">
              <w:rPr>
                <w:sz w:val="16"/>
                <w:szCs w:val="16"/>
                <w:lang w:eastAsia="zh-CN"/>
              </w:rPr>
              <w:tab/>
            </w:r>
            <w:r w:rsidRPr="00D23F7F">
              <w:rPr>
                <w:rFonts w:hint="eastAsia"/>
                <w:sz w:val="16"/>
                <w:szCs w:val="16"/>
                <w:lang w:eastAsia="zh-CN"/>
              </w:rPr>
              <w:t>A</w:t>
            </w:r>
            <w:r w:rsidRPr="00D23F7F">
              <w:rPr>
                <w:rFonts w:ascii="SimSun" w:hAnsi="SimSun" w:cs="SimSun" w:hint="eastAsia"/>
                <w:sz w:val="16"/>
                <w:szCs w:val="16"/>
                <w:lang w:eastAsia="zh-CN"/>
              </w:rPr>
              <w:t>：模拟调制；</w:t>
            </w:r>
            <w:r w:rsidRPr="00D23F7F">
              <w:rPr>
                <w:sz w:val="16"/>
                <w:szCs w:val="16"/>
                <w:lang w:eastAsia="zh-CN"/>
              </w:rPr>
              <w:t>N</w:t>
            </w:r>
            <w:r w:rsidRPr="00D23F7F">
              <w:rPr>
                <w:rFonts w:ascii="SimSun" w:hAnsi="SimSun" w:cs="SimSun" w:hint="eastAsia"/>
                <w:sz w:val="16"/>
                <w:szCs w:val="16"/>
                <w:lang w:eastAsia="zh-CN"/>
              </w:rPr>
              <w:t>：数字调制。</w:t>
            </w:r>
          </w:p>
          <w:p w14:paraId="47789AA0" w14:textId="77777777" w:rsidR="000556CE" w:rsidRPr="00D23F7F" w:rsidRDefault="000556CE" w:rsidP="000556CE">
            <w:pPr>
              <w:pStyle w:val="Tablelegend"/>
              <w:tabs>
                <w:tab w:val="clear" w:pos="567"/>
              </w:tabs>
              <w:spacing w:before="40"/>
              <w:rPr>
                <w:sz w:val="16"/>
                <w:szCs w:val="16"/>
                <w:lang w:eastAsia="zh-CN"/>
              </w:rPr>
            </w:pPr>
            <w:r w:rsidRPr="00D23F7F">
              <w:rPr>
                <w:position w:val="6"/>
                <w:sz w:val="16"/>
                <w:szCs w:val="16"/>
                <w:lang w:eastAsia="zh-CN"/>
              </w:rPr>
              <w:t>2</w:t>
            </w:r>
            <w:r w:rsidRPr="00D23F7F">
              <w:rPr>
                <w:sz w:val="16"/>
                <w:szCs w:val="16"/>
                <w:lang w:eastAsia="zh-CN"/>
              </w:rPr>
              <w:tab/>
            </w:r>
            <w:r w:rsidRPr="00D23F7F">
              <w:rPr>
                <w:rFonts w:hint="eastAsia"/>
                <w:sz w:val="16"/>
                <w:szCs w:val="16"/>
                <w:lang w:eastAsia="zh-CN"/>
              </w:rPr>
              <w:t>使用了与超视距系统有关的地面电台参数。为了确定补充等值线，可能还要使用与</w:t>
            </w:r>
            <w:r w:rsidRPr="00D23F7F">
              <w:rPr>
                <w:sz w:val="16"/>
                <w:szCs w:val="16"/>
                <w:lang w:eastAsia="zh-CN"/>
              </w:rPr>
              <w:t>5 725-7 075 MHz</w:t>
            </w:r>
            <w:r w:rsidRPr="00D23F7F">
              <w:rPr>
                <w:rFonts w:hint="eastAsia"/>
                <w:sz w:val="16"/>
                <w:szCs w:val="16"/>
                <w:lang w:eastAsia="zh-CN"/>
              </w:rPr>
              <w:t>频段有关的视距无线电接力参数；</w:t>
            </w:r>
            <w:r w:rsidRPr="00D23F7F">
              <w:rPr>
                <w:i/>
                <w:iCs/>
                <w:sz w:val="16"/>
                <w:szCs w:val="16"/>
                <w:lang w:eastAsia="zh-CN"/>
              </w:rPr>
              <w:t>G</w:t>
            </w:r>
            <w:r w:rsidRPr="00D23F7F">
              <w:rPr>
                <w:i/>
                <w:iCs/>
                <w:position w:val="-4"/>
                <w:sz w:val="16"/>
                <w:szCs w:val="16"/>
                <w:lang w:eastAsia="zh-CN"/>
              </w:rPr>
              <w:t>x</w:t>
            </w:r>
            <w:r w:rsidRPr="00D23F7F">
              <w:rPr>
                <w:sz w:val="16"/>
                <w:szCs w:val="16"/>
                <w:lang w:eastAsia="zh-CN"/>
              </w:rPr>
              <w:t xml:space="preserve"> </w:t>
            </w:r>
            <w:r w:rsidRPr="00D23F7F">
              <w:rPr>
                <w:rFonts w:ascii="Symbol" w:hAnsi="Symbol"/>
                <w:sz w:val="16"/>
                <w:szCs w:val="16"/>
                <w:lang w:eastAsia="zh-CN"/>
              </w:rPr>
              <w:t></w:t>
            </w:r>
            <w:r w:rsidRPr="00D23F7F">
              <w:rPr>
                <w:sz w:val="16"/>
                <w:szCs w:val="16"/>
                <w:lang w:eastAsia="zh-CN"/>
              </w:rPr>
              <w:t xml:space="preserve"> 37 </w:t>
            </w:r>
            <w:proofErr w:type="spellStart"/>
            <w:r w:rsidRPr="00D23F7F">
              <w:rPr>
                <w:sz w:val="16"/>
                <w:szCs w:val="16"/>
                <w:lang w:eastAsia="zh-CN"/>
              </w:rPr>
              <w:t>dBi</w:t>
            </w:r>
            <w:proofErr w:type="spellEnd"/>
            <w:r w:rsidRPr="00D23F7F">
              <w:rPr>
                <w:rFonts w:hint="eastAsia"/>
                <w:sz w:val="16"/>
                <w:szCs w:val="16"/>
                <w:lang w:eastAsia="zh-CN"/>
              </w:rPr>
              <w:t>的情况除外。</w:t>
            </w:r>
          </w:p>
          <w:p w14:paraId="78D0B7A6" w14:textId="77777777" w:rsidR="000556CE" w:rsidRPr="00D23F7F" w:rsidRDefault="000556CE" w:rsidP="000556CE">
            <w:pPr>
              <w:pStyle w:val="Tablelegend"/>
              <w:tabs>
                <w:tab w:val="clear" w:pos="567"/>
              </w:tabs>
              <w:spacing w:before="40"/>
              <w:ind w:hanging="9"/>
              <w:rPr>
                <w:sz w:val="16"/>
                <w:szCs w:val="16"/>
                <w:lang w:eastAsia="zh-CN"/>
              </w:rPr>
            </w:pPr>
            <w:r w:rsidRPr="00D23F7F">
              <w:rPr>
                <w:position w:val="6"/>
                <w:sz w:val="16"/>
                <w:szCs w:val="16"/>
                <w:lang w:eastAsia="zh-CN"/>
              </w:rPr>
              <w:t>3</w:t>
            </w:r>
            <w:r w:rsidRPr="00D23F7F">
              <w:rPr>
                <w:sz w:val="16"/>
                <w:szCs w:val="16"/>
                <w:lang w:eastAsia="zh-CN"/>
              </w:rPr>
              <w:tab/>
            </w:r>
            <w:r w:rsidRPr="00D23F7F">
              <w:rPr>
                <w:rFonts w:hint="eastAsia"/>
                <w:sz w:val="16"/>
                <w:szCs w:val="16"/>
                <w:lang w:eastAsia="zh-CN"/>
              </w:rPr>
              <w:t>卫星移动业务中非对地静止卫星系统的馈线链路。</w:t>
            </w:r>
          </w:p>
          <w:p w14:paraId="7A225F1A" w14:textId="77777777" w:rsidR="000556CE" w:rsidRPr="00D23F7F" w:rsidRDefault="000556CE" w:rsidP="000556CE">
            <w:pPr>
              <w:pStyle w:val="Tablelegend"/>
              <w:tabs>
                <w:tab w:val="clear" w:pos="567"/>
              </w:tabs>
              <w:spacing w:before="40"/>
              <w:ind w:hanging="9"/>
              <w:rPr>
                <w:sz w:val="16"/>
                <w:szCs w:val="16"/>
                <w:lang w:eastAsia="zh-CN"/>
              </w:rPr>
            </w:pPr>
            <w:r w:rsidRPr="00D23F7F">
              <w:rPr>
                <w:position w:val="6"/>
                <w:sz w:val="16"/>
                <w:szCs w:val="16"/>
                <w:lang w:eastAsia="zh-CN"/>
              </w:rPr>
              <w:t>4</w:t>
            </w:r>
            <w:r w:rsidRPr="00D23F7F">
              <w:rPr>
                <w:sz w:val="16"/>
                <w:szCs w:val="16"/>
                <w:lang w:eastAsia="zh-CN"/>
              </w:rPr>
              <w:tab/>
            </w:r>
            <w:r w:rsidRPr="00D23F7F">
              <w:rPr>
                <w:rFonts w:hint="eastAsia"/>
                <w:sz w:val="16"/>
                <w:szCs w:val="16"/>
                <w:lang w:eastAsia="zh-CN"/>
              </w:rPr>
              <w:t>不包括馈线损耗。</w:t>
            </w:r>
          </w:p>
          <w:p w14:paraId="13A755C5" w14:textId="77777777" w:rsidR="000556CE" w:rsidRPr="002C58DA" w:rsidRDefault="000556CE" w:rsidP="000556CE">
            <w:pPr>
              <w:pStyle w:val="Tablelegend"/>
              <w:spacing w:before="40"/>
              <w:ind w:hanging="9"/>
              <w:rPr>
                <w:sz w:val="14"/>
                <w:szCs w:val="14"/>
                <w:lang w:eastAsia="zh-CN"/>
              </w:rPr>
            </w:pPr>
            <w:r w:rsidRPr="00D23F7F">
              <w:rPr>
                <w:position w:val="6"/>
                <w:sz w:val="16"/>
                <w:szCs w:val="16"/>
                <w:lang w:eastAsia="zh-CN"/>
              </w:rPr>
              <w:t>5</w:t>
            </w:r>
            <w:r w:rsidRPr="00D23F7F">
              <w:rPr>
                <w:sz w:val="16"/>
                <w:szCs w:val="16"/>
                <w:lang w:eastAsia="zh-CN"/>
              </w:rPr>
              <w:tab/>
            </w:r>
            <w:r w:rsidRPr="00D23F7F">
              <w:rPr>
                <w:rFonts w:hint="eastAsia"/>
                <w:sz w:val="16"/>
                <w:szCs w:val="16"/>
                <w:lang w:eastAsia="zh-CN"/>
              </w:rPr>
              <w:t>对于卫星地球探测业务，实际频段为</w:t>
            </w:r>
            <w:r w:rsidRPr="00D23F7F">
              <w:rPr>
                <w:sz w:val="16"/>
                <w:szCs w:val="16"/>
                <w:lang w:eastAsia="zh-CN"/>
              </w:rPr>
              <w:t>7 190-7 250 MHz</w:t>
            </w:r>
            <w:r w:rsidRPr="00D23F7F">
              <w:rPr>
                <w:rFonts w:hint="eastAsia"/>
                <w:sz w:val="16"/>
                <w:szCs w:val="16"/>
                <w:lang w:eastAsia="zh-CN"/>
              </w:rPr>
              <w:t>；对于空间操作业务，实际频段为</w:t>
            </w:r>
            <w:r w:rsidRPr="00D23F7F">
              <w:rPr>
                <w:sz w:val="16"/>
                <w:szCs w:val="16"/>
                <w:lang w:eastAsia="zh-CN"/>
              </w:rPr>
              <w:t>7 100-7 155 MHz</w:t>
            </w:r>
            <w:r w:rsidRPr="00D23F7F">
              <w:rPr>
                <w:rFonts w:hint="eastAsia"/>
                <w:sz w:val="16"/>
                <w:szCs w:val="16"/>
                <w:lang w:eastAsia="zh-CN"/>
              </w:rPr>
              <w:t>和</w:t>
            </w:r>
            <w:r w:rsidRPr="00D23F7F">
              <w:rPr>
                <w:sz w:val="16"/>
                <w:szCs w:val="16"/>
                <w:lang w:eastAsia="zh-CN"/>
              </w:rPr>
              <w:t>7 190-7 235 MHz</w:t>
            </w:r>
            <w:r w:rsidRPr="00D23F7F">
              <w:rPr>
                <w:rFonts w:hint="eastAsia"/>
                <w:sz w:val="16"/>
                <w:szCs w:val="16"/>
                <w:lang w:eastAsia="zh-CN"/>
              </w:rPr>
              <w:t>；对于空间研究业务为</w:t>
            </w:r>
            <w:r w:rsidRPr="00D23F7F">
              <w:rPr>
                <w:sz w:val="16"/>
                <w:szCs w:val="16"/>
                <w:lang w:eastAsia="zh-CN"/>
              </w:rPr>
              <w:t>7</w:t>
            </w:r>
            <w:r w:rsidRPr="00D23F7F">
              <w:rPr>
                <w:sz w:val="16"/>
                <w:szCs w:val="16"/>
                <w:lang w:val="en-US" w:eastAsia="zh-CN"/>
              </w:rPr>
              <w:t> </w:t>
            </w:r>
            <w:r w:rsidRPr="00D23F7F">
              <w:rPr>
                <w:sz w:val="16"/>
                <w:szCs w:val="16"/>
                <w:lang w:eastAsia="zh-CN"/>
              </w:rPr>
              <w:t>145-7</w:t>
            </w:r>
            <w:r w:rsidRPr="00D23F7F">
              <w:rPr>
                <w:sz w:val="16"/>
                <w:szCs w:val="16"/>
                <w:lang w:val="en-US" w:eastAsia="zh-CN"/>
              </w:rPr>
              <w:t> </w:t>
            </w:r>
            <w:r w:rsidRPr="00D23F7F">
              <w:rPr>
                <w:sz w:val="16"/>
                <w:szCs w:val="16"/>
                <w:lang w:eastAsia="zh-CN"/>
              </w:rPr>
              <w:t>235</w:t>
            </w:r>
            <w:r w:rsidRPr="00D23F7F">
              <w:rPr>
                <w:sz w:val="16"/>
                <w:szCs w:val="16"/>
                <w:lang w:val="en-US" w:eastAsia="zh-CN"/>
              </w:rPr>
              <w:t> </w:t>
            </w:r>
            <w:r w:rsidRPr="00D23F7F">
              <w:rPr>
                <w:sz w:val="16"/>
                <w:szCs w:val="16"/>
                <w:lang w:eastAsia="zh-CN"/>
              </w:rPr>
              <w:t>MHz</w:t>
            </w:r>
            <w:r w:rsidRPr="00D23F7F">
              <w:rPr>
                <w:rFonts w:hint="eastAsia"/>
                <w:sz w:val="16"/>
                <w:szCs w:val="16"/>
                <w:lang w:eastAsia="zh-CN"/>
              </w:rPr>
              <w:t>。</w:t>
            </w:r>
          </w:p>
        </w:tc>
      </w:tr>
    </w:tbl>
    <w:p w14:paraId="2114E8A3" w14:textId="77777777" w:rsidR="000556CE" w:rsidRPr="00693FC5" w:rsidRDefault="000556CE" w:rsidP="000556CE">
      <w:pPr>
        <w:pStyle w:val="TableNo"/>
        <w:spacing w:before="0"/>
        <w:rPr>
          <w:lang w:eastAsia="zh-CN"/>
        </w:rPr>
      </w:pPr>
      <w:r w:rsidRPr="00693FC5">
        <w:rPr>
          <w:rFonts w:cs="SimSun" w:hint="eastAsia"/>
          <w:lang w:eastAsia="zh-CN"/>
        </w:rPr>
        <w:lastRenderedPageBreak/>
        <w:t>表</w:t>
      </w:r>
      <w:r w:rsidRPr="00693FC5">
        <w:rPr>
          <w:lang w:eastAsia="zh-CN"/>
        </w:rPr>
        <w:t>7</w:t>
      </w:r>
      <w:r w:rsidRPr="00B45436">
        <w:rPr>
          <w:caps w:val="0"/>
          <w:lang w:eastAsia="zh-CN"/>
        </w:rPr>
        <w:t>c</w:t>
      </w:r>
      <w:r w:rsidRPr="00FB0287">
        <w:rPr>
          <w:rFonts w:hint="eastAsia"/>
          <w:sz w:val="16"/>
          <w:szCs w:val="16"/>
          <w:lang w:eastAsia="zh-CN"/>
        </w:rPr>
        <w:t>（</w:t>
      </w:r>
      <w:r w:rsidRPr="00FB0287">
        <w:rPr>
          <w:sz w:val="16"/>
          <w:szCs w:val="16"/>
          <w:lang w:eastAsia="zh-CN"/>
        </w:rPr>
        <w:t>WRC-</w:t>
      </w:r>
      <w:r w:rsidRPr="00FB0287">
        <w:rPr>
          <w:rFonts w:hint="eastAsia"/>
          <w:sz w:val="16"/>
          <w:szCs w:val="16"/>
          <w:lang w:eastAsia="zh-CN"/>
        </w:rPr>
        <w:t>12</w:t>
      </w:r>
      <w:r w:rsidRPr="00FB0287">
        <w:rPr>
          <w:rFonts w:hint="eastAsia"/>
          <w:sz w:val="16"/>
          <w:szCs w:val="16"/>
          <w:lang w:eastAsia="zh-CN"/>
        </w:rPr>
        <w:t>，修订版）</w:t>
      </w:r>
    </w:p>
    <w:p w14:paraId="3A2D6DA3" w14:textId="77777777" w:rsidR="000556CE" w:rsidRPr="00FB1CDB" w:rsidRDefault="000556CE" w:rsidP="000556CE">
      <w:pPr>
        <w:pStyle w:val="Tabletitle"/>
        <w:snapToGrid w:val="0"/>
        <w:rPr>
          <w:lang w:eastAsia="zh-CN"/>
        </w:rPr>
      </w:pPr>
      <w:r w:rsidRPr="00FB1CDB">
        <w:rPr>
          <w:rFonts w:hint="eastAsia"/>
          <w:lang w:eastAsia="zh-CN"/>
        </w:rPr>
        <w:t>确定发</w:t>
      </w:r>
      <w:r>
        <w:rPr>
          <w:rFonts w:hint="eastAsia"/>
          <w:lang w:eastAsia="zh-CN"/>
        </w:rPr>
        <w:t>射</w:t>
      </w:r>
      <w:r w:rsidRPr="00FB1CDB">
        <w:rPr>
          <w:rFonts w:hint="eastAsia"/>
          <w:lang w:eastAsia="zh-CN"/>
        </w:rPr>
        <w:t>地球站协调距离所需的参数</w:t>
      </w:r>
    </w:p>
    <w:tbl>
      <w:tblPr>
        <w:tblW w:w="10550" w:type="dxa"/>
        <w:jc w:val="center"/>
        <w:tblLayout w:type="fixed"/>
        <w:tblCellMar>
          <w:left w:w="0" w:type="dxa"/>
          <w:right w:w="0" w:type="dxa"/>
        </w:tblCellMar>
        <w:tblLook w:val="0000" w:firstRow="0" w:lastRow="0" w:firstColumn="0" w:lastColumn="0" w:noHBand="0" w:noVBand="0"/>
      </w:tblPr>
      <w:tblGrid>
        <w:gridCol w:w="1111"/>
        <w:gridCol w:w="1122"/>
        <w:gridCol w:w="1052"/>
        <w:gridCol w:w="947"/>
        <w:gridCol w:w="1052"/>
        <w:gridCol w:w="1116"/>
        <w:gridCol w:w="1358"/>
        <w:gridCol w:w="1721"/>
        <w:gridCol w:w="1071"/>
      </w:tblGrid>
      <w:tr w:rsidR="000556CE" w:rsidRPr="00693FC5" w14:paraId="3390E281" w14:textId="77777777" w:rsidTr="000556CE">
        <w:trPr>
          <w:cantSplit/>
          <w:jc w:val="center"/>
        </w:trPr>
        <w:tc>
          <w:tcPr>
            <w:tcW w:w="2233" w:type="dxa"/>
            <w:gridSpan w:val="2"/>
            <w:tcBorders>
              <w:top w:val="single" w:sz="6" w:space="0" w:color="auto"/>
              <w:left w:val="single" w:sz="6" w:space="0" w:color="auto"/>
              <w:bottom w:val="nil"/>
              <w:right w:val="single" w:sz="6" w:space="0" w:color="auto"/>
            </w:tcBorders>
          </w:tcPr>
          <w:p w14:paraId="7BD3D76F" w14:textId="77777777" w:rsidR="000556CE" w:rsidRPr="00063B08" w:rsidRDefault="000556CE" w:rsidP="000556CE">
            <w:pPr>
              <w:pStyle w:val="Tablehead"/>
              <w:rPr>
                <w:color w:val="000000"/>
                <w:sz w:val="14"/>
                <w:szCs w:val="14"/>
                <w:lang w:eastAsia="zh-CN"/>
              </w:rPr>
            </w:pPr>
            <w:r w:rsidRPr="00063B08">
              <w:rPr>
                <w:sz w:val="14"/>
                <w:szCs w:val="14"/>
                <w:lang w:eastAsia="zh-CN"/>
              </w:rPr>
              <w:t>发</w:t>
            </w:r>
            <w:r w:rsidRPr="00063B08">
              <w:rPr>
                <w:rFonts w:hint="eastAsia"/>
                <w:sz w:val="14"/>
                <w:szCs w:val="14"/>
                <w:lang w:eastAsia="zh-CN"/>
              </w:rPr>
              <w:t>射</w:t>
            </w:r>
            <w:r w:rsidRPr="00063B08">
              <w:rPr>
                <w:sz w:val="14"/>
                <w:szCs w:val="14"/>
                <w:lang w:eastAsia="zh-CN"/>
              </w:rPr>
              <w:t>空间无线电</w:t>
            </w:r>
            <w:r w:rsidRPr="00063B08">
              <w:rPr>
                <w:rFonts w:hint="eastAsia"/>
                <w:sz w:val="14"/>
                <w:szCs w:val="14"/>
                <w:lang w:eastAsia="zh-CN"/>
              </w:rPr>
              <w:br/>
            </w:r>
            <w:r w:rsidRPr="00063B08">
              <w:rPr>
                <w:rFonts w:hint="eastAsia"/>
                <w:sz w:val="14"/>
                <w:szCs w:val="14"/>
                <w:lang w:eastAsia="zh-CN"/>
              </w:rPr>
              <w:t>通信</w:t>
            </w:r>
            <w:r w:rsidRPr="00063B08">
              <w:rPr>
                <w:sz w:val="14"/>
                <w:szCs w:val="14"/>
                <w:lang w:eastAsia="zh-CN"/>
              </w:rPr>
              <w:t>业务名称</w:t>
            </w:r>
          </w:p>
        </w:tc>
        <w:tc>
          <w:tcPr>
            <w:tcW w:w="1052" w:type="dxa"/>
            <w:tcBorders>
              <w:top w:val="single" w:sz="6" w:space="0" w:color="auto"/>
              <w:left w:val="single" w:sz="6" w:space="0" w:color="auto"/>
              <w:bottom w:val="single" w:sz="6" w:space="0" w:color="auto"/>
              <w:right w:val="single" w:sz="6" w:space="0" w:color="auto"/>
            </w:tcBorders>
          </w:tcPr>
          <w:p w14:paraId="08FCB9A2" w14:textId="77777777" w:rsidR="000556CE" w:rsidRPr="00063B08" w:rsidRDefault="000556CE" w:rsidP="000556CE">
            <w:pPr>
              <w:pStyle w:val="Tablehead"/>
              <w:rPr>
                <w:color w:val="000000"/>
                <w:sz w:val="14"/>
                <w:szCs w:val="14"/>
                <w:lang w:eastAsia="zh-CN"/>
              </w:rPr>
            </w:pPr>
            <w:r w:rsidRPr="00063B08">
              <w:rPr>
                <w:sz w:val="14"/>
                <w:szCs w:val="14"/>
                <w:lang w:eastAsia="zh-CN"/>
              </w:rPr>
              <w:t>卫星固定</w:t>
            </w:r>
          </w:p>
        </w:tc>
        <w:tc>
          <w:tcPr>
            <w:tcW w:w="947" w:type="dxa"/>
            <w:tcBorders>
              <w:top w:val="single" w:sz="6" w:space="0" w:color="auto"/>
              <w:left w:val="single" w:sz="6" w:space="0" w:color="auto"/>
              <w:bottom w:val="single" w:sz="6" w:space="0" w:color="auto"/>
              <w:right w:val="single" w:sz="6" w:space="0" w:color="auto"/>
            </w:tcBorders>
            <w:shd w:val="clear" w:color="auto" w:fill="FFFF00"/>
          </w:tcPr>
          <w:p w14:paraId="626A3C83" w14:textId="77777777" w:rsidR="000556CE" w:rsidRPr="00063B08" w:rsidRDefault="000556CE" w:rsidP="000556CE">
            <w:pPr>
              <w:pStyle w:val="Tablehead"/>
              <w:rPr>
                <w:color w:val="000000"/>
                <w:sz w:val="14"/>
                <w:szCs w:val="14"/>
                <w:lang w:eastAsia="zh-CN"/>
              </w:rPr>
            </w:pPr>
            <w:r w:rsidRPr="00063B08">
              <w:rPr>
                <w:sz w:val="14"/>
                <w:szCs w:val="14"/>
                <w:lang w:eastAsia="zh-CN"/>
              </w:rPr>
              <w:t>卫星固定</w:t>
            </w:r>
            <w:r w:rsidRPr="00063B08">
              <w:rPr>
                <w:color w:val="000000"/>
                <w:sz w:val="14"/>
                <w:szCs w:val="14"/>
                <w:lang w:eastAsia="zh-CN"/>
              </w:rPr>
              <w:t xml:space="preserve"> </w:t>
            </w:r>
            <w:r w:rsidRPr="00660428">
              <w:rPr>
                <w:b w:val="0"/>
                <w:position w:val="6"/>
                <w:sz w:val="12"/>
                <w:szCs w:val="12"/>
              </w:rPr>
              <w:t>2</w:t>
            </w:r>
          </w:p>
        </w:tc>
        <w:tc>
          <w:tcPr>
            <w:tcW w:w="1052" w:type="dxa"/>
            <w:tcBorders>
              <w:top w:val="single" w:sz="6" w:space="0" w:color="auto"/>
              <w:left w:val="single" w:sz="6" w:space="0" w:color="auto"/>
              <w:bottom w:val="single" w:sz="6" w:space="0" w:color="auto"/>
              <w:right w:val="single" w:sz="6" w:space="0" w:color="auto"/>
            </w:tcBorders>
            <w:shd w:val="clear" w:color="auto" w:fill="FFFF00"/>
          </w:tcPr>
          <w:p w14:paraId="20A0646E" w14:textId="77777777" w:rsidR="000556CE" w:rsidRPr="00063B08" w:rsidRDefault="000556CE" w:rsidP="000556CE">
            <w:pPr>
              <w:pStyle w:val="Tablehead"/>
              <w:rPr>
                <w:color w:val="000000"/>
                <w:sz w:val="14"/>
                <w:szCs w:val="14"/>
                <w:lang w:eastAsia="zh-CN"/>
              </w:rPr>
            </w:pPr>
            <w:r w:rsidRPr="00063B08">
              <w:rPr>
                <w:sz w:val="14"/>
                <w:szCs w:val="14"/>
                <w:lang w:eastAsia="zh-CN"/>
              </w:rPr>
              <w:t>卫星固定</w:t>
            </w:r>
            <w:r w:rsidRPr="00660428">
              <w:rPr>
                <w:b w:val="0"/>
                <w:position w:val="6"/>
                <w:sz w:val="12"/>
                <w:szCs w:val="12"/>
              </w:rPr>
              <w:t xml:space="preserve"> </w:t>
            </w:r>
            <w:r w:rsidRPr="00660428">
              <w:rPr>
                <w:rFonts w:hint="eastAsia"/>
                <w:b w:val="0"/>
                <w:position w:val="6"/>
                <w:sz w:val="12"/>
                <w:szCs w:val="12"/>
              </w:rPr>
              <w:t>3</w:t>
            </w:r>
          </w:p>
        </w:tc>
        <w:tc>
          <w:tcPr>
            <w:tcW w:w="1116" w:type="dxa"/>
            <w:tcBorders>
              <w:top w:val="single" w:sz="6" w:space="0" w:color="auto"/>
              <w:left w:val="single" w:sz="6" w:space="0" w:color="auto"/>
              <w:bottom w:val="single" w:sz="6" w:space="0" w:color="auto"/>
              <w:right w:val="single" w:sz="6" w:space="0" w:color="auto"/>
            </w:tcBorders>
          </w:tcPr>
          <w:p w14:paraId="44398695" w14:textId="77777777" w:rsidR="000556CE" w:rsidRPr="00063B08" w:rsidRDefault="000556CE" w:rsidP="000556CE">
            <w:pPr>
              <w:pStyle w:val="Tablehead"/>
              <w:rPr>
                <w:color w:val="000000"/>
                <w:sz w:val="14"/>
                <w:szCs w:val="14"/>
                <w:lang w:eastAsia="zh-CN"/>
              </w:rPr>
            </w:pPr>
            <w:r w:rsidRPr="00063B08">
              <w:rPr>
                <w:sz w:val="14"/>
                <w:szCs w:val="14"/>
                <w:lang w:eastAsia="zh-CN"/>
              </w:rPr>
              <w:t>空间研究</w:t>
            </w:r>
          </w:p>
        </w:tc>
        <w:tc>
          <w:tcPr>
            <w:tcW w:w="1358" w:type="dxa"/>
            <w:tcBorders>
              <w:top w:val="single" w:sz="6" w:space="0" w:color="auto"/>
              <w:left w:val="single" w:sz="6" w:space="0" w:color="auto"/>
              <w:bottom w:val="single" w:sz="6" w:space="0" w:color="auto"/>
              <w:right w:val="single" w:sz="6" w:space="0" w:color="auto"/>
            </w:tcBorders>
          </w:tcPr>
          <w:p w14:paraId="6DECEBED" w14:textId="77777777" w:rsidR="000556CE" w:rsidRPr="00063B08" w:rsidRDefault="000556CE" w:rsidP="000556CE">
            <w:pPr>
              <w:pStyle w:val="Tablehead"/>
              <w:rPr>
                <w:color w:val="000000"/>
                <w:sz w:val="14"/>
                <w:szCs w:val="14"/>
                <w:lang w:val="en-US" w:eastAsia="zh-CN"/>
              </w:rPr>
            </w:pPr>
            <w:r w:rsidRPr="00063B08">
              <w:rPr>
                <w:sz w:val="14"/>
                <w:szCs w:val="14"/>
                <w:lang w:eastAsia="zh-CN"/>
              </w:rPr>
              <w:t>卫星地球探测，</w:t>
            </w:r>
            <w:r w:rsidRPr="00063B08">
              <w:rPr>
                <w:rFonts w:hint="eastAsia"/>
                <w:sz w:val="14"/>
                <w:szCs w:val="14"/>
                <w:lang w:eastAsia="zh-CN"/>
              </w:rPr>
              <w:br/>
            </w:r>
            <w:r w:rsidRPr="00063B08">
              <w:rPr>
                <w:sz w:val="14"/>
                <w:szCs w:val="14"/>
                <w:lang w:eastAsia="zh-CN"/>
              </w:rPr>
              <w:t>空间研究</w:t>
            </w:r>
            <w:r w:rsidRPr="00063B08">
              <w:rPr>
                <w:sz w:val="14"/>
                <w:szCs w:val="14"/>
                <w:lang w:val="en-US" w:eastAsia="zh-CN"/>
              </w:rPr>
              <w:t>   </w:t>
            </w:r>
          </w:p>
        </w:tc>
        <w:tc>
          <w:tcPr>
            <w:tcW w:w="1721" w:type="dxa"/>
            <w:tcBorders>
              <w:top w:val="single" w:sz="6" w:space="0" w:color="auto"/>
              <w:left w:val="single" w:sz="6" w:space="0" w:color="auto"/>
              <w:bottom w:val="single" w:sz="6" w:space="0" w:color="auto"/>
              <w:right w:val="single" w:sz="6" w:space="0" w:color="auto"/>
            </w:tcBorders>
          </w:tcPr>
          <w:p w14:paraId="3523CF38" w14:textId="77777777" w:rsidR="000556CE" w:rsidRPr="00063B08" w:rsidRDefault="000556CE" w:rsidP="000556CE">
            <w:pPr>
              <w:pStyle w:val="Tablehead"/>
              <w:rPr>
                <w:color w:val="000000"/>
                <w:sz w:val="14"/>
                <w:szCs w:val="14"/>
                <w:lang w:eastAsia="zh-CN"/>
              </w:rPr>
            </w:pPr>
            <w:r w:rsidRPr="00063B08">
              <w:rPr>
                <w:sz w:val="14"/>
                <w:szCs w:val="14"/>
                <w:lang w:eastAsia="zh-CN"/>
              </w:rPr>
              <w:t>卫星固定，卫星移动，</w:t>
            </w:r>
            <w:r w:rsidRPr="00063B08">
              <w:rPr>
                <w:rFonts w:hint="eastAsia"/>
                <w:sz w:val="14"/>
                <w:szCs w:val="14"/>
                <w:lang w:eastAsia="zh-CN"/>
              </w:rPr>
              <w:br/>
            </w:r>
            <w:r w:rsidRPr="00063B08">
              <w:rPr>
                <w:sz w:val="14"/>
                <w:szCs w:val="14"/>
                <w:lang w:eastAsia="zh-CN"/>
              </w:rPr>
              <w:t>卫星无线电导航</w:t>
            </w:r>
          </w:p>
        </w:tc>
        <w:tc>
          <w:tcPr>
            <w:tcW w:w="1071" w:type="dxa"/>
            <w:tcBorders>
              <w:top w:val="single" w:sz="6" w:space="0" w:color="auto"/>
              <w:left w:val="single" w:sz="6" w:space="0" w:color="auto"/>
              <w:bottom w:val="single" w:sz="6" w:space="0" w:color="auto"/>
              <w:right w:val="single" w:sz="6" w:space="0" w:color="auto"/>
            </w:tcBorders>
            <w:shd w:val="clear" w:color="auto" w:fill="FFFF00"/>
          </w:tcPr>
          <w:p w14:paraId="39D17561" w14:textId="77777777" w:rsidR="000556CE" w:rsidRPr="00063B08" w:rsidRDefault="000556CE" w:rsidP="000556CE">
            <w:pPr>
              <w:pStyle w:val="Tablehead"/>
              <w:rPr>
                <w:color w:val="000000"/>
                <w:sz w:val="14"/>
                <w:szCs w:val="14"/>
                <w:lang w:eastAsia="zh-CN"/>
              </w:rPr>
            </w:pPr>
            <w:r w:rsidRPr="00063B08">
              <w:rPr>
                <w:sz w:val="14"/>
                <w:szCs w:val="14"/>
                <w:lang w:eastAsia="zh-CN"/>
              </w:rPr>
              <w:t>卫星固定</w:t>
            </w:r>
            <w:r w:rsidRPr="00660428">
              <w:rPr>
                <w:b w:val="0"/>
                <w:position w:val="6"/>
                <w:sz w:val="12"/>
                <w:szCs w:val="12"/>
              </w:rPr>
              <w:t xml:space="preserve"> 2</w:t>
            </w:r>
          </w:p>
        </w:tc>
      </w:tr>
      <w:tr w:rsidR="000556CE" w:rsidRPr="00063B08" w14:paraId="421DCC75" w14:textId="77777777" w:rsidTr="000556CE">
        <w:trPr>
          <w:cantSplit/>
          <w:jc w:val="center"/>
        </w:trPr>
        <w:tc>
          <w:tcPr>
            <w:tcW w:w="2233" w:type="dxa"/>
            <w:gridSpan w:val="2"/>
            <w:tcBorders>
              <w:top w:val="single" w:sz="6" w:space="0" w:color="auto"/>
              <w:left w:val="single" w:sz="6" w:space="0" w:color="auto"/>
              <w:bottom w:val="nil"/>
              <w:right w:val="single" w:sz="6" w:space="0" w:color="auto"/>
            </w:tcBorders>
          </w:tcPr>
          <w:p w14:paraId="584E47A7" w14:textId="77777777" w:rsidR="000556CE" w:rsidRPr="00063B08" w:rsidRDefault="000556CE" w:rsidP="000556CE">
            <w:pPr>
              <w:pStyle w:val="Tabletext"/>
              <w:ind w:left="57"/>
              <w:rPr>
                <w:sz w:val="14"/>
                <w:szCs w:val="14"/>
                <w:lang w:eastAsia="zh-CN"/>
              </w:rPr>
            </w:pPr>
            <w:r w:rsidRPr="00063B08">
              <w:rPr>
                <w:sz w:val="14"/>
                <w:szCs w:val="14"/>
                <w:lang w:eastAsia="zh-CN"/>
              </w:rPr>
              <w:t>频段（</w:t>
            </w:r>
            <w:r w:rsidRPr="00063B08">
              <w:rPr>
                <w:sz w:val="14"/>
                <w:szCs w:val="14"/>
                <w:lang w:eastAsia="zh-CN"/>
              </w:rPr>
              <w:t>GHz</w:t>
            </w:r>
            <w:r w:rsidRPr="00063B08">
              <w:rPr>
                <w:sz w:val="14"/>
                <w:szCs w:val="14"/>
                <w:lang w:eastAsia="zh-CN"/>
              </w:rPr>
              <w:t>）</w:t>
            </w:r>
          </w:p>
        </w:tc>
        <w:tc>
          <w:tcPr>
            <w:tcW w:w="1052" w:type="dxa"/>
            <w:tcBorders>
              <w:top w:val="single" w:sz="6" w:space="0" w:color="auto"/>
              <w:left w:val="single" w:sz="6" w:space="0" w:color="auto"/>
              <w:bottom w:val="single" w:sz="6" w:space="0" w:color="auto"/>
              <w:right w:val="single" w:sz="6" w:space="0" w:color="auto"/>
            </w:tcBorders>
          </w:tcPr>
          <w:p w14:paraId="4E1FB4DF" w14:textId="77777777" w:rsidR="000556CE" w:rsidRPr="002B1C2D" w:rsidRDefault="000556CE" w:rsidP="000556CE">
            <w:pPr>
              <w:pStyle w:val="Tabletext"/>
              <w:jc w:val="center"/>
              <w:rPr>
                <w:b/>
                <w:bCs/>
                <w:sz w:val="14"/>
                <w:szCs w:val="14"/>
                <w:lang w:val="es-ES_tradnl" w:eastAsia="zh-CN"/>
              </w:rPr>
            </w:pPr>
            <w:r w:rsidRPr="002B1C2D">
              <w:rPr>
                <w:b/>
                <w:bCs/>
                <w:color w:val="FF0000"/>
                <w:sz w:val="14"/>
                <w:szCs w:val="14"/>
                <w:lang w:val="es-ES_tradnl" w:eastAsia="zh-CN"/>
              </w:rPr>
              <w:t>24.75-25.25</w:t>
            </w:r>
            <w:r w:rsidRPr="002B1C2D">
              <w:rPr>
                <w:b/>
                <w:bCs/>
                <w:color w:val="FF0000"/>
                <w:sz w:val="14"/>
                <w:szCs w:val="14"/>
                <w:lang w:val="es-ES_tradnl" w:eastAsia="zh-CN"/>
              </w:rPr>
              <w:br/>
              <w:t>27.0-29.5</w:t>
            </w:r>
          </w:p>
        </w:tc>
        <w:tc>
          <w:tcPr>
            <w:tcW w:w="947" w:type="dxa"/>
            <w:tcBorders>
              <w:top w:val="single" w:sz="6" w:space="0" w:color="auto"/>
              <w:left w:val="single" w:sz="6" w:space="0" w:color="auto"/>
              <w:bottom w:val="single" w:sz="6" w:space="0" w:color="auto"/>
              <w:right w:val="single" w:sz="6" w:space="0" w:color="auto"/>
            </w:tcBorders>
          </w:tcPr>
          <w:p w14:paraId="316ABBBC"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28.6-29.1</w:t>
            </w:r>
          </w:p>
        </w:tc>
        <w:tc>
          <w:tcPr>
            <w:tcW w:w="1052" w:type="dxa"/>
            <w:tcBorders>
              <w:top w:val="single" w:sz="6" w:space="0" w:color="auto"/>
              <w:left w:val="single" w:sz="6" w:space="0" w:color="auto"/>
              <w:bottom w:val="single" w:sz="6" w:space="0" w:color="auto"/>
              <w:right w:val="single" w:sz="6" w:space="0" w:color="auto"/>
            </w:tcBorders>
          </w:tcPr>
          <w:p w14:paraId="66B0E446"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29.1-29.5</w:t>
            </w:r>
          </w:p>
        </w:tc>
        <w:tc>
          <w:tcPr>
            <w:tcW w:w="1116" w:type="dxa"/>
            <w:tcBorders>
              <w:top w:val="single" w:sz="6" w:space="0" w:color="auto"/>
              <w:left w:val="single" w:sz="6" w:space="0" w:color="auto"/>
              <w:bottom w:val="single" w:sz="6" w:space="0" w:color="auto"/>
              <w:right w:val="single" w:sz="6" w:space="0" w:color="auto"/>
            </w:tcBorders>
          </w:tcPr>
          <w:p w14:paraId="2B324E7D"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34.2-34.7</w:t>
            </w:r>
          </w:p>
        </w:tc>
        <w:tc>
          <w:tcPr>
            <w:tcW w:w="1358" w:type="dxa"/>
            <w:tcBorders>
              <w:top w:val="single" w:sz="6" w:space="0" w:color="auto"/>
              <w:left w:val="single" w:sz="6" w:space="0" w:color="auto"/>
              <w:bottom w:val="single" w:sz="6" w:space="0" w:color="auto"/>
              <w:right w:val="single" w:sz="6" w:space="0" w:color="auto"/>
            </w:tcBorders>
          </w:tcPr>
          <w:p w14:paraId="43F9CAF5"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40.0-40.5</w:t>
            </w:r>
          </w:p>
        </w:tc>
        <w:tc>
          <w:tcPr>
            <w:tcW w:w="1721" w:type="dxa"/>
            <w:tcBorders>
              <w:top w:val="single" w:sz="6" w:space="0" w:color="auto"/>
              <w:left w:val="single" w:sz="6" w:space="0" w:color="auto"/>
              <w:bottom w:val="single" w:sz="6" w:space="0" w:color="auto"/>
              <w:right w:val="single" w:sz="6" w:space="0" w:color="auto"/>
            </w:tcBorders>
          </w:tcPr>
          <w:p w14:paraId="60EBDFA9"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42.5-47</w:t>
            </w:r>
            <w:r w:rsidRPr="00063B08">
              <w:rPr>
                <w:sz w:val="14"/>
                <w:szCs w:val="14"/>
                <w:lang w:val="es-ES_tradnl" w:eastAsia="zh-CN"/>
              </w:rPr>
              <w:br/>
              <w:t>47.2-50.2</w:t>
            </w:r>
            <w:r w:rsidRPr="00063B08">
              <w:rPr>
                <w:sz w:val="14"/>
                <w:szCs w:val="14"/>
                <w:lang w:val="es-ES_tradnl" w:eastAsia="zh-CN"/>
              </w:rPr>
              <w:br/>
              <w:t>50.4-51.4</w:t>
            </w:r>
          </w:p>
        </w:tc>
        <w:tc>
          <w:tcPr>
            <w:tcW w:w="1071" w:type="dxa"/>
            <w:tcBorders>
              <w:top w:val="single" w:sz="6" w:space="0" w:color="auto"/>
              <w:left w:val="single" w:sz="6" w:space="0" w:color="auto"/>
              <w:bottom w:val="single" w:sz="6" w:space="0" w:color="auto"/>
              <w:right w:val="single" w:sz="6" w:space="0" w:color="auto"/>
            </w:tcBorders>
          </w:tcPr>
          <w:p w14:paraId="53F03B3F"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47.2-50.2</w:t>
            </w:r>
          </w:p>
        </w:tc>
      </w:tr>
      <w:tr w:rsidR="000556CE" w:rsidRPr="00063B08" w14:paraId="520C2359" w14:textId="77777777" w:rsidTr="000556CE">
        <w:trPr>
          <w:cantSplit/>
          <w:jc w:val="center"/>
        </w:trPr>
        <w:tc>
          <w:tcPr>
            <w:tcW w:w="2233" w:type="dxa"/>
            <w:gridSpan w:val="2"/>
            <w:tcBorders>
              <w:top w:val="single" w:sz="6" w:space="0" w:color="auto"/>
              <w:left w:val="single" w:sz="6" w:space="0" w:color="auto"/>
              <w:bottom w:val="nil"/>
              <w:right w:val="single" w:sz="6" w:space="0" w:color="auto"/>
            </w:tcBorders>
          </w:tcPr>
          <w:p w14:paraId="0C3985EA" w14:textId="77777777" w:rsidR="000556CE" w:rsidRPr="00063B08" w:rsidRDefault="000556CE" w:rsidP="000556CE">
            <w:pPr>
              <w:pStyle w:val="Tabletext"/>
              <w:ind w:left="57"/>
              <w:rPr>
                <w:sz w:val="14"/>
                <w:szCs w:val="14"/>
                <w:lang w:eastAsia="zh-CN"/>
              </w:rPr>
            </w:pPr>
            <w:r w:rsidRPr="00063B08">
              <w:rPr>
                <w:rFonts w:hint="eastAsia"/>
                <w:sz w:val="14"/>
                <w:szCs w:val="14"/>
                <w:lang w:eastAsia="zh-CN"/>
              </w:rPr>
              <w:t>接</w:t>
            </w:r>
            <w:r w:rsidRPr="00063B08">
              <w:rPr>
                <w:sz w:val="14"/>
                <w:szCs w:val="14"/>
                <w:lang w:eastAsia="zh-CN"/>
              </w:rPr>
              <w:t>收地面业务名称</w:t>
            </w:r>
          </w:p>
        </w:tc>
        <w:tc>
          <w:tcPr>
            <w:tcW w:w="1052" w:type="dxa"/>
            <w:tcBorders>
              <w:top w:val="single" w:sz="6" w:space="0" w:color="auto"/>
              <w:left w:val="single" w:sz="6" w:space="0" w:color="auto"/>
              <w:bottom w:val="single" w:sz="6" w:space="0" w:color="auto"/>
              <w:right w:val="single" w:sz="6" w:space="0" w:color="auto"/>
            </w:tcBorders>
          </w:tcPr>
          <w:p w14:paraId="15D31A95" w14:textId="77777777" w:rsidR="000556CE" w:rsidRPr="00063B08" w:rsidRDefault="000556CE" w:rsidP="000556CE">
            <w:pPr>
              <w:pStyle w:val="Tabletext"/>
              <w:jc w:val="center"/>
              <w:rPr>
                <w:sz w:val="14"/>
                <w:szCs w:val="14"/>
                <w:lang w:eastAsia="zh-CN"/>
              </w:rPr>
            </w:pPr>
            <w:r w:rsidRPr="00063B08">
              <w:rPr>
                <w:sz w:val="14"/>
                <w:szCs w:val="14"/>
                <w:lang w:eastAsia="zh-CN"/>
              </w:rPr>
              <w:t>固定，移动</w:t>
            </w:r>
          </w:p>
        </w:tc>
        <w:tc>
          <w:tcPr>
            <w:tcW w:w="947" w:type="dxa"/>
            <w:tcBorders>
              <w:top w:val="single" w:sz="6" w:space="0" w:color="auto"/>
              <w:left w:val="single" w:sz="6" w:space="0" w:color="auto"/>
              <w:bottom w:val="single" w:sz="6" w:space="0" w:color="auto"/>
              <w:right w:val="single" w:sz="6" w:space="0" w:color="auto"/>
            </w:tcBorders>
          </w:tcPr>
          <w:p w14:paraId="5EAF7EEC" w14:textId="77777777" w:rsidR="000556CE" w:rsidRPr="00063B08" w:rsidRDefault="000556CE" w:rsidP="000556CE">
            <w:pPr>
              <w:pStyle w:val="Tabletext"/>
              <w:jc w:val="center"/>
              <w:rPr>
                <w:sz w:val="14"/>
                <w:szCs w:val="14"/>
                <w:lang w:eastAsia="zh-CN"/>
              </w:rPr>
            </w:pPr>
            <w:r w:rsidRPr="00063B08">
              <w:rPr>
                <w:sz w:val="14"/>
                <w:szCs w:val="14"/>
                <w:lang w:eastAsia="zh-CN"/>
              </w:rPr>
              <w:t>固定，移动</w:t>
            </w:r>
          </w:p>
        </w:tc>
        <w:tc>
          <w:tcPr>
            <w:tcW w:w="1052" w:type="dxa"/>
            <w:tcBorders>
              <w:top w:val="single" w:sz="6" w:space="0" w:color="auto"/>
              <w:left w:val="single" w:sz="6" w:space="0" w:color="auto"/>
              <w:bottom w:val="single" w:sz="6" w:space="0" w:color="auto"/>
              <w:right w:val="single" w:sz="6" w:space="0" w:color="auto"/>
            </w:tcBorders>
          </w:tcPr>
          <w:p w14:paraId="0DA517CD" w14:textId="77777777" w:rsidR="000556CE" w:rsidRPr="00063B08" w:rsidRDefault="000556CE" w:rsidP="000556CE">
            <w:pPr>
              <w:pStyle w:val="Tabletext"/>
              <w:jc w:val="center"/>
              <w:rPr>
                <w:sz w:val="14"/>
                <w:szCs w:val="14"/>
                <w:lang w:eastAsia="zh-CN"/>
              </w:rPr>
            </w:pPr>
            <w:r w:rsidRPr="00063B08">
              <w:rPr>
                <w:sz w:val="14"/>
                <w:szCs w:val="14"/>
                <w:lang w:eastAsia="zh-CN"/>
              </w:rPr>
              <w:t>固定，移动</w:t>
            </w:r>
          </w:p>
        </w:tc>
        <w:tc>
          <w:tcPr>
            <w:tcW w:w="1116" w:type="dxa"/>
            <w:tcBorders>
              <w:top w:val="single" w:sz="6" w:space="0" w:color="auto"/>
              <w:left w:val="single" w:sz="6" w:space="0" w:color="auto"/>
              <w:bottom w:val="single" w:sz="6" w:space="0" w:color="auto"/>
              <w:right w:val="single" w:sz="6" w:space="0" w:color="auto"/>
            </w:tcBorders>
          </w:tcPr>
          <w:p w14:paraId="118ED4D0" w14:textId="77777777" w:rsidR="000556CE" w:rsidRPr="00063B08" w:rsidRDefault="000556CE" w:rsidP="000556CE">
            <w:pPr>
              <w:pStyle w:val="Tabletext"/>
              <w:jc w:val="center"/>
              <w:rPr>
                <w:sz w:val="14"/>
                <w:szCs w:val="14"/>
                <w:lang w:eastAsia="zh-CN"/>
              </w:rPr>
            </w:pPr>
            <w:r w:rsidRPr="00063B08">
              <w:rPr>
                <w:sz w:val="14"/>
                <w:szCs w:val="14"/>
                <w:lang w:eastAsia="zh-CN"/>
              </w:rPr>
              <w:t>固定，移动，</w:t>
            </w:r>
            <w:r>
              <w:rPr>
                <w:sz w:val="14"/>
                <w:szCs w:val="14"/>
                <w:lang w:eastAsia="zh-CN"/>
              </w:rPr>
              <w:br/>
            </w:r>
            <w:r w:rsidRPr="00063B08">
              <w:rPr>
                <w:sz w:val="14"/>
                <w:szCs w:val="14"/>
                <w:lang w:eastAsia="zh-CN"/>
              </w:rPr>
              <w:t>无线电定位</w:t>
            </w:r>
          </w:p>
        </w:tc>
        <w:tc>
          <w:tcPr>
            <w:tcW w:w="1358" w:type="dxa"/>
            <w:tcBorders>
              <w:top w:val="single" w:sz="6" w:space="0" w:color="auto"/>
              <w:left w:val="single" w:sz="6" w:space="0" w:color="auto"/>
              <w:bottom w:val="single" w:sz="6" w:space="0" w:color="auto"/>
              <w:right w:val="single" w:sz="6" w:space="0" w:color="auto"/>
            </w:tcBorders>
          </w:tcPr>
          <w:p w14:paraId="2F86F206" w14:textId="77777777" w:rsidR="000556CE" w:rsidRPr="00063B08" w:rsidRDefault="000556CE" w:rsidP="000556CE">
            <w:pPr>
              <w:pStyle w:val="Tabletext"/>
              <w:jc w:val="center"/>
              <w:rPr>
                <w:sz w:val="14"/>
                <w:szCs w:val="14"/>
                <w:lang w:eastAsia="zh-CN"/>
              </w:rPr>
            </w:pPr>
            <w:r w:rsidRPr="00063B08">
              <w:rPr>
                <w:sz w:val="14"/>
                <w:szCs w:val="14"/>
                <w:lang w:eastAsia="zh-CN"/>
              </w:rPr>
              <w:t>固定，移动</w:t>
            </w:r>
          </w:p>
        </w:tc>
        <w:tc>
          <w:tcPr>
            <w:tcW w:w="1721" w:type="dxa"/>
            <w:tcBorders>
              <w:top w:val="single" w:sz="6" w:space="0" w:color="auto"/>
              <w:left w:val="single" w:sz="6" w:space="0" w:color="auto"/>
              <w:bottom w:val="single" w:sz="6" w:space="0" w:color="auto"/>
              <w:right w:val="single" w:sz="6" w:space="0" w:color="auto"/>
            </w:tcBorders>
          </w:tcPr>
          <w:p w14:paraId="66FFAE70" w14:textId="77777777" w:rsidR="000556CE" w:rsidRPr="00063B08" w:rsidRDefault="000556CE" w:rsidP="000556CE">
            <w:pPr>
              <w:pStyle w:val="Tabletext"/>
              <w:jc w:val="center"/>
              <w:rPr>
                <w:sz w:val="14"/>
                <w:szCs w:val="14"/>
                <w:lang w:eastAsia="zh-CN"/>
              </w:rPr>
            </w:pPr>
            <w:r w:rsidRPr="00063B08">
              <w:rPr>
                <w:sz w:val="14"/>
                <w:szCs w:val="14"/>
                <w:lang w:eastAsia="zh-CN"/>
              </w:rPr>
              <w:t>固定，移动，</w:t>
            </w:r>
            <w:r w:rsidRPr="00063B08">
              <w:rPr>
                <w:sz w:val="14"/>
                <w:szCs w:val="14"/>
                <w:lang w:eastAsia="zh-CN"/>
              </w:rPr>
              <w:br/>
            </w:r>
            <w:r w:rsidRPr="00063B08">
              <w:rPr>
                <w:sz w:val="14"/>
                <w:szCs w:val="14"/>
                <w:lang w:eastAsia="zh-CN"/>
              </w:rPr>
              <w:t>无线电导航</w:t>
            </w:r>
          </w:p>
        </w:tc>
        <w:tc>
          <w:tcPr>
            <w:tcW w:w="1071" w:type="dxa"/>
            <w:tcBorders>
              <w:top w:val="single" w:sz="6" w:space="0" w:color="auto"/>
              <w:left w:val="single" w:sz="6" w:space="0" w:color="auto"/>
              <w:bottom w:val="single" w:sz="6" w:space="0" w:color="auto"/>
              <w:right w:val="single" w:sz="6" w:space="0" w:color="auto"/>
            </w:tcBorders>
          </w:tcPr>
          <w:p w14:paraId="79D3EBDB" w14:textId="77777777" w:rsidR="000556CE" w:rsidRPr="00063B08" w:rsidRDefault="000556CE" w:rsidP="000556CE">
            <w:pPr>
              <w:pStyle w:val="Tabletext"/>
              <w:jc w:val="center"/>
              <w:rPr>
                <w:sz w:val="14"/>
                <w:szCs w:val="14"/>
                <w:lang w:eastAsia="zh-CN"/>
              </w:rPr>
            </w:pPr>
            <w:r w:rsidRPr="00063B08">
              <w:rPr>
                <w:sz w:val="14"/>
                <w:szCs w:val="14"/>
                <w:lang w:eastAsia="zh-CN"/>
              </w:rPr>
              <w:t>固定，移动</w:t>
            </w:r>
          </w:p>
        </w:tc>
      </w:tr>
      <w:tr w:rsidR="000556CE" w:rsidRPr="00063B08" w14:paraId="7DF6F2CA" w14:textId="77777777" w:rsidTr="000556CE">
        <w:trPr>
          <w:cantSplit/>
          <w:jc w:val="center"/>
        </w:trPr>
        <w:tc>
          <w:tcPr>
            <w:tcW w:w="2233" w:type="dxa"/>
            <w:gridSpan w:val="2"/>
            <w:tcBorders>
              <w:top w:val="single" w:sz="6" w:space="0" w:color="auto"/>
              <w:left w:val="single" w:sz="6" w:space="0" w:color="auto"/>
              <w:bottom w:val="single" w:sz="6" w:space="0" w:color="auto"/>
              <w:right w:val="single" w:sz="6" w:space="0" w:color="auto"/>
            </w:tcBorders>
          </w:tcPr>
          <w:p w14:paraId="36B4F1A9" w14:textId="77777777" w:rsidR="000556CE" w:rsidRPr="00063B08" w:rsidRDefault="000556CE" w:rsidP="000556CE">
            <w:pPr>
              <w:pStyle w:val="Tabletext"/>
              <w:ind w:left="57"/>
              <w:rPr>
                <w:sz w:val="14"/>
                <w:szCs w:val="14"/>
                <w:lang w:eastAsia="zh-CN"/>
              </w:rPr>
            </w:pPr>
            <w:r w:rsidRPr="00063B08">
              <w:rPr>
                <w:sz w:val="14"/>
                <w:szCs w:val="14"/>
                <w:lang w:eastAsia="zh-CN"/>
              </w:rPr>
              <w:t>所用方法</w:t>
            </w:r>
          </w:p>
        </w:tc>
        <w:tc>
          <w:tcPr>
            <w:tcW w:w="1052" w:type="dxa"/>
            <w:tcBorders>
              <w:top w:val="single" w:sz="6" w:space="0" w:color="auto"/>
              <w:left w:val="single" w:sz="6" w:space="0" w:color="auto"/>
              <w:bottom w:val="single" w:sz="6" w:space="0" w:color="auto"/>
              <w:right w:val="single" w:sz="6" w:space="0" w:color="auto"/>
            </w:tcBorders>
          </w:tcPr>
          <w:p w14:paraId="56A7C28D"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 2.1</w:t>
            </w:r>
          </w:p>
        </w:tc>
        <w:tc>
          <w:tcPr>
            <w:tcW w:w="947" w:type="dxa"/>
            <w:tcBorders>
              <w:top w:val="single" w:sz="6" w:space="0" w:color="auto"/>
              <w:left w:val="single" w:sz="6" w:space="0" w:color="auto"/>
              <w:bottom w:val="single" w:sz="6" w:space="0" w:color="auto"/>
              <w:right w:val="single" w:sz="6" w:space="0" w:color="auto"/>
            </w:tcBorders>
          </w:tcPr>
          <w:p w14:paraId="7CDF731C"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 2.2</w:t>
            </w:r>
          </w:p>
        </w:tc>
        <w:tc>
          <w:tcPr>
            <w:tcW w:w="1052" w:type="dxa"/>
            <w:tcBorders>
              <w:top w:val="single" w:sz="6" w:space="0" w:color="auto"/>
              <w:left w:val="single" w:sz="6" w:space="0" w:color="auto"/>
              <w:bottom w:val="single" w:sz="6" w:space="0" w:color="auto"/>
              <w:right w:val="single" w:sz="6" w:space="0" w:color="auto"/>
            </w:tcBorders>
          </w:tcPr>
          <w:p w14:paraId="234FFBD9"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 2.2</w:t>
            </w:r>
          </w:p>
        </w:tc>
        <w:tc>
          <w:tcPr>
            <w:tcW w:w="1116" w:type="dxa"/>
            <w:tcBorders>
              <w:top w:val="single" w:sz="6" w:space="0" w:color="auto"/>
              <w:left w:val="single" w:sz="6" w:space="0" w:color="auto"/>
              <w:bottom w:val="single" w:sz="6" w:space="0" w:color="auto"/>
              <w:right w:val="single" w:sz="6" w:space="0" w:color="auto"/>
            </w:tcBorders>
          </w:tcPr>
          <w:p w14:paraId="4E7D8547" w14:textId="77777777" w:rsidR="000556CE" w:rsidRPr="00063B08" w:rsidRDefault="000556CE" w:rsidP="000556CE">
            <w:pPr>
              <w:pStyle w:val="Tabletext"/>
              <w:jc w:val="center"/>
              <w:rPr>
                <w:sz w:val="14"/>
                <w:szCs w:val="14"/>
                <w:lang w:val="es-ES_tradnl" w:eastAsia="zh-CN"/>
              </w:rPr>
            </w:pPr>
          </w:p>
        </w:tc>
        <w:tc>
          <w:tcPr>
            <w:tcW w:w="1358" w:type="dxa"/>
            <w:tcBorders>
              <w:top w:val="single" w:sz="6" w:space="0" w:color="auto"/>
              <w:left w:val="single" w:sz="6" w:space="0" w:color="auto"/>
              <w:bottom w:val="single" w:sz="6" w:space="0" w:color="auto"/>
              <w:right w:val="single" w:sz="6" w:space="0" w:color="auto"/>
            </w:tcBorders>
          </w:tcPr>
          <w:p w14:paraId="406EDFA4"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 2.1, § 2.2</w:t>
            </w:r>
          </w:p>
        </w:tc>
        <w:tc>
          <w:tcPr>
            <w:tcW w:w="1721" w:type="dxa"/>
            <w:tcBorders>
              <w:top w:val="single" w:sz="6" w:space="0" w:color="auto"/>
              <w:left w:val="single" w:sz="6" w:space="0" w:color="auto"/>
              <w:bottom w:val="single" w:sz="6" w:space="0" w:color="auto"/>
              <w:right w:val="single" w:sz="6" w:space="0" w:color="auto"/>
            </w:tcBorders>
          </w:tcPr>
          <w:p w14:paraId="7886712A"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 2.1, § 2.2</w:t>
            </w:r>
          </w:p>
        </w:tc>
        <w:tc>
          <w:tcPr>
            <w:tcW w:w="1071" w:type="dxa"/>
            <w:tcBorders>
              <w:top w:val="single" w:sz="6" w:space="0" w:color="auto"/>
              <w:left w:val="single" w:sz="6" w:space="0" w:color="auto"/>
              <w:bottom w:val="single" w:sz="6" w:space="0" w:color="auto"/>
              <w:right w:val="single" w:sz="6" w:space="0" w:color="auto"/>
            </w:tcBorders>
          </w:tcPr>
          <w:p w14:paraId="58B04940"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 2.2</w:t>
            </w:r>
          </w:p>
        </w:tc>
      </w:tr>
      <w:tr w:rsidR="000556CE" w:rsidRPr="00063B08" w14:paraId="320FE60E" w14:textId="77777777" w:rsidTr="000556CE">
        <w:trPr>
          <w:cantSplit/>
          <w:jc w:val="center"/>
        </w:trPr>
        <w:tc>
          <w:tcPr>
            <w:tcW w:w="2233" w:type="dxa"/>
            <w:gridSpan w:val="2"/>
            <w:tcBorders>
              <w:top w:val="single" w:sz="6" w:space="0" w:color="auto"/>
              <w:left w:val="single" w:sz="6" w:space="0" w:color="auto"/>
              <w:bottom w:val="nil"/>
              <w:right w:val="single" w:sz="6" w:space="0" w:color="auto"/>
            </w:tcBorders>
            <w:shd w:val="clear" w:color="auto" w:fill="FFFF00"/>
          </w:tcPr>
          <w:p w14:paraId="05CD27B9" w14:textId="77777777" w:rsidR="000556CE" w:rsidRPr="00063B08" w:rsidRDefault="000556CE" w:rsidP="000556CE">
            <w:pPr>
              <w:pStyle w:val="Tabletext"/>
              <w:ind w:left="57"/>
              <w:rPr>
                <w:sz w:val="14"/>
                <w:szCs w:val="14"/>
              </w:rPr>
            </w:pPr>
            <w:proofErr w:type="spellStart"/>
            <w:r w:rsidRPr="00063B08">
              <w:rPr>
                <w:sz w:val="14"/>
                <w:szCs w:val="14"/>
              </w:rPr>
              <w:t>地面电台的调制方式</w:t>
            </w:r>
            <w:proofErr w:type="spellEnd"/>
            <w:r w:rsidRPr="00063B08">
              <w:rPr>
                <w:sz w:val="14"/>
                <w:szCs w:val="14"/>
              </w:rPr>
              <w:t xml:space="preserve"> </w:t>
            </w:r>
            <w:r w:rsidRPr="00063B08">
              <w:rPr>
                <w:position w:val="4"/>
                <w:sz w:val="14"/>
                <w:szCs w:val="14"/>
              </w:rPr>
              <w:t>1</w:t>
            </w:r>
          </w:p>
        </w:tc>
        <w:tc>
          <w:tcPr>
            <w:tcW w:w="1052" w:type="dxa"/>
            <w:tcBorders>
              <w:top w:val="single" w:sz="6" w:space="0" w:color="auto"/>
              <w:left w:val="single" w:sz="6" w:space="0" w:color="auto"/>
              <w:bottom w:val="single" w:sz="6" w:space="0" w:color="auto"/>
              <w:right w:val="single" w:sz="6" w:space="0" w:color="auto"/>
            </w:tcBorders>
          </w:tcPr>
          <w:p w14:paraId="2A798CE5" w14:textId="77777777" w:rsidR="000556CE" w:rsidRPr="00063B08" w:rsidRDefault="000556CE" w:rsidP="000556CE">
            <w:pPr>
              <w:pStyle w:val="Tabletext"/>
              <w:jc w:val="center"/>
              <w:rPr>
                <w:sz w:val="14"/>
                <w:szCs w:val="14"/>
                <w:lang w:val="es-ES_tradnl"/>
              </w:rPr>
            </w:pPr>
            <w:r w:rsidRPr="00063B08">
              <w:rPr>
                <w:sz w:val="14"/>
                <w:szCs w:val="14"/>
                <w:lang w:val="es-ES_tradnl"/>
              </w:rPr>
              <w:t>N</w:t>
            </w:r>
          </w:p>
        </w:tc>
        <w:tc>
          <w:tcPr>
            <w:tcW w:w="947" w:type="dxa"/>
            <w:tcBorders>
              <w:top w:val="single" w:sz="6" w:space="0" w:color="auto"/>
              <w:left w:val="single" w:sz="6" w:space="0" w:color="auto"/>
              <w:bottom w:val="single" w:sz="6" w:space="0" w:color="auto"/>
              <w:right w:val="single" w:sz="6" w:space="0" w:color="auto"/>
            </w:tcBorders>
          </w:tcPr>
          <w:p w14:paraId="141EF8DF" w14:textId="77777777" w:rsidR="000556CE" w:rsidRPr="00063B08" w:rsidRDefault="000556CE" w:rsidP="000556CE">
            <w:pPr>
              <w:pStyle w:val="Tabletext"/>
              <w:jc w:val="center"/>
              <w:rPr>
                <w:sz w:val="14"/>
                <w:szCs w:val="14"/>
                <w:lang w:val="es-ES_tradnl"/>
              </w:rPr>
            </w:pPr>
            <w:r w:rsidRPr="00063B08">
              <w:rPr>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tcPr>
          <w:p w14:paraId="033E4806" w14:textId="77777777" w:rsidR="000556CE" w:rsidRPr="00063B08" w:rsidRDefault="000556CE" w:rsidP="000556CE">
            <w:pPr>
              <w:pStyle w:val="Tabletext"/>
              <w:jc w:val="center"/>
              <w:rPr>
                <w:sz w:val="14"/>
                <w:szCs w:val="14"/>
                <w:lang w:val="es-ES_tradnl"/>
              </w:rPr>
            </w:pPr>
            <w:r w:rsidRPr="00063B08">
              <w:rPr>
                <w:sz w:val="14"/>
                <w:szCs w:val="14"/>
                <w:lang w:val="es-ES_tradnl"/>
              </w:rPr>
              <w:t>N</w:t>
            </w:r>
          </w:p>
        </w:tc>
        <w:tc>
          <w:tcPr>
            <w:tcW w:w="1116" w:type="dxa"/>
            <w:tcBorders>
              <w:top w:val="single" w:sz="6" w:space="0" w:color="auto"/>
              <w:left w:val="single" w:sz="6" w:space="0" w:color="auto"/>
              <w:bottom w:val="single" w:sz="6" w:space="0" w:color="auto"/>
              <w:right w:val="single" w:sz="6" w:space="0" w:color="auto"/>
            </w:tcBorders>
          </w:tcPr>
          <w:p w14:paraId="075DCCD3" w14:textId="77777777" w:rsidR="000556CE" w:rsidRPr="00063B08" w:rsidRDefault="000556CE" w:rsidP="000556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34876870" w14:textId="77777777" w:rsidR="000556CE" w:rsidRPr="00063B08" w:rsidRDefault="000556CE" w:rsidP="000556CE">
            <w:pPr>
              <w:pStyle w:val="Tabletext"/>
              <w:jc w:val="center"/>
              <w:rPr>
                <w:sz w:val="14"/>
                <w:szCs w:val="14"/>
                <w:lang w:val="es-ES_tradnl"/>
              </w:rPr>
            </w:pPr>
            <w:r w:rsidRPr="00063B08">
              <w:rPr>
                <w:sz w:val="14"/>
                <w:szCs w:val="14"/>
                <w:lang w:val="es-ES_tradnl"/>
              </w:rPr>
              <w:t>N</w:t>
            </w:r>
          </w:p>
        </w:tc>
        <w:tc>
          <w:tcPr>
            <w:tcW w:w="1721" w:type="dxa"/>
            <w:tcBorders>
              <w:top w:val="single" w:sz="6" w:space="0" w:color="auto"/>
              <w:left w:val="single" w:sz="6" w:space="0" w:color="auto"/>
              <w:bottom w:val="single" w:sz="6" w:space="0" w:color="auto"/>
              <w:right w:val="single" w:sz="6" w:space="0" w:color="auto"/>
            </w:tcBorders>
          </w:tcPr>
          <w:p w14:paraId="49BE5A7B" w14:textId="77777777" w:rsidR="000556CE" w:rsidRPr="00063B08" w:rsidRDefault="000556CE" w:rsidP="000556CE">
            <w:pPr>
              <w:pStyle w:val="Tabletext"/>
              <w:jc w:val="center"/>
              <w:rPr>
                <w:sz w:val="14"/>
                <w:szCs w:val="14"/>
                <w:lang w:val="es-ES_tradnl"/>
              </w:rPr>
            </w:pPr>
            <w:r w:rsidRPr="00063B08">
              <w:rPr>
                <w:sz w:val="14"/>
                <w:szCs w:val="14"/>
                <w:lang w:val="es-ES_tradnl"/>
              </w:rPr>
              <w:t>N</w:t>
            </w:r>
          </w:p>
        </w:tc>
        <w:tc>
          <w:tcPr>
            <w:tcW w:w="1071" w:type="dxa"/>
            <w:tcBorders>
              <w:top w:val="single" w:sz="6" w:space="0" w:color="auto"/>
              <w:left w:val="single" w:sz="6" w:space="0" w:color="auto"/>
              <w:bottom w:val="single" w:sz="6" w:space="0" w:color="auto"/>
              <w:right w:val="single" w:sz="6" w:space="0" w:color="auto"/>
            </w:tcBorders>
          </w:tcPr>
          <w:p w14:paraId="26A20E6B" w14:textId="77777777" w:rsidR="000556CE" w:rsidRPr="00063B08" w:rsidRDefault="000556CE" w:rsidP="000556CE">
            <w:pPr>
              <w:pStyle w:val="Tabletext"/>
              <w:jc w:val="center"/>
              <w:rPr>
                <w:sz w:val="14"/>
                <w:szCs w:val="14"/>
                <w:lang w:val="es-ES_tradnl"/>
              </w:rPr>
            </w:pPr>
            <w:r w:rsidRPr="00063B08">
              <w:rPr>
                <w:sz w:val="14"/>
                <w:szCs w:val="14"/>
                <w:lang w:val="es-ES_tradnl"/>
              </w:rPr>
              <w:t>N</w:t>
            </w:r>
          </w:p>
        </w:tc>
      </w:tr>
      <w:tr w:rsidR="000556CE" w:rsidRPr="00063B08" w14:paraId="3A045453" w14:textId="77777777" w:rsidTr="000556CE">
        <w:trPr>
          <w:cantSplit/>
          <w:jc w:val="center"/>
        </w:trPr>
        <w:tc>
          <w:tcPr>
            <w:tcW w:w="1111" w:type="dxa"/>
            <w:vMerge w:val="restart"/>
            <w:tcBorders>
              <w:top w:val="single" w:sz="6" w:space="0" w:color="auto"/>
              <w:left w:val="single" w:sz="6" w:space="0" w:color="auto"/>
              <w:bottom w:val="nil"/>
              <w:right w:val="single" w:sz="6" w:space="0" w:color="auto"/>
            </w:tcBorders>
          </w:tcPr>
          <w:p w14:paraId="26F96FFE" w14:textId="77777777" w:rsidR="000556CE" w:rsidRPr="00063B08" w:rsidRDefault="000556CE" w:rsidP="000556CE">
            <w:pPr>
              <w:pStyle w:val="Tabletext"/>
              <w:ind w:left="57"/>
              <w:rPr>
                <w:sz w:val="14"/>
                <w:szCs w:val="14"/>
                <w:lang w:eastAsia="zh-CN"/>
              </w:rPr>
            </w:pPr>
            <w:r w:rsidRPr="00063B08">
              <w:rPr>
                <w:sz w:val="14"/>
                <w:szCs w:val="14"/>
                <w:lang w:eastAsia="zh-CN"/>
              </w:rPr>
              <w:t>地面电台干扰参数和标准</w:t>
            </w:r>
          </w:p>
        </w:tc>
        <w:tc>
          <w:tcPr>
            <w:tcW w:w="1122" w:type="dxa"/>
            <w:tcBorders>
              <w:top w:val="single" w:sz="6" w:space="0" w:color="auto"/>
              <w:left w:val="single" w:sz="6" w:space="0" w:color="auto"/>
              <w:bottom w:val="single" w:sz="6" w:space="0" w:color="auto"/>
              <w:right w:val="single" w:sz="6" w:space="0" w:color="auto"/>
            </w:tcBorders>
          </w:tcPr>
          <w:p w14:paraId="4A4A32FF" w14:textId="77777777" w:rsidR="000556CE" w:rsidRPr="002B1C2D" w:rsidRDefault="000556CE" w:rsidP="000556CE">
            <w:pPr>
              <w:pStyle w:val="Tabletext"/>
              <w:ind w:left="57"/>
              <w:rPr>
                <w:b/>
                <w:bCs/>
                <w:color w:val="FF0000"/>
                <w:position w:val="2"/>
                <w:sz w:val="14"/>
                <w:szCs w:val="14"/>
                <w:lang w:val="es-ES_tradnl"/>
              </w:rPr>
            </w:pPr>
            <w:r w:rsidRPr="002B1C2D">
              <w:rPr>
                <w:b/>
                <w:bCs/>
                <w:i/>
                <w:iCs/>
                <w:color w:val="FF0000"/>
                <w:position w:val="2"/>
                <w:sz w:val="14"/>
                <w:szCs w:val="14"/>
                <w:lang w:val="es-ES_tradnl"/>
              </w:rPr>
              <w:t>p</w:t>
            </w:r>
            <w:r w:rsidRPr="002B1C2D">
              <w:rPr>
                <w:b/>
                <w:bCs/>
                <w:color w:val="FF0000"/>
                <w:position w:val="-2"/>
                <w:sz w:val="14"/>
                <w:szCs w:val="14"/>
                <w:lang w:val="es-ES_tradnl"/>
              </w:rPr>
              <w:t>0</w:t>
            </w:r>
            <w:r w:rsidRPr="002B1C2D">
              <w:rPr>
                <w:b/>
                <w:bCs/>
                <w:color w:val="FF0000"/>
                <w:position w:val="2"/>
                <w:sz w:val="14"/>
                <w:szCs w:val="14"/>
              </w:rPr>
              <w:t xml:space="preserve"> </w:t>
            </w:r>
            <w:r w:rsidRPr="002B1C2D">
              <w:rPr>
                <w:b/>
                <w:bCs/>
                <w:color w:val="FF0000"/>
                <w:position w:val="2"/>
                <w:sz w:val="14"/>
                <w:szCs w:val="14"/>
                <w:lang w:val="es-ES_tradnl"/>
              </w:rPr>
              <w:t>(%)</w:t>
            </w:r>
          </w:p>
        </w:tc>
        <w:tc>
          <w:tcPr>
            <w:tcW w:w="1052" w:type="dxa"/>
            <w:tcBorders>
              <w:top w:val="single" w:sz="6" w:space="0" w:color="auto"/>
              <w:left w:val="single" w:sz="6" w:space="0" w:color="auto"/>
              <w:bottom w:val="single" w:sz="6" w:space="0" w:color="auto"/>
              <w:right w:val="single" w:sz="6" w:space="0" w:color="auto"/>
            </w:tcBorders>
          </w:tcPr>
          <w:p w14:paraId="1B9344AB" w14:textId="77777777" w:rsidR="000556CE" w:rsidRPr="00063B08" w:rsidRDefault="000556CE" w:rsidP="000556CE">
            <w:pPr>
              <w:pStyle w:val="Tabletext"/>
              <w:jc w:val="center"/>
              <w:rPr>
                <w:sz w:val="14"/>
                <w:szCs w:val="14"/>
                <w:lang w:val="es-ES_tradnl"/>
              </w:rPr>
            </w:pPr>
            <w:r w:rsidRPr="00063B08">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tcPr>
          <w:p w14:paraId="7BBE1A67" w14:textId="77777777" w:rsidR="000556CE" w:rsidRPr="00063B08" w:rsidRDefault="000556CE" w:rsidP="000556CE">
            <w:pPr>
              <w:pStyle w:val="Tabletext"/>
              <w:jc w:val="center"/>
              <w:rPr>
                <w:sz w:val="14"/>
                <w:szCs w:val="14"/>
                <w:lang w:val="es-ES_tradnl"/>
              </w:rPr>
            </w:pPr>
            <w:r w:rsidRPr="00063B08">
              <w:rPr>
                <w:sz w:val="14"/>
                <w:szCs w:val="14"/>
                <w:lang w:val="es-ES_tradnl"/>
              </w:rPr>
              <w:t>0.005</w:t>
            </w:r>
          </w:p>
        </w:tc>
        <w:tc>
          <w:tcPr>
            <w:tcW w:w="1052" w:type="dxa"/>
            <w:tcBorders>
              <w:top w:val="single" w:sz="6" w:space="0" w:color="auto"/>
              <w:left w:val="single" w:sz="6" w:space="0" w:color="auto"/>
              <w:bottom w:val="single" w:sz="6" w:space="0" w:color="auto"/>
              <w:right w:val="single" w:sz="6" w:space="0" w:color="auto"/>
            </w:tcBorders>
          </w:tcPr>
          <w:p w14:paraId="4707C9CB" w14:textId="77777777" w:rsidR="000556CE" w:rsidRPr="00063B08" w:rsidRDefault="000556CE" w:rsidP="000556CE">
            <w:pPr>
              <w:pStyle w:val="Tabletext"/>
              <w:jc w:val="center"/>
              <w:rPr>
                <w:sz w:val="14"/>
                <w:szCs w:val="14"/>
                <w:lang w:val="es-ES_tradnl"/>
              </w:rPr>
            </w:pPr>
            <w:r w:rsidRPr="00063B08">
              <w:rPr>
                <w:sz w:val="14"/>
                <w:szCs w:val="14"/>
                <w:lang w:val="es-ES_tradnl"/>
              </w:rPr>
              <w:t>0.005</w:t>
            </w:r>
          </w:p>
        </w:tc>
        <w:tc>
          <w:tcPr>
            <w:tcW w:w="1116" w:type="dxa"/>
            <w:tcBorders>
              <w:top w:val="single" w:sz="6" w:space="0" w:color="auto"/>
              <w:left w:val="single" w:sz="6" w:space="0" w:color="auto"/>
              <w:bottom w:val="single" w:sz="6" w:space="0" w:color="auto"/>
              <w:right w:val="single" w:sz="6" w:space="0" w:color="auto"/>
            </w:tcBorders>
          </w:tcPr>
          <w:p w14:paraId="10D54BA3" w14:textId="77777777" w:rsidR="000556CE" w:rsidRPr="00063B08" w:rsidRDefault="000556CE" w:rsidP="000556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61C36C5A" w14:textId="77777777" w:rsidR="000556CE" w:rsidRPr="00063B08" w:rsidRDefault="000556CE" w:rsidP="000556CE">
            <w:pPr>
              <w:pStyle w:val="Tabletext"/>
              <w:jc w:val="center"/>
              <w:rPr>
                <w:sz w:val="14"/>
                <w:szCs w:val="14"/>
                <w:lang w:val="es-ES_tradnl"/>
              </w:rPr>
            </w:pPr>
            <w:r w:rsidRPr="00063B08">
              <w:rPr>
                <w:sz w:val="14"/>
                <w:szCs w:val="14"/>
                <w:lang w:val="es-ES_tradnl"/>
              </w:rPr>
              <w:t>0.005</w:t>
            </w:r>
          </w:p>
        </w:tc>
        <w:tc>
          <w:tcPr>
            <w:tcW w:w="1721" w:type="dxa"/>
            <w:tcBorders>
              <w:top w:val="single" w:sz="6" w:space="0" w:color="auto"/>
              <w:left w:val="single" w:sz="6" w:space="0" w:color="auto"/>
              <w:bottom w:val="single" w:sz="6" w:space="0" w:color="auto"/>
              <w:right w:val="single" w:sz="6" w:space="0" w:color="auto"/>
            </w:tcBorders>
          </w:tcPr>
          <w:p w14:paraId="2120A51E" w14:textId="77777777" w:rsidR="000556CE" w:rsidRPr="00063B08" w:rsidRDefault="000556CE" w:rsidP="000556CE">
            <w:pPr>
              <w:pStyle w:val="Tabletext"/>
              <w:jc w:val="center"/>
              <w:rPr>
                <w:sz w:val="14"/>
                <w:szCs w:val="14"/>
                <w:lang w:val="es-ES_tradnl"/>
              </w:rPr>
            </w:pPr>
            <w:r w:rsidRPr="00063B08">
              <w:rPr>
                <w:sz w:val="14"/>
                <w:szCs w:val="14"/>
                <w:lang w:val="es-ES_tradnl"/>
              </w:rPr>
              <w:t>0.005</w:t>
            </w:r>
          </w:p>
        </w:tc>
        <w:tc>
          <w:tcPr>
            <w:tcW w:w="1071" w:type="dxa"/>
            <w:tcBorders>
              <w:top w:val="single" w:sz="6" w:space="0" w:color="auto"/>
              <w:left w:val="single" w:sz="6" w:space="0" w:color="auto"/>
              <w:bottom w:val="single" w:sz="6" w:space="0" w:color="auto"/>
              <w:right w:val="single" w:sz="6" w:space="0" w:color="auto"/>
            </w:tcBorders>
          </w:tcPr>
          <w:p w14:paraId="7C6B435D" w14:textId="77777777" w:rsidR="000556CE" w:rsidRPr="00063B08" w:rsidRDefault="000556CE" w:rsidP="000556CE">
            <w:pPr>
              <w:pStyle w:val="Tabletext"/>
              <w:jc w:val="center"/>
              <w:rPr>
                <w:sz w:val="14"/>
                <w:szCs w:val="14"/>
                <w:lang w:val="es-ES_tradnl"/>
              </w:rPr>
            </w:pPr>
            <w:r w:rsidRPr="00063B08">
              <w:rPr>
                <w:sz w:val="14"/>
                <w:szCs w:val="14"/>
                <w:lang w:val="es-ES_tradnl"/>
              </w:rPr>
              <w:t>0.001</w:t>
            </w:r>
          </w:p>
        </w:tc>
      </w:tr>
      <w:tr w:rsidR="000556CE" w:rsidRPr="00063B08" w14:paraId="252F168C" w14:textId="77777777" w:rsidTr="000556CE">
        <w:trPr>
          <w:cantSplit/>
          <w:jc w:val="center"/>
        </w:trPr>
        <w:tc>
          <w:tcPr>
            <w:tcW w:w="1111" w:type="dxa"/>
            <w:vMerge/>
            <w:tcBorders>
              <w:top w:val="nil"/>
              <w:left w:val="single" w:sz="6" w:space="0" w:color="auto"/>
              <w:bottom w:val="nil"/>
              <w:right w:val="single" w:sz="6" w:space="0" w:color="auto"/>
            </w:tcBorders>
          </w:tcPr>
          <w:p w14:paraId="5323D2A3" w14:textId="77777777" w:rsidR="000556CE" w:rsidRPr="00063B08" w:rsidRDefault="000556CE" w:rsidP="000556CE">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205492EE" w14:textId="77777777" w:rsidR="000556CE" w:rsidRPr="002B1C2D" w:rsidRDefault="000556CE" w:rsidP="000556CE">
            <w:pPr>
              <w:pStyle w:val="Tabletext"/>
              <w:ind w:left="57"/>
              <w:rPr>
                <w:b/>
                <w:bCs/>
                <w:color w:val="FF0000"/>
                <w:position w:val="2"/>
                <w:sz w:val="14"/>
                <w:szCs w:val="14"/>
                <w:lang w:val="es-ES_tradnl"/>
              </w:rPr>
            </w:pPr>
            <w:r w:rsidRPr="002B1C2D">
              <w:rPr>
                <w:b/>
                <w:bCs/>
                <w:i/>
                <w:iCs/>
                <w:color w:val="FF0000"/>
                <w:position w:val="2"/>
                <w:sz w:val="14"/>
                <w:szCs w:val="14"/>
                <w:lang w:val="es-ES_tradnl"/>
              </w:rPr>
              <w:t>n</w:t>
            </w:r>
          </w:p>
        </w:tc>
        <w:tc>
          <w:tcPr>
            <w:tcW w:w="1052" w:type="dxa"/>
            <w:tcBorders>
              <w:top w:val="single" w:sz="6" w:space="0" w:color="auto"/>
              <w:left w:val="single" w:sz="6" w:space="0" w:color="auto"/>
              <w:bottom w:val="single" w:sz="6" w:space="0" w:color="auto"/>
              <w:right w:val="single" w:sz="6" w:space="0" w:color="auto"/>
            </w:tcBorders>
          </w:tcPr>
          <w:p w14:paraId="67957486" w14:textId="77777777" w:rsidR="000556CE" w:rsidRPr="00063B08" w:rsidRDefault="000556CE" w:rsidP="000556CE">
            <w:pPr>
              <w:pStyle w:val="Tabletext"/>
              <w:jc w:val="center"/>
              <w:rPr>
                <w:sz w:val="14"/>
                <w:szCs w:val="14"/>
                <w:lang w:val="es-ES_tradnl"/>
              </w:rPr>
            </w:pPr>
            <w:r w:rsidRPr="00063B08">
              <w:rPr>
                <w:sz w:val="14"/>
                <w:szCs w:val="14"/>
                <w:lang w:val="es-ES_tradnl"/>
              </w:rPr>
              <w:t>1</w:t>
            </w:r>
          </w:p>
        </w:tc>
        <w:tc>
          <w:tcPr>
            <w:tcW w:w="947" w:type="dxa"/>
            <w:tcBorders>
              <w:top w:val="single" w:sz="6" w:space="0" w:color="auto"/>
              <w:left w:val="single" w:sz="6" w:space="0" w:color="auto"/>
              <w:bottom w:val="single" w:sz="6" w:space="0" w:color="auto"/>
              <w:right w:val="single" w:sz="6" w:space="0" w:color="auto"/>
            </w:tcBorders>
          </w:tcPr>
          <w:p w14:paraId="6BA41E21" w14:textId="77777777" w:rsidR="000556CE" w:rsidRPr="00063B08" w:rsidRDefault="000556CE" w:rsidP="000556CE">
            <w:pPr>
              <w:pStyle w:val="Tabletext"/>
              <w:jc w:val="center"/>
              <w:rPr>
                <w:sz w:val="14"/>
                <w:szCs w:val="14"/>
                <w:lang w:val="es-ES_tradnl"/>
              </w:rPr>
            </w:pPr>
            <w:r w:rsidRPr="00063B08">
              <w:rPr>
                <w:sz w:val="14"/>
                <w:szCs w:val="14"/>
                <w:lang w:val="es-ES_tradnl"/>
              </w:rPr>
              <w:t>2</w:t>
            </w:r>
          </w:p>
        </w:tc>
        <w:tc>
          <w:tcPr>
            <w:tcW w:w="1052" w:type="dxa"/>
            <w:tcBorders>
              <w:top w:val="single" w:sz="6" w:space="0" w:color="auto"/>
              <w:left w:val="single" w:sz="6" w:space="0" w:color="auto"/>
              <w:bottom w:val="single" w:sz="6" w:space="0" w:color="auto"/>
              <w:right w:val="single" w:sz="6" w:space="0" w:color="auto"/>
            </w:tcBorders>
          </w:tcPr>
          <w:p w14:paraId="1224D5F2" w14:textId="77777777" w:rsidR="000556CE" w:rsidRPr="00063B08" w:rsidRDefault="000556CE" w:rsidP="000556CE">
            <w:pPr>
              <w:pStyle w:val="Tabletext"/>
              <w:jc w:val="center"/>
              <w:rPr>
                <w:sz w:val="14"/>
                <w:szCs w:val="14"/>
                <w:lang w:val="es-ES_tradnl"/>
              </w:rPr>
            </w:pPr>
            <w:r w:rsidRPr="00063B08">
              <w:rPr>
                <w:sz w:val="14"/>
                <w:szCs w:val="14"/>
                <w:lang w:val="es-ES_tradnl"/>
              </w:rPr>
              <w:t>1</w:t>
            </w:r>
          </w:p>
        </w:tc>
        <w:tc>
          <w:tcPr>
            <w:tcW w:w="1116" w:type="dxa"/>
            <w:tcBorders>
              <w:top w:val="single" w:sz="6" w:space="0" w:color="auto"/>
              <w:left w:val="single" w:sz="6" w:space="0" w:color="auto"/>
              <w:bottom w:val="single" w:sz="6" w:space="0" w:color="auto"/>
              <w:right w:val="single" w:sz="6" w:space="0" w:color="auto"/>
            </w:tcBorders>
          </w:tcPr>
          <w:p w14:paraId="2A30656E" w14:textId="77777777" w:rsidR="000556CE" w:rsidRPr="00063B08" w:rsidRDefault="000556CE" w:rsidP="000556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1DAFEF80" w14:textId="77777777" w:rsidR="000556CE" w:rsidRPr="00063B08" w:rsidRDefault="000556CE" w:rsidP="000556CE">
            <w:pPr>
              <w:pStyle w:val="Tabletext"/>
              <w:jc w:val="center"/>
              <w:rPr>
                <w:sz w:val="14"/>
                <w:szCs w:val="14"/>
                <w:lang w:val="es-ES_tradnl"/>
              </w:rPr>
            </w:pPr>
            <w:r w:rsidRPr="00063B08">
              <w:rPr>
                <w:sz w:val="14"/>
                <w:szCs w:val="14"/>
                <w:lang w:val="es-ES_tradnl"/>
              </w:rPr>
              <w:t>1</w:t>
            </w:r>
          </w:p>
        </w:tc>
        <w:tc>
          <w:tcPr>
            <w:tcW w:w="1721" w:type="dxa"/>
            <w:tcBorders>
              <w:top w:val="single" w:sz="6" w:space="0" w:color="auto"/>
              <w:left w:val="single" w:sz="6" w:space="0" w:color="auto"/>
              <w:bottom w:val="single" w:sz="6" w:space="0" w:color="auto"/>
              <w:right w:val="single" w:sz="6" w:space="0" w:color="auto"/>
            </w:tcBorders>
          </w:tcPr>
          <w:p w14:paraId="0183C05E" w14:textId="77777777" w:rsidR="000556CE" w:rsidRPr="00063B08" w:rsidRDefault="000556CE" w:rsidP="000556CE">
            <w:pPr>
              <w:pStyle w:val="Tabletext"/>
              <w:jc w:val="center"/>
              <w:rPr>
                <w:sz w:val="14"/>
                <w:szCs w:val="14"/>
                <w:lang w:val="es-ES_tradnl"/>
              </w:rPr>
            </w:pPr>
            <w:r w:rsidRPr="00063B08">
              <w:rPr>
                <w:sz w:val="14"/>
                <w:szCs w:val="14"/>
                <w:lang w:val="es-ES_tradnl"/>
              </w:rPr>
              <w:t>1</w:t>
            </w:r>
          </w:p>
        </w:tc>
        <w:tc>
          <w:tcPr>
            <w:tcW w:w="1071" w:type="dxa"/>
            <w:tcBorders>
              <w:top w:val="single" w:sz="6" w:space="0" w:color="auto"/>
              <w:left w:val="single" w:sz="6" w:space="0" w:color="auto"/>
              <w:bottom w:val="single" w:sz="6" w:space="0" w:color="auto"/>
              <w:right w:val="single" w:sz="6" w:space="0" w:color="auto"/>
            </w:tcBorders>
          </w:tcPr>
          <w:p w14:paraId="367798D6" w14:textId="77777777" w:rsidR="000556CE" w:rsidRPr="00063B08" w:rsidRDefault="000556CE" w:rsidP="000556CE">
            <w:pPr>
              <w:pStyle w:val="Tabletext"/>
              <w:jc w:val="center"/>
              <w:rPr>
                <w:sz w:val="14"/>
                <w:szCs w:val="14"/>
                <w:lang w:val="es-ES_tradnl"/>
              </w:rPr>
            </w:pPr>
            <w:r w:rsidRPr="00063B08">
              <w:rPr>
                <w:sz w:val="14"/>
                <w:szCs w:val="14"/>
                <w:lang w:val="es-ES_tradnl"/>
              </w:rPr>
              <w:t>1</w:t>
            </w:r>
          </w:p>
        </w:tc>
      </w:tr>
      <w:tr w:rsidR="000556CE" w:rsidRPr="00063B08" w14:paraId="36F47183" w14:textId="77777777" w:rsidTr="000556CE">
        <w:trPr>
          <w:cantSplit/>
          <w:jc w:val="center"/>
        </w:trPr>
        <w:tc>
          <w:tcPr>
            <w:tcW w:w="1111" w:type="dxa"/>
            <w:vMerge/>
            <w:tcBorders>
              <w:top w:val="nil"/>
              <w:left w:val="single" w:sz="6" w:space="0" w:color="auto"/>
              <w:bottom w:val="nil"/>
              <w:right w:val="single" w:sz="6" w:space="0" w:color="auto"/>
            </w:tcBorders>
          </w:tcPr>
          <w:p w14:paraId="1A80BEC5" w14:textId="77777777" w:rsidR="000556CE" w:rsidRPr="00063B08" w:rsidRDefault="000556CE" w:rsidP="000556CE">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58235119" w14:textId="77777777" w:rsidR="000556CE" w:rsidRPr="002B1C2D" w:rsidRDefault="000556CE" w:rsidP="000556CE">
            <w:pPr>
              <w:pStyle w:val="Tabletext"/>
              <w:ind w:left="57"/>
              <w:rPr>
                <w:b/>
                <w:bCs/>
                <w:color w:val="FF0000"/>
                <w:position w:val="2"/>
                <w:sz w:val="14"/>
                <w:szCs w:val="14"/>
                <w:lang w:val="es-ES_tradnl"/>
              </w:rPr>
            </w:pPr>
            <w:r w:rsidRPr="002B1C2D">
              <w:rPr>
                <w:b/>
                <w:bCs/>
                <w:i/>
                <w:iCs/>
                <w:color w:val="FF0000"/>
                <w:position w:val="2"/>
                <w:sz w:val="14"/>
                <w:szCs w:val="14"/>
                <w:lang w:val="es-ES_tradnl"/>
              </w:rPr>
              <w:t>p</w:t>
            </w:r>
            <w:r w:rsidRPr="002B1C2D">
              <w:rPr>
                <w:b/>
                <w:bCs/>
                <w:color w:val="FF0000"/>
                <w:position w:val="2"/>
                <w:sz w:val="14"/>
                <w:szCs w:val="14"/>
              </w:rPr>
              <w:t xml:space="preserve"> </w:t>
            </w:r>
            <w:r w:rsidRPr="002B1C2D">
              <w:rPr>
                <w:b/>
                <w:bCs/>
                <w:color w:val="FF0000"/>
                <w:position w:val="2"/>
                <w:sz w:val="14"/>
                <w:szCs w:val="14"/>
                <w:lang w:val="es-ES_tradnl"/>
              </w:rPr>
              <w:t>(%)</w:t>
            </w:r>
          </w:p>
        </w:tc>
        <w:tc>
          <w:tcPr>
            <w:tcW w:w="1052" w:type="dxa"/>
            <w:tcBorders>
              <w:top w:val="single" w:sz="6" w:space="0" w:color="auto"/>
              <w:left w:val="single" w:sz="6" w:space="0" w:color="auto"/>
              <w:bottom w:val="single" w:sz="6" w:space="0" w:color="auto"/>
              <w:right w:val="single" w:sz="6" w:space="0" w:color="auto"/>
            </w:tcBorders>
          </w:tcPr>
          <w:p w14:paraId="5DEB1B80" w14:textId="77777777" w:rsidR="000556CE" w:rsidRPr="00063B08" w:rsidRDefault="000556CE" w:rsidP="000556CE">
            <w:pPr>
              <w:pStyle w:val="Tabletext"/>
              <w:jc w:val="center"/>
              <w:rPr>
                <w:sz w:val="14"/>
                <w:szCs w:val="14"/>
                <w:lang w:val="es-ES_tradnl"/>
              </w:rPr>
            </w:pPr>
            <w:r w:rsidRPr="00063B08">
              <w:rPr>
                <w:sz w:val="14"/>
                <w:szCs w:val="14"/>
                <w:lang w:val="es-ES_tradnl"/>
              </w:rPr>
              <w:t>0.005</w:t>
            </w:r>
          </w:p>
        </w:tc>
        <w:tc>
          <w:tcPr>
            <w:tcW w:w="947" w:type="dxa"/>
            <w:tcBorders>
              <w:top w:val="single" w:sz="6" w:space="0" w:color="auto"/>
              <w:left w:val="single" w:sz="6" w:space="0" w:color="auto"/>
              <w:bottom w:val="single" w:sz="6" w:space="0" w:color="auto"/>
              <w:right w:val="single" w:sz="6" w:space="0" w:color="auto"/>
            </w:tcBorders>
          </w:tcPr>
          <w:p w14:paraId="1F8ADB2A" w14:textId="77777777" w:rsidR="000556CE" w:rsidRPr="00063B08" w:rsidRDefault="000556CE" w:rsidP="000556CE">
            <w:pPr>
              <w:pStyle w:val="Tabletext"/>
              <w:jc w:val="center"/>
              <w:rPr>
                <w:sz w:val="14"/>
                <w:szCs w:val="14"/>
                <w:lang w:val="es-ES_tradnl"/>
              </w:rPr>
            </w:pPr>
            <w:r w:rsidRPr="00063B08">
              <w:rPr>
                <w:sz w:val="14"/>
                <w:szCs w:val="14"/>
                <w:lang w:val="es-ES_tradnl"/>
              </w:rPr>
              <w:t>0.0025</w:t>
            </w:r>
          </w:p>
        </w:tc>
        <w:tc>
          <w:tcPr>
            <w:tcW w:w="1052" w:type="dxa"/>
            <w:tcBorders>
              <w:top w:val="single" w:sz="6" w:space="0" w:color="auto"/>
              <w:left w:val="single" w:sz="6" w:space="0" w:color="auto"/>
              <w:bottom w:val="single" w:sz="6" w:space="0" w:color="auto"/>
              <w:right w:val="single" w:sz="6" w:space="0" w:color="auto"/>
            </w:tcBorders>
          </w:tcPr>
          <w:p w14:paraId="2D068FAF" w14:textId="77777777" w:rsidR="000556CE" w:rsidRPr="00063B08" w:rsidRDefault="000556CE" w:rsidP="000556CE">
            <w:pPr>
              <w:pStyle w:val="Tabletext"/>
              <w:jc w:val="center"/>
              <w:rPr>
                <w:sz w:val="14"/>
                <w:szCs w:val="14"/>
                <w:lang w:val="es-ES_tradnl"/>
              </w:rPr>
            </w:pPr>
            <w:r w:rsidRPr="00063B08">
              <w:rPr>
                <w:sz w:val="14"/>
                <w:szCs w:val="14"/>
                <w:lang w:val="es-ES_tradnl"/>
              </w:rPr>
              <w:t>0.005</w:t>
            </w:r>
          </w:p>
        </w:tc>
        <w:tc>
          <w:tcPr>
            <w:tcW w:w="1116" w:type="dxa"/>
            <w:tcBorders>
              <w:top w:val="single" w:sz="6" w:space="0" w:color="auto"/>
              <w:left w:val="single" w:sz="6" w:space="0" w:color="auto"/>
              <w:bottom w:val="single" w:sz="6" w:space="0" w:color="auto"/>
              <w:right w:val="single" w:sz="6" w:space="0" w:color="auto"/>
            </w:tcBorders>
          </w:tcPr>
          <w:p w14:paraId="6FC2F39B" w14:textId="77777777" w:rsidR="000556CE" w:rsidRPr="00063B08" w:rsidRDefault="000556CE" w:rsidP="000556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250862A4" w14:textId="77777777" w:rsidR="000556CE" w:rsidRPr="00063B08" w:rsidRDefault="000556CE" w:rsidP="000556CE">
            <w:pPr>
              <w:pStyle w:val="Tabletext"/>
              <w:jc w:val="center"/>
              <w:rPr>
                <w:sz w:val="14"/>
                <w:szCs w:val="14"/>
                <w:lang w:val="es-ES_tradnl"/>
              </w:rPr>
            </w:pPr>
            <w:r w:rsidRPr="00063B08">
              <w:rPr>
                <w:sz w:val="14"/>
                <w:szCs w:val="14"/>
                <w:lang w:val="es-ES_tradnl"/>
              </w:rPr>
              <w:t>0.005</w:t>
            </w:r>
          </w:p>
        </w:tc>
        <w:tc>
          <w:tcPr>
            <w:tcW w:w="1721" w:type="dxa"/>
            <w:tcBorders>
              <w:top w:val="single" w:sz="6" w:space="0" w:color="auto"/>
              <w:left w:val="single" w:sz="6" w:space="0" w:color="auto"/>
              <w:bottom w:val="single" w:sz="6" w:space="0" w:color="auto"/>
              <w:right w:val="single" w:sz="6" w:space="0" w:color="auto"/>
            </w:tcBorders>
          </w:tcPr>
          <w:p w14:paraId="4DBD059E" w14:textId="77777777" w:rsidR="000556CE" w:rsidRPr="00063B08" w:rsidRDefault="000556CE" w:rsidP="000556CE">
            <w:pPr>
              <w:pStyle w:val="Tabletext"/>
              <w:jc w:val="center"/>
              <w:rPr>
                <w:sz w:val="14"/>
                <w:szCs w:val="14"/>
                <w:lang w:val="es-ES_tradnl"/>
              </w:rPr>
            </w:pPr>
            <w:r w:rsidRPr="00063B08">
              <w:rPr>
                <w:sz w:val="14"/>
                <w:szCs w:val="14"/>
                <w:lang w:val="es-ES_tradnl"/>
              </w:rPr>
              <w:t>0.005</w:t>
            </w:r>
          </w:p>
        </w:tc>
        <w:tc>
          <w:tcPr>
            <w:tcW w:w="1071" w:type="dxa"/>
            <w:tcBorders>
              <w:top w:val="single" w:sz="6" w:space="0" w:color="auto"/>
              <w:left w:val="single" w:sz="6" w:space="0" w:color="auto"/>
              <w:bottom w:val="single" w:sz="6" w:space="0" w:color="auto"/>
              <w:right w:val="single" w:sz="6" w:space="0" w:color="auto"/>
            </w:tcBorders>
          </w:tcPr>
          <w:p w14:paraId="678D68A5" w14:textId="77777777" w:rsidR="000556CE" w:rsidRPr="00063B08" w:rsidRDefault="000556CE" w:rsidP="000556CE">
            <w:pPr>
              <w:pStyle w:val="Tabletext"/>
              <w:jc w:val="center"/>
              <w:rPr>
                <w:sz w:val="14"/>
                <w:szCs w:val="14"/>
                <w:lang w:val="es-ES_tradnl"/>
              </w:rPr>
            </w:pPr>
            <w:r w:rsidRPr="00063B08">
              <w:rPr>
                <w:sz w:val="14"/>
                <w:szCs w:val="14"/>
                <w:lang w:val="es-ES_tradnl"/>
              </w:rPr>
              <w:t>0.001</w:t>
            </w:r>
          </w:p>
        </w:tc>
      </w:tr>
      <w:tr w:rsidR="000556CE" w:rsidRPr="00063B08" w14:paraId="38E69BA6" w14:textId="77777777" w:rsidTr="000556CE">
        <w:trPr>
          <w:cantSplit/>
          <w:jc w:val="center"/>
        </w:trPr>
        <w:tc>
          <w:tcPr>
            <w:tcW w:w="1111" w:type="dxa"/>
            <w:vMerge/>
            <w:tcBorders>
              <w:top w:val="nil"/>
              <w:left w:val="single" w:sz="6" w:space="0" w:color="auto"/>
              <w:bottom w:val="nil"/>
              <w:right w:val="single" w:sz="6" w:space="0" w:color="auto"/>
            </w:tcBorders>
          </w:tcPr>
          <w:p w14:paraId="5AB373D3" w14:textId="77777777" w:rsidR="000556CE" w:rsidRPr="00063B08" w:rsidRDefault="000556CE" w:rsidP="000556CE">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316F3933" w14:textId="77777777" w:rsidR="000556CE" w:rsidRPr="002B1C2D" w:rsidRDefault="000556CE" w:rsidP="000556CE">
            <w:pPr>
              <w:pStyle w:val="Tabletext"/>
              <w:ind w:left="57"/>
              <w:rPr>
                <w:b/>
                <w:bCs/>
                <w:color w:val="FF0000"/>
                <w:position w:val="2"/>
                <w:sz w:val="14"/>
                <w:szCs w:val="14"/>
                <w:lang w:val="es-ES_tradnl"/>
              </w:rPr>
            </w:pPr>
            <w:r w:rsidRPr="002B1C2D">
              <w:rPr>
                <w:b/>
                <w:bCs/>
                <w:i/>
                <w:iCs/>
                <w:color w:val="FF0000"/>
                <w:position w:val="2"/>
                <w:sz w:val="14"/>
                <w:szCs w:val="14"/>
                <w:lang w:val="es-ES_tradnl"/>
              </w:rPr>
              <w:t>N</w:t>
            </w:r>
            <w:r w:rsidRPr="002B1C2D">
              <w:rPr>
                <w:b/>
                <w:bCs/>
                <w:i/>
                <w:iCs/>
                <w:color w:val="FF0000"/>
                <w:position w:val="-2"/>
                <w:sz w:val="14"/>
                <w:szCs w:val="14"/>
              </w:rPr>
              <w:t>L</w:t>
            </w:r>
            <w:r w:rsidRPr="002B1C2D">
              <w:rPr>
                <w:b/>
                <w:bCs/>
                <w:color w:val="FF0000"/>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12F22150"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tcPr>
          <w:p w14:paraId="6DF4ADFC"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tcPr>
          <w:p w14:paraId="5EC39807"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c>
          <w:tcPr>
            <w:tcW w:w="1116" w:type="dxa"/>
            <w:tcBorders>
              <w:top w:val="single" w:sz="6" w:space="0" w:color="auto"/>
              <w:left w:val="single" w:sz="6" w:space="0" w:color="auto"/>
              <w:bottom w:val="single" w:sz="6" w:space="0" w:color="auto"/>
              <w:right w:val="single" w:sz="6" w:space="0" w:color="auto"/>
            </w:tcBorders>
          </w:tcPr>
          <w:p w14:paraId="10AC2B93" w14:textId="77777777" w:rsidR="000556CE" w:rsidRPr="00063B08" w:rsidRDefault="000556CE" w:rsidP="000556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38105083"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c>
          <w:tcPr>
            <w:tcW w:w="1721" w:type="dxa"/>
            <w:tcBorders>
              <w:top w:val="single" w:sz="6" w:space="0" w:color="auto"/>
              <w:left w:val="single" w:sz="6" w:space="0" w:color="auto"/>
              <w:bottom w:val="single" w:sz="6" w:space="0" w:color="auto"/>
              <w:right w:val="single" w:sz="6" w:space="0" w:color="auto"/>
            </w:tcBorders>
          </w:tcPr>
          <w:p w14:paraId="64ED8E93"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c>
          <w:tcPr>
            <w:tcW w:w="1071" w:type="dxa"/>
            <w:tcBorders>
              <w:top w:val="single" w:sz="6" w:space="0" w:color="auto"/>
              <w:left w:val="single" w:sz="6" w:space="0" w:color="auto"/>
              <w:bottom w:val="single" w:sz="6" w:space="0" w:color="auto"/>
              <w:right w:val="single" w:sz="6" w:space="0" w:color="auto"/>
            </w:tcBorders>
          </w:tcPr>
          <w:p w14:paraId="08838734"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r>
      <w:tr w:rsidR="000556CE" w:rsidRPr="00063B08" w14:paraId="4039214F" w14:textId="77777777" w:rsidTr="000556CE">
        <w:trPr>
          <w:cantSplit/>
          <w:jc w:val="center"/>
        </w:trPr>
        <w:tc>
          <w:tcPr>
            <w:tcW w:w="1111" w:type="dxa"/>
            <w:vMerge/>
            <w:tcBorders>
              <w:top w:val="nil"/>
              <w:left w:val="single" w:sz="6" w:space="0" w:color="auto"/>
              <w:bottom w:val="nil"/>
              <w:right w:val="single" w:sz="6" w:space="0" w:color="auto"/>
            </w:tcBorders>
          </w:tcPr>
          <w:p w14:paraId="01EE0D45" w14:textId="77777777" w:rsidR="000556CE" w:rsidRPr="00063B08" w:rsidRDefault="000556CE" w:rsidP="000556CE">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247FBB01" w14:textId="77777777" w:rsidR="000556CE" w:rsidRPr="002B1C2D" w:rsidRDefault="000556CE" w:rsidP="000556CE">
            <w:pPr>
              <w:pStyle w:val="Tabletext"/>
              <w:ind w:left="57"/>
              <w:rPr>
                <w:b/>
                <w:bCs/>
                <w:color w:val="FF0000"/>
                <w:position w:val="2"/>
                <w:sz w:val="14"/>
                <w:szCs w:val="14"/>
                <w:lang w:val="es-ES_tradnl"/>
              </w:rPr>
            </w:pPr>
            <w:r w:rsidRPr="002B1C2D">
              <w:rPr>
                <w:b/>
                <w:bCs/>
                <w:i/>
                <w:iCs/>
                <w:color w:val="FF0000"/>
                <w:position w:val="2"/>
                <w:sz w:val="14"/>
                <w:szCs w:val="14"/>
                <w:lang w:val="es-ES_tradnl"/>
              </w:rPr>
              <w:t>M</w:t>
            </w:r>
            <w:r w:rsidRPr="002B1C2D">
              <w:rPr>
                <w:b/>
                <w:bCs/>
                <w:i/>
                <w:iCs/>
                <w:color w:val="FF0000"/>
                <w:position w:val="-2"/>
                <w:sz w:val="14"/>
                <w:szCs w:val="14"/>
              </w:rPr>
              <w:t>s</w:t>
            </w:r>
            <w:r w:rsidRPr="002B1C2D">
              <w:rPr>
                <w:b/>
                <w:bCs/>
                <w:color w:val="FF0000"/>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5335CBEA" w14:textId="77777777" w:rsidR="000556CE" w:rsidRPr="00063B08" w:rsidRDefault="000556CE" w:rsidP="000556CE">
            <w:pPr>
              <w:pStyle w:val="Tabletext"/>
              <w:jc w:val="center"/>
              <w:rPr>
                <w:sz w:val="14"/>
                <w:szCs w:val="14"/>
                <w:lang w:val="es-ES_tradnl"/>
              </w:rPr>
            </w:pPr>
            <w:r w:rsidRPr="00063B08">
              <w:rPr>
                <w:sz w:val="14"/>
                <w:szCs w:val="14"/>
                <w:lang w:val="es-ES_tradnl"/>
              </w:rPr>
              <w:t>25</w:t>
            </w:r>
          </w:p>
        </w:tc>
        <w:tc>
          <w:tcPr>
            <w:tcW w:w="947" w:type="dxa"/>
            <w:tcBorders>
              <w:top w:val="single" w:sz="6" w:space="0" w:color="auto"/>
              <w:left w:val="single" w:sz="6" w:space="0" w:color="auto"/>
              <w:bottom w:val="single" w:sz="6" w:space="0" w:color="auto"/>
              <w:right w:val="single" w:sz="6" w:space="0" w:color="auto"/>
            </w:tcBorders>
          </w:tcPr>
          <w:p w14:paraId="51DCA37A" w14:textId="77777777" w:rsidR="000556CE" w:rsidRPr="00063B08" w:rsidRDefault="000556CE" w:rsidP="000556CE">
            <w:pPr>
              <w:pStyle w:val="Tabletext"/>
              <w:jc w:val="center"/>
              <w:rPr>
                <w:sz w:val="14"/>
                <w:szCs w:val="14"/>
                <w:lang w:val="es-ES_tradnl"/>
              </w:rPr>
            </w:pPr>
            <w:r w:rsidRPr="00063B08">
              <w:rPr>
                <w:sz w:val="14"/>
                <w:szCs w:val="14"/>
                <w:lang w:val="es-ES_tradnl"/>
              </w:rPr>
              <w:t>25</w:t>
            </w:r>
          </w:p>
        </w:tc>
        <w:tc>
          <w:tcPr>
            <w:tcW w:w="1052" w:type="dxa"/>
            <w:tcBorders>
              <w:top w:val="single" w:sz="6" w:space="0" w:color="auto"/>
              <w:left w:val="single" w:sz="6" w:space="0" w:color="auto"/>
              <w:bottom w:val="single" w:sz="6" w:space="0" w:color="auto"/>
              <w:right w:val="single" w:sz="6" w:space="0" w:color="auto"/>
            </w:tcBorders>
          </w:tcPr>
          <w:p w14:paraId="18786680" w14:textId="77777777" w:rsidR="000556CE" w:rsidRPr="00063B08" w:rsidRDefault="000556CE" w:rsidP="000556CE">
            <w:pPr>
              <w:pStyle w:val="Tabletext"/>
              <w:jc w:val="center"/>
              <w:rPr>
                <w:sz w:val="14"/>
                <w:szCs w:val="14"/>
                <w:lang w:val="es-ES_tradnl"/>
              </w:rPr>
            </w:pPr>
            <w:r w:rsidRPr="00063B08">
              <w:rPr>
                <w:sz w:val="14"/>
                <w:szCs w:val="14"/>
                <w:lang w:val="es-ES_tradnl"/>
              </w:rPr>
              <w:t>25</w:t>
            </w:r>
          </w:p>
        </w:tc>
        <w:tc>
          <w:tcPr>
            <w:tcW w:w="1116" w:type="dxa"/>
            <w:tcBorders>
              <w:top w:val="single" w:sz="6" w:space="0" w:color="auto"/>
              <w:left w:val="single" w:sz="6" w:space="0" w:color="auto"/>
              <w:bottom w:val="single" w:sz="6" w:space="0" w:color="auto"/>
              <w:right w:val="single" w:sz="6" w:space="0" w:color="auto"/>
            </w:tcBorders>
          </w:tcPr>
          <w:p w14:paraId="5E00F48B" w14:textId="77777777" w:rsidR="000556CE" w:rsidRPr="00063B08" w:rsidRDefault="000556CE" w:rsidP="000556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65B2739A" w14:textId="77777777" w:rsidR="000556CE" w:rsidRPr="00063B08" w:rsidRDefault="000556CE" w:rsidP="000556CE">
            <w:pPr>
              <w:pStyle w:val="Tabletext"/>
              <w:jc w:val="center"/>
              <w:rPr>
                <w:sz w:val="14"/>
                <w:szCs w:val="14"/>
                <w:lang w:val="es-ES_tradnl"/>
              </w:rPr>
            </w:pPr>
            <w:r w:rsidRPr="00063B08">
              <w:rPr>
                <w:sz w:val="14"/>
                <w:szCs w:val="14"/>
                <w:lang w:val="es-ES_tradnl"/>
              </w:rPr>
              <w:t>25</w:t>
            </w:r>
          </w:p>
        </w:tc>
        <w:tc>
          <w:tcPr>
            <w:tcW w:w="1721" w:type="dxa"/>
            <w:tcBorders>
              <w:top w:val="single" w:sz="6" w:space="0" w:color="auto"/>
              <w:left w:val="single" w:sz="6" w:space="0" w:color="auto"/>
              <w:bottom w:val="single" w:sz="6" w:space="0" w:color="auto"/>
              <w:right w:val="single" w:sz="6" w:space="0" w:color="auto"/>
            </w:tcBorders>
          </w:tcPr>
          <w:p w14:paraId="0A09C57F" w14:textId="77777777" w:rsidR="000556CE" w:rsidRPr="00063B08" w:rsidRDefault="000556CE" w:rsidP="000556CE">
            <w:pPr>
              <w:pStyle w:val="Tabletext"/>
              <w:jc w:val="center"/>
              <w:rPr>
                <w:sz w:val="14"/>
                <w:szCs w:val="14"/>
                <w:lang w:val="es-ES_tradnl"/>
              </w:rPr>
            </w:pPr>
            <w:r w:rsidRPr="00063B08">
              <w:rPr>
                <w:sz w:val="14"/>
                <w:szCs w:val="14"/>
                <w:lang w:val="es-ES_tradnl"/>
              </w:rPr>
              <w:t>25</w:t>
            </w:r>
          </w:p>
        </w:tc>
        <w:tc>
          <w:tcPr>
            <w:tcW w:w="1071" w:type="dxa"/>
            <w:tcBorders>
              <w:top w:val="single" w:sz="6" w:space="0" w:color="auto"/>
              <w:left w:val="single" w:sz="6" w:space="0" w:color="auto"/>
              <w:bottom w:val="single" w:sz="6" w:space="0" w:color="auto"/>
              <w:right w:val="single" w:sz="6" w:space="0" w:color="auto"/>
            </w:tcBorders>
          </w:tcPr>
          <w:p w14:paraId="33EA57DA" w14:textId="77777777" w:rsidR="000556CE" w:rsidRPr="00063B08" w:rsidRDefault="000556CE" w:rsidP="000556CE">
            <w:pPr>
              <w:pStyle w:val="Tabletext"/>
              <w:jc w:val="center"/>
              <w:rPr>
                <w:sz w:val="14"/>
                <w:szCs w:val="14"/>
                <w:lang w:val="es-ES_tradnl"/>
              </w:rPr>
            </w:pPr>
            <w:r w:rsidRPr="00063B08">
              <w:rPr>
                <w:sz w:val="14"/>
                <w:szCs w:val="14"/>
                <w:lang w:val="es-ES_tradnl"/>
              </w:rPr>
              <w:t>25</w:t>
            </w:r>
          </w:p>
        </w:tc>
      </w:tr>
      <w:tr w:rsidR="000556CE" w:rsidRPr="00063B08" w14:paraId="7C3AE2A1" w14:textId="77777777" w:rsidTr="000556CE">
        <w:trPr>
          <w:cantSplit/>
          <w:jc w:val="center"/>
        </w:trPr>
        <w:tc>
          <w:tcPr>
            <w:tcW w:w="1111" w:type="dxa"/>
            <w:vMerge/>
            <w:tcBorders>
              <w:top w:val="nil"/>
              <w:left w:val="single" w:sz="6" w:space="0" w:color="auto"/>
              <w:bottom w:val="single" w:sz="6" w:space="0" w:color="auto"/>
              <w:right w:val="single" w:sz="6" w:space="0" w:color="auto"/>
            </w:tcBorders>
          </w:tcPr>
          <w:p w14:paraId="6ABFA8BE" w14:textId="77777777" w:rsidR="000556CE" w:rsidRPr="00063B08" w:rsidRDefault="000556CE" w:rsidP="000556CE">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55B96115" w14:textId="77777777" w:rsidR="000556CE" w:rsidRPr="002B1C2D" w:rsidRDefault="000556CE" w:rsidP="000556CE">
            <w:pPr>
              <w:pStyle w:val="Tabletext"/>
              <w:ind w:left="57"/>
              <w:rPr>
                <w:b/>
                <w:bCs/>
                <w:color w:val="FF0000"/>
                <w:position w:val="2"/>
                <w:sz w:val="14"/>
                <w:szCs w:val="14"/>
                <w:lang w:val="es-ES_tradnl"/>
              </w:rPr>
            </w:pPr>
            <w:r w:rsidRPr="002B1C2D">
              <w:rPr>
                <w:b/>
                <w:bCs/>
                <w:i/>
                <w:iCs/>
                <w:color w:val="FF0000"/>
                <w:position w:val="2"/>
                <w:sz w:val="14"/>
                <w:szCs w:val="14"/>
                <w:lang w:val="es-ES_tradnl"/>
              </w:rPr>
              <w:t>W</w:t>
            </w:r>
            <w:r w:rsidRPr="002B1C2D">
              <w:rPr>
                <w:b/>
                <w:bCs/>
                <w:color w:val="FF0000"/>
                <w:position w:val="2"/>
                <w:sz w:val="14"/>
                <w:szCs w:val="14"/>
                <w:lang w:val="es-ES_tradnl"/>
              </w:rPr>
              <w:t xml:space="preserve"> (dB)</w:t>
            </w:r>
          </w:p>
        </w:tc>
        <w:tc>
          <w:tcPr>
            <w:tcW w:w="1052" w:type="dxa"/>
            <w:tcBorders>
              <w:top w:val="single" w:sz="6" w:space="0" w:color="auto"/>
              <w:left w:val="single" w:sz="6" w:space="0" w:color="auto"/>
              <w:bottom w:val="single" w:sz="6" w:space="0" w:color="auto"/>
              <w:right w:val="single" w:sz="6" w:space="0" w:color="auto"/>
            </w:tcBorders>
          </w:tcPr>
          <w:p w14:paraId="43CE3739"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c>
          <w:tcPr>
            <w:tcW w:w="947" w:type="dxa"/>
            <w:tcBorders>
              <w:top w:val="single" w:sz="6" w:space="0" w:color="auto"/>
              <w:left w:val="single" w:sz="6" w:space="0" w:color="auto"/>
              <w:bottom w:val="single" w:sz="6" w:space="0" w:color="auto"/>
              <w:right w:val="single" w:sz="6" w:space="0" w:color="auto"/>
            </w:tcBorders>
          </w:tcPr>
          <w:p w14:paraId="59296251"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c>
          <w:tcPr>
            <w:tcW w:w="1052" w:type="dxa"/>
            <w:tcBorders>
              <w:top w:val="single" w:sz="6" w:space="0" w:color="auto"/>
              <w:left w:val="single" w:sz="6" w:space="0" w:color="auto"/>
              <w:bottom w:val="single" w:sz="6" w:space="0" w:color="auto"/>
              <w:right w:val="single" w:sz="6" w:space="0" w:color="auto"/>
            </w:tcBorders>
          </w:tcPr>
          <w:p w14:paraId="23ADAAC0"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c>
          <w:tcPr>
            <w:tcW w:w="1116" w:type="dxa"/>
            <w:tcBorders>
              <w:top w:val="single" w:sz="6" w:space="0" w:color="auto"/>
              <w:left w:val="single" w:sz="6" w:space="0" w:color="auto"/>
              <w:bottom w:val="single" w:sz="6" w:space="0" w:color="auto"/>
              <w:right w:val="single" w:sz="6" w:space="0" w:color="auto"/>
            </w:tcBorders>
          </w:tcPr>
          <w:p w14:paraId="587C3BC0" w14:textId="77777777" w:rsidR="000556CE" w:rsidRPr="00063B08" w:rsidRDefault="000556CE" w:rsidP="000556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310D10D7"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c>
          <w:tcPr>
            <w:tcW w:w="1721" w:type="dxa"/>
            <w:tcBorders>
              <w:top w:val="single" w:sz="6" w:space="0" w:color="auto"/>
              <w:left w:val="single" w:sz="6" w:space="0" w:color="auto"/>
              <w:bottom w:val="single" w:sz="6" w:space="0" w:color="auto"/>
              <w:right w:val="single" w:sz="6" w:space="0" w:color="auto"/>
            </w:tcBorders>
          </w:tcPr>
          <w:p w14:paraId="5D4BC4A5"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c>
          <w:tcPr>
            <w:tcW w:w="1071" w:type="dxa"/>
            <w:tcBorders>
              <w:top w:val="single" w:sz="6" w:space="0" w:color="auto"/>
              <w:left w:val="single" w:sz="6" w:space="0" w:color="auto"/>
              <w:bottom w:val="single" w:sz="6" w:space="0" w:color="auto"/>
              <w:right w:val="single" w:sz="6" w:space="0" w:color="auto"/>
            </w:tcBorders>
          </w:tcPr>
          <w:p w14:paraId="3EC3E527" w14:textId="77777777" w:rsidR="000556CE" w:rsidRPr="00063B08" w:rsidRDefault="000556CE" w:rsidP="000556CE">
            <w:pPr>
              <w:pStyle w:val="Tabletext"/>
              <w:jc w:val="center"/>
              <w:rPr>
                <w:sz w:val="14"/>
                <w:szCs w:val="14"/>
                <w:lang w:val="es-ES_tradnl"/>
              </w:rPr>
            </w:pPr>
            <w:r w:rsidRPr="00063B08">
              <w:rPr>
                <w:sz w:val="14"/>
                <w:szCs w:val="14"/>
                <w:lang w:val="es-ES_tradnl"/>
              </w:rPr>
              <w:t>0</w:t>
            </w:r>
          </w:p>
        </w:tc>
      </w:tr>
      <w:tr w:rsidR="000556CE" w:rsidRPr="00063B08" w14:paraId="1379C2C1" w14:textId="77777777" w:rsidTr="000556CE">
        <w:trPr>
          <w:cantSplit/>
          <w:jc w:val="center"/>
        </w:trPr>
        <w:tc>
          <w:tcPr>
            <w:tcW w:w="1111" w:type="dxa"/>
            <w:vMerge w:val="restart"/>
            <w:tcBorders>
              <w:top w:val="single" w:sz="6" w:space="0" w:color="auto"/>
              <w:left w:val="single" w:sz="6" w:space="0" w:color="auto"/>
              <w:bottom w:val="nil"/>
              <w:right w:val="single" w:sz="6" w:space="0" w:color="auto"/>
            </w:tcBorders>
          </w:tcPr>
          <w:p w14:paraId="7A15360B" w14:textId="77777777" w:rsidR="000556CE" w:rsidRPr="00063B08" w:rsidRDefault="000556CE" w:rsidP="000556CE">
            <w:pPr>
              <w:pStyle w:val="Tabletext"/>
              <w:ind w:left="57"/>
              <w:rPr>
                <w:sz w:val="14"/>
                <w:szCs w:val="14"/>
              </w:rPr>
            </w:pPr>
            <w:proofErr w:type="spellStart"/>
            <w:r w:rsidRPr="00063B08">
              <w:rPr>
                <w:sz w:val="14"/>
                <w:szCs w:val="14"/>
              </w:rPr>
              <w:t>地面电台参数</w:t>
            </w:r>
            <w:proofErr w:type="spellEnd"/>
          </w:p>
        </w:tc>
        <w:tc>
          <w:tcPr>
            <w:tcW w:w="1122" w:type="dxa"/>
            <w:tcBorders>
              <w:top w:val="single" w:sz="6" w:space="0" w:color="auto"/>
              <w:left w:val="single" w:sz="6" w:space="0" w:color="auto"/>
              <w:bottom w:val="single" w:sz="6" w:space="0" w:color="auto"/>
              <w:right w:val="single" w:sz="6" w:space="0" w:color="auto"/>
            </w:tcBorders>
            <w:shd w:val="clear" w:color="auto" w:fill="FFFF00"/>
          </w:tcPr>
          <w:p w14:paraId="1AC73211" w14:textId="77777777" w:rsidR="000556CE" w:rsidRPr="002B1C2D" w:rsidRDefault="000556CE" w:rsidP="000556CE">
            <w:pPr>
              <w:pStyle w:val="Tabletext"/>
              <w:ind w:left="57"/>
              <w:rPr>
                <w:b/>
                <w:bCs/>
                <w:color w:val="FF0000"/>
                <w:position w:val="2"/>
                <w:sz w:val="14"/>
                <w:szCs w:val="14"/>
                <w:lang w:val="fr-CH"/>
              </w:rPr>
            </w:pPr>
            <w:r w:rsidRPr="002B1C2D">
              <w:rPr>
                <w:b/>
                <w:bCs/>
                <w:i/>
                <w:iCs/>
                <w:color w:val="FF0000"/>
                <w:position w:val="2"/>
                <w:sz w:val="14"/>
                <w:szCs w:val="14"/>
                <w:lang w:val="fr-CH"/>
              </w:rPr>
              <w:t>G</w:t>
            </w:r>
            <w:r w:rsidRPr="002B1C2D">
              <w:rPr>
                <w:b/>
                <w:bCs/>
                <w:i/>
                <w:iCs/>
                <w:color w:val="FF0000"/>
                <w:position w:val="-2"/>
                <w:sz w:val="14"/>
                <w:szCs w:val="14"/>
                <w:lang w:val="fr-CH"/>
              </w:rPr>
              <w:t>x</w:t>
            </w:r>
            <w:r w:rsidRPr="002B1C2D">
              <w:rPr>
                <w:b/>
                <w:bCs/>
                <w:color w:val="FF0000"/>
                <w:position w:val="2"/>
                <w:sz w:val="14"/>
                <w:szCs w:val="14"/>
                <w:lang w:val="fr-CH"/>
              </w:rPr>
              <w:t xml:space="preserve"> (</w:t>
            </w:r>
            <w:proofErr w:type="spellStart"/>
            <w:proofErr w:type="gramStart"/>
            <w:r w:rsidRPr="002B1C2D">
              <w:rPr>
                <w:b/>
                <w:bCs/>
                <w:color w:val="FF0000"/>
                <w:position w:val="2"/>
                <w:sz w:val="14"/>
                <w:szCs w:val="14"/>
                <w:lang w:val="fr-CH"/>
              </w:rPr>
              <w:t>dBi</w:t>
            </w:r>
            <w:proofErr w:type="spellEnd"/>
            <w:r w:rsidRPr="002B1C2D">
              <w:rPr>
                <w:b/>
                <w:bCs/>
                <w:color w:val="FF0000"/>
                <w:position w:val="2"/>
                <w:sz w:val="14"/>
                <w:szCs w:val="14"/>
                <w:lang w:val="fr-CH"/>
              </w:rPr>
              <w:t xml:space="preserve">)  </w:t>
            </w:r>
            <w:r w:rsidRPr="002B1C2D">
              <w:rPr>
                <w:b/>
                <w:bCs/>
                <w:color w:val="FF0000"/>
                <w:position w:val="4"/>
                <w:sz w:val="14"/>
                <w:szCs w:val="14"/>
                <w:lang w:val="fr-CH"/>
              </w:rPr>
              <w:t>4</w:t>
            </w:r>
            <w:proofErr w:type="gramEnd"/>
          </w:p>
        </w:tc>
        <w:tc>
          <w:tcPr>
            <w:tcW w:w="1052" w:type="dxa"/>
            <w:tcBorders>
              <w:top w:val="single" w:sz="6" w:space="0" w:color="auto"/>
              <w:left w:val="single" w:sz="6" w:space="0" w:color="auto"/>
              <w:bottom w:val="nil"/>
              <w:right w:val="single" w:sz="6" w:space="0" w:color="auto"/>
            </w:tcBorders>
          </w:tcPr>
          <w:p w14:paraId="66D88992" w14:textId="77777777" w:rsidR="000556CE" w:rsidRPr="00063B08" w:rsidRDefault="000556CE" w:rsidP="000556CE">
            <w:pPr>
              <w:pStyle w:val="Tabletext"/>
              <w:jc w:val="center"/>
              <w:rPr>
                <w:sz w:val="14"/>
                <w:szCs w:val="14"/>
                <w:lang w:val="fr-CH"/>
              </w:rPr>
            </w:pPr>
            <w:r w:rsidRPr="00063B08">
              <w:rPr>
                <w:sz w:val="14"/>
                <w:szCs w:val="14"/>
                <w:lang w:val="fr-CH"/>
              </w:rPr>
              <w:t>50</w:t>
            </w:r>
          </w:p>
        </w:tc>
        <w:tc>
          <w:tcPr>
            <w:tcW w:w="947" w:type="dxa"/>
            <w:tcBorders>
              <w:top w:val="single" w:sz="6" w:space="0" w:color="auto"/>
              <w:left w:val="single" w:sz="6" w:space="0" w:color="auto"/>
              <w:bottom w:val="nil"/>
              <w:right w:val="single" w:sz="6" w:space="0" w:color="auto"/>
            </w:tcBorders>
          </w:tcPr>
          <w:p w14:paraId="1C228640" w14:textId="77777777" w:rsidR="000556CE" w:rsidRPr="00063B08" w:rsidRDefault="000556CE" w:rsidP="000556CE">
            <w:pPr>
              <w:pStyle w:val="Tabletext"/>
              <w:jc w:val="center"/>
              <w:rPr>
                <w:sz w:val="14"/>
                <w:szCs w:val="14"/>
                <w:lang w:val="fr-CH"/>
              </w:rPr>
            </w:pPr>
            <w:r w:rsidRPr="00063B08">
              <w:rPr>
                <w:sz w:val="14"/>
                <w:szCs w:val="14"/>
                <w:lang w:val="fr-CH"/>
              </w:rPr>
              <w:t>50</w:t>
            </w:r>
          </w:p>
        </w:tc>
        <w:tc>
          <w:tcPr>
            <w:tcW w:w="1052" w:type="dxa"/>
            <w:tcBorders>
              <w:top w:val="single" w:sz="6" w:space="0" w:color="auto"/>
              <w:left w:val="single" w:sz="6" w:space="0" w:color="auto"/>
              <w:bottom w:val="nil"/>
              <w:right w:val="single" w:sz="6" w:space="0" w:color="auto"/>
            </w:tcBorders>
          </w:tcPr>
          <w:p w14:paraId="7385016A" w14:textId="77777777" w:rsidR="000556CE" w:rsidRPr="00063B08" w:rsidRDefault="000556CE" w:rsidP="000556CE">
            <w:pPr>
              <w:pStyle w:val="Tabletext"/>
              <w:jc w:val="center"/>
              <w:rPr>
                <w:sz w:val="14"/>
                <w:szCs w:val="14"/>
                <w:lang w:val="fr-CH"/>
              </w:rPr>
            </w:pPr>
            <w:r w:rsidRPr="00063B08">
              <w:rPr>
                <w:sz w:val="14"/>
                <w:szCs w:val="14"/>
                <w:lang w:val="fr-CH"/>
              </w:rPr>
              <w:t>50</w:t>
            </w:r>
          </w:p>
        </w:tc>
        <w:tc>
          <w:tcPr>
            <w:tcW w:w="1116" w:type="dxa"/>
            <w:tcBorders>
              <w:top w:val="single" w:sz="6" w:space="0" w:color="auto"/>
              <w:left w:val="single" w:sz="6" w:space="0" w:color="auto"/>
              <w:bottom w:val="single" w:sz="6" w:space="0" w:color="auto"/>
              <w:right w:val="single" w:sz="6" w:space="0" w:color="auto"/>
            </w:tcBorders>
          </w:tcPr>
          <w:p w14:paraId="50943A3D" w14:textId="77777777" w:rsidR="000556CE" w:rsidRPr="00063B08" w:rsidRDefault="000556CE" w:rsidP="000556CE">
            <w:pPr>
              <w:pStyle w:val="Tabletext"/>
              <w:jc w:val="center"/>
              <w:rPr>
                <w:sz w:val="14"/>
                <w:szCs w:val="14"/>
                <w:lang w:val="fr-CH"/>
              </w:rPr>
            </w:pPr>
          </w:p>
        </w:tc>
        <w:tc>
          <w:tcPr>
            <w:tcW w:w="1358" w:type="dxa"/>
            <w:tcBorders>
              <w:top w:val="single" w:sz="6" w:space="0" w:color="auto"/>
              <w:left w:val="single" w:sz="6" w:space="0" w:color="auto"/>
              <w:bottom w:val="single" w:sz="6" w:space="0" w:color="auto"/>
              <w:right w:val="single" w:sz="6" w:space="0" w:color="auto"/>
            </w:tcBorders>
          </w:tcPr>
          <w:p w14:paraId="618B2461" w14:textId="77777777" w:rsidR="000556CE" w:rsidRPr="00063B08" w:rsidRDefault="000556CE" w:rsidP="000556CE">
            <w:pPr>
              <w:pStyle w:val="Tabletext"/>
              <w:jc w:val="center"/>
              <w:rPr>
                <w:sz w:val="14"/>
                <w:szCs w:val="14"/>
                <w:lang w:val="fr-CH"/>
              </w:rPr>
            </w:pPr>
            <w:r w:rsidRPr="00063B08">
              <w:rPr>
                <w:sz w:val="14"/>
                <w:szCs w:val="14"/>
                <w:lang w:val="fr-CH"/>
              </w:rPr>
              <w:t>42</w:t>
            </w:r>
          </w:p>
        </w:tc>
        <w:tc>
          <w:tcPr>
            <w:tcW w:w="1721" w:type="dxa"/>
            <w:tcBorders>
              <w:top w:val="single" w:sz="6" w:space="0" w:color="auto"/>
              <w:left w:val="single" w:sz="6" w:space="0" w:color="auto"/>
              <w:bottom w:val="single" w:sz="6" w:space="0" w:color="auto"/>
              <w:right w:val="single" w:sz="6" w:space="0" w:color="auto"/>
            </w:tcBorders>
          </w:tcPr>
          <w:p w14:paraId="31FF7E7F" w14:textId="77777777" w:rsidR="000556CE" w:rsidRPr="00063B08" w:rsidRDefault="000556CE" w:rsidP="000556CE">
            <w:pPr>
              <w:pStyle w:val="Tabletext"/>
              <w:jc w:val="center"/>
              <w:rPr>
                <w:sz w:val="14"/>
                <w:szCs w:val="14"/>
                <w:lang w:val="fr-CH"/>
              </w:rPr>
            </w:pPr>
            <w:r w:rsidRPr="00063B08">
              <w:rPr>
                <w:sz w:val="14"/>
                <w:szCs w:val="14"/>
                <w:lang w:val="fr-CH"/>
              </w:rPr>
              <w:t>42</w:t>
            </w:r>
          </w:p>
        </w:tc>
        <w:tc>
          <w:tcPr>
            <w:tcW w:w="1071" w:type="dxa"/>
            <w:tcBorders>
              <w:top w:val="single" w:sz="6" w:space="0" w:color="auto"/>
              <w:left w:val="single" w:sz="6" w:space="0" w:color="auto"/>
              <w:bottom w:val="single" w:sz="6" w:space="0" w:color="auto"/>
              <w:right w:val="single" w:sz="6" w:space="0" w:color="auto"/>
            </w:tcBorders>
          </w:tcPr>
          <w:p w14:paraId="31A49F23" w14:textId="77777777" w:rsidR="000556CE" w:rsidRPr="00063B08" w:rsidRDefault="000556CE" w:rsidP="000556CE">
            <w:pPr>
              <w:pStyle w:val="Tabletext"/>
              <w:jc w:val="center"/>
              <w:rPr>
                <w:sz w:val="14"/>
                <w:szCs w:val="14"/>
                <w:lang w:val="fr-CH"/>
              </w:rPr>
            </w:pPr>
            <w:r w:rsidRPr="00063B08">
              <w:rPr>
                <w:sz w:val="14"/>
                <w:szCs w:val="14"/>
                <w:lang w:val="fr-CH"/>
              </w:rPr>
              <w:t>46</w:t>
            </w:r>
          </w:p>
        </w:tc>
      </w:tr>
      <w:tr w:rsidR="000556CE" w:rsidRPr="00063B08" w14:paraId="33F20D0C" w14:textId="77777777" w:rsidTr="000556CE">
        <w:trPr>
          <w:cantSplit/>
          <w:jc w:val="center"/>
        </w:trPr>
        <w:tc>
          <w:tcPr>
            <w:tcW w:w="1111" w:type="dxa"/>
            <w:vMerge/>
            <w:tcBorders>
              <w:top w:val="nil"/>
              <w:left w:val="single" w:sz="6" w:space="0" w:color="auto"/>
              <w:bottom w:val="single" w:sz="6" w:space="0" w:color="auto"/>
              <w:right w:val="single" w:sz="6" w:space="0" w:color="auto"/>
            </w:tcBorders>
          </w:tcPr>
          <w:p w14:paraId="41313311" w14:textId="77777777" w:rsidR="000556CE" w:rsidRPr="00063B08" w:rsidRDefault="000556CE" w:rsidP="000556CE">
            <w:pPr>
              <w:pStyle w:val="Tabletext"/>
              <w:ind w:left="57"/>
              <w:rPr>
                <w:sz w:val="14"/>
                <w:szCs w:val="14"/>
              </w:rPr>
            </w:pPr>
          </w:p>
        </w:tc>
        <w:tc>
          <w:tcPr>
            <w:tcW w:w="1122" w:type="dxa"/>
            <w:tcBorders>
              <w:top w:val="single" w:sz="6" w:space="0" w:color="auto"/>
              <w:left w:val="single" w:sz="6" w:space="0" w:color="auto"/>
              <w:bottom w:val="single" w:sz="6" w:space="0" w:color="auto"/>
              <w:right w:val="single" w:sz="6" w:space="0" w:color="auto"/>
            </w:tcBorders>
          </w:tcPr>
          <w:p w14:paraId="1780DB8F" w14:textId="77777777" w:rsidR="000556CE" w:rsidRPr="002B1C2D" w:rsidRDefault="000556CE" w:rsidP="000556CE">
            <w:pPr>
              <w:pStyle w:val="Tabletext"/>
              <w:ind w:left="57"/>
              <w:rPr>
                <w:b/>
                <w:bCs/>
                <w:color w:val="FF0000"/>
                <w:position w:val="2"/>
                <w:sz w:val="14"/>
                <w:szCs w:val="14"/>
                <w:lang w:val="es-ES_tradnl"/>
              </w:rPr>
            </w:pPr>
            <w:r w:rsidRPr="002B1C2D">
              <w:rPr>
                <w:b/>
                <w:bCs/>
                <w:i/>
                <w:iCs/>
                <w:color w:val="FF0000"/>
                <w:position w:val="2"/>
                <w:sz w:val="14"/>
                <w:szCs w:val="14"/>
                <w:lang w:val="es-ES_tradnl"/>
              </w:rPr>
              <w:t>T</w:t>
            </w:r>
            <w:r w:rsidRPr="002B1C2D">
              <w:rPr>
                <w:b/>
                <w:bCs/>
                <w:i/>
                <w:iCs/>
                <w:color w:val="FF0000"/>
                <w:position w:val="-2"/>
                <w:sz w:val="14"/>
                <w:szCs w:val="14"/>
                <w:lang w:val="fr-CH"/>
              </w:rPr>
              <w:t>e</w:t>
            </w:r>
            <w:r w:rsidRPr="002B1C2D">
              <w:rPr>
                <w:b/>
                <w:bCs/>
                <w:i/>
                <w:iCs/>
                <w:color w:val="FF0000"/>
                <w:position w:val="2"/>
                <w:sz w:val="14"/>
                <w:szCs w:val="14"/>
                <w:lang w:val="es-ES_tradnl"/>
              </w:rPr>
              <w:t xml:space="preserve"> </w:t>
            </w:r>
            <w:r w:rsidRPr="002B1C2D">
              <w:rPr>
                <w:b/>
                <w:bCs/>
                <w:color w:val="FF0000"/>
                <w:position w:val="2"/>
                <w:sz w:val="14"/>
                <w:szCs w:val="14"/>
                <w:lang w:val="es-ES_tradnl"/>
              </w:rPr>
              <w:t>(K)</w:t>
            </w:r>
          </w:p>
        </w:tc>
        <w:tc>
          <w:tcPr>
            <w:tcW w:w="1052" w:type="dxa"/>
            <w:tcBorders>
              <w:top w:val="single" w:sz="6" w:space="0" w:color="auto"/>
              <w:left w:val="single" w:sz="6" w:space="0" w:color="auto"/>
              <w:bottom w:val="single" w:sz="6" w:space="0" w:color="auto"/>
              <w:right w:val="single" w:sz="6" w:space="0" w:color="auto"/>
            </w:tcBorders>
          </w:tcPr>
          <w:p w14:paraId="4573C242" w14:textId="77777777" w:rsidR="000556CE" w:rsidRPr="00063B08" w:rsidRDefault="000556CE" w:rsidP="000556CE">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c>
          <w:tcPr>
            <w:tcW w:w="947" w:type="dxa"/>
            <w:tcBorders>
              <w:top w:val="single" w:sz="6" w:space="0" w:color="auto"/>
              <w:left w:val="single" w:sz="6" w:space="0" w:color="auto"/>
              <w:bottom w:val="single" w:sz="6" w:space="0" w:color="auto"/>
              <w:right w:val="single" w:sz="6" w:space="0" w:color="auto"/>
            </w:tcBorders>
          </w:tcPr>
          <w:p w14:paraId="04F0387E" w14:textId="77777777" w:rsidR="000556CE" w:rsidRPr="00063B08" w:rsidRDefault="000556CE" w:rsidP="000556CE">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c>
          <w:tcPr>
            <w:tcW w:w="1052" w:type="dxa"/>
            <w:tcBorders>
              <w:top w:val="single" w:sz="6" w:space="0" w:color="auto"/>
              <w:left w:val="single" w:sz="6" w:space="0" w:color="auto"/>
              <w:bottom w:val="single" w:sz="6" w:space="0" w:color="auto"/>
              <w:right w:val="single" w:sz="6" w:space="0" w:color="auto"/>
            </w:tcBorders>
          </w:tcPr>
          <w:p w14:paraId="0EB3FD70" w14:textId="77777777" w:rsidR="000556CE" w:rsidRPr="00063B08" w:rsidRDefault="000556CE" w:rsidP="000556CE">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c>
          <w:tcPr>
            <w:tcW w:w="1116" w:type="dxa"/>
            <w:tcBorders>
              <w:top w:val="single" w:sz="6" w:space="0" w:color="auto"/>
              <w:left w:val="single" w:sz="6" w:space="0" w:color="auto"/>
              <w:bottom w:val="single" w:sz="6" w:space="0" w:color="auto"/>
              <w:right w:val="single" w:sz="6" w:space="0" w:color="auto"/>
            </w:tcBorders>
          </w:tcPr>
          <w:p w14:paraId="2A0E65FD" w14:textId="77777777" w:rsidR="000556CE" w:rsidRPr="00063B08" w:rsidRDefault="000556CE" w:rsidP="000556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056B6C83" w14:textId="77777777" w:rsidR="000556CE" w:rsidRPr="00063B08" w:rsidRDefault="000556CE" w:rsidP="000556CE">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600</w:t>
            </w:r>
          </w:p>
        </w:tc>
        <w:tc>
          <w:tcPr>
            <w:tcW w:w="1721" w:type="dxa"/>
            <w:tcBorders>
              <w:top w:val="single" w:sz="6" w:space="0" w:color="auto"/>
              <w:left w:val="single" w:sz="6" w:space="0" w:color="auto"/>
              <w:bottom w:val="single" w:sz="6" w:space="0" w:color="auto"/>
              <w:right w:val="single" w:sz="6" w:space="0" w:color="auto"/>
            </w:tcBorders>
          </w:tcPr>
          <w:p w14:paraId="052E89A7" w14:textId="77777777" w:rsidR="000556CE" w:rsidRPr="00063B08" w:rsidRDefault="000556CE" w:rsidP="000556CE">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600</w:t>
            </w:r>
          </w:p>
        </w:tc>
        <w:tc>
          <w:tcPr>
            <w:tcW w:w="1071" w:type="dxa"/>
            <w:tcBorders>
              <w:top w:val="single" w:sz="6" w:space="0" w:color="auto"/>
              <w:left w:val="single" w:sz="6" w:space="0" w:color="auto"/>
              <w:bottom w:val="single" w:sz="6" w:space="0" w:color="auto"/>
              <w:right w:val="single" w:sz="6" w:space="0" w:color="auto"/>
            </w:tcBorders>
          </w:tcPr>
          <w:p w14:paraId="656377A6" w14:textId="77777777" w:rsidR="000556CE" w:rsidRPr="00063B08" w:rsidRDefault="000556CE" w:rsidP="000556CE">
            <w:pPr>
              <w:pStyle w:val="Tabletext"/>
              <w:jc w:val="center"/>
              <w:rPr>
                <w:sz w:val="14"/>
                <w:szCs w:val="14"/>
                <w:lang w:val="es-ES_tradnl"/>
              </w:rPr>
            </w:pPr>
            <w:r w:rsidRPr="00063B08">
              <w:rPr>
                <w:sz w:val="14"/>
                <w:szCs w:val="14"/>
                <w:lang w:val="es-ES_tradnl"/>
              </w:rPr>
              <w:t>2</w:t>
            </w:r>
            <w:r w:rsidRPr="00063B08">
              <w:rPr>
                <w:sz w:val="14"/>
                <w:szCs w:val="14"/>
              </w:rPr>
              <w:t> </w:t>
            </w:r>
            <w:r w:rsidRPr="00063B08">
              <w:rPr>
                <w:sz w:val="14"/>
                <w:szCs w:val="14"/>
                <w:lang w:val="es-ES_tradnl"/>
              </w:rPr>
              <w:t>000</w:t>
            </w:r>
          </w:p>
        </w:tc>
      </w:tr>
      <w:tr w:rsidR="000556CE" w:rsidRPr="00063B08" w14:paraId="3086DEF9" w14:textId="77777777" w:rsidTr="000556CE">
        <w:trPr>
          <w:cantSplit/>
          <w:jc w:val="center"/>
        </w:trPr>
        <w:tc>
          <w:tcPr>
            <w:tcW w:w="1111" w:type="dxa"/>
            <w:tcBorders>
              <w:top w:val="single" w:sz="6" w:space="0" w:color="auto"/>
              <w:left w:val="single" w:sz="6" w:space="0" w:color="auto"/>
              <w:bottom w:val="single" w:sz="6" w:space="0" w:color="auto"/>
              <w:right w:val="single" w:sz="6" w:space="0" w:color="auto"/>
            </w:tcBorders>
          </w:tcPr>
          <w:p w14:paraId="67EB54DB" w14:textId="77777777" w:rsidR="000556CE" w:rsidRPr="00063B08" w:rsidRDefault="000556CE" w:rsidP="000556CE">
            <w:pPr>
              <w:pStyle w:val="Tabletext"/>
              <w:ind w:left="57"/>
              <w:rPr>
                <w:sz w:val="14"/>
                <w:szCs w:val="14"/>
              </w:rPr>
            </w:pPr>
            <w:proofErr w:type="spellStart"/>
            <w:r w:rsidRPr="00063B08">
              <w:rPr>
                <w:sz w:val="14"/>
                <w:szCs w:val="14"/>
              </w:rPr>
              <w:t>参考带宽</w:t>
            </w:r>
            <w:proofErr w:type="spellEnd"/>
          </w:p>
        </w:tc>
        <w:tc>
          <w:tcPr>
            <w:tcW w:w="1122" w:type="dxa"/>
            <w:tcBorders>
              <w:top w:val="single" w:sz="6" w:space="0" w:color="auto"/>
              <w:left w:val="single" w:sz="6" w:space="0" w:color="auto"/>
              <w:bottom w:val="single" w:sz="6" w:space="0" w:color="auto"/>
              <w:right w:val="single" w:sz="6" w:space="0" w:color="auto"/>
            </w:tcBorders>
          </w:tcPr>
          <w:p w14:paraId="4A234B0C" w14:textId="77777777" w:rsidR="000556CE" w:rsidRPr="002B1C2D" w:rsidRDefault="000556CE" w:rsidP="000556CE">
            <w:pPr>
              <w:pStyle w:val="Tabletext"/>
              <w:ind w:left="57"/>
              <w:rPr>
                <w:b/>
                <w:bCs/>
                <w:color w:val="FF0000"/>
                <w:position w:val="2"/>
                <w:sz w:val="14"/>
                <w:szCs w:val="14"/>
                <w:lang w:val="es-ES_tradnl"/>
              </w:rPr>
            </w:pPr>
            <w:r w:rsidRPr="002B1C2D">
              <w:rPr>
                <w:b/>
                <w:bCs/>
                <w:i/>
                <w:iCs/>
                <w:color w:val="FF0000"/>
                <w:position w:val="2"/>
                <w:sz w:val="14"/>
                <w:szCs w:val="14"/>
                <w:lang w:val="es-ES_tradnl"/>
              </w:rPr>
              <w:t>B</w:t>
            </w:r>
            <w:r w:rsidRPr="002B1C2D">
              <w:rPr>
                <w:b/>
                <w:bCs/>
                <w:color w:val="FF0000"/>
                <w:position w:val="2"/>
                <w:sz w:val="14"/>
                <w:szCs w:val="14"/>
                <w:lang w:val="es-ES_tradnl"/>
              </w:rPr>
              <w:t xml:space="preserve"> (Hz)</w:t>
            </w:r>
          </w:p>
        </w:tc>
        <w:tc>
          <w:tcPr>
            <w:tcW w:w="1052" w:type="dxa"/>
            <w:tcBorders>
              <w:top w:val="single" w:sz="6" w:space="0" w:color="auto"/>
              <w:left w:val="single" w:sz="6" w:space="0" w:color="auto"/>
              <w:bottom w:val="nil"/>
              <w:right w:val="single" w:sz="6" w:space="0" w:color="auto"/>
            </w:tcBorders>
          </w:tcPr>
          <w:p w14:paraId="4702DE01" w14:textId="77777777" w:rsidR="000556CE" w:rsidRPr="00063B08" w:rsidRDefault="000556CE" w:rsidP="000556CE">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947" w:type="dxa"/>
            <w:tcBorders>
              <w:top w:val="single" w:sz="6" w:space="0" w:color="auto"/>
              <w:left w:val="single" w:sz="6" w:space="0" w:color="auto"/>
              <w:bottom w:val="nil"/>
              <w:right w:val="single" w:sz="6" w:space="0" w:color="auto"/>
            </w:tcBorders>
          </w:tcPr>
          <w:p w14:paraId="540BB39D" w14:textId="77777777" w:rsidR="000556CE" w:rsidRPr="00063B08" w:rsidRDefault="000556CE" w:rsidP="000556CE">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1052" w:type="dxa"/>
            <w:tcBorders>
              <w:top w:val="single" w:sz="6" w:space="0" w:color="auto"/>
              <w:left w:val="single" w:sz="6" w:space="0" w:color="auto"/>
              <w:bottom w:val="nil"/>
              <w:right w:val="single" w:sz="6" w:space="0" w:color="auto"/>
            </w:tcBorders>
          </w:tcPr>
          <w:p w14:paraId="5FF67369" w14:textId="77777777" w:rsidR="000556CE" w:rsidRPr="00063B08" w:rsidRDefault="000556CE" w:rsidP="000556CE">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1116" w:type="dxa"/>
            <w:tcBorders>
              <w:top w:val="single" w:sz="6" w:space="0" w:color="auto"/>
              <w:left w:val="single" w:sz="6" w:space="0" w:color="auto"/>
              <w:bottom w:val="single" w:sz="6" w:space="0" w:color="auto"/>
              <w:right w:val="single" w:sz="6" w:space="0" w:color="auto"/>
            </w:tcBorders>
          </w:tcPr>
          <w:p w14:paraId="0CB67A22" w14:textId="77777777" w:rsidR="000556CE" w:rsidRPr="00063B08" w:rsidRDefault="000556CE" w:rsidP="000556CE">
            <w:pPr>
              <w:pStyle w:val="Tabletext"/>
              <w:jc w:val="center"/>
              <w:rPr>
                <w:sz w:val="14"/>
                <w:szCs w:val="14"/>
                <w:lang w:val="es-ES_tradnl"/>
              </w:rPr>
            </w:pPr>
          </w:p>
        </w:tc>
        <w:tc>
          <w:tcPr>
            <w:tcW w:w="1358" w:type="dxa"/>
            <w:tcBorders>
              <w:top w:val="single" w:sz="6" w:space="0" w:color="auto"/>
              <w:left w:val="single" w:sz="6" w:space="0" w:color="auto"/>
              <w:bottom w:val="single" w:sz="6" w:space="0" w:color="auto"/>
              <w:right w:val="single" w:sz="6" w:space="0" w:color="auto"/>
            </w:tcBorders>
          </w:tcPr>
          <w:p w14:paraId="4F782EE9" w14:textId="77777777" w:rsidR="000556CE" w:rsidRPr="00063B08" w:rsidRDefault="000556CE" w:rsidP="000556CE">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1721" w:type="dxa"/>
            <w:tcBorders>
              <w:top w:val="single" w:sz="6" w:space="0" w:color="auto"/>
              <w:left w:val="single" w:sz="6" w:space="0" w:color="auto"/>
              <w:bottom w:val="single" w:sz="6" w:space="0" w:color="auto"/>
              <w:right w:val="single" w:sz="6" w:space="0" w:color="auto"/>
            </w:tcBorders>
          </w:tcPr>
          <w:p w14:paraId="50AC8233" w14:textId="77777777" w:rsidR="000556CE" w:rsidRPr="00063B08" w:rsidRDefault="000556CE" w:rsidP="000556CE">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c>
          <w:tcPr>
            <w:tcW w:w="1071" w:type="dxa"/>
            <w:tcBorders>
              <w:top w:val="single" w:sz="6" w:space="0" w:color="auto"/>
              <w:left w:val="single" w:sz="6" w:space="0" w:color="auto"/>
              <w:bottom w:val="single" w:sz="6" w:space="0" w:color="auto"/>
              <w:right w:val="single" w:sz="6" w:space="0" w:color="auto"/>
            </w:tcBorders>
          </w:tcPr>
          <w:p w14:paraId="050BCB67" w14:textId="77777777" w:rsidR="000556CE" w:rsidRPr="00063B08" w:rsidRDefault="000556CE" w:rsidP="000556CE">
            <w:pPr>
              <w:pStyle w:val="Tabletext"/>
              <w:jc w:val="center"/>
              <w:rPr>
                <w:sz w:val="14"/>
                <w:szCs w:val="14"/>
                <w:lang w:val="es-ES_tradnl"/>
              </w:rPr>
            </w:pPr>
            <w:r w:rsidRPr="00063B08">
              <w:rPr>
                <w:sz w:val="14"/>
                <w:szCs w:val="14"/>
                <w:lang w:val="es-ES_tradnl"/>
              </w:rPr>
              <w:t>10</w:t>
            </w:r>
            <w:r w:rsidRPr="00063B08">
              <w:rPr>
                <w:position w:val="4"/>
                <w:sz w:val="14"/>
                <w:szCs w:val="14"/>
                <w:lang w:val="es-ES_tradnl"/>
              </w:rPr>
              <w:t>6</w:t>
            </w:r>
          </w:p>
        </w:tc>
      </w:tr>
      <w:tr w:rsidR="000556CE" w:rsidRPr="00063B08" w14:paraId="2D2061EE" w14:textId="77777777" w:rsidTr="000556CE">
        <w:trPr>
          <w:cantSplit/>
          <w:jc w:val="center"/>
        </w:trPr>
        <w:tc>
          <w:tcPr>
            <w:tcW w:w="1111" w:type="dxa"/>
            <w:tcBorders>
              <w:top w:val="single" w:sz="6" w:space="0" w:color="auto"/>
              <w:left w:val="single" w:sz="6" w:space="0" w:color="auto"/>
              <w:bottom w:val="single" w:sz="4" w:space="0" w:color="auto"/>
              <w:right w:val="single" w:sz="6" w:space="0" w:color="auto"/>
            </w:tcBorders>
          </w:tcPr>
          <w:p w14:paraId="4124C4E8" w14:textId="77777777" w:rsidR="000556CE" w:rsidRPr="00063B08" w:rsidRDefault="000556CE" w:rsidP="000556CE">
            <w:pPr>
              <w:pStyle w:val="Tabletext"/>
              <w:ind w:left="57"/>
              <w:rPr>
                <w:sz w:val="14"/>
                <w:szCs w:val="14"/>
                <w:lang w:eastAsia="zh-CN"/>
              </w:rPr>
            </w:pPr>
            <w:r w:rsidRPr="00063B08">
              <w:rPr>
                <w:sz w:val="14"/>
                <w:szCs w:val="14"/>
                <w:lang w:eastAsia="zh-CN"/>
              </w:rPr>
              <w:t>容许的干扰</w:t>
            </w:r>
            <w:r w:rsidRPr="00063B08">
              <w:rPr>
                <w:sz w:val="14"/>
                <w:szCs w:val="14"/>
                <w:lang w:eastAsia="zh-CN"/>
              </w:rPr>
              <w:br/>
            </w:r>
            <w:r w:rsidRPr="00063B08">
              <w:rPr>
                <w:sz w:val="14"/>
                <w:szCs w:val="14"/>
                <w:lang w:eastAsia="zh-CN"/>
              </w:rPr>
              <w:t>功率</w:t>
            </w:r>
          </w:p>
        </w:tc>
        <w:tc>
          <w:tcPr>
            <w:tcW w:w="1122" w:type="dxa"/>
            <w:tcBorders>
              <w:top w:val="single" w:sz="6" w:space="0" w:color="auto"/>
              <w:left w:val="single" w:sz="6" w:space="0" w:color="auto"/>
              <w:bottom w:val="single" w:sz="4" w:space="0" w:color="auto"/>
              <w:right w:val="single" w:sz="6" w:space="0" w:color="auto"/>
            </w:tcBorders>
          </w:tcPr>
          <w:p w14:paraId="3AA2D8F0" w14:textId="77777777" w:rsidR="000556CE" w:rsidRPr="002B1C2D" w:rsidRDefault="000556CE" w:rsidP="000556CE">
            <w:pPr>
              <w:pStyle w:val="Tabletext"/>
              <w:ind w:left="57"/>
              <w:rPr>
                <w:b/>
                <w:bCs/>
                <w:color w:val="FF0000"/>
                <w:position w:val="2"/>
                <w:sz w:val="14"/>
                <w:szCs w:val="14"/>
                <w:lang w:val="es-ES_tradnl" w:eastAsia="zh-CN"/>
              </w:rPr>
            </w:pPr>
            <w:r w:rsidRPr="002B1C2D">
              <w:rPr>
                <w:b/>
                <w:bCs/>
                <w:i/>
                <w:iCs/>
                <w:color w:val="FF0000"/>
                <w:position w:val="2"/>
                <w:sz w:val="14"/>
                <w:szCs w:val="14"/>
                <w:lang w:val="es-ES_tradnl" w:eastAsia="zh-CN"/>
              </w:rPr>
              <w:t>B</w:t>
            </w:r>
            <w:r w:rsidRPr="002B1C2D">
              <w:rPr>
                <w:b/>
                <w:bCs/>
                <w:color w:val="FF0000"/>
                <w:position w:val="2"/>
                <w:sz w:val="14"/>
                <w:szCs w:val="14"/>
                <w:lang w:val="es-ES_tradnl" w:eastAsia="zh-CN"/>
              </w:rPr>
              <w:t>内的</w:t>
            </w:r>
            <w:r w:rsidRPr="002B1C2D">
              <w:rPr>
                <w:b/>
                <w:bCs/>
                <w:i/>
                <w:iCs/>
                <w:color w:val="FF0000"/>
                <w:position w:val="2"/>
                <w:sz w:val="14"/>
                <w:szCs w:val="14"/>
                <w:lang w:val="es-ES_tradnl" w:eastAsia="zh-CN"/>
              </w:rPr>
              <w:t xml:space="preserve"> </w:t>
            </w:r>
            <w:proofErr w:type="gramStart"/>
            <w:r w:rsidRPr="002B1C2D">
              <w:rPr>
                <w:b/>
                <w:bCs/>
                <w:i/>
                <w:iCs/>
                <w:color w:val="FF0000"/>
                <w:position w:val="2"/>
                <w:sz w:val="14"/>
                <w:szCs w:val="14"/>
                <w:lang w:val="es-ES_tradnl" w:eastAsia="zh-CN"/>
              </w:rPr>
              <w:t>P</w:t>
            </w:r>
            <w:r w:rsidRPr="002B1C2D">
              <w:rPr>
                <w:b/>
                <w:bCs/>
                <w:i/>
                <w:iCs/>
                <w:color w:val="FF0000"/>
                <w:position w:val="-2"/>
                <w:sz w:val="14"/>
                <w:szCs w:val="14"/>
                <w:lang w:val="es-ES_tradnl" w:eastAsia="zh-CN"/>
              </w:rPr>
              <w:t>r</w:t>
            </w:r>
            <w:r w:rsidRPr="002B1C2D">
              <w:rPr>
                <w:b/>
                <w:bCs/>
                <w:color w:val="FF0000"/>
                <w:position w:val="2"/>
                <w:sz w:val="14"/>
                <w:szCs w:val="14"/>
                <w:lang w:val="es-ES_tradnl" w:eastAsia="zh-CN"/>
              </w:rPr>
              <w:t>( </w:t>
            </w:r>
            <w:r w:rsidRPr="002B1C2D">
              <w:rPr>
                <w:b/>
                <w:bCs/>
                <w:i/>
                <w:iCs/>
                <w:color w:val="FF0000"/>
                <w:position w:val="2"/>
                <w:sz w:val="14"/>
                <w:szCs w:val="14"/>
                <w:lang w:val="es-ES_tradnl" w:eastAsia="zh-CN"/>
              </w:rPr>
              <w:t>p</w:t>
            </w:r>
            <w:proofErr w:type="gramEnd"/>
            <w:r w:rsidRPr="002B1C2D">
              <w:rPr>
                <w:b/>
                <w:bCs/>
                <w:color w:val="FF0000"/>
                <w:position w:val="2"/>
                <w:sz w:val="14"/>
                <w:szCs w:val="14"/>
                <w:lang w:val="es-ES_tradnl" w:eastAsia="zh-CN"/>
              </w:rPr>
              <w:t>) (</w:t>
            </w:r>
            <w:proofErr w:type="spellStart"/>
            <w:r w:rsidRPr="002B1C2D">
              <w:rPr>
                <w:b/>
                <w:bCs/>
                <w:color w:val="FF0000"/>
                <w:position w:val="2"/>
                <w:sz w:val="14"/>
                <w:szCs w:val="14"/>
                <w:lang w:val="es-ES_tradnl" w:eastAsia="zh-CN"/>
              </w:rPr>
              <w:t>dBW</w:t>
            </w:r>
            <w:proofErr w:type="spellEnd"/>
            <w:r w:rsidRPr="002B1C2D">
              <w:rPr>
                <w:b/>
                <w:bCs/>
                <w:color w:val="FF0000"/>
                <w:position w:val="2"/>
                <w:sz w:val="14"/>
                <w:szCs w:val="14"/>
                <w:lang w:val="es-ES_tradnl" w:eastAsia="zh-CN"/>
              </w:rPr>
              <w:t>)</w:t>
            </w:r>
          </w:p>
        </w:tc>
        <w:tc>
          <w:tcPr>
            <w:tcW w:w="1052" w:type="dxa"/>
            <w:tcBorders>
              <w:top w:val="single" w:sz="6" w:space="0" w:color="auto"/>
              <w:left w:val="single" w:sz="6" w:space="0" w:color="auto"/>
              <w:bottom w:val="single" w:sz="4" w:space="0" w:color="auto"/>
              <w:right w:val="single" w:sz="6" w:space="0" w:color="auto"/>
            </w:tcBorders>
          </w:tcPr>
          <w:p w14:paraId="1469552B"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–111</w:t>
            </w:r>
          </w:p>
        </w:tc>
        <w:tc>
          <w:tcPr>
            <w:tcW w:w="947" w:type="dxa"/>
            <w:tcBorders>
              <w:top w:val="single" w:sz="6" w:space="0" w:color="auto"/>
              <w:left w:val="single" w:sz="6" w:space="0" w:color="auto"/>
              <w:bottom w:val="single" w:sz="4" w:space="0" w:color="auto"/>
              <w:right w:val="single" w:sz="6" w:space="0" w:color="auto"/>
            </w:tcBorders>
          </w:tcPr>
          <w:p w14:paraId="27F50E44"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–111</w:t>
            </w:r>
          </w:p>
        </w:tc>
        <w:tc>
          <w:tcPr>
            <w:tcW w:w="1052" w:type="dxa"/>
            <w:tcBorders>
              <w:top w:val="single" w:sz="6" w:space="0" w:color="auto"/>
              <w:left w:val="single" w:sz="6" w:space="0" w:color="auto"/>
              <w:bottom w:val="single" w:sz="4" w:space="0" w:color="auto"/>
              <w:right w:val="single" w:sz="6" w:space="0" w:color="auto"/>
            </w:tcBorders>
          </w:tcPr>
          <w:p w14:paraId="7F3110A7"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–111</w:t>
            </w:r>
          </w:p>
        </w:tc>
        <w:tc>
          <w:tcPr>
            <w:tcW w:w="1116" w:type="dxa"/>
            <w:tcBorders>
              <w:top w:val="single" w:sz="6" w:space="0" w:color="auto"/>
              <w:left w:val="single" w:sz="6" w:space="0" w:color="auto"/>
              <w:bottom w:val="single" w:sz="4" w:space="0" w:color="auto"/>
              <w:right w:val="single" w:sz="6" w:space="0" w:color="auto"/>
            </w:tcBorders>
          </w:tcPr>
          <w:p w14:paraId="1858E196" w14:textId="77777777" w:rsidR="000556CE" w:rsidRPr="00063B08" w:rsidRDefault="000556CE" w:rsidP="000556CE">
            <w:pPr>
              <w:pStyle w:val="Tabletext"/>
              <w:jc w:val="center"/>
              <w:rPr>
                <w:sz w:val="14"/>
                <w:szCs w:val="14"/>
                <w:lang w:val="es-ES_tradnl" w:eastAsia="zh-CN"/>
              </w:rPr>
            </w:pPr>
          </w:p>
        </w:tc>
        <w:tc>
          <w:tcPr>
            <w:tcW w:w="1358" w:type="dxa"/>
            <w:tcBorders>
              <w:top w:val="single" w:sz="6" w:space="0" w:color="auto"/>
              <w:left w:val="single" w:sz="6" w:space="0" w:color="auto"/>
              <w:bottom w:val="single" w:sz="4" w:space="0" w:color="auto"/>
              <w:right w:val="single" w:sz="6" w:space="0" w:color="auto"/>
            </w:tcBorders>
          </w:tcPr>
          <w:p w14:paraId="24D30858"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–110</w:t>
            </w:r>
          </w:p>
        </w:tc>
        <w:tc>
          <w:tcPr>
            <w:tcW w:w="1721" w:type="dxa"/>
            <w:tcBorders>
              <w:top w:val="single" w:sz="6" w:space="0" w:color="auto"/>
              <w:left w:val="single" w:sz="6" w:space="0" w:color="auto"/>
              <w:bottom w:val="single" w:sz="4" w:space="0" w:color="auto"/>
              <w:right w:val="single" w:sz="6" w:space="0" w:color="auto"/>
            </w:tcBorders>
          </w:tcPr>
          <w:p w14:paraId="4EF3CB12"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–110</w:t>
            </w:r>
          </w:p>
        </w:tc>
        <w:tc>
          <w:tcPr>
            <w:tcW w:w="1071" w:type="dxa"/>
            <w:tcBorders>
              <w:top w:val="single" w:sz="6" w:space="0" w:color="auto"/>
              <w:left w:val="single" w:sz="6" w:space="0" w:color="auto"/>
              <w:bottom w:val="single" w:sz="4" w:space="0" w:color="auto"/>
              <w:right w:val="single" w:sz="6" w:space="0" w:color="auto"/>
            </w:tcBorders>
          </w:tcPr>
          <w:p w14:paraId="79C246BB" w14:textId="77777777" w:rsidR="000556CE" w:rsidRPr="00063B08" w:rsidRDefault="000556CE" w:rsidP="000556CE">
            <w:pPr>
              <w:pStyle w:val="Tabletext"/>
              <w:jc w:val="center"/>
              <w:rPr>
                <w:sz w:val="14"/>
                <w:szCs w:val="14"/>
                <w:lang w:val="es-ES_tradnl" w:eastAsia="zh-CN"/>
              </w:rPr>
            </w:pPr>
            <w:r w:rsidRPr="00063B08">
              <w:rPr>
                <w:sz w:val="14"/>
                <w:szCs w:val="14"/>
                <w:lang w:val="es-ES_tradnl" w:eastAsia="zh-CN"/>
              </w:rPr>
              <w:t>–111</w:t>
            </w:r>
          </w:p>
        </w:tc>
      </w:tr>
      <w:tr w:rsidR="000556CE" w:rsidRPr="00063B08" w14:paraId="1369AB25" w14:textId="77777777" w:rsidTr="000556CE">
        <w:trPr>
          <w:cantSplit/>
          <w:jc w:val="center"/>
        </w:trPr>
        <w:tc>
          <w:tcPr>
            <w:tcW w:w="10550" w:type="dxa"/>
            <w:gridSpan w:val="9"/>
            <w:tcBorders>
              <w:top w:val="single" w:sz="4" w:space="0" w:color="auto"/>
            </w:tcBorders>
          </w:tcPr>
          <w:p w14:paraId="4E59B3D0" w14:textId="77777777" w:rsidR="000556CE" w:rsidRPr="00C97349" w:rsidRDefault="000556CE" w:rsidP="000556CE">
            <w:pPr>
              <w:pStyle w:val="Tabletext"/>
              <w:spacing w:before="120" w:after="0"/>
              <w:rPr>
                <w:sz w:val="16"/>
                <w:szCs w:val="16"/>
                <w:lang w:eastAsia="zh-CN"/>
              </w:rPr>
            </w:pPr>
            <w:r w:rsidRPr="00C97349">
              <w:rPr>
                <w:position w:val="6"/>
                <w:sz w:val="16"/>
                <w:szCs w:val="16"/>
                <w:lang w:eastAsia="zh-CN"/>
              </w:rPr>
              <w:t>1</w:t>
            </w:r>
            <w:r w:rsidRPr="00C97349">
              <w:rPr>
                <w:sz w:val="16"/>
                <w:szCs w:val="16"/>
                <w:lang w:eastAsia="zh-CN"/>
              </w:rPr>
              <w:tab/>
              <w:t>A</w:t>
            </w:r>
            <w:r w:rsidRPr="00C97349">
              <w:rPr>
                <w:rFonts w:hint="eastAsia"/>
                <w:sz w:val="16"/>
                <w:szCs w:val="16"/>
                <w:lang w:eastAsia="zh-CN"/>
              </w:rPr>
              <w:t>：</w:t>
            </w:r>
            <w:r w:rsidRPr="00C97349">
              <w:rPr>
                <w:rFonts w:hint="eastAsia"/>
                <w:sz w:val="16"/>
                <w:szCs w:val="16"/>
                <w:lang w:val="es-ES_tradnl" w:eastAsia="zh-CN"/>
              </w:rPr>
              <w:t>模拟调制</w:t>
            </w:r>
            <w:r w:rsidRPr="00C97349">
              <w:rPr>
                <w:rFonts w:hint="eastAsia"/>
                <w:sz w:val="16"/>
                <w:szCs w:val="16"/>
                <w:lang w:eastAsia="zh-CN"/>
              </w:rPr>
              <w:t>；</w:t>
            </w:r>
            <w:r w:rsidRPr="00C97349">
              <w:rPr>
                <w:rFonts w:hint="eastAsia"/>
                <w:sz w:val="16"/>
                <w:szCs w:val="16"/>
                <w:lang w:eastAsia="zh-CN"/>
              </w:rPr>
              <w:t>N</w:t>
            </w:r>
            <w:r w:rsidRPr="00C97349">
              <w:rPr>
                <w:rFonts w:hint="eastAsia"/>
                <w:sz w:val="16"/>
                <w:szCs w:val="16"/>
                <w:lang w:eastAsia="zh-CN"/>
              </w:rPr>
              <w:t>：数字调制。</w:t>
            </w:r>
          </w:p>
          <w:p w14:paraId="62540FEC" w14:textId="77777777" w:rsidR="000556CE" w:rsidRPr="00C97349" w:rsidRDefault="000556CE" w:rsidP="000556CE">
            <w:pPr>
              <w:pStyle w:val="Tabletext"/>
              <w:spacing w:before="120" w:after="0"/>
              <w:rPr>
                <w:sz w:val="16"/>
                <w:szCs w:val="16"/>
                <w:lang w:eastAsia="zh-CN"/>
              </w:rPr>
            </w:pPr>
            <w:r w:rsidRPr="00C97349">
              <w:rPr>
                <w:position w:val="6"/>
                <w:sz w:val="16"/>
                <w:szCs w:val="16"/>
                <w:lang w:eastAsia="zh-CN"/>
              </w:rPr>
              <w:t>2</w:t>
            </w:r>
            <w:r w:rsidRPr="00C97349">
              <w:rPr>
                <w:sz w:val="16"/>
                <w:szCs w:val="16"/>
                <w:lang w:eastAsia="zh-CN"/>
              </w:rPr>
              <w:tab/>
            </w:r>
            <w:r w:rsidRPr="00C97349">
              <w:rPr>
                <w:rFonts w:hint="eastAsia"/>
                <w:sz w:val="16"/>
                <w:szCs w:val="16"/>
                <w:lang w:eastAsia="zh-CN"/>
              </w:rPr>
              <w:t>卫星固定业务中的非对地静止卫星。</w:t>
            </w:r>
          </w:p>
          <w:p w14:paraId="4DF3B703" w14:textId="77777777" w:rsidR="000556CE" w:rsidRPr="00C97349" w:rsidRDefault="000556CE" w:rsidP="000556CE">
            <w:pPr>
              <w:pStyle w:val="Tabletext"/>
              <w:spacing w:before="120" w:after="0"/>
              <w:rPr>
                <w:sz w:val="16"/>
                <w:szCs w:val="16"/>
                <w:lang w:eastAsia="zh-CN"/>
              </w:rPr>
            </w:pPr>
            <w:r w:rsidRPr="00C97349">
              <w:rPr>
                <w:position w:val="6"/>
                <w:sz w:val="16"/>
                <w:szCs w:val="16"/>
                <w:lang w:eastAsia="zh-CN"/>
              </w:rPr>
              <w:t>3</w:t>
            </w:r>
            <w:r w:rsidRPr="00C97349">
              <w:rPr>
                <w:sz w:val="16"/>
                <w:szCs w:val="16"/>
                <w:lang w:eastAsia="zh-CN"/>
              </w:rPr>
              <w:tab/>
            </w:r>
            <w:r w:rsidRPr="00C97349">
              <w:rPr>
                <w:rFonts w:hint="eastAsia"/>
                <w:sz w:val="16"/>
                <w:szCs w:val="16"/>
                <w:lang w:eastAsia="zh-CN"/>
              </w:rPr>
              <w:t>卫星移动业务非对地静止卫星的馈线链路。</w:t>
            </w:r>
          </w:p>
          <w:p w14:paraId="19C0C59C" w14:textId="77777777" w:rsidR="000556CE" w:rsidRPr="00063B08" w:rsidRDefault="000556CE" w:rsidP="000556CE">
            <w:pPr>
              <w:pStyle w:val="Tabletext"/>
              <w:spacing w:before="120" w:after="0"/>
              <w:rPr>
                <w:sz w:val="14"/>
                <w:szCs w:val="14"/>
                <w:lang w:val="es-ES_tradnl" w:eastAsia="zh-CN"/>
              </w:rPr>
            </w:pPr>
            <w:r w:rsidRPr="00C97349">
              <w:rPr>
                <w:position w:val="6"/>
                <w:sz w:val="16"/>
                <w:szCs w:val="16"/>
                <w:lang w:eastAsia="zh-CN"/>
              </w:rPr>
              <w:t>4</w:t>
            </w:r>
            <w:r w:rsidRPr="00C97349">
              <w:rPr>
                <w:sz w:val="16"/>
                <w:szCs w:val="16"/>
                <w:lang w:eastAsia="zh-CN"/>
              </w:rPr>
              <w:tab/>
            </w:r>
            <w:r w:rsidRPr="00C97349">
              <w:rPr>
                <w:rFonts w:hint="eastAsia"/>
                <w:sz w:val="16"/>
                <w:szCs w:val="16"/>
                <w:lang w:eastAsia="zh-CN"/>
              </w:rPr>
              <w:t>不包括馈线损耗。</w:t>
            </w:r>
          </w:p>
        </w:tc>
      </w:tr>
    </w:tbl>
    <w:p w14:paraId="57D76A21" w14:textId="77777777" w:rsidR="000556CE" w:rsidRDefault="000556CE" w:rsidP="000556CE">
      <w:pPr>
        <w:pStyle w:val="Tablelegend"/>
        <w:spacing w:before="60"/>
        <w:ind w:left="2269"/>
        <w:rPr>
          <w:sz w:val="16"/>
          <w:szCs w:val="16"/>
          <w:lang w:eastAsia="zh-CN"/>
        </w:rPr>
      </w:pPr>
    </w:p>
    <w:p w14:paraId="7E0F5CF6" w14:textId="77777777" w:rsidR="000556CE" w:rsidRDefault="000556CE" w:rsidP="000556CE">
      <w:pPr>
        <w:pStyle w:val="Heading1"/>
        <w:rPr>
          <w:lang w:eastAsia="zh-CN"/>
        </w:rPr>
      </w:pPr>
      <w:r>
        <w:rPr>
          <w:lang w:eastAsia="zh-CN"/>
        </w:rPr>
        <w:lastRenderedPageBreak/>
        <w:t>6</w:t>
      </w:r>
      <w:r>
        <w:rPr>
          <w:lang w:eastAsia="zh-CN"/>
        </w:rPr>
        <w:tab/>
      </w:r>
      <w:r>
        <w:rPr>
          <w:rFonts w:hint="eastAsia"/>
          <w:lang w:eastAsia="zh-CN"/>
        </w:rPr>
        <w:t>表</w:t>
      </w:r>
      <w:r>
        <w:rPr>
          <w:lang w:eastAsia="zh-CN"/>
        </w:rPr>
        <w:t>8a</w:t>
      </w:r>
      <w:r>
        <w:rPr>
          <w:rFonts w:hint="eastAsia"/>
          <w:lang w:eastAsia="zh-CN"/>
        </w:rPr>
        <w:t>、</w:t>
      </w:r>
      <w:r>
        <w:rPr>
          <w:lang w:eastAsia="zh-CN"/>
        </w:rPr>
        <w:t>8b</w:t>
      </w:r>
      <w:r>
        <w:rPr>
          <w:rFonts w:hint="eastAsia"/>
          <w:lang w:eastAsia="zh-CN"/>
        </w:rPr>
        <w:t>、</w:t>
      </w:r>
      <w:r>
        <w:rPr>
          <w:lang w:eastAsia="zh-CN"/>
        </w:rPr>
        <w:t>8c</w:t>
      </w:r>
      <w:r>
        <w:rPr>
          <w:rFonts w:hint="eastAsia"/>
          <w:lang w:eastAsia="zh-CN"/>
        </w:rPr>
        <w:t>和</w:t>
      </w:r>
      <w:r>
        <w:rPr>
          <w:lang w:eastAsia="zh-CN"/>
        </w:rPr>
        <w:t>8d</w:t>
      </w:r>
      <w:r>
        <w:rPr>
          <w:rFonts w:hint="eastAsia"/>
          <w:lang w:eastAsia="zh-CN"/>
        </w:rPr>
        <w:t>的审议</w:t>
      </w:r>
    </w:p>
    <w:p w14:paraId="2E6E3591" w14:textId="77777777" w:rsidR="000556CE" w:rsidRPr="00FB1CDB" w:rsidRDefault="000556CE" w:rsidP="000556CE">
      <w:pPr>
        <w:pStyle w:val="TableNo"/>
        <w:spacing w:before="0" w:after="40"/>
        <w:rPr>
          <w:lang w:eastAsia="zh-CN"/>
        </w:rPr>
      </w:pPr>
      <w:r w:rsidRPr="00FB1CDB">
        <w:rPr>
          <w:rFonts w:hint="eastAsia"/>
          <w:lang w:eastAsia="zh-CN"/>
        </w:rPr>
        <w:t>表</w:t>
      </w:r>
      <w:r w:rsidRPr="00FB1CDB">
        <w:rPr>
          <w:lang w:eastAsia="zh-CN"/>
        </w:rPr>
        <w:t>8</w:t>
      </w:r>
      <w:r w:rsidRPr="00396552">
        <w:rPr>
          <w:caps w:val="0"/>
          <w:lang w:eastAsia="zh-CN"/>
        </w:rPr>
        <w:t>a</w:t>
      </w:r>
      <w:r w:rsidRPr="00CC2AC1">
        <w:rPr>
          <w:rFonts w:hint="eastAsia"/>
          <w:sz w:val="16"/>
          <w:szCs w:val="16"/>
          <w:lang w:eastAsia="zh-CN"/>
        </w:rPr>
        <w:t>（</w:t>
      </w:r>
      <w:r w:rsidRPr="00CC2AC1">
        <w:rPr>
          <w:sz w:val="16"/>
          <w:szCs w:val="16"/>
          <w:lang w:eastAsia="zh-CN"/>
        </w:rPr>
        <w:t>WRC-</w:t>
      </w:r>
      <w:r w:rsidRPr="00CC2AC1">
        <w:rPr>
          <w:rFonts w:hint="eastAsia"/>
          <w:sz w:val="16"/>
          <w:szCs w:val="16"/>
          <w:lang w:eastAsia="zh-CN"/>
        </w:rPr>
        <w:t>12</w:t>
      </w:r>
      <w:r w:rsidRPr="00CC2AC1">
        <w:rPr>
          <w:rFonts w:hint="eastAsia"/>
          <w:sz w:val="16"/>
          <w:szCs w:val="16"/>
          <w:lang w:eastAsia="zh-CN"/>
        </w:rPr>
        <w:t>，修订版）</w:t>
      </w:r>
    </w:p>
    <w:p w14:paraId="5509BA3D" w14:textId="77777777" w:rsidR="000556CE" w:rsidRPr="00FB1CDB" w:rsidRDefault="000556CE" w:rsidP="000556CE">
      <w:pPr>
        <w:pStyle w:val="Tabletitle"/>
        <w:snapToGrid w:val="0"/>
        <w:rPr>
          <w:lang w:eastAsia="zh-CN"/>
        </w:rPr>
      </w:pPr>
      <w:r w:rsidRPr="00FB1CDB">
        <w:rPr>
          <w:rFonts w:hint="eastAsia"/>
          <w:lang w:eastAsia="zh-CN"/>
        </w:rPr>
        <w:t>确定</w:t>
      </w:r>
      <w:r>
        <w:rPr>
          <w:rFonts w:hint="eastAsia"/>
          <w:lang w:eastAsia="zh-CN"/>
        </w:rPr>
        <w:t>接收</w:t>
      </w:r>
      <w:r w:rsidRPr="00FB1CDB">
        <w:rPr>
          <w:rFonts w:hint="eastAsia"/>
          <w:lang w:eastAsia="zh-CN"/>
        </w:rPr>
        <w:t>地球站协调距离所需的参数</w:t>
      </w:r>
    </w:p>
    <w:tbl>
      <w:tblPr>
        <w:tblW w:w="14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
        <w:gridCol w:w="904"/>
        <w:gridCol w:w="288"/>
        <w:gridCol w:w="789"/>
        <w:gridCol w:w="789"/>
        <w:gridCol w:w="973"/>
        <w:gridCol w:w="706"/>
        <w:gridCol w:w="804"/>
        <w:gridCol w:w="671"/>
        <w:gridCol w:w="822"/>
        <w:gridCol w:w="826"/>
        <w:gridCol w:w="835"/>
        <w:gridCol w:w="830"/>
        <w:gridCol w:w="677"/>
        <w:gridCol w:w="645"/>
        <w:gridCol w:w="632"/>
        <w:gridCol w:w="850"/>
        <w:gridCol w:w="1176"/>
      </w:tblGrid>
      <w:tr w:rsidR="000556CE" w:rsidRPr="00063B08" w14:paraId="552E06FE" w14:textId="77777777" w:rsidTr="000556CE">
        <w:trPr>
          <w:cantSplit/>
          <w:trHeight w:val="708"/>
        </w:trPr>
        <w:tc>
          <w:tcPr>
            <w:tcW w:w="1975" w:type="dxa"/>
            <w:gridSpan w:val="3"/>
          </w:tcPr>
          <w:p w14:paraId="713AA9B2" w14:textId="77777777" w:rsidR="000556CE" w:rsidRPr="00063B08" w:rsidRDefault="000556CE" w:rsidP="000556CE">
            <w:pPr>
              <w:pStyle w:val="Tablehead"/>
              <w:rPr>
                <w:sz w:val="14"/>
                <w:szCs w:val="14"/>
                <w:lang w:eastAsia="zh-CN"/>
              </w:rPr>
            </w:pPr>
            <w:r w:rsidRPr="00063B08">
              <w:rPr>
                <w:rFonts w:hint="eastAsia"/>
                <w:sz w:val="14"/>
                <w:szCs w:val="14"/>
                <w:lang w:eastAsia="zh-CN"/>
              </w:rPr>
              <w:t>接</w:t>
            </w:r>
            <w:r w:rsidRPr="00063B08">
              <w:rPr>
                <w:sz w:val="14"/>
                <w:szCs w:val="14"/>
                <w:lang w:eastAsia="zh-CN"/>
              </w:rPr>
              <w:t>收空间无线电</w:t>
            </w:r>
            <w:r w:rsidRPr="00063B08">
              <w:rPr>
                <w:sz w:val="14"/>
                <w:szCs w:val="14"/>
                <w:lang w:eastAsia="zh-CN"/>
              </w:rPr>
              <w:br/>
            </w:r>
            <w:r w:rsidRPr="00063B08">
              <w:rPr>
                <w:sz w:val="14"/>
                <w:szCs w:val="14"/>
                <w:lang w:eastAsia="zh-CN"/>
              </w:rPr>
              <w:t>通信业务名称</w:t>
            </w:r>
          </w:p>
        </w:tc>
        <w:tc>
          <w:tcPr>
            <w:tcW w:w="789" w:type="dxa"/>
          </w:tcPr>
          <w:p w14:paraId="728D154F" w14:textId="77777777" w:rsidR="000556CE" w:rsidRPr="00063B08" w:rsidRDefault="000556CE" w:rsidP="000556CE">
            <w:pPr>
              <w:pStyle w:val="Tablehead"/>
              <w:rPr>
                <w:sz w:val="14"/>
                <w:szCs w:val="14"/>
                <w:lang w:eastAsia="zh-CN"/>
              </w:rPr>
            </w:pPr>
            <w:r w:rsidRPr="00063B08">
              <w:rPr>
                <w:sz w:val="14"/>
                <w:szCs w:val="14"/>
                <w:lang w:eastAsia="zh-CN"/>
              </w:rPr>
              <w:t>空间</w:t>
            </w:r>
            <w:r w:rsidRPr="00063B08">
              <w:rPr>
                <w:rFonts w:hint="eastAsia"/>
                <w:sz w:val="14"/>
                <w:szCs w:val="14"/>
                <w:lang w:eastAsia="zh-CN"/>
              </w:rPr>
              <w:br/>
            </w:r>
            <w:r w:rsidRPr="00063B08">
              <w:rPr>
                <w:sz w:val="14"/>
                <w:szCs w:val="14"/>
                <w:lang w:eastAsia="zh-CN"/>
              </w:rPr>
              <w:t>操作，</w:t>
            </w:r>
            <w:r w:rsidRPr="00063B08">
              <w:rPr>
                <w:rFonts w:hint="eastAsia"/>
                <w:sz w:val="14"/>
                <w:szCs w:val="14"/>
                <w:lang w:eastAsia="zh-CN"/>
              </w:rPr>
              <w:br/>
            </w:r>
            <w:r w:rsidRPr="00063B08">
              <w:rPr>
                <w:sz w:val="14"/>
                <w:szCs w:val="14"/>
                <w:lang w:eastAsia="zh-CN"/>
              </w:rPr>
              <w:t>空间研究</w:t>
            </w:r>
          </w:p>
        </w:tc>
        <w:tc>
          <w:tcPr>
            <w:tcW w:w="789" w:type="dxa"/>
          </w:tcPr>
          <w:p w14:paraId="29777D73" w14:textId="77777777" w:rsidR="000556CE" w:rsidRPr="00063B08" w:rsidRDefault="000556CE" w:rsidP="000556CE">
            <w:pPr>
              <w:pStyle w:val="Tablehead"/>
              <w:rPr>
                <w:sz w:val="14"/>
                <w:szCs w:val="14"/>
                <w:lang w:eastAsia="zh-CN"/>
              </w:rPr>
            </w:pPr>
            <w:r w:rsidRPr="00063B08">
              <w:rPr>
                <w:sz w:val="14"/>
                <w:szCs w:val="14"/>
                <w:lang w:eastAsia="zh-CN"/>
              </w:rPr>
              <w:t>卫星</w:t>
            </w:r>
            <w:r w:rsidRPr="00063B08">
              <w:rPr>
                <w:rFonts w:hint="eastAsia"/>
                <w:sz w:val="14"/>
                <w:szCs w:val="14"/>
                <w:lang w:eastAsia="zh-CN"/>
              </w:rPr>
              <w:br/>
            </w:r>
            <w:r w:rsidRPr="00063B08">
              <w:rPr>
                <w:sz w:val="14"/>
                <w:szCs w:val="14"/>
                <w:lang w:eastAsia="zh-CN"/>
              </w:rPr>
              <w:t>气象，</w:t>
            </w:r>
            <w:r w:rsidRPr="00063B08">
              <w:rPr>
                <w:rFonts w:hint="eastAsia"/>
                <w:sz w:val="14"/>
                <w:szCs w:val="14"/>
                <w:lang w:eastAsia="zh-CN"/>
              </w:rPr>
              <w:br/>
            </w:r>
            <w:r w:rsidRPr="00063B08">
              <w:rPr>
                <w:sz w:val="14"/>
                <w:szCs w:val="14"/>
                <w:lang w:eastAsia="zh-CN"/>
              </w:rPr>
              <w:t>卫星移动</w:t>
            </w:r>
          </w:p>
        </w:tc>
        <w:tc>
          <w:tcPr>
            <w:tcW w:w="973" w:type="dxa"/>
          </w:tcPr>
          <w:p w14:paraId="68146118" w14:textId="77777777" w:rsidR="000556CE" w:rsidRPr="00063B08" w:rsidRDefault="000556CE" w:rsidP="000556CE">
            <w:pPr>
              <w:pStyle w:val="Tablehead"/>
              <w:rPr>
                <w:sz w:val="14"/>
                <w:szCs w:val="14"/>
                <w:lang w:eastAsia="zh-CN"/>
              </w:rPr>
            </w:pPr>
            <w:r w:rsidRPr="00063B08">
              <w:rPr>
                <w:sz w:val="14"/>
                <w:szCs w:val="14"/>
                <w:lang w:eastAsia="zh-CN"/>
              </w:rPr>
              <w:t>空间研究</w:t>
            </w:r>
          </w:p>
        </w:tc>
        <w:tc>
          <w:tcPr>
            <w:tcW w:w="706" w:type="dxa"/>
          </w:tcPr>
          <w:p w14:paraId="70DDB806" w14:textId="77777777" w:rsidR="000556CE" w:rsidRPr="00063B08" w:rsidRDefault="000556CE" w:rsidP="000556CE">
            <w:pPr>
              <w:pStyle w:val="Tablehead"/>
              <w:rPr>
                <w:sz w:val="14"/>
                <w:szCs w:val="14"/>
                <w:lang w:eastAsia="zh-CN"/>
              </w:rPr>
            </w:pPr>
            <w:r w:rsidRPr="00063B08">
              <w:rPr>
                <w:sz w:val="14"/>
                <w:szCs w:val="14"/>
                <w:lang w:eastAsia="zh-CN"/>
              </w:rPr>
              <w:t>空间</w:t>
            </w:r>
            <w:r w:rsidRPr="00063B08">
              <w:rPr>
                <w:rFonts w:hint="eastAsia"/>
                <w:sz w:val="14"/>
                <w:szCs w:val="14"/>
                <w:lang w:eastAsia="zh-CN"/>
              </w:rPr>
              <w:br/>
            </w:r>
            <w:r w:rsidRPr="00063B08">
              <w:rPr>
                <w:sz w:val="14"/>
                <w:szCs w:val="14"/>
                <w:lang w:eastAsia="zh-CN"/>
              </w:rPr>
              <w:t>研究，</w:t>
            </w:r>
            <w:r w:rsidRPr="00063B08">
              <w:rPr>
                <w:rFonts w:hint="eastAsia"/>
                <w:sz w:val="14"/>
                <w:szCs w:val="14"/>
                <w:lang w:eastAsia="zh-CN"/>
              </w:rPr>
              <w:br/>
            </w:r>
            <w:r w:rsidRPr="00063B08">
              <w:rPr>
                <w:sz w:val="14"/>
                <w:szCs w:val="14"/>
                <w:lang w:eastAsia="zh-CN"/>
              </w:rPr>
              <w:t>空间操作</w:t>
            </w:r>
          </w:p>
        </w:tc>
        <w:tc>
          <w:tcPr>
            <w:tcW w:w="804" w:type="dxa"/>
            <w:tcBorders>
              <w:bottom w:val="single" w:sz="4" w:space="0" w:color="auto"/>
            </w:tcBorders>
          </w:tcPr>
          <w:p w14:paraId="04E9A403" w14:textId="77777777" w:rsidR="000556CE" w:rsidRPr="00063B08" w:rsidRDefault="000556CE" w:rsidP="000556CE">
            <w:pPr>
              <w:pStyle w:val="Tablehead"/>
              <w:rPr>
                <w:sz w:val="14"/>
                <w:szCs w:val="14"/>
                <w:lang w:eastAsia="zh-CN"/>
              </w:rPr>
            </w:pPr>
            <w:r w:rsidRPr="00063B08">
              <w:rPr>
                <w:sz w:val="14"/>
                <w:szCs w:val="14"/>
                <w:lang w:eastAsia="zh-CN"/>
              </w:rPr>
              <w:t>空间操作</w:t>
            </w:r>
          </w:p>
        </w:tc>
        <w:tc>
          <w:tcPr>
            <w:tcW w:w="671" w:type="dxa"/>
          </w:tcPr>
          <w:p w14:paraId="1245B4E0" w14:textId="77777777" w:rsidR="000556CE" w:rsidRPr="00063B08" w:rsidRDefault="000556CE" w:rsidP="000556CE">
            <w:pPr>
              <w:pStyle w:val="Tablehead"/>
              <w:rPr>
                <w:sz w:val="14"/>
                <w:szCs w:val="14"/>
                <w:lang w:eastAsia="zh-CN"/>
              </w:rPr>
            </w:pPr>
            <w:r w:rsidRPr="00063B08">
              <w:rPr>
                <w:sz w:val="14"/>
                <w:szCs w:val="14"/>
                <w:lang w:eastAsia="zh-CN"/>
              </w:rPr>
              <w:t>卫星</w:t>
            </w:r>
            <w:r w:rsidRPr="00063B08">
              <w:rPr>
                <w:rFonts w:hint="eastAsia"/>
                <w:sz w:val="14"/>
                <w:szCs w:val="14"/>
                <w:lang w:eastAsia="zh-CN"/>
              </w:rPr>
              <w:br/>
            </w:r>
            <w:r w:rsidRPr="00063B08">
              <w:rPr>
                <w:sz w:val="14"/>
                <w:szCs w:val="14"/>
                <w:lang w:eastAsia="zh-CN"/>
              </w:rPr>
              <w:t>移动</w:t>
            </w:r>
          </w:p>
        </w:tc>
        <w:tc>
          <w:tcPr>
            <w:tcW w:w="822" w:type="dxa"/>
          </w:tcPr>
          <w:p w14:paraId="1738A82E" w14:textId="77777777" w:rsidR="000556CE" w:rsidRPr="00063B08" w:rsidRDefault="000556CE" w:rsidP="000556CE">
            <w:pPr>
              <w:pStyle w:val="Tablehead"/>
              <w:rPr>
                <w:sz w:val="14"/>
                <w:szCs w:val="14"/>
                <w:lang w:eastAsia="zh-CN"/>
              </w:rPr>
            </w:pPr>
            <w:r w:rsidRPr="00063B08">
              <w:rPr>
                <w:sz w:val="14"/>
                <w:szCs w:val="14"/>
                <w:lang w:eastAsia="zh-CN"/>
              </w:rPr>
              <w:t>卫星</w:t>
            </w:r>
            <w:r w:rsidRPr="00063B08">
              <w:rPr>
                <w:rFonts w:hint="eastAsia"/>
                <w:sz w:val="14"/>
                <w:szCs w:val="14"/>
                <w:lang w:eastAsia="zh-CN"/>
              </w:rPr>
              <w:br/>
            </w:r>
            <w:r w:rsidRPr="00063B08">
              <w:rPr>
                <w:sz w:val="14"/>
                <w:szCs w:val="14"/>
                <w:lang w:eastAsia="zh-CN"/>
              </w:rPr>
              <w:t>气象</w:t>
            </w:r>
          </w:p>
        </w:tc>
        <w:tc>
          <w:tcPr>
            <w:tcW w:w="826" w:type="dxa"/>
          </w:tcPr>
          <w:p w14:paraId="7398A607" w14:textId="77777777" w:rsidR="000556CE" w:rsidRPr="00063B08" w:rsidRDefault="000556CE" w:rsidP="000556CE">
            <w:pPr>
              <w:pStyle w:val="Tablehead"/>
              <w:rPr>
                <w:sz w:val="14"/>
                <w:szCs w:val="14"/>
                <w:lang w:eastAsia="zh-CN"/>
              </w:rPr>
            </w:pPr>
            <w:r w:rsidRPr="00063B08">
              <w:rPr>
                <w:sz w:val="14"/>
                <w:szCs w:val="14"/>
                <w:lang w:eastAsia="zh-CN"/>
              </w:rPr>
              <w:t>卫星</w:t>
            </w:r>
            <w:r w:rsidRPr="00063B08">
              <w:rPr>
                <w:rFonts w:hint="eastAsia"/>
                <w:sz w:val="14"/>
                <w:szCs w:val="14"/>
                <w:lang w:eastAsia="zh-CN"/>
              </w:rPr>
              <w:br/>
            </w:r>
            <w:r w:rsidRPr="00063B08">
              <w:rPr>
                <w:sz w:val="14"/>
                <w:szCs w:val="14"/>
                <w:lang w:eastAsia="zh-CN"/>
              </w:rPr>
              <w:t>移动</w:t>
            </w:r>
          </w:p>
        </w:tc>
        <w:tc>
          <w:tcPr>
            <w:tcW w:w="835" w:type="dxa"/>
          </w:tcPr>
          <w:p w14:paraId="42265906" w14:textId="77777777" w:rsidR="000556CE" w:rsidRPr="00063B08" w:rsidRDefault="000556CE" w:rsidP="000556CE">
            <w:pPr>
              <w:pStyle w:val="Tablehead"/>
              <w:rPr>
                <w:sz w:val="14"/>
                <w:szCs w:val="14"/>
                <w:lang w:eastAsia="zh-CN"/>
              </w:rPr>
            </w:pPr>
            <w:r w:rsidRPr="00063B08">
              <w:rPr>
                <w:sz w:val="14"/>
                <w:szCs w:val="14"/>
                <w:lang w:eastAsia="zh-CN"/>
              </w:rPr>
              <w:t>空间</w:t>
            </w:r>
            <w:r w:rsidRPr="00063B08">
              <w:rPr>
                <w:rFonts w:hint="eastAsia"/>
                <w:sz w:val="14"/>
                <w:szCs w:val="14"/>
                <w:lang w:eastAsia="zh-CN"/>
              </w:rPr>
              <w:br/>
            </w:r>
            <w:r w:rsidRPr="00063B08">
              <w:rPr>
                <w:sz w:val="14"/>
                <w:szCs w:val="14"/>
                <w:lang w:eastAsia="zh-CN"/>
              </w:rPr>
              <w:t>研究</w:t>
            </w:r>
          </w:p>
        </w:tc>
        <w:tc>
          <w:tcPr>
            <w:tcW w:w="830" w:type="dxa"/>
          </w:tcPr>
          <w:p w14:paraId="54320608" w14:textId="77777777" w:rsidR="000556CE" w:rsidRPr="00063B08" w:rsidRDefault="000556CE" w:rsidP="000556CE">
            <w:pPr>
              <w:pStyle w:val="Tablehead"/>
              <w:rPr>
                <w:sz w:val="14"/>
                <w:szCs w:val="14"/>
                <w:lang w:eastAsia="zh-CN"/>
              </w:rPr>
            </w:pPr>
            <w:r w:rsidRPr="00063B08">
              <w:rPr>
                <w:sz w:val="14"/>
                <w:szCs w:val="14"/>
                <w:lang w:eastAsia="zh-CN"/>
              </w:rPr>
              <w:t>空间</w:t>
            </w:r>
            <w:r w:rsidRPr="00063B08">
              <w:rPr>
                <w:rFonts w:hint="eastAsia"/>
                <w:sz w:val="14"/>
                <w:szCs w:val="14"/>
                <w:lang w:eastAsia="zh-CN"/>
              </w:rPr>
              <w:br/>
            </w:r>
            <w:r w:rsidRPr="00063B08">
              <w:rPr>
                <w:sz w:val="14"/>
                <w:szCs w:val="14"/>
                <w:lang w:eastAsia="zh-CN"/>
              </w:rPr>
              <w:t>操作</w:t>
            </w:r>
          </w:p>
        </w:tc>
        <w:tc>
          <w:tcPr>
            <w:tcW w:w="677" w:type="dxa"/>
          </w:tcPr>
          <w:p w14:paraId="1E1E4C5B" w14:textId="77777777" w:rsidR="000556CE" w:rsidRPr="00063B08" w:rsidRDefault="000556CE" w:rsidP="000556CE">
            <w:pPr>
              <w:pStyle w:val="Tablehead"/>
              <w:rPr>
                <w:sz w:val="14"/>
                <w:szCs w:val="14"/>
                <w:lang w:eastAsia="zh-CN"/>
              </w:rPr>
            </w:pPr>
            <w:r w:rsidRPr="00063B08">
              <w:rPr>
                <w:sz w:val="14"/>
                <w:szCs w:val="14"/>
                <w:lang w:eastAsia="zh-CN"/>
              </w:rPr>
              <w:t>卫星</w:t>
            </w:r>
            <w:r w:rsidRPr="00063B08">
              <w:rPr>
                <w:rFonts w:hint="eastAsia"/>
                <w:sz w:val="14"/>
                <w:szCs w:val="14"/>
                <w:lang w:eastAsia="zh-CN"/>
              </w:rPr>
              <w:br/>
            </w:r>
            <w:r w:rsidRPr="00063B08">
              <w:rPr>
                <w:sz w:val="14"/>
                <w:szCs w:val="14"/>
                <w:lang w:eastAsia="zh-CN"/>
              </w:rPr>
              <w:t>气象</w:t>
            </w:r>
          </w:p>
        </w:tc>
        <w:tc>
          <w:tcPr>
            <w:tcW w:w="645" w:type="dxa"/>
          </w:tcPr>
          <w:p w14:paraId="0B6404AC" w14:textId="77777777" w:rsidR="000556CE" w:rsidRPr="00063B08" w:rsidRDefault="000556CE" w:rsidP="000556CE">
            <w:pPr>
              <w:pStyle w:val="Tablehead"/>
              <w:rPr>
                <w:sz w:val="14"/>
                <w:szCs w:val="14"/>
                <w:lang w:eastAsia="zh-CN"/>
              </w:rPr>
            </w:pPr>
            <w:r w:rsidRPr="00063B08">
              <w:rPr>
                <w:sz w:val="14"/>
                <w:szCs w:val="14"/>
                <w:lang w:eastAsia="zh-CN"/>
              </w:rPr>
              <w:t>卫星</w:t>
            </w:r>
            <w:r w:rsidRPr="00063B08">
              <w:rPr>
                <w:rFonts w:hint="eastAsia"/>
                <w:sz w:val="14"/>
                <w:szCs w:val="14"/>
                <w:lang w:eastAsia="zh-CN"/>
              </w:rPr>
              <w:br/>
            </w:r>
            <w:r w:rsidRPr="00063B08">
              <w:rPr>
                <w:sz w:val="14"/>
                <w:szCs w:val="14"/>
                <w:lang w:eastAsia="zh-CN"/>
              </w:rPr>
              <w:t>广播</w:t>
            </w:r>
          </w:p>
        </w:tc>
        <w:tc>
          <w:tcPr>
            <w:tcW w:w="632" w:type="dxa"/>
          </w:tcPr>
          <w:p w14:paraId="1713E426" w14:textId="77777777" w:rsidR="000556CE" w:rsidRPr="00063B08" w:rsidRDefault="000556CE" w:rsidP="000556CE">
            <w:pPr>
              <w:pStyle w:val="Tablehead"/>
              <w:rPr>
                <w:sz w:val="14"/>
                <w:szCs w:val="14"/>
                <w:lang w:eastAsia="zh-CN"/>
              </w:rPr>
            </w:pPr>
            <w:r w:rsidRPr="00063B08">
              <w:rPr>
                <w:sz w:val="14"/>
                <w:szCs w:val="14"/>
                <w:lang w:eastAsia="zh-CN"/>
              </w:rPr>
              <w:t>卫星</w:t>
            </w:r>
            <w:r w:rsidRPr="00063B08">
              <w:rPr>
                <w:rFonts w:hint="eastAsia"/>
                <w:sz w:val="14"/>
                <w:szCs w:val="14"/>
                <w:lang w:eastAsia="zh-CN"/>
              </w:rPr>
              <w:br/>
            </w:r>
            <w:r w:rsidRPr="00063B08">
              <w:rPr>
                <w:sz w:val="14"/>
                <w:szCs w:val="14"/>
                <w:lang w:eastAsia="zh-CN"/>
              </w:rPr>
              <w:t>移动</w:t>
            </w:r>
          </w:p>
        </w:tc>
        <w:tc>
          <w:tcPr>
            <w:tcW w:w="850" w:type="dxa"/>
          </w:tcPr>
          <w:p w14:paraId="712438FA" w14:textId="77777777" w:rsidR="000556CE" w:rsidRPr="00063B08" w:rsidRDefault="000556CE" w:rsidP="000556CE">
            <w:pPr>
              <w:pStyle w:val="Tablehead"/>
              <w:rPr>
                <w:sz w:val="14"/>
                <w:szCs w:val="14"/>
                <w:lang w:eastAsia="zh-CN"/>
              </w:rPr>
            </w:pPr>
            <w:r w:rsidRPr="00063B08">
              <w:rPr>
                <w:sz w:val="14"/>
                <w:szCs w:val="14"/>
                <w:lang w:eastAsia="zh-CN"/>
              </w:rPr>
              <w:t>卫星广播（</w:t>
            </w:r>
            <w:r w:rsidRPr="00063B08">
              <w:rPr>
                <w:sz w:val="14"/>
                <w:szCs w:val="14"/>
                <w:lang w:eastAsia="zh-CN"/>
              </w:rPr>
              <w:t>DAB</w:t>
            </w:r>
            <w:r w:rsidRPr="00063B08">
              <w:rPr>
                <w:sz w:val="14"/>
                <w:szCs w:val="14"/>
                <w:lang w:eastAsia="zh-CN"/>
              </w:rPr>
              <w:t>）</w:t>
            </w:r>
          </w:p>
        </w:tc>
        <w:tc>
          <w:tcPr>
            <w:tcW w:w="1176" w:type="dxa"/>
            <w:tcBorders>
              <w:bottom w:val="single" w:sz="4" w:space="0" w:color="auto"/>
            </w:tcBorders>
          </w:tcPr>
          <w:p w14:paraId="15AAD159" w14:textId="77777777" w:rsidR="000556CE" w:rsidRPr="00063B08" w:rsidRDefault="000556CE" w:rsidP="000556CE">
            <w:pPr>
              <w:pStyle w:val="Tablehead"/>
              <w:rPr>
                <w:sz w:val="14"/>
                <w:szCs w:val="14"/>
                <w:lang w:eastAsia="zh-CN"/>
              </w:rPr>
            </w:pPr>
            <w:r w:rsidRPr="00063B08">
              <w:rPr>
                <w:sz w:val="14"/>
                <w:szCs w:val="14"/>
                <w:lang w:eastAsia="zh-CN"/>
              </w:rPr>
              <w:t>卫星移动，</w:t>
            </w:r>
            <w:r w:rsidRPr="00063B08">
              <w:rPr>
                <w:rFonts w:hint="eastAsia"/>
                <w:sz w:val="14"/>
                <w:szCs w:val="14"/>
                <w:lang w:eastAsia="zh-CN"/>
              </w:rPr>
              <w:br/>
            </w:r>
            <w:r w:rsidRPr="00063B08">
              <w:rPr>
                <w:sz w:val="14"/>
                <w:szCs w:val="14"/>
                <w:lang w:eastAsia="zh-CN"/>
              </w:rPr>
              <w:t>卫星陆地移动，卫星水上移动</w:t>
            </w:r>
          </w:p>
        </w:tc>
      </w:tr>
      <w:tr w:rsidR="000556CE" w:rsidRPr="00A56F90" w14:paraId="02E437A4" w14:textId="77777777" w:rsidTr="000556CE">
        <w:trPr>
          <w:cantSplit/>
          <w:trHeight w:val="603"/>
        </w:trPr>
        <w:tc>
          <w:tcPr>
            <w:tcW w:w="1975" w:type="dxa"/>
            <w:gridSpan w:val="3"/>
            <w:tcMar>
              <w:left w:w="57" w:type="dxa"/>
              <w:right w:w="57" w:type="dxa"/>
            </w:tcMar>
          </w:tcPr>
          <w:p w14:paraId="61CF18EF" w14:textId="77777777" w:rsidR="000556CE" w:rsidRPr="00A56F90" w:rsidRDefault="000556CE" w:rsidP="000556CE">
            <w:pPr>
              <w:pStyle w:val="Tabletext"/>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频段</w:t>
            </w:r>
            <w:r w:rsidRPr="00A56F90">
              <w:rPr>
                <w:rFonts w:asciiTheme="majorBidi" w:eastAsiaTheme="majorEastAsia" w:hAnsiTheme="majorBidi" w:cstheme="majorBidi" w:hint="eastAsia"/>
                <w:sz w:val="14"/>
                <w:szCs w:val="14"/>
                <w:lang w:eastAsia="zh-CN"/>
              </w:rPr>
              <w:t>（</w:t>
            </w:r>
            <w:r w:rsidRPr="00A56F90">
              <w:rPr>
                <w:rFonts w:asciiTheme="majorBidi" w:eastAsiaTheme="majorEastAsia" w:hAnsiTheme="majorBidi" w:cstheme="majorBidi"/>
                <w:sz w:val="14"/>
                <w:szCs w:val="14"/>
                <w:lang w:eastAsia="zh-CN"/>
              </w:rPr>
              <w:t>MHz</w:t>
            </w:r>
            <w:r w:rsidRPr="00A56F90">
              <w:rPr>
                <w:rFonts w:asciiTheme="majorBidi" w:eastAsiaTheme="majorEastAsia" w:hAnsiTheme="majorBidi" w:cstheme="majorBidi" w:hint="eastAsia"/>
                <w:sz w:val="14"/>
                <w:szCs w:val="14"/>
                <w:lang w:eastAsia="zh-CN"/>
              </w:rPr>
              <w:t>）</w:t>
            </w:r>
          </w:p>
        </w:tc>
        <w:tc>
          <w:tcPr>
            <w:tcW w:w="789" w:type="dxa"/>
            <w:tcMar>
              <w:left w:w="57" w:type="dxa"/>
              <w:right w:w="57" w:type="dxa"/>
            </w:tcMar>
          </w:tcPr>
          <w:p w14:paraId="60FC80C8"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137-138</w:t>
            </w:r>
          </w:p>
        </w:tc>
        <w:tc>
          <w:tcPr>
            <w:tcW w:w="789" w:type="dxa"/>
            <w:tcMar>
              <w:left w:w="57" w:type="dxa"/>
              <w:right w:w="57" w:type="dxa"/>
            </w:tcMar>
          </w:tcPr>
          <w:p w14:paraId="51E57171"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137-138</w:t>
            </w:r>
          </w:p>
        </w:tc>
        <w:tc>
          <w:tcPr>
            <w:tcW w:w="973" w:type="dxa"/>
            <w:tcMar>
              <w:left w:w="57" w:type="dxa"/>
              <w:right w:w="57" w:type="dxa"/>
            </w:tcMar>
          </w:tcPr>
          <w:p w14:paraId="6A3DCE65"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143.6-143.65</w:t>
            </w:r>
          </w:p>
        </w:tc>
        <w:tc>
          <w:tcPr>
            <w:tcW w:w="706" w:type="dxa"/>
            <w:tcMar>
              <w:left w:w="57" w:type="dxa"/>
              <w:right w:w="57" w:type="dxa"/>
            </w:tcMar>
          </w:tcPr>
          <w:p w14:paraId="6023EA6E"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174-184</w:t>
            </w:r>
          </w:p>
        </w:tc>
        <w:tc>
          <w:tcPr>
            <w:tcW w:w="804" w:type="dxa"/>
            <w:shd w:val="clear" w:color="auto" w:fill="FFFF00"/>
            <w:tcMar>
              <w:left w:w="57" w:type="dxa"/>
              <w:right w:w="57" w:type="dxa"/>
            </w:tcMar>
          </w:tcPr>
          <w:p w14:paraId="5CE573D2"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2B1C2D">
              <w:rPr>
                <w:rFonts w:asciiTheme="majorBidi" w:eastAsiaTheme="majorEastAsia" w:hAnsiTheme="majorBidi" w:cstheme="majorBidi"/>
                <w:sz w:val="14"/>
                <w:szCs w:val="14"/>
                <w:shd w:val="clear" w:color="auto" w:fill="FFFF00"/>
                <w:lang w:eastAsia="zh-CN"/>
              </w:rPr>
              <w:t>163-167</w:t>
            </w:r>
            <w:r w:rsidRPr="002B1C2D">
              <w:rPr>
                <w:rFonts w:asciiTheme="majorBidi" w:eastAsiaTheme="majorEastAsia" w:hAnsiTheme="majorBidi" w:cstheme="majorBidi"/>
                <w:sz w:val="14"/>
                <w:szCs w:val="14"/>
                <w:shd w:val="clear" w:color="auto" w:fill="FFFF00"/>
                <w:lang w:eastAsia="zh-CN"/>
              </w:rPr>
              <w:br/>
              <w:t>272-273</w:t>
            </w:r>
            <w:r w:rsidRPr="00A56F90">
              <w:rPr>
                <w:rFonts w:asciiTheme="majorBidi" w:eastAsiaTheme="majorEastAsia" w:hAnsiTheme="majorBidi" w:cstheme="majorBidi"/>
                <w:position w:val="4"/>
                <w:sz w:val="14"/>
                <w:szCs w:val="14"/>
                <w:lang w:eastAsia="zh-CN"/>
              </w:rPr>
              <w:t>5</w:t>
            </w:r>
          </w:p>
        </w:tc>
        <w:tc>
          <w:tcPr>
            <w:tcW w:w="671" w:type="dxa"/>
            <w:tcMar>
              <w:left w:w="57" w:type="dxa"/>
              <w:right w:w="57" w:type="dxa"/>
            </w:tcMar>
          </w:tcPr>
          <w:p w14:paraId="699934C6"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335.4-399.9</w:t>
            </w:r>
          </w:p>
        </w:tc>
        <w:tc>
          <w:tcPr>
            <w:tcW w:w="822" w:type="dxa"/>
            <w:tcMar>
              <w:left w:w="57" w:type="dxa"/>
              <w:right w:w="57" w:type="dxa"/>
            </w:tcMar>
          </w:tcPr>
          <w:p w14:paraId="358A88F1"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400.15-401</w:t>
            </w:r>
          </w:p>
        </w:tc>
        <w:tc>
          <w:tcPr>
            <w:tcW w:w="826" w:type="dxa"/>
            <w:tcMar>
              <w:left w:w="57" w:type="dxa"/>
              <w:right w:w="57" w:type="dxa"/>
            </w:tcMar>
          </w:tcPr>
          <w:p w14:paraId="1EB44671"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400.15-401</w:t>
            </w:r>
          </w:p>
        </w:tc>
        <w:tc>
          <w:tcPr>
            <w:tcW w:w="835" w:type="dxa"/>
            <w:tcMar>
              <w:left w:w="57" w:type="dxa"/>
              <w:right w:w="57" w:type="dxa"/>
            </w:tcMar>
          </w:tcPr>
          <w:p w14:paraId="04FF1C12"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400.15-401</w:t>
            </w:r>
          </w:p>
        </w:tc>
        <w:tc>
          <w:tcPr>
            <w:tcW w:w="830" w:type="dxa"/>
            <w:tcMar>
              <w:left w:w="57" w:type="dxa"/>
              <w:right w:w="57" w:type="dxa"/>
            </w:tcMar>
          </w:tcPr>
          <w:p w14:paraId="49E488CC"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401-402</w:t>
            </w:r>
          </w:p>
        </w:tc>
        <w:tc>
          <w:tcPr>
            <w:tcW w:w="677" w:type="dxa"/>
            <w:tcMar>
              <w:left w:w="57" w:type="dxa"/>
              <w:right w:w="57" w:type="dxa"/>
            </w:tcMar>
          </w:tcPr>
          <w:p w14:paraId="5F60E508"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460-470</w:t>
            </w:r>
          </w:p>
        </w:tc>
        <w:tc>
          <w:tcPr>
            <w:tcW w:w="645" w:type="dxa"/>
            <w:tcMar>
              <w:left w:w="57" w:type="dxa"/>
              <w:right w:w="57" w:type="dxa"/>
            </w:tcMar>
          </w:tcPr>
          <w:p w14:paraId="233F4577"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620-790</w:t>
            </w:r>
          </w:p>
        </w:tc>
        <w:tc>
          <w:tcPr>
            <w:tcW w:w="632" w:type="dxa"/>
            <w:tcMar>
              <w:left w:w="57" w:type="dxa"/>
              <w:right w:w="57" w:type="dxa"/>
            </w:tcMar>
          </w:tcPr>
          <w:p w14:paraId="4D58ACBD"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856-890</w:t>
            </w:r>
          </w:p>
        </w:tc>
        <w:tc>
          <w:tcPr>
            <w:tcW w:w="850" w:type="dxa"/>
            <w:tcMar>
              <w:left w:w="57" w:type="dxa"/>
              <w:right w:w="57" w:type="dxa"/>
            </w:tcMar>
          </w:tcPr>
          <w:p w14:paraId="5DE7A593"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1 452-1492</w:t>
            </w:r>
            <w:r w:rsidRPr="00A56F90">
              <w:rPr>
                <w:rFonts w:asciiTheme="majorBidi" w:eastAsiaTheme="majorEastAsia" w:hAnsiTheme="majorBidi" w:cstheme="majorBidi"/>
                <w:sz w:val="14"/>
                <w:szCs w:val="14"/>
              </w:rPr>
              <w:br/>
            </w:r>
          </w:p>
        </w:tc>
        <w:tc>
          <w:tcPr>
            <w:tcW w:w="1176" w:type="dxa"/>
            <w:shd w:val="clear" w:color="auto" w:fill="FFFF00"/>
            <w:tcMar>
              <w:left w:w="57" w:type="dxa"/>
              <w:right w:w="57" w:type="dxa"/>
            </w:tcMar>
          </w:tcPr>
          <w:p w14:paraId="1AC7ED38"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1 518-1 530</w:t>
            </w:r>
            <w:r w:rsidRPr="00A56F90">
              <w:rPr>
                <w:rFonts w:asciiTheme="majorBidi" w:eastAsiaTheme="majorEastAsia" w:hAnsiTheme="majorBidi" w:cstheme="majorBidi"/>
                <w:sz w:val="14"/>
                <w:szCs w:val="14"/>
              </w:rPr>
              <w:br/>
              <w:t>1 555-1 559</w:t>
            </w:r>
            <w:r w:rsidRPr="00A56F90">
              <w:rPr>
                <w:rFonts w:asciiTheme="majorBidi" w:eastAsiaTheme="majorEastAsia" w:hAnsiTheme="majorBidi" w:cstheme="majorBidi"/>
                <w:sz w:val="14"/>
                <w:szCs w:val="14"/>
              </w:rPr>
              <w:br/>
              <w:t xml:space="preserve">2 160-2 200 </w:t>
            </w:r>
            <w:r w:rsidRPr="00A56F90">
              <w:rPr>
                <w:rFonts w:asciiTheme="majorBidi" w:eastAsiaTheme="majorEastAsia" w:hAnsiTheme="majorBidi" w:cstheme="majorBidi"/>
                <w:position w:val="4"/>
                <w:sz w:val="14"/>
                <w:szCs w:val="14"/>
              </w:rPr>
              <w:t>1</w:t>
            </w:r>
          </w:p>
        </w:tc>
      </w:tr>
      <w:tr w:rsidR="000556CE" w:rsidRPr="00A56F90" w14:paraId="11EE08A9" w14:textId="77777777" w:rsidTr="000556CE">
        <w:trPr>
          <w:cantSplit/>
          <w:trHeight w:val="618"/>
        </w:trPr>
        <w:tc>
          <w:tcPr>
            <w:tcW w:w="1975" w:type="dxa"/>
            <w:gridSpan w:val="3"/>
            <w:tcMar>
              <w:left w:w="57" w:type="dxa"/>
              <w:right w:w="57" w:type="dxa"/>
            </w:tcMar>
          </w:tcPr>
          <w:p w14:paraId="08374E32" w14:textId="77777777" w:rsidR="000556CE" w:rsidRPr="00A56F90" w:rsidRDefault="000556CE" w:rsidP="000556CE">
            <w:pPr>
              <w:pStyle w:val="Tabletext"/>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发</w:t>
            </w:r>
            <w:r w:rsidRPr="00A56F90">
              <w:rPr>
                <w:rFonts w:asciiTheme="majorBidi" w:eastAsiaTheme="majorEastAsia" w:hAnsiTheme="majorBidi" w:cstheme="majorBidi" w:hint="eastAsia"/>
                <w:sz w:val="14"/>
                <w:szCs w:val="14"/>
                <w:lang w:eastAsia="zh-CN"/>
              </w:rPr>
              <w:t>射</w:t>
            </w:r>
            <w:proofErr w:type="spellStart"/>
            <w:r w:rsidRPr="00A56F90">
              <w:rPr>
                <w:rFonts w:asciiTheme="majorBidi" w:eastAsiaTheme="majorEastAsia" w:hAnsiTheme="majorBidi" w:cstheme="majorBidi"/>
                <w:sz w:val="14"/>
                <w:szCs w:val="14"/>
              </w:rPr>
              <w:t>地面业务名称</w:t>
            </w:r>
            <w:proofErr w:type="spellEnd"/>
          </w:p>
        </w:tc>
        <w:tc>
          <w:tcPr>
            <w:tcW w:w="789" w:type="dxa"/>
            <w:tcMar>
              <w:left w:w="0" w:type="dxa"/>
              <w:right w:w="0" w:type="dxa"/>
            </w:tcMar>
          </w:tcPr>
          <w:p w14:paraId="4CBF8FCF"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固定，</w:t>
            </w:r>
            <w:r w:rsidRPr="00A56F90">
              <w:rPr>
                <w:rFonts w:asciiTheme="majorBidi" w:eastAsiaTheme="majorEastAsia" w:hAnsiTheme="majorBidi" w:cstheme="majorBidi" w:hint="eastAsia"/>
                <w:sz w:val="14"/>
                <w:szCs w:val="14"/>
                <w:lang w:eastAsia="zh-CN"/>
              </w:rPr>
              <w:br/>
            </w:r>
            <w:r w:rsidRPr="00A56F90">
              <w:rPr>
                <w:rFonts w:asciiTheme="majorBidi" w:eastAsiaTheme="majorEastAsia" w:hAnsiTheme="majorBidi" w:cstheme="majorBidi"/>
                <w:sz w:val="14"/>
                <w:szCs w:val="14"/>
                <w:lang w:eastAsia="zh-CN"/>
              </w:rPr>
              <w:t>移动</w:t>
            </w:r>
          </w:p>
        </w:tc>
        <w:tc>
          <w:tcPr>
            <w:tcW w:w="789" w:type="dxa"/>
            <w:tcMar>
              <w:left w:w="57" w:type="dxa"/>
              <w:right w:w="57" w:type="dxa"/>
            </w:tcMar>
          </w:tcPr>
          <w:p w14:paraId="6BFCD925"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固定，</w:t>
            </w:r>
            <w:r w:rsidRPr="00A56F90">
              <w:rPr>
                <w:rFonts w:asciiTheme="majorBidi" w:eastAsiaTheme="majorEastAsia" w:hAnsiTheme="majorBidi" w:cstheme="majorBidi" w:hint="eastAsia"/>
                <w:sz w:val="14"/>
                <w:szCs w:val="14"/>
                <w:lang w:eastAsia="zh-CN"/>
              </w:rPr>
              <w:br/>
            </w:r>
            <w:r w:rsidRPr="00A56F90">
              <w:rPr>
                <w:rFonts w:asciiTheme="majorBidi" w:eastAsiaTheme="majorEastAsia" w:hAnsiTheme="majorBidi" w:cstheme="majorBidi"/>
                <w:sz w:val="14"/>
                <w:szCs w:val="14"/>
                <w:lang w:eastAsia="zh-CN"/>
              </w:rPr>
              <w:t>移动</w:t>
            </w:r>
          </w:p>
        </w:tc>
        <w:tc>
          <w:tcPr>
            <w:tcW w:w="973" w:type="dxa"/>
            <w:tcMar>
              <w:left w:w="57" w:type="dxa"/>
              <w:right w:w="57" w:type="dxa"/>
            </w:tcMar>
          </w:tcPr>
          <w:p w14:paraId="5E235301"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固定，</w:t>
            </w:r>
            <w:r w:rsidRPr="00A56F90">
              <w:rPr>
                <w:rFonts w:asciiTheme="majorBidi" w:eastAsiaTheme="majorEastAsia" w:hAnsiTheme="majorBidi" w:cstheme="majorBidi" w:hint="eastAsia"/>
                <w:sz w:val="14"/>
                <w:szCs w:val="14"/>
                <w:lang w:eastAsia="zh-CN"/>
              </w:rPr>
              <w:br/>
            </w:r>
            <w:r w:rsidRPr="00A56F90">
              <w:rPr>
                <w:rFonts w:asciiTheme="majorBidi" w:eastAsiaTheme="majorEastAsia" w:hAnsiTheme="majorBidi" w:cstheme="majorBidi"/>
                <w:sz w:val="14"/>
                <w:szCs w:val="14"/>
                <w:lang w:eastAsia="zh-CN"/>
              </w:rPr>
              <w:t>移动，</w:t>
            </w:r>
            <w:r w:rsidRPr="00A56F90">
              <w:rPr>
                <w:rFonts w:asciiTheme="majorBidi" w:eastAsiaTheme="majorEastAsia" w:hAnsiTheme="majorBidi" w:cstheme="majorBidi" w:hint="eastAsia"/>
                <w:sz w:val="14"/>
                <w:szCs w:val="14"/>
                <w:lang w:eastAsia="zh-CN"/>
              </w:rPr>
              <w:br/>
            </w:r>
            <w:r w:rsidRPr="00A56F90">
              <w:rPr>
                <w:rFonts w:asciiTheme="majorBidi" w:eastAsiaTheme="majorEastAsia" w:hAnsiTheme="majorBidi" w:cstheme="majorBidi"/>
                <w:sz w:val="14"/>
                <w:szCs w:val="14"/>
                <w:lang w:eastAsia="zh-CN"/>
              </w:rPr>
              <w:t>无线电定位</w:t>
            </w:r>
          </w:p>
        </w:tc>
        <w:tc>
          <w:tcPr>
            <w:tcW w:w="706" w:type="dxa"/>
            <w:tcMar>
              <w:left w:w="57" w:type="dxa"/>
              <w:right w:w="57" w:type="dxa"/>
            </w:tcMar>
          </w:tcPr>
          <w:p w14:paraId="0C34433B" w14:textId="77777777" w:rsidR="000556CE" w:rsidRPr="0021478D" w:rsidRDefault="000556CE" w:rsidP="000556CE">
            <w:pPr>
              <w:pStyle w:val="Tabletext"/>
              <w:jc w:val="center"/>
              <w:rPr>
                <w:rFonts w:asciiTheme="majorBidi" w:eastAsiaTheme="majorEastAsia" w:hAnsiTheme="majorBidi" w:cstheme="majorBidi"/>
                <w:sz w:val="14"/>
                <w:szCs w:val="14"/>
                <w:lang w:val="en-US" w:eastAsia="zh-CN"/>
              </w:rPr>
            </w:pPr>
            <w:r w:rsidRPr="00A56F90">
              <w:rPr>
                <w:rFonts w:asciiTheme="majorBidi" w:eastAsiaTheme="majorEastAsia" w:hAnsiTheme="majorBidi" w:cstheme="majorBidi"/>
                <w:sz w:val="14"/>
                <w:szCs w:val="14"/>
                <w:lang w:eastAsia="zh-CN"/>
              </w:rPr>
              <w:t>固定，</w:t>
            </w:r>
            <w:r>
              <w:rPr>
                <w:rFonts w:asciiTheme="majorBidi" w:eastAsiaTheme="majorEastAsia" w:hAnsiTheme="majorBidi" w:cstheme="majorBidi"/>
                <w:sz w:val="14"/>
                <w:szCs w:val="14"/>
                <w:lang w:val="en-US" w:eastAsia="zh-CN"/>
              </w:rPr>
              <w:br/>
            </w:r>
            <w:r w:rsidRPr="00A56F90">
              <w:rPr>
                <w:rFonts w:asciiTheme="majorBidi" w:eastAsiaTheme="majorEastAsia" w:hAnsiTheme="majorBidi" w:cstheme="majorBidi"/>
                <w:sz w:val="14"/>
                <w:szCs w:val="14"/>
                <w:lang w:eastAsia="zh-CN"/>
              </w:rPr>
              <w:t>移动，</w:t>
            </w:r>
            <w:r>
              <w:rPr>
                <w:rFonts w:asciiTheme="majorBidi" w:eastAsiaTheme="majorEastAsia" w:hAnsiTheme="majorBidi" w:cstheme="majorBidi"/>
                <w:sz w:val="14"/>
                <w:szCs w:val="14"/>
                <w:lang w:val="en-US" w:eastAsia="zh-CN"/>
              </w:rPr>
              <w:br/>
            </w:r>
            <w:r w:rsidRPr="00A56F90">
              <w:rPr>
                <w:rFonts w:asciiTheme="majorBidi" w:eastAsiaTheme="majorEastAsia" w:hAnsiTheme="majorBidi" w:cstheme="majorBidi"/>
                <w:sz w:val="14"/>
                <w:szCs w:val="14"/>
                <w:lang w:eastAsia="zh-CN"/>
              </w:rPr>
              <w:t>广播</w:t>
            </w:r>
            <w:r>
              <w:rPr>
                <w:rFonts w:asciiTheme="majorBidi" w:eastAsiaTheme="majorEastAsia" w:hAnsiTheme="majorBidi" w:cstheme="majorBidi"/>
                <w:sz w:val="14"/>
                <w:szCs w:val="14"/>
                <w:lang w:val="en-US" w:eastAsia="zh-CN"/>
              </w:rPr>
              <w:t>  </w:t>
            </w:r>
          </w:p>
        </w:tc>
        <w:tc>
          <w:tcPr>
            <w:tcW w:w="804" w:type="dxa"/>
            <w:tcMar>
              <w:left w:w="57" w:type="dxa"/>
              <w:right w:w="57" w:type="dxa"/>
            </w:tcMar>
          </w:tcPr>
          <w:p w14:paraId="4C03D732"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固定，</w:t>
            </w:r>
            <w:r w:rsidRPr="00A56F90">
              <w:rPr>
                <w:rFonts w:asciiTheme="majorBidi" w:eastAsiaTheme="majorEastAsia" w:hAnsiTheme="majorBidi" w:cstheme="majorBidi" w:hint="eastAsia"/>
                <w:sz w:val="14"/>
                <w:szCs w:val="14"/>
                <w:lang w:eastAsia="zh-CN"/>
              </w:rPr>
              <w:br/>
            </w:r>
            <w:r w:rsidRPr="00A56F90">
              <w:rPr>
                <w:rFonts w:asciiTheme="majorBidi" w:eastAsiaTheme="majorEastAsia" w:hAnsiTheme="majorBidi" w:cstheme="majorBidi"/>
                <w:sz w:val="14"/>
                <w:szCs w:val="14"/>
                <w:lang w:eastAsia="zh-CN"/>
              </w:rPr>
              <w:t>移动</w:t>
            </w:r>
          </w:p>
        </w:tc>
        <w:tc>
          <w:tcPr>
            <w:tcW w:w="671" w:type="dxa"/>
            <w:tcMar>
              <w:left w:w="57" w:type="dxa"/>
              <w:right w:w="57" w:type="dxa"/>
            </w:tcMar>
          </w:tcPr>
          <w:p w14:paraId="4A636BCF"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固定，</w:t>
            </w:r>
            <w:r w:rsidRPr="00A56F90">
              <w:rPr>
                <w:rFonts w:asciiTheme="majorBidi" w:eastAsiaTheme="majorEastAsia" w:hAnsiTheme="majorBidi" w:cstheme="majorBidi"/>
                <w:sz w:val="14"/>
                <w:szCs w:val="14"/>
                <w:lang w:eastAsia="zh-CN"/>
              </w:rPr>
              <w:br/>
            </w:r>
            <w:r w:rsidRPr="00A56F90">
              <w:rPr>
                <w:rFonts w:asciiTheme="majorBidi" w:eastAsiaTheme="majorEastAsia" w:hAnsiTheme="majorBidi" w:cstheme="majorBidi"/>
                <w:sz w:val="14"/>
                <w:szCs w:val="14"/>
                <w:lang w:eastAsia="zh-CN"/>
              </w:rPr>
              <w:t>移动</w:t>
            </w:r>
          </w:p>
        </w:tc>
        <w:tc>
          <w:tcPr>
            <w:tcW w:w="822" w:type="dxa"/>
            <w:tcMar>
              <w:left w:w="57" w:type="dxa"/>
              <w:right w:w="57" w:type="dxa"/>
            </w:tcMar>
          </w:tcPr>
          <w:p w14:paraId="632BCB73"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气象</w:t>
            </w:r>
            <w:r w:rsidRPr="00A56F90">
              <w:rPr>
                <w:rFonts w:asciiTheme="majorBidi" w:eastAsiaTheme="majorEastAsia" w:hAnsiTheme="majorBidi" w:cstheme="majorBidi" w:hint="eastAsia"/>
                <w:sz w:val="14"/>
                <w:szCs w:val="14"/>
                <w:lang w:eastAsia="zh-CN"/>
              </w:rPr>
              <w:br/>
            </w:r>
            <w:r w:rsidRPr="00A56F90">
              <w:rPr>
                <w:rFonts w:asciiTheme="majorBidi" w:eastAsiaTheme="majorEastAsia" w:hAnsiTheme="majorBidi" w:cstheme="majorBidi"/>
                <w:sz w:val="14"/>
                <w:szCs w:val="14"/>
                <w:lang w:eastAsia="zh-CN"/>
              </w:rPr>
              <w:t>辅助</w:t>
            </w:r>
          </w:p>
        </w:tc>
        <w:tc>
          <w:tcPr>
            <w:tcW w:w="826" w:type="dxa"/>
            <w:tcMar>
              <w:left w:w="57" w:type="dxa"/>
              <w:right w:w="57" w:type="dxa"/>
            </w:tcMar>
          </w:tcPr>
          <w:p w14:paraId="2228E028"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气象</w:t>
            </w:r>
            <w:r w:rsidRPr="00A56F90">
              <w:rPr>
                <w:rFonts w:asciiTheme="majorBidi" w:eastAsiaTheme="majorEastAsia" w:hAnsiTheme="majorBidi" w:cstheme="majorBidi" w:hint="eastAsia"/>
                <w:sz w:val="14"/>
                <w:szCs w:val="14"/>
                <w:lang w:eastAsia="zh-CN"/>
              </w:rPr>
              <w:br/>
            </w:r>
            <w:r w:rsidRPr="00A56F90">
              <w:rPr>
                <w:rFonts w:asciiTheme="majorBidi" w:eastAsiaTheme="majorEastAsia" w:hAnsiTheme="majorBidi" w:cstheme="majorBidi"/>
                <w:sz w:val="14"/>
                <w:szCs w:val="14"/>
                <w:lang w:eastAsia="zh-CN"/>
              </w:rPr>
              <w:t>辅助</w:t>
            </w:r>
          </w:p>
        </w:tc>
        <w:tc>
          <w:tcPr>
            <w:tcW w:w="835" w:type="dxa"/>
            <w:tcMar>
              <w:left w:w="57" w:type="dxa"/>
              <w:right w:w="57" w:type="dxa"/>
            </w:tcMar>
          </w:tcPr>
          <w:p w14:paraId="152C2F28"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气象</w:t>
            </w:r>
            <w:r w:rsidRPr="00A56F90">
              <w:rPr>
                <w:rFonts w:asciiTheme="majorBidi" w:eastAsiaTheme="majorEastAsia" w:hAnsiTheme="majorBidi" w:cstheme="majorBidi" w:hint="eastAsia"/>
                <w:sz w:val="14"/>
                <w:szCs w:val="14"/>
                <w:lang w:eastAsia="zh-CN"/>
              </w:rPr>
              <w:br/>
            </w:r>
            <w:r w:rsidRPr="00A56F90">
              <w:rPr>
                <w:rFonts w:asciiTheme="majorBidi" w:eastAsiaTheme="majorEastAsia" w:hAnsiTheme="majorBidi" w:cstheme="majorBidi"/>
                <w:sz w:val="14"/>
                <w:szCs w:val="14"/>
                <w:lang w:eastAsia="zh-CN"/>
              </w:rPr>
              <w:t>辅助</w:t>
            </w:r>
          </w:p>
        </w:tc>
        <w:tc>
          <w:tcPr>
            <w:tcW w:w="830" w:type="dxa"/>
            <w:tcMar>
              <w:left w:w="57" w:type="dxa"/>
              <w:right w:w="57" w:type="dxa"/>
            </w:tcMar>
          </w:tcPr>
          <w:p w14:paraId="5B19D617"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气象辅助</w:t>
            </w:r>
            <w:r w:rsidRPr="00A56F90">
              <w:rPr>
                <w:rFonts w:asciiTheme="majorBidi" w:eastAsiaTheme="majorEastAsia" w:hAnsiTheme="majorBidi" w:cstheme="majorBidi"/>
                <w:sz w:val="14"/>
                <w:szCs w:val="14"/>
                <w:lang w:eastAsia="zh-CN"/>
              </w:rPr>
              <w:t>/</w:t>
            </w:r>
            <w:r w:rsidRPr="00A56F90">
              <w:rPr>
                <w:rFonts w:asciiTheme="majorBidi" w:eastAsiaTheme="majorEastAsia" w:hAnsiTheme="majorBidi" w:cstheme="majorBidi"/>
                <w:sz w:val="14"/>
                <w:szCs w:val="14"/>
                <w:lang w:eastAsia="zh-CN"/>
              </w:rPr>
              <w:t>固定，</w:t>
            </w:r>
            <w:r w:rsidRPr="00A56F90">
              <w:rPr>
                <w:rFonts w:asciiTheme="majorBidi" w:eastAsiaTheme="majorEastAsia" w:hAnsiTheme="majorBidi" w:cstheme="majorBidi"/>
                <w:sz w:val="14"/>
                <w:szCs w:val="14"/>
                <w:lang w:val="en-US" w:eastAsia="zh-CN"/>
              </w:rPr>
              <w:br/>
            </w:r>
            <w:r w:rsidRPr="00A56F90">
              <w:rPr>
                <w:rFonts w:asciiTheme="majorBidi" w:eastAsiaTheme="majorEastAsia" w:hAnsiTheme="majorBidi" w:cstheme="majorBidi"/>
                <w:sz w:val="14"/>
                <w:szCs w:val="14"/>
                <w:lang w:eastAsia="zh-CN"/>
              </w:rPr>
              <w:t>移动</w:t>
            </w:r>
          </w:p>
        </w:tc>
        <w:tc>
          <w:tcPr>
            <w:tcW w:w="677" w:type="dxa"/>
            <w:tcMar>
              <w:left w:w="57" w:type="dxa"/>
              <w:right w:w="57" w:type="dxa"/>
            </w:tcMar>
          </w:tcPr>
          <w:p w14:paraId="093711EA"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固定，</w:t>
            </w:r>
            <w:r w:rsidRPr="00A56F90">
              <w:rPr>
                <w:rFonts w:asciiTheme="majorBidi" w:eastAsiaTheme="majorEastAsia" w:hAnsiTheme="majorBidi" w:cstheme="majorBidi" w:hint="eastAsia"/>
                <w:sz w:val="14"/>
                <w:szCs w:val="14"/>
                <w:lang w:eastAsia="zh-CN"/>
              </w:rPr>
              <w:br/>
            </w:r>
            <w:r w:rsidRPr="00A56F90">
              <w:rPr>
                <w:rFonts w:asciiTheme="majorBidi" w:eastAsiaTheme="majorEastAsia" w:hAnsiTheme="majorBidi" w:cstheme="majorBidi"/>
                <w:sz w:val="14"/>
                <w:szCs w:val="14"/>
                <w:lang w:eastAsia="zh-CN"/>
              </w:rPr>
              <w:t>移动</w:t>
            </w:r>
          </w:p>
        </w:tc>
        <w:tc>
          <w:tcPr>
            <w:tcW w:w="645" w:type="dxa"/>
            <w:tcMar>
              <w:left w:w="57" w:type="dxa"/>
              <w:right w:w="57" w:type="dxa"/>
            </w:tcMar>
          </w:tcPr>
          <w:p w14:paraId="20B70484"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固定，</w:t>
            </w:r>
            <w:r w:rsidRPr="00A56F90">
              <w:rPr>
                <w:rFonts w:asciiTheme="majorBidi" w:eastAsiaTheme="majorEastAsia" w:hAnsiTheme="majorBidi" w:cstheme="majorBidi"/>
                <w:sz w:val="14"/>
                <w:szCs w:val="14"/>
                <w:lang w:eastAsia="zh-CN"/>
              </w:rPr>
              <w:br/>
            </w:r>
            <w:r w:rsidRPr="00A56F90">
              <w:rPr>
                <w:rFonts w:asciiTheme="majorBidi" w:eastAsiaTheme="majorEastAsia" w:hAnsiTheme="majorBidi" w:cstheme="majorBidi"/>
                <w:sz w:val="14"/>
                <w:szCs w:val="14"/>
                <w:lang w:eastAsia="zh-CN"/>
              </w:rPr>
              <w:t>移动，</w:t>
            </w:r>
            <w:r w:rsidRPr="00A56F90">
              <w:rPr>
                <w:rFonts w:asciiTheme="majorBidi" w:eastAsiaTheme="majorEastAsia" w:hAnsiTheme="majorBidi" w:cstheme="majorBidi"/>
                <w:sz w:val="14"/>
                <w:szCs w:val="14"/>
                <w:lang w:eastAsia="zh-CN"/>
              </w:rPr>
              <w:br/>
            </w:r>
            <w:r w:rsidRPr="00A56F90">
              <w:rPr>
                <w:rFonts w:asciiTheme="majorBidi" w:eastAsiaTheme="majorEastAsia" w:hAnsiTheme="majorBidi" w:cstheme="majorBidi"/>
                <w:sz w:val="14"/>
                <w:szCs w:val="14"/>
                <w:lang w:eastAsia="zh-CN"/>
              </w:rPr>
              <w:t>广播</w:t>
            </w:r>
          </w:p>
        </w:tc>
        <w:tc>
          <w:tcPr>
            <w:tcW w:w="632" w:type="dxa"/>
            <w:tcMar>
              <w:left w:w="57" w:type="dxa"/>
              <w:right w:w="57" w:type="dxa"/>
            </w:tcMar>
          </w:tcPr>
          <w:p w14:paraId="283512DF"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固定，</w:t>
            </w:r>
            <w:r w:rsidRPr="00A56F90">
              <w:rPr>
                <w:rFonts w:asciiTheme="majorBidi" w:eastAsiaTheme="majorEastAsia" w:hAnsiTheme="majorBidi" w:cstheme="majorBidi"/>
                <w:sz w:val="14"/>
                <w:szCs w:val="14"/>
                <w:lang w:eastAsia="zh-CN"/>
              </w:rPr>
              <w:br/>
            </w:r>
            <w:r w:rsidRPr="00A56F90">
              <w:rPr>
                <w:rFonts w:asciiTheme="majorBidi" w:eastAsiaTheme="majorEastAsia" w:hAnsiTheme="majorBidi" w:cstheme="majorBidi"/>
                <w:sz w:val="14"/>
                <w:szCs w:val="14"/>
                <w:lang w:eastAsia="zh-CN"/>
              </w:rPr>
              <w:t>移动，</w:t>
            </w:r>
            <w:r w:rsidRPr="00A56F90">
              <w:rPr>
                <w:rFonts w:asciiTheme="majorBidi" w:eastAsiaTheme="majorEastAsia" w:hAnsiTheme="majorBidi" w:cstheme="majorBidi"/>
                <w:sz w:val="14"/>
                <w:szCs w:val="14"/>
                <w:lang w:eastAsia="zh-CN"/>
              </w:rPr>
              <w:br/>
            </w:r>
            <w:r w:rsidRPr="00A56F90">
              <w:rPr>
                <w:rFonts w:asciiTheme="majorBidi" w:eastAsiaTheme="majorEastAsia" w:hAnsiTheme="majorBidi" w:cstheme="majorBidi"/>
                <w:sz w:val="14"/>
                <w:szCs w:val="14"/>
                <w:lang w:eastAsia="zh-CN"/>
              </w:rPr>
              <w:t>广播</w:t>
            </w:r>
          </w:p>
        </w:tc>
        <w:tc>
          <w:tcPr>
            <w:tcW w:w="850" w:type="dxa"/>
            <w:tcMar>
              <w:left w:w="57" w:type="dxa"/>
              <w:right w:w="57" w:type="dxa"/>
            </w:tcMar>
          </w:tcPr>
          <w:p w14:paraId="1721C377"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固定，</w:t>
            </w:r>
            <w:r w:rsidRPr="00A56F90">
              <w:rPr>
                <w:rFonts w:asciiTheme="majorBidi" w:eastAsiaTheme="majorEastAsia" w:hAnsiTheme="majorBidi" w:cstheme="majorBidi"/>
                <w:sz w:val="14"/>
                <w:szCs w:val="14"/>
                <w:lang w:eastAsia="zh-CN"/>
              </w:rPr>
              <w:br/>
            </w:r>
            <w:r w:rsidRPr="00A56F90">
              <w:rPr>
                <w:rFonts w:asciiTheme="majorBidi" w:eastAsiaTheme="majorEastAsia" w:hAnsiTheme="majorBidi" w:cstheme="majorBidi"/>
                <w:sz w:val="14"/>
                <w:szCs w:val="14"/>
                <w:lang w:eastAsia="zh-CN"/>
              </w:rPr>
              <w:t>移动，</w:t>
            </w:r>
            <w:r w:rsidRPr="00A56F90">
              <w:rPr>
                <w:rFonts w:asciiTheme="majorBidi" w:eastAsiaTheme="majorEastAsia" w:hAnsiTheme="majorBidi" w:cstheme="majorBidi"/>
                <w:sz w:val="14"/>
                <w:szCs w:val="14"/>
                <w:lang w:eastAsia="zh-CN"/>
              </w:rPr>
              <w:br/>
            </w:r>
            <w:r w:rsidRPr="00A56F90">
              <w:rPr>
                <w:rFonts w:asciiTheme="majorBidi" w:eastAsiaTheme="majorEastAsia" w:hAnsiTheme="majorBidi" w:cstheme="majorBidi"/>
                <w:sz w:val="14"/>
                <w:szCs w:val="14"/>
                <w:lang w:eastAsia="zh-CN"/>
              </w:rPr>
              <w:t>广播</w:t>
            </w:r>
          </w:p>
        </w:tc>
        <w:tc>
          <w:tcPr>
            <w:tcW w:w="1176" w:type="dxa"/>
            <w:tcMar>
              <w:left w:w="57" w:type="dxa"/>
              <w:right w:w="57" w:type="dxa"/>
            </w:tcMar>
          </w:tcPr>
          <w:p w14:paraId="05546687"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固定，</w:t>
            </w:r>
            <w:r w:rsidRPr="00A56F90">
              <w:rPr>
                <w:rFonts w:asciiTheme="majorBidi" w:eastAsiaTheme="majorEastAsia" w:hAnsiTheme="majorBidi" w:cstheme="majorBidi" w:hint="eastAsia"/>
                <w:sz w:val="14"/>
                <w:szCs w:val="14"/>
                <w:lang w:eastAsia="zh-CN"/>
              </w:rPr>
              <w:br/>
            </w:r>
            <w:r w:rsidRPr="00A56F90">
              <w:rPr>
                <w:rFonts w:asciiTheme="majorBidi" w:eastAsiaTheme="majorEastAsia" w:hAnsiTheme="majorBidi" w:cstheme="majorBidi"/>
                <w:sz w:val="14"/>
                <w:szCs w:val="14"/>
                <w:lang w:eastAsia="zh-CN"/>
              </w:rPr>
              <w:t>移动</w:t>
            </w:r>
          </w:p>
        </w:tc>
      </w:tr>
      <w:tr w:rsidR="000556CE" w:rsidRPr="00A56F90" w14:paraId="6B2EA23F" w14:textId="77777777" w:rsidTr="000556CE">
        <w:trPr>
          <w:cantSplit/>
          <w:trHeight w:val="256"/>
        </w:trPr>
        <w:tc>
          <w:tcPr>
            <w:tcW w:w="1975" w:type="dxa"/>
            <w:gridSpan w:val="3"/>
            <w:tcBorders>
              <w:bottom w:val="single" w:sz="4" w:space="0" w:color="auto"/>
            </w:tcBorders>
            <w:tcMar>
              <w:left w:w="57" w:type="dxa"/>
              <w:right w:w="57" w:type="dxa"/>
            </w:tcMar>
          </w:tcPr>
          <w:p w14:paraId="73CEF709" w14:textId="77777777" w:rsidR="000556CE" w:rsidRPr="00A56F90" w:rsidRDefault="000556CE" w:rsidP="000556CE">
            <w:pPr>
              <w:pStyle w:val="Tabletext"/>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所用方法</w:t>
            </w:r>
          </w:p>
        </w:tc>
        <w:tc>
          <w:tcPr>
            <w:tcW w:w="789" w:type="dxa"/>
            <w:tcMar>
              <w:left w:w="57" w:type="dxa"/>
              <w:right w:w="57" w:type="dxa"/>
            </w:tcMar>
          </w:tcPr>
          <w:p w14:paraId="65E80496"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 2.1</w:t>
            </w:r>
          </w:p>
        </w:tc>
        <w:tc>
          <w:tcPr>
            <w:tcW w:w="789" w:type="dxa"/>
            <w:tcMar>
              <w:left w:w="57" w:type="dxa"/>
              <w:right w:w="57" w:type="dxa"/>
            </w:tcMar>
          </w:tcPr>
          <w:p w14:paraId="1104D320"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 2.1</w:t>
            </w:r>
          </w:p>
        </w:tc>
        <w:tc>
          <w:tcPr>
            <w:tcW w:w="973" w:type="dxa"/>
            <w:tcMar>
              <w:left w:w="57" w:type="dxa"/>
              <w:right w:w="57" w:type="dxa"/>
            </w:tcMar>
          </w:tcPr>
          <w:p w14:paraId="012423EF"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 2.1</w:t>
            </w:r>
          </w:p>
        </w:tc>
        <w:tc>
          <w:tcPr>
            <w:tcW w:w="706" w:type="dxa"/>
            <w:tcMar>
              <w:left w:w="57" w:type="dxa"/>
              <w:right w:w="57" w:type="dxa"/>
            </w:tcMar>
          </w:tcPr>
          <w:p w14:paraId="628328DE"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 2.1</w:t>
            </w:r>
          </w:p>
        </w:tc>
        <w:tc>
          <w:tcPr>
            <w:tcW w:w="804" w:type="dxa"/>
            <w:tcMar>
              <w:left w:w="57" w:type="dxa"/>
              <w:right w:w="57" w:type="dxa"/>
            </w:tcMar>
          </w:tcPr>
          <w:p w14:paraId="5CC3AA75"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 2.1</w:t>
            </w:r>
          </w:p>
        </w:tc>
        <w:tc>
          <w:tcPr>
            <w:tcW w:w="671" w:type="dxa"/>
            <w:tcMar>
              <w:left w:w="57" w:type="dxa"/>
              <w:right w:w="57" w:type="dxa"/>
            </w:tcMar>
          </w:tcPr>
          <w:p w14:paraId="596F3FB1"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 1.4.6</w:t>
            </w:r>
          </w:p>
        </w:tc>
        <w:tc>
          <w:tcPr>
            <w:tcW w:w="822" w:type="dxa"/>
            <w:tcMar>
              <w:left w:w="57" w:type="dxa"/>
              <w:right w:w="57" w:type="dxa"/>
            </w:tcMar>
          </w:tcPr>
          <w:p w14:paraId="1BEB4670"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 1.4.6</w:t>
            </w:r>
          </w:p>
        </w:tc>
        <w:tc>
          <w:tcPr>
            <w:tcW w:w="826" w:type="dxa"/>
            <w:tcMar>
              <w:left w:w="57" w:type="dxa"/>
              <w:right w:w="57" w:type="dxa"/>
            </w:tcMar>
          </w:tcPr>
          <w:p w14:paraId="2BFA0810"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 1.4.6</w:t>
            </w:r>
          </w:p>
        </w:tc>
        <w:tc>
          <w:tcPr>
            <w:tcW w:w="835" w:type="dxa"/>
            <w:tcMar>
              <w:left w:w="57" w:type="dxa"/>
              <w:right w:w="57" w:type="dxa"/>
            </w:tcMar>
          </w:tcPr>
          <w:p w14:paraId="32140B54"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w:t>
            </w:r>
          </w:p>
        </w:tc>
        <w:tc>
          <w:tcPr>
            <w:tcW w:w="830" w:type="dxa"/>
            <w:tcMar>
              <w:left w:w="57" w:type="dxa"/>
              <w:right w:w="57" w:type="dxa"/>
            </w:tcMar>
          </w:tcPr>
          <w:p w14:paraId="4603743A"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 2.1</w:t>
            </w:r>
          </w:p>
        </w:tc>
        <w:tc>
          <w:tcPr>
            <w:tcW w:w="677" w:type="dxa"/>
            <w:tcMar>
              <w:left w:w="57" w:type="dxa"/>
              <w:right w:w="57" w:type="dxa"/>
            </w:tcMar>
          </w:tcPr>
          <w:p w14:paraId="0D8E9F54"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 2.1</w:t>
            </w:r>
          </w:p>
        </w:tc>
        <w:tc>
          <w:tcPr>
            <w:tcW w:w="645" w:type="dxa"/>
            <w:tcMar>
              <w:left w:w="57" w:type="dxa"/>
              <w:right w:w="57" w:type="dxa"/>
            </w:tcMar>
          </w:tcPr>
          <w:p w14:paraId="33830D38"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lang w:eastAsia="zh-CN"/>
              </w:rPr>
              <w:t>§ 1.4.</w:t>
            </w:r>
            <w:r w:rsidRPr="00A56F90">
              <w:rPr>
                <w:rFonts w:asciiTheme="majorBidi" w:eastAsiaTheme="majorEastAsia" w:hAnsiTheme="majorBidi" w:cstheme="majorBidi"/>
                <w:sz w:val="14"/>
                <w:szCs w:val="14"/>
              </w:rPr>
              <w:t>5</w:t>
            </w:r>
          </w:p>
        </w:tc>
        <w:tc>
          <w:tcPr>
            <w:tcW w:w="632" w:type="dxa"/>
            <w:tcMar>
              <w:left w:w="57" w:type="dxa"/>
              <w:right w:w="57" w:type="dxa"/>
            </w:tcMar>
          </w:tcPr>
          <w:p w14:paraId="459EDD8F"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 1.4.6</w:t>
            </w:r>
          </w:p>
        </w:tc>
        <w:tc>
          <w:tcPr>
            <w:tcW w:w="850" w:type="dxa"/>
            <w:tcMar>
              <w:left w:w="57" w:type="dxa"/>
              <w:right w:w="57" w:type="dxa"/>
            </w:tcMar>
          </w:tcPr>
          <w:p w14:paraId="7AA683F9"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 1.4.5</w:t>
            </w:r>
          </w:p>
        </w:tc>
        <w:tc>
          <w:tcPr>
            <w:tcW w:w="1176" w:type="dxa"/>
            <w:tcMar>
              <w:left w:w="57" w:type="dxa"/>
              <w:right w:w="57" w:type="dxa"/>
            </w:tcMar>
          </w:tcPr>
          <w:p w14:paraId="6121DD2B"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 1.4.6</w:t>
            </w:r>
          </w:p>
        </w:tc>
      </w:tr>
      <w:tr w:rsidR="000556CE" w:rsidRPr="00A56F90" w14:paraId="1BE068D5" w14:textId="77777777" w:rsidTr="000556CE">
        <w:trPr>
          <w:cantSplit/>
          <w:trHeight w:val="316"/>
        </w:trPr>
        <w:tc>
          <w:tcPr>
            <w:tcW w:w="1975" w:type="dxa"/>
            <w:gridSpan w:val="3"/>
            <w:shd w:val="clear" w:color="auto" w:fill="FFFF00"/>
            <w:tcMar>
              <w:left w:w="57" w:type="dxa"/>
              <w:right w:w="57" w:type="dxa"/>
            </w:tcMar>
          </w:tcPr>
          <w:p w14:paraId="77132CBD" w14:textId="77777777" w:rsidR="000556CE" w:rsidRPr="00A56F90" w:rsidRDefault="000556CE" w:rsidP="000556CE">
            <w:pPr>
              <w:pStyle w:val="Tabletext"/>
              <w:rPr>
                <w:rFonts w:asciiTheme="majorBidi" w:eastAsiaTheme="majorEastAsia" w:hAnsiTheme="majorBidi" w:cstheme="majorBidi"/>
                <w:sz w:val="14"/>
                <w:szCs w:val="14"/>
              </w:rPr>
            </w:pPr>
            <w:proofErr w:type="spellStart"/>
            <w:r w:rsidRPr="00A56F90">
              <w:rPr>
                <w:rFonts w:asciiTheme="majorBidi" w:eastAsiaTheme="majorEastAsia" w:hAnsiTheme="majorBidi" w:cstheme="majorBidi"/>
                <w:sz w:val="14"/>
                <w:szCs w:val="14"/>
              </w:rPr>
              <w:t>地球站的调制方式</w:t>
            </w:r>
            <w:proofErr w:type="spellEnd"/>
            <w:r w:rsidRPr="00A56F90">
              <w:rPr>
                <w:rFonts w:asciiTheme="majorBidi" w:eastAsiaTheme="majorEastAsia" w:hAnsiTheme="majorBidi" w:cstheme="majorBidi"/>
                <w:sz w:val="14"/>
                <w:szCs w:val="14"/>
              </w:rPr>
              <w:t xml:space="preserve"> </w:t>
            </w:r>
            <w:r w:rsidRPr="00A56F90">
              <w:rPr>
                <w:rFonts w:asciiTheme="majorBidi" w:eastAsiaTheme="majorEastAsia" w:hAnsiTheme="majorBidi" w:cstheme="majorBidi"/>
                <w:position w:val="6"/>
                <w:sz w:val="14"/>
                <w:szCs w:val="14"/>
              </w:rPr>
              <w:t>2</w:t>
            </w:r>
          </w:p>
        </w:tc>
        <w:tc>
          <w:tcPr>
            <w:tcW w:w="789" w:type="dxa"/>
            <w:tcMar>
              <w:left w:w="57" w:type="dxa"/>
              <w:right w:w="57" w:type="dxa"/>
            </w:tcMar>
          </w:tcPr>
          <w:p w14:paraId="35A8578E"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N</w:t>
            </w:r>
          </w:p>
        </w:tc>
        <w:tc>
          <w:tcPr>
            <w:tcW w:w="789" w:type="dxa"/>
            <w:tcMar>
              <w:left w:w="57" w:type="dxa"/>
              <w:right w:w="57" w:type="dxa"/>
            </w:tcMar>
          </w:tcPr>
          <w:p w14:paraId="1633B708"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14:paraId="59017C94"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N</w:t>
            </w:r>
          </w:p>
        </w:tc>
        <w:tc>
          <w:tcPr>
            <w:tcW w:w="706" w:type="dxa"/>
            <w:tcMar>
              <w:left w:w="57" w:type="dxa"/>
              <w:right w:w="57" w:type="dxa"/>
            </w:tcMar>
          </w:tcPr>
          <w:p w14:paraId="29152F54"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14:paraId="2CC58322"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N</w:t>
            </w:r>
          </w:p>
        </w:tc>
        <w:tc>
          <w:tcPr>
            <w:tcW w:w="671" w:type="dxa"/>
            <w:tcMar>
              <w:left w:w="57" w:type="dxa"/>
              <w:right w:w="57" w:type="dxa"/>
            </w:tcMar>
          </w:tcPr>
          <w:p w14:paraId="30446C1F"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22" w:type="dxa"/>
            <w:tcMar>
              <w:left w:w="57" w:type="dxa"/>
              <w:right w:w="57" w:type="dxa"/>
            </w:tcMar>
          </w:tcPr>
          <w:p w14:paraId="4BF4A0A7"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26" w:type="dxa"/>
            <w:tcMar>
              <w:left w:w="57" w:type="dxa"/>
              <w:right w:w="57" w:type="dxa"/>
            </w:tcMar>
          </w:tcPr>
          <w:p w14:paraId="02C3F3C6"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14:paraId="326BA2E3"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N</w:t>
            </w:r>
          </w:p>
        </w:tc>
        <w:tc>
          <w:tcPr>
            <w:tcW w:w="830" w:type="dxa"/>
            <w:tcMar>
              <w:left w:w="57" w:type="dxa"/>
              <w:right w:w="57" w:type="dxa"/>
            </w:tcMar>
          </w:tcPr>
          <w:p w14:paraId="66549B88"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N</w:t>
            </w:r>
          </w:p>
        </w:tc>
        <w:tc>
          <w:tcPr>
            <w:tcW w:w="677" w:type="dxa"/>
            <w:tcMar>
              <w:left w:w="57" w:type="dxa"/>
              <w:right w:w="57" w:type="dxa"/>
            </w:tcMar>
          </w:tcPr>
          <w:p w14:paraId="56DFA2AC"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645" w:type="dxa"/>
            <w:tcMar>
              <w:left w:w="57" w:type="dxa"/>
              <w:right w:w="57" w:type="dxa"/>
            </w:tcMar>
          </w:tcPr>
          <w:p w14:paraId="5C707A66"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14:paraId="621473B1"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14:paraId="45A748EF"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N</w:t>
            </w:r>
          </w:p>
        </w:tc>
        <w:tc>
          <w:tcPr>
            <w:tcW w:w="1176" w:type="dxa"/>
            <w:tcMar>
              <w:left w:w="57" w:type="dxa"/>
              <w:right w:w="57" w:type="dxa"/>
            </w:tcMar>
          </w:tcPr>
          <w:p w14:paraId="3DA5C76D"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N</w:t>
            </w:r>
          </w:p>
        </w:tc>
      </w:tr>
      <w:tr w:rsidR="000556CE" w:rsidRPr="00A56F90" w14:paraId="34548940" w14:textId="77777777" w:rsidTr="000556CE">
        <w:trPr>
          <w:cantSplit/>
          <w:trHeight w:val="286"/>
        </w:trPr>
        <w:tc>
          <w:tcPr>
            <w:tcW w:w="783" w:type="dxa"/>
            <w:vMerge w:val="restart"/>
            <w:tcMar>
              <w:left w:w="57" w:type="dxa"/>
              <w:right w:w="57" w:type="dxa"/>
            </w:tcMar>
          </w:tcPr>
          <w:p w14:paraId="0B226AC1" w14:textId="77777777" w:rsidR="000556CE" w:rsidRPr="00A56F90" w:rsidRDefault="000556CE" w:rsidP="000556CE">
            <w:pPr>
              <w:pStyle w:val="Tabletext"/>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地球站的干扰参数和标准</w:t>
            </w:r>
          </w:p>
        </w:tc>
        <w:tc>
          <w:tcPr>
            <w:tcW w:w="904" w:type="dxa"/>
            <w:tcBorders>
              <w:right w:val="nil"/>
            </w:tcBorders>
            <w:tcMar>
              <w:left w:w="57" w:type="dxa"/>
              <w:right w:w="57" w:type="dxa"/>
            </w:tcMar>
          </w:tcPr>
          <w:p w14:paraId="42662A81" w14:textId="77777777" w:rsidR="000556CE" w:rsidRPr="00A56F90" w:rsidRDefault="000556CE" w:rsidP="000556CE">
            <w:pPr>
              <w:pStyle w:val="Tabletext"/>
              <w:rPr>
                <w:position w:val="2"/>
                <w:sz w:val="14"/>
                <w:szCs w:val="14"/>
                <w:lang w:val="es-ES_tradnl"/>
              </w:rPr>
            </w:pPr>
            <w:r w:rsidRPr="00A56F90">
              <w:rPr>
                <w:i/>
                <w:iCs/>
                <w:position w:val="2"/>
                <w:sz w:val="14"/>
                <w:szCs w:val="14"/>
                <w:lang w:val="es-ES_tradnl"/>
              </w:rPr>
              <w:t>p</w:t>
            </w:r>
            <w:r w:rsidRPr="00A56F90">
              <w:rPr>
                <w:position w:val="-2"/>
                <w:sz w:val="14"/>
                <w:szCs w:val="14"/>
              </w:rPr>
              <w:t>0</w:t>
            </w:r>
            <w:r w:rsidRPr="00A56F90">
              <w:rPr>
                <w:position w:val="2"/>
                <w:sz w:val="14"/>
                <w:szCs w:val="14"/>
              </w:rPr>
              <w:t xml:space="preserve"> </w:t>
            </w:r>
            <w:r w:rsidRPr="00A56F90">
              <w:rPr>
                <w:position w:val="2"/>
                <w:sz w:val="14"/>
                <w:szCs w:val="14"/>
                <w:lang w:val="es-ES_tradnl"/>
              </w:rPr>
              <w:t>(</w:t>
            </w:r>
            <w:r w:rsidRPr="00A56F90">
              <w:rPr>
                <w:position w:val="2"/>
                <w:sz w:val="14"/>
                <w:szCs w:val="14"/>
                <w:lang w:val="es-ES_tradnl"/>
              </w:rPr>
              <w:t>％</w:t>
            </w:r>
            <w:r w:rsidRPr="00A56F90">
              <w:rPr>
                <w:position w:val="2"/>
                <w:sz w:val="14"/>
                <w:szCs w:val="14"/>
                <w:lang w:val="es-ES_tradnl"/>
              </w:rPr>
              <w:t>)</w:t>
            </w:r>
          </w:p>
        </w:tc>
        <w:tc>
          <w:tcPr>
            <w:tcW w:w="288" w:type="dxa"/>
            <w:tcBorders>
              <w:left w:val="nil"/>
            </w:tcBorders>
            <w:tcMar>
              <w:left w:w="57" w:type="dxa"/>
              <w:right w:w="57" w:type="dxa"/>
            </w:tcMar>
          </w:tcPr>
          <w:p w14:paraId="64798023"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2435A06C"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0.1</w:t>
            </w:r>
          </w:p>
        </w:tc>
        <w:tc>
          <w:tcPr>
            <w:tcW w:w="789" w:type="dxa"/>
            <w:tcMar>
              <w:left w:w="57" w:type="dxa"/>
              <w:right w:w="57" w:type="dxa"/>
            </w:tcMar>
          </w:tcPr>
          <w:p w14:paraId="385823A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285D98E3"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0.1</w:t>
            </w:r>
          </w:p>
        </w:tc>
        <w:tc>
          <w:tcPr>
            <w:tcW w:w="706" w:type="dxa"/>
            <w:tcMar>
              <w:left w:w="57" w:type="dxa"/>
              <w:right w:w="57" w:type="dxa"/>
            </w:tcMar>
          </w:tcPr>
          <w:p w14:paraId="29BF0BAA"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212F5260"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1.0</w:t>
            </w:r>
          </w:p>
        </w:tc>
        <w:tc>
          <w:tcPr>
            <w:tcW w:w="671" w:type="dxa"/>
            <w:tcMar>
              <w:left w:w="57" w:type="dxa"/>
              <w:right w:w="57" w:type="dxa"/>
            </w:tcMar>
          </w:tcPr>
          <w:p w14:paraId="2F77E9A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264B1E5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0.012</w:t>
            </w:r>
          </w:p>
        </w:tc>
        <w:tc>
          <w:tcPr>
            <w:tcW w:w="826" w:type="dxa"/>
            <w:tcMar>
              <w:left w:w="57" w:type="dxa"/>
              <w:right w:w="57" w:type="dxa"/>
            </w:tcMar>
          </w:tcPr>
          <w:p w14:paraId="2AD76FFB"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25EFC681"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0.1</w:t>
            </w:r>
          </w:p>
        </w:tc>
        <w:tc>
          <w:tcPr>
            <w:tcW w:w="830" w:type="dxa"/>
            <w:tcMar>
              <w:left w:w="57" w:type="dxa"/>
              <w:right w:w="57" w:type="dxa"/>
            </w:tcMar>
          </w:tcPr>
          <w:p w14:paraId="7A9EFFE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0.1</w:t>
            </w:r>
          </w:p>
        </w:tc>
        <w:tc>
          <w:tcPr>
            <w:tcW w:w="677" w:type="dxa"/>
            <w:tcMar>
              <w:left w:w="57" w:type="dxa"/>
              <w:right w:w="57" w:type="dxa"/>
            </w:tcMar>
          </w:tcPr>
          <w:p w14:paraId="40CD28B9"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0.012</w:t>
            </w:r>
          </w:p>
        </w:tc>
        <w:tc>
          <w:tcPr>
            <w:tcW w:w="645" w:type="dxa"/>
            <w:tcMar>
              <w:left w:w="57" w:type="dxa"/>
              <w:right w:w="57" w:type="dxa"/>
            </w:tcMar>
          </w:tcPr>
          <w:p w14:paraId="19A02457"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2F9EDCFF"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7C90EFBC"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5F49FBFA"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10</w:t>
            </w:r>
          </w:p>
        </w:tc>
      </w:tr>
      <w:tr w:rsidR="000556CE" w:rsidRPr="00A56F90" w14:paraId="0835DA47" w14:textId="77777777" w:rsidTr="000556CE">
        <w:trPr>
          <w:cantSplit/>
          <w:trHeight w:val="145"/>
        </w:trPr>
        <w:tc>
          <w:tcPr>
            <w:tcW w:w="783" w:type="dxa"/>
            <w:vMerge/>
            <w:tcMar>
              <w:left w:w="57" w:type="dxa"/>
              <w:right w:w="57" w:type="dxa"/>
            </w:tcMar>
          </w:tcPr>
          <w:p w14:paraId="2A223784"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7DB87F91" w14:textId="77777777" w:rsidR="000556CE" w:rsidRPr="00A56F90" w:rsidRDefault="000556CE" w:rsidP="000556CE">
            <w:pPr>
              <w:pStyle w:val="Tabletext"/>
              <w:rPr>
                <w:position w:val="2"/>
                <w:sz w:val="14"/>
                <w:szCs w:val="14"/>
                <w:lang w:val="es-ES_tradnl"/>
              </w:rPr>
            </w:pPr>
            <w:r w:rsidRPr="00A56F90">
              <w:rPr>
                <w:i/>
                <w:iCs/>
                <w:position w:val="2"/>
                <w:sz w:val="14"/>
                <w:szCs w:val="14"/>
                <w:lang w:val="es-ES_tradnl"/>
              </w:rPr>
              <w:t>n</w:t>
            </w:r>
          </w:p>
        </w:tc>
        <w:tc>
          <w:tcPr>
            <w:tcW w:w="288" w:type="dxa"/>
            <w:tcBorders>
              <w:left w:val="nil"/>
            </w:tcBorders>
            <w:tcMar>
              <w:left w:w="57" w:type="dxa"/>
              <w:right w:w="57" w:type="dxa"/>
            </w:tcMar>
          </w:tcPr>
          <w:p w14:paraId="2A02DBDB"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4AB935E7"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2</w:t>
            </w:r>
          </w:p>
        </w:tc>
        <w:tc>
          <w:tcPr>
            <w:tcW w:w="789" w:type="dxa"/>
            <w:tcMar>
              <w:left w:w="57" w:type="dxa"/>
              <w:right w:w="57" w:type="dxa"/>
            </w:tcMar>
          </w:tcPr>
          <w:p w14:paraId="3E55B47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78F9E384"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2</w:t>
            </w:r>
          </w:p>
        </w:tc>
        <w:tc>
          <w:tcPr>
            <w:tcW w:w="706" w:type="dxa"/>
            <w:tcMar>
              <w:left w:w="57" w:type="dxa"/>
              <w:right w:w="57" w:type="dxa"/>
            </w:tcMar>
          </w:tcPr>
          <w:p w14:paraId="259A436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2A198BD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c>
          <w:tcPr>
            <w:tcW w:w="671" w:type="dxa"/>
            <w:tcMar>
              <w:left w:w="57" w:type="dxa"/>
              <w:right w:w="57" w:type="dxa"/>
            </w:tcMar>
          </w:tcPr>
          <w:p w14:paraId="31163F0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3D7D92F1"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c>
          <w:tcPr>
            <w:tcW w:w="826" w:type="dxa"/>
            <w:tcMar>
              <w:left w:w="57" w:type="dxa"/>
              <w:right w:w="57" w:type="dxa"/>
            </w:tcMar>
          </w:tcPr>
          <w:p w14:paraId="157AEA64"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277EB2B4"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2</w:t>
            </w:r>
          </w:p>
        </w:tc>
        <w:tc>
          <w:tcPr>
            <w:tcW w:w="830" w:type="dxa"/>
            <w:tcMar>
              <w:left w:w="57" w:type="dxa"/>
              <w:right w:w="57" w:type="dxa"/>
            </w:tcMar>
          </w:tcPr>
          <w:p w14:paraId="429A7BF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2</w:t>
            </w:r>
          </w:p>
        </w:tc>
        <w:tc>
          <w:tcPr>
            <w:tcW w:w="677" w:type="dxa"/>
            <w:tcMar>
              <w:left w:w="57" w:type="dxa"/>
              <w:right w:w="57" w:type="dxa"/>
            </w:tcMar>
          </w:tcPr>
          <w:p w14:paraId="3B92344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c>
          <w:tcPr>
            <w:tcW w:w="645" w:type="dxa"/>
            <w:tcMar>
              <w:left w:w="57" w:type="dxa"/>
              <w:right w:w="57" w:type="dxa"/>
            </w:tcMar>
          </w:tcPr>
          <w:p w14:paraId="72ED670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1897724F"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0508FBAC"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44ABA716"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r>
      <w:tr w:rsidR="000556CE" w:rsidRPr="00A56F90" w14:paraId="3FD503D9" w14:textId="77777777" w:rsidTr="000556CE">
        <w:trPr>
          <w:cantSplit/>
          <w:trHeight w:val="145"/>
        </w:trPr>
        <w:tc>
          <w:tcPr>
            <w:tcW w:w="783" w:type="dxa"/>
            <w:vMerge/>
            <w:tcMar>
              <w:left w:w="57" w:type="dxa"/>
              <w:right w:w="57" w:type="dxa"/>
            </w:tcMar>
          </w:tcPr>
          <w:p w14:paraId="15037CC2"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41D5E356" w14:textId="77777777" w:rsidR="000556CE" w:rsidRPr="00A56F90" w:rsidRDefault="000556CE" w:rsidP="000556CE">
            <w:pPr>
              <w:pStyle w:val="Tabletext"/>
              <w:rPr>
                <w:position w:val="2"/>
                <w:sz w:val="14"/>
                <w:szCs w:val="14"/>
                <w:lang w:val="es-ES_tradnl"/>
              </w:rPr>
            </w:pPr>
            <w:r w:rsidRPr="00A56F90">
              <w:rPr>
                <w:i/>
                <w:iCs/>
                <w:position w:val="2"/>
                <w:sz w:val="14"/>
                <w:szCs w:val="14"/>
                <w:lang w:val="es-ES_tradnl"/>
              </w:rPr>
              <w:t>p</w:t>
            </w:r>
            <w:r w:rsidRPr="00A56F90">
              <w:rPr>
                <w:position w:val="2"/>
                <w:sz w:val="14"/>
                <w:szCs w:val="14"/>
              </w:rPr>
              <w:t xml:space="preserve"> </w:t>
            </w:r>
            <w:r w:rsidRPr="00A56F90">
              <w:rPr>
                <w:position w:val="2"/>
                <w:sz w:val="14"/>
                <w:szCs w:val="14"/>
                <w:lang w:val="es-ES_tradnl"/>
              </w:rPr>
              <w:t>(</w:t>
            </w:r>
            <w:r w:rsidRPr="00A56F90">
              <w:rPr>
                <w:position w:val="2"/>
                <w:sz w:val="14"/>
                <w:szCs w:val="14"/>
                <w:lang w:val="es-ES_tradnl"/>
              </w:rPr>
              <w:t>％</w:t>
            </w:r>
            <w:r w:rsidRPr="00A56F90">
              <w:rPr>
                <w:position w:val="2"/>
                <w:sz w:val="14"/>
                <w:szCs w:val="14"/>
                <w:lang w:val="es-ES_tradnl"/>
              </w:rPr>
              <w:t>)</w:t>
            </w:r>
          </w:p>
        </w:tc>
        <w:tc>
          <w:tcPr>
            <w:tcW w:w="288" w:type="dxa"/>
            <w:tcBorders>
              <w:left w:val="nil"/>
            </w:tcBorders>
            <w:tcMar>
              <w:left w:w="57" w:type="dxa"/>
              <w:right w:w="57" w:type="dxa"/>
            </w:tcMar>
          </w:tcPr>
          <w:p w14:paraId="457F314F"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3B938016"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0.05</w:t>
            </w:r>
          </w:p>
        </w:tc>
        <w:tc>
          <w:tcPr>
            <w:tcW w:w="789" w:type="dxa"/>
            <w:tcMar>
              <w:left w:w="57" w:type="dxa"/>
              <w:right w:w="57" w:type="dxa"/>
            </w:tcMar>
          </w:tcPr>
          <w:p w14:paraId="24A5A469"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01A11083"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0.05</w:t>
            </w:r>
          </w:p>
        </w:tc>
        <w:tc>
          <w:tcPr>
            <w:tcW w:w="706" w:type="dxa"/>
            <w:tcMar>
              <w:left w:w="57" w:type="dxa"/>
              <w:right w:w="57" w:type="dxa"/>
            </w:tcMar>
          </w:tcPr>
          <w:p w14:paraId="1B032631"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62DCECE8"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1.0</w:t>
            </w:r>
          </w:p>
        </w:tc>
        <w:tc>
          <w:tcPr>
            <w:tcW w:w="671" w:type="dxa"/>
            <w:tcMar>
              <w:left w:w="57" w:type="dxa"/>
              <w:right w:w="57" w:type="dxa"/>
            </w:tcMar>
          </w:tcPr>
          <w:p w14:paraId="5079741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5E672C1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0.012</w:t>
            </w:r>
          </w:p>
        </w:tc>
        <w:tc>
          <w:tcPr>
            <w:tcW w:w="826" w:type="dxa"/>
            <w:tcMar>
              <w:left w:w="57" w:type="dxa"/>
              <w:right w:w="57" w:type="dxa"/>
            </w:tcMar>
          </w:tcPr>
          <w:p w14:paraId="3713156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72288F84"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0.05</w:t>
            </w:r>
          </w:p>
        </w:tc>
        <w:tc>
          <w:tcPr>
            <w:tcW w:w="830" w:type="dxa"/>
            <w:tcMar>
              <w:left w:w="57" w:type="dxa"/>
              <w:right w:w="57" w:type="dxa"/>
            </w:tcMar>
          </w:tcPr>
          <w:p w14:paraId="1916B444"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0.05</w:t>
            </w:r>
          </w:p>
        </w:tc>
        <w:tc>
          <w:tcPr>
            <w:tcW w:w="677" w:type="dxa"/>
            <w:tcMar>
              <w:left w:w="57" w:type="dxa"/>
              <w:right w:w="57" w:type="dxa"/>
            </w:tcMar>
          </w:tcPr>
          <w:p w14:paraId="170E4B2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0.012</w:t>
            </w:r>
          </w:p>
        </w:tc>
        <w:tc>
          <w:tcPr>
            <w:tcW w:w="645" w:type="dxa"/>
            <w:tcMar>
              <w:left w:w="57" w:type="dxa"/>
              <w:right w:w="57" w:type="dxa"/>
            </w:tcMar>
          </w:tcPr>
          <w:p w14:paraId="1A66D936"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76A7BA9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1BAF1C9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27E96504"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10</w:t>
            </w:r>
          </w:p>
        </w:tc>
      </w:tr>
      <w:tr w:rsidR="000556CE" w:rsidRPr="00A56F90" w14:paraId="208D1F62" w14:textId="77777777" w:rsidTr="000556CE">
        <w:trPr>
          <w:cantSplit/>
          <w:trHeight w:val="145"/>
        </w:trPr>
        <w:tc>
          <w:tcPr>
            <w:tcW w:w="783" w:type="dxa"/>
            <w:vMerge/>
            <w:tcMar>
              <w:left w:w="57" w:type="dxa"/>
              <w:right w:w="57" w:type="dxa"/>
            </w:tcMar>
          </w:tcPr>
          <w:p w14:paraId="6A017AEA"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55D5501A" w14:textId="77777777" w:rsidR="000556CE" w:rsidRPr="00A56F90" w:rsidRDefault="000556CE" w:rsidP="000556CE">
            <w:pPr>
              <w:pStyle w:val="Tabletext"/>
              <w:rPr>
                <w:position w:val="2"/>
                <w:sz w:val="14"/>
                <w:szCs w:val="14"/>
                <w:lang w:val="es-ES_tradnl"/>
              </w:rPr>
            </w:pPr>
            <w:r w:rsidRPr="00A56F90">
              <w:rPr>
                <w:i/>
                <w:iCs/>
                <w:position w:val="2"/>
                <w:sz w:val="14"/>
                <w:szCs w:val="14"/>
                <w:lang w:val="es-ES_tradnl"/>
              </w:rPr>
              <w:t>N</w:t>
            </w:r>
            <w:r w:rsidRPr="00A56F90">
              <w:rPr>
                <w:i/>
                <w:iCs/>
                <w:position w:val="-2"/>
                <w:sz w:val="14"/>
                <w:szCs w:val="14"/>
              </w:rPr>
              <w:t>L</w:t>
            </w:r>
            <w:r w:rsidRPr="00A56F90">
              <w:rPr>
                <w:position w:val="2"/>
                <w:sz w:val="14"/>
                <w:szCs w:val="14"/>
                <w:lang w:val="es-ES_tradnl"/>
              </w:rPr>
              <w:t xml:space="preserve"> (dB)</w:t>
            </w:r>
          </w:p>
        </w:tc>
        <w:tc>
          <w:tcPr>
            <w:tcW w:w="288" w:type="dxa"/>
            <w:tcBorders>
              <w:left w:val="nil"/>
            </w:tcBorders>
            <w:tcMar>
              <w:left w:w="57" w:type="dxa"/>
              <w:right w:w="57" w:type="dxa"/>
            </w:tcMar>
          </w:tcPr>
          <w:p w14:paraId="736EE144"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7FC4D626"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w:t>
            </w:r>
          </w:p>
        </w:tc>
        <w:tc>
          <w:tcPr>
            <w:tcW w:w="789" w:type="dxa"/>
            <w:tcMar>
              <w:left w:w="57" w:type="dxa"/>
              <w:right w:w="57" w:type="dxa"/>
            </w:tcMar>
          </w:tcPr>
          <w:p w14:paraId="3D58781A"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06044083"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w:t>
            </w:r>
          </w:p>
        </w:tc>
        <w:tc>
          <w:tcPr>
            <w:tcW w:w="706" w:type="dxa"/>
            <w:tcMar>
              <w:left w:w="57" w:type="dxa"/>
              <w:right w:w="57" w:type="dxa"/>
            </w:tcMar>
          </w:tcPr>
          <w:p w14:paraId="6C2B8481"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5C873B6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w:t>
            </w:r>
          </w:p>
        </w:tc>
        <w:tc>
          <w:tcPr>
            <w:tcW w:w="671" w:type="dxa"/>
            <w:tcMar>
              <w:left w:w="57" w:type="dxa"/>
              <w:right w:w="57" w:type="dxa"/>
            </w:tcMar>
          </w:tcPr>
          <w:p w14:paraId="4AFFBA76"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4FA10FF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w:t>
            </w:r>
          </w:p>
        </w:tc>
        <w:tc>
          <w:tcPr>
            <w:tcW w:w="826" w:type="dxa"/>
            <w:tcMar>
              <w:left w:w="57" w:type="dxa"/>
              <w:right w:w="57" w:type="dxa"/>
            </w:tcMar>
          </w:tcPr>
          <w:p w14:paraId="70EF55EB"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28BFFFA0"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w:t>
            </w:r>
          </w:p>
        </w:tc>
        <w:tc>
          <w:tcPr>
            <w:tcW w:w="830" w:type="dxa"/>
            <w:tcMar>
              <w:left w:w="57" w:type="dxa"/>
              <w:right w:w="57" w:type="dxa"/>
            </w:tcMar>
          </w:tcPr>
          <w:p w14:paraId="68BE5C4A"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w:t>
            </w:r>
          </w:p>
        </w:tc>
        <w:tc>
          <w:tcPr>
            <w:tcW w:w="677" w:type="dxa"/>
            <w:tcMar>
              <w:left w:w="57" w:type="dxa"/>
              <w:right w:w="57" w:type="dxa"/>
            </w:tcMar>
          </w:tcPr>
          <w:p w14:paraId="69E76171"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45" w:type="dxa"/>
            <w:tcMar>
              <w:left w:w="57" w:type="dxa"/>
              <w:right w:w="57" w:type="dxa"/>
            </w:tcMar>
          </w:tcPr>
          <w:p w14:paraId="6C920EBB"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3A4BFE3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10654FF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19BA70FB"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w:t>
            </w:r>
          </w:p>
        </w:tc>
      </w:tr>
      <w:tr w:rsidR="000556CE" w:rsidRPr="00A56F90" w14:paraId="70581C77" w14:textId="77777777" w:rsidTr="000556CE">
        <w:trPr>
          <w:cantSplit/>
          <w:trHeight w:val="145"/>
        </w:trPr>
        <w:tc>
          <w:tcPr>
            <w:tcW w:w="783" w:type="dxa"/>
            <w:vMerge/>
            <w:tcMar>
              <w:left w:w="57" w:type="dxa"/>
              <w:right w:w="57" w:type="dxa"/>
            </w:tcMar>
          </w:tcPr>
          <w:p w14:paraId="60F9B00B"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65E36DBC" w14:textId="77777777" w:rsidR="000556CE" w:rsidRPr="00A56F90" w:rsidRDefault="000556CE" w:rsidP="000556CE">
            <w:pPr>
              <w:pStyle w:val="Tabletext"/>
              <w:rPr>
                <w:position w:val="2"/>
                <w:sz w:val="14"/>
                <w:szCs w:val="14"/>
                <w:lang w:val="es-ES_tradnl"/>
              </w:rPr>
            </w:pPr>
            <w:r w:rsidRPr="00A56F90">
              <w:rPr>
                <w:i/>
                <w:iCs/>
                <w:position w:val="2"/>
                <w:sz w:val="14"/>
                <w:szCs w:val="14"/>
                <w:lang w:val="es-ES_tradnl"/>
              </w:rPr>
              <w:t>M</w:t>
            </w:r>
            <w:r w:rsidRPr="00A56F90">
              <w:rPr>
                <w:i/>
                <w:iCs/>
                <w:position w:val="-2"/>
                <w:sz w:val="14"/>
                <w:szCs w:val="14"/>
              </w:rPr>
              <w:t>s</w:t>
            </w:r>
            <w:r w:rsidRPr="00A56F90">
              <w:rPr>
                <w:position w:val="2"/>
                <w:sz w:val="14"/>
                <w:szCs w:val="14"/>
                <w:lang w:val="es-ES_tradnl"/>
              </w:rPr>
              <w:t xml:space="preserve"> (dB)</w:t>
            </w:r>
          </w:p>
        </w:tc>
        <w:tc>
          <w:tcPr>
            <w:tcW w:w="288" w:type="dxa"/>
            <w:tcBorders>
              <w:left w:val="nil"/>
            </w:tcBorders>
            <w:tcMar>
              <w:left w:w="57" w:type="dxa"/>
              <w:right w:w="57" w:type="dxa"/>
            </w:tcMar>
          </w:tcPr>
          <w:p w14:paraId="60F5BA09"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4DEEC4F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c>
          <w:tcPr>
            <w:tcW w:w="789" w:type="dxa"/>
            <w:tcMar>
              <w:left w:w="57" w:type="dxa"/>
              <w:right w:w="57" w:type="dxa"/>
            </w:tcMar>
          </w:tcPr>
          <w:p w14:paraId="5C06D51A"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0D2A281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c>
          <w:tcPr>
            <w:tcW w:w="706" w:type="dxa"/>
            <w:tcMar>
              <w:left w:w="57" w:type="dxa"/>
              <w:right w:w="57" w:type="dxa"/>
            </w:tcMar>
          </w:tcPr>
          <w:p w14:paraId="255054B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15CFCFD2"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c>
          <w:tcPr>
            <w:tcW w:w="671" w:type="dxa"/>
            <w:tcMar>
              <w:left w:w="57" w:type="dxa"/>
              <w:right w:w="57" w:type="dxa"/>
            </w:tcMar>
          </w:tcPr>
          <w:p w14:paraId="60647A1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09AD87A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4.3</w:t>
            </w:r>
          </w:p>
        </w:tc>
        <w:tc>
          <w:tcPr>
            <w:tcW w:w="826" w:type="dxa"/>
            <w:tcMar>
              <w:left w:w="57" w:type="dxa"/>
              <w:right w:w="57" w:type="dxa"/>
            </w:tcMar>
          </w:tcPr>
          <w:p w14:paraId="613AA2DB"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21868F71"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c>
          <w:tcPr>
            <w:tcW w:w="830" w:type="dxa"/>
            <w:tcMar>
              <w:left w:w="57" w:type="dxa"/>
              <w:right w:w="57" w:type="dxa"/>
            </w:tcMar>
          </w:tcPr>
          <w:p w14:paraId="42399A66"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c>
          <w:tcPr>
            <w:tcW w:w="677" w:type="dxa"/>
            <w:tcMar>
              <w:left w:w="57" w:type="dxa"/>
              <w:right w:w="57" w:type="dxa"/>
            </w:tcMar>
          </w:tcPr>
          <w:p w14:paraId="36E5054F"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45" w:type="dxa"/>
            <w:tcMar>
              <w:left w:w="57" w:type="dxa"/>
              <w:right w:w="57" w:type="dxa"/>
            </w:tcMar>
          </w:tcPr>
          <w:p w14:paraId="0B0981C4"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06C3FC6C"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27B761E6"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1176" w:type="dxa"/>
            <w:tcMar>
              <w:left w:w="57" w:type="dxa"/>
              <w:right w:w="57" w:type="dxa"/>
            </w:tcMar>
          </w:tcPr>
          <w:p w14:paraId="413383E7"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r>
      <w:tr w:rsidR="000556CE" w:rsidRPr="00A56F90" w14:paraId="60D32542" w14:textId="77777777" w:rsidTr="000556CE">
        <w:trPr>
          <w:cantSplit/>
          <w:trHeight w:val="145"/>
        </w:trPr>
        <w:tc>
          <w:tcPr>
            <w:tcW w:w="783" w:type="dxa"/>
            <w:vMerge/>
            <w:tcMar>
              <w:left w:w="57" w:type="dxa"/>
              <w:right w:w="57" w:type="dxa"/>
            </w:tcMar>
          </w:tcPr>
          <w:p w14:paraId="7F49027A"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904" w:type="dxa"/>
            <w:tcBorders>
              <w:bottom w:val="single" w:sz="4" w:space="0" w:color="auto"/>
              <w:right w:val="nil"/>
            </w:tcBorders>
            <w:tcMar>
              <w:left w:w="57" w:type="dxa"/>
              <w:right w:w="57" w:type="dxa"/>
            </w:tcMar>
          </w:tcPr>
          <w:p w14:paraId="2EF10F43" w14:textId="77777777" w:rsidR="000556CE" w:rsidRPr="00A56F90" w:rsidRDefault="000556CE" w:rsidP="000556CE">
            <w:pPr>
              <w:pStyle w:val="Tabletext"/>
              <w:rPr>
                <w:position w:val="2"/>
                <w:sz w:val="14"/>
                <w:szCs w:val="14"/>
                <w:lang w:val="es-ES_tradnl"/>
              </w:rPr>
            </w:pPr>
            <w:r w:rsidRPr="00A56F90">
              <w:rPr>
                <w:i/>
                <w:iCs/>
                <w:position w:val="2"/>
                <w:sz w:val="14"/>
                <w:szCs w:val="14"/>
                <w:lang w:val="es-ES_tradnl"/>
              </w:rPr>
              <w:t>W</w:t>
            </w:r>
            <w:r w:rsidRPr="00A56F90">
              <w:rPr>
                <w:position w:val="2"/>
                <w:sz w:val="14"/>
                <w:szCs w:val="14"/>
                <w:lang w:val="es-ES_tradnl"/>
              </w:rPr>
              <w:t xml:space="preserve"> (dB)</w:t>
            </w:r>
          </w:p>
        </w:tc>
        <w:tc>
          <w:tcPr>
            <w:tcW w:w="288" w:type="dxa"/>
            <w:tcBorders>
              <w:left w:val="nil"/>
            </w:tcBorders>
            <w:tcMar>
              <w:left w:w="57" w:type="dxa"/>
              <w:right w:w="57" w:type="dxa"/>
            </w:tcMar>
          </w:tcPr>
          <w:p w14:paraId="70E34A70"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5AABA75E"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0</w:t>
            </w:r>
          </w:p>
        </w:tc>
        <w:tc>
          <w:tcPr>
            <w:tcW w:w="789" w:type="dxa"/>
            <w:tcMar>
              <w:left w:w="57" w:type="dxa"/>
              <w:right w:w="57" w:type="dxa"/>
            </w:tcMar>
          </w:tcPr>
          <w:p w14:paraId="0640A495"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14:paraId="78F69D06"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0</w:t>
            </w:r>
          </w:p>
        </w:tc>
        <w:tc>
          <w:tcPr>
            <w:tcW w:w="706" w:type="dxa"/>
            <w:tcMar>
              <w:left w:w="57" w:type="dxa"/>
              <w:right w:w="57" w:type="dxa"/>
            </w:tcMar>
          </w:tcPr>
          <w:p w14:paraId="27F2F886"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14:paraId="2F350492"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0</w:t>
            </w:r>
          </w:p>
        </w:tc>
        <w:tc>
          <w:tcPr>
            <w:tcW w:w="671" w:type="dxa"/>
            <w:tcMar>
              <w:left w:w="57" w:type="dxa"/>
              <w:right w:w="57" w:type="dxa"/>
            </w:tcMar>
          </w:tcPr>
          <w:p w14:paraId="1FFD315A"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22" w:type="dxa"/>
            <w:tcMar>
              <w:left w:w="57" w:type="dxa"/>
              <w:right w:w="57" w:type="dxa"/>
            </w:tcMar>
          </w:tcPr>
          <w:p w14:paraId="4F5B1B24"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0</w:t>
            </w:r>
          </w:p>
        </w:tc>
        <w:tc>
          <w:tcPr>
            <w:tcW w:w="826" w:type="dxa"/>
            <w:tcMar>
              <w:left w:w="57" w:type="dxa"/>
              <w:right w:w="57" w:type="dxa"/>
            </w:tcMar>
          </w:tcPr>
          <w:p w14:paraId="752D1EEC"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14:paraId="5F0844AF"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0</w:t>
            </w:r>
          </w:p>
        </w:tc>
        <w:tc>
          <w:tcPr>
            <w:tcW w:w="830" w:type="dxa"/>
            <w:tcMar>
              <w:left w:w="57" w:type="dxa"/>
              <w:right w:w="57" w:type="dxa"/>
            </w:tcMar>
          </w:tcPr>
          <w:p w14:paraId="5B3FDEA4"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0</w:t>
            </w:r>
          </w:p>
        </w:tc>
        <w:tc>
          <w:tcPr>
            <w:tcW w:w="677" w:type="dxa"/>
            <w:tcMar>
              <w:left w:w="57" w:type="dxa"/>
              <w:right w:w="57" w:type="dxa"/>
            </w:tcMar>
          </w:tcPr>
          <w:p w14:paraId="3C4D1717"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645" w:type="dxa"/>
            <w:tcMar>
              <w:left w:w="57" w:type="dxa"/>
              <w:right w:w="57" w:type="dxa"/>
            </w:tcMar>
          </w:tcPr>
          <w:p w14:paraId="747B9B34"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14:paraId="44FE0F87"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14:paraId="61A68EC6"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1176" w:type="dxa"/>
            <w:tcBorders>
              <w:bottom w:val="single" w:sz="4" w:space="0" w:color="auto"/>
            </w:tcBorders>
            <w:tcMar>
              <w:left w:w="57" w:type="dxa"/>
              <w:right w:w="57" w:type="dxa"/>
            </w:tcMar>
          </w:tcPr>
          <w:p w14:paraId="4DC02EE0"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0</w:t>
            </w:r>
          </w:p>
        </w:tc>
      </w:tr>
      <w:tr w:rsidR="000556CE" w:rsidRPr="00A56F90" w14:paraId="5A79BE94" w14:textId="77777777" w:rsidTr="000556CE">
        <w:trPr>
          <w:cantSplit/>
          <w:trHeight w:val="271"/>
        </w:trPr>
        <w:tc>
          <w:tcPr>
            <w:tcW w:w="783" w:type="dxa"/>
            <w:vMerge w:val="restart"/>
            <w:tcMar>
              <w:left w:w="57" w:type="dxa"/>
              <w:right w:w="57" w:type="dxa"/>
            </w:tcMar>
          </w:tcPr>
          <w:p w14:paraId="1F4945AC" w14:textId="77777777" w:rsidR="000556CE" w:rsidRPr="00A56F90" w:rsidRDefault="000556CE" w:rsidP="000556CE">
            <w:pPr>
              <w:pStyle w:val="Tabletext"/>
              <w:rPr>
                <w:rFonts w:asciiTheme="majorBidi" w:eastAsiaTheme="majorEastAsia" w:hAnsiTheme="majorBidi" w:cstheme="majorBidi"/>
                <w:sz w:val="14"/>
                <w:szCs w:val="14"/>
              </w:rPr>
            </w:pPr>
            <w:proofErr w:type="spellStart"/>
            <w:r w:rsidRPr="00A56F90">
              <w:rPr>
                <w:rFonts w:asciiTheme="majorBidi" w:eastAsiaTheme="majorEastAsia" w:hAnsiTheme="majorBidi" w:cstheme="majorBidi"/>
                <w:sz w:val="14"/>
                <w:szCs w:val="14"/>
              </w:rPr>
              <w:t>地面电台参数</w:t>
            </w:r>
            <w:proofErr w:type="spellEnd"/>
          </w:p>
        </w:tc>
        <w:tc>
          <w:tcPr>
            <w:tcW w:w="904" w:type="dxa"/>
            <w:vMerge w:val="restart"/>
            <w:shd w:val="clear" w:color="auto" w:fill="FFFF00"/>
            <w:tcMar>
              <w:left w:w="57" w:type="dxa"/>
              <w:right w:w="57" w:type="dxa"/>
            </w:tcMar>
          </w:tcPr>
          <w:p w14:paraId="59029227" w14:textId="77777777" w:rsidR="000556CE" w:rsidRPr="00A56F90" w:rsidRDefault="000556CE" w:rsidP="000556CE">
            <w:pPr>
              <w:pStyle w:val="Tabletext"/>
              <w:rPr>
                <w:position w:val="2"/>
                <w:sz w:val="14"/>
                <w:szCs w:val="14"/>
                <w:lang w:val="es-ES_tradnl"/>
              </w:rPr>
            </w:pPr>
            <w:r w:rsidRPr="00A56F90">
              <w:rPr>
                <w:i/>
                <w:iCs/>
                <w:position w:val="2"/>
                <w:sz w:val="14"/>
                <w:szCs w:val="14"/>
                <w:lang w:val="es-ES_tradnl"/>
              </w:rPr>
              <w:t>B</w:t>
            </w:r>
            <w:proofErr w:type="spellStart"/>
            <w:r w:rsidRPr="00A56F90">
              <w:rPr>
                <w:rFonts w:hint="eastAsia"/>
                <w:position w:val="2"/>
                <w:sz w:val="14"/>
                <w:szCs w:val="14"/>
                <w:lang w:val="es-ES_tradnl"/>
              </w:rPr>
              <w:t>内的</w:t>
            </w:r>
            <w:proofErr w:type="spellEnd"/>
            <w:r w:rsidRPr="00A56F90">
              <w:rPr>
                <w:position w:val="2"/>
                <w:sz w:val="14"/>
                <w:szCs w:val="14"/>
                <w:lang w:val="es-ES_tradnl"/>
              </w:rPr>
              <w:br/>
            </w:r>
            <w:r w:rsidRPr="00A56F90">
              <w:rPr>
                <w:i/>
                <w:iCs/>
                <w:position w:val="2"/>
                <w:sz w:val="14"/>
                <w:szCs w:val="14"/>
                <w:lang w:val="es-ES_tradnl"/>
              </w:rPr>
              <w:t>E</w:t>
            </w:r>
            <w:r w:rsidRPr="00A56F90">
              <w:rPr>
                <w:position w:val="2"/>
                <w:sz w:val="14"/>
                <w:szCs w:val="14"/>
                <w:lang w:val="es-ES_tradnl"/>
              </w:rPr>
              <w:t> (</w:t>
            </w:r>
            <w:proofErr w:type="spellStart"/>
            <w:r w:rsidRPr="00A56F90">
              <w:rPr>
                <w:position w:val="2"/>
                <w:sz w:val="14"/>
                <w:szCs w:val="14"/>
                <w:lang w:val="es-ES_tradnl"/>
              </w:rPr>
              <w:t>dBW</w:t>
            </w:r>
            <w:proofErr w:type="spellEnd"/>
            <w:r w:rsidRPr="00A56F90">
              <w:rPr>
                <w:position w:val="2"/>
                <w:sz w:val="14"/>
                <w:szCs w:val="14"/>
                <w:lang w:val="es-ES_tradnl"/>
              </w:rPr>
              <w:t>)</w:t>
            </w:r>
            <w:r w:rsidRPr="00A56F90">
              <w:rPr>
                <w:i/>
                <w:iCs/>
                <w:position w:val="2"/>
                <w:sz w:val="14"/>
                <w:szCs w:val="14"/>
                <w:lang w:val="es-ES_tradnl"/>
              </w:rPr>
              <w:t xml:space="preserve"> </w:t>
            </w:r>
            <w:r w:rsidRPr="00A56F90">
              <w:rPr>
                <w:position w:val="6"/>
                <w:sz w:val="14"/>
                <w:szCs w:val="14"/>
              </w:rPr>
              <w:t>3</w:t>
            </w:r>
          </w:p>
        </w:tc>
        <w:tc>
          <w:tcPr>
            <w:tcW w:w="288" w:type="dxa"/>
            <w:tcMar>
              <w:left w:w="57" w:type="dxa"/>
              <w:right w:w="57" w:type="dxa"/>
            </w:tcMar>
          </w:tcPr>
          <w:p w14:paraId="52ADC49F" w14:textId="77777777" w:rsidR="000556CE" w:rsidRPr="00A56F90" w:rsidRDefault="000556CE" w:rsidP="000556CE">
            <w:pPr>
              <w:pStyle w:val="Tabletext"/>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A</w:t>
            </w:r>
          </w:p>
        </w:tc>
        <w:tc>
          <w:tcPr>
            <w:tcW w:w="789" w:type="dxa"/>
            <w:tcMar>
              <w:left w:w="57" w:type="dxa"/>
              <w:right w:w="57" w:type="dxa"/>
            </w:tcMar>
          </w:tcPr>
          <w:p w14:paraId="6F5CFB86"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789" w:type="dxa"/>
            <w:tcMar>
              <w:left w:w="57" w:type="dxa"/>
              <w:right w:w="57" w:type="dxa"/>
            </w:tcMar>
          </w:tcPr>
          <w:p w14:paraId="5D2A35D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37617EF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706" w:type="dxa"/>
            <w:tcMar>
              <w:left w:w="57" w:type="dxa"/>
              <w:right w:w="57" w:type="dxa"/>
            </w:tcMar>
          </w:tcPr>
          <w:p w14:paraId="325059C4"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4F908919"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15</w:t>
            </w:r>
          </w:p>
        </w:tc>
        <w:tc>
          <w:tcPr>
            <w:tcW w:w="671" w:type="dxa"/>
            <w:tcMar>
              <w:left w:w="57" w:type="dxa"/>
              <w:right w:w="57" w:type="dxa"/>
            </w:tcMar>
          </w:tcPr>
          <w:p w14:paraId="76E85633"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4A3FE5BA"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105CEC83"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57EA0C32"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830" w:type="dxa"/>
            <w:tcMar>
              <w:left w:w="57" w:type="dxa"/>
              <w:right w:w="57" w:type="dxa"/>
            </w:tcMar>
          </w:tcPr>
          <w:p w14:paraId="48E2B341"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677" w:type="dxa"/>
            <w:tcMar>
              <w:left w:w="57" w:type="dxa"/>
              <w:right w:w="57" w:type="dxa"/>
            </w:tcMar>
          </w:tcPr>
          <w:p w14:paraId="3C039D54"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5</w:t>
            </w:r>
          </w:p>
        </w:tc>
        <w:tc>
          <w:tcPr>
            <w:tcW w:w="645" w:type="dxa"/>
            <w:tcMar>
              <w:left w:w="57" w:type="dxa"/>
              <w:right w:w="57" w:type="dxa"/>
            </w:tcMar>
          </w:tcPr>
          <w:p w14:paraId="71B77BC0"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27136598"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2E2D40FA"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38</w:t>
            </w:r>
          </w:p>
        </w:tc>
        <w:tc>
          <w:tcPr>
            <w:tcW w:w="1176" w:type="dxa"/>
            <w:shd w:val="clear" w:color="auto" w:fill="FFFF00"/>
            <w:tcMar>
              <w:left w:w="57" w:type="dxa"/>
              <w:right w:w="57" w:type="dxa"/>
            </w:tcMar>
          </w:tcPr>
          <w:p w14:paraId="1922789C"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roofErr w:type="gramStart"/>
            <w:r w:rsidRPr="00A56F90">
              <w:rPr>
                <w:rFonts w:asciiTheme="majorBidi" w:eastAsiaTheme="majorEastAsia" w:hAnsiTheme="majorBidi" w:cstheme="majorBidi"/>
                <w:sz w:val="14"/>
                <w:szCs w:val="14"/>
                <w:lang w:val="es-ES_tradnl"/>
              </w:rPr>
              <w:t xml:space="preserve">37  </w:t>
            </w:r>
            <w:r w:rsidRPr="00A56F90">
              <w:rPr>
                <w:rFonts w:asciiTheme="majorBidi" w:eastAsiaTheme="majorEastAsia" w:hAnsiTheme="majorBidi" w:cstheme="majorBidi"/>
                <w:position w:val="4"/>
                <w:sz w:val="14"/>
                <w:szCs w:val="14"/>
                <w:lang w:val="es-ES_tradnl"/>
              </w:rPr>
              <w:t>4</w:t>
            </w:r>
            <w:proofErr w:type="gramEnd"/>
          </w:p>
        </w:tc>
      </w:tr>
      <w:tr w:rsidR="000556CE" w:rsidRPr="00A56F90" w14:paraId="7B10E907" w14:textId="77777777" w:rsidTr="000556CE">
        <w:trPr>
          <w:cantSplit/>
          <w:trHeight w:val="145"/>
        </w:trPr>
        <w:tc>
          <w:tcPr>
            <w:tcW w:w="783" w:type="dxa"/>
            <w:vMerge/>
            <w:tcMar>
              <w:left w:w="57" w:type="dxa"/>
              <w:right w:w="57" w:type="dxa"/>
            </w:tcMar>
          </w:tcPr>
          <w:p w14:paraId="0B911FAA"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904" w:type="dxa"/>
            <w:vMerge/>
            <w:shd w:val="clear" w:color="auto" w:fill="FFFF00"/>
            <w:tcMar>
              <w:left w:w="57" w:type="dxa"/>
              <w:right w:w="57" w:type="dxa"/>
            </w:tcMar>
          </w:tcPr>
          <w:p w14:paraId="597885D0" w14:textId="77777777" w:rsidR="000556CE" w:rsidRPr="00A56F90" w:rsidRDefault="000556CE" w:rsidP="000556CE">
            <w:pPr>
              <w:pStyle w:val="Tabletext"/>
              <w:rPr>
                <w:rFonts w:asciiTheme="majorBidi" w:eastAsiaTheme="majorEastAsia" w:hAnsiTheme="majorBidi" w:cstheme="majorBidi"/>
                <w:position w:val="2"/>
                <w:sz w:val="14"/>
                <w:szCs w:val="14"/>
                <w:lang w:val="es-ES_tradnl"/>
              </w:rPr>
            </w:pPr>
          </w:p>
        </w:tc>
        <w:tc>
          <w:tcPr>
            <w:tcW w:w="288" w:type="dxa"/>
            <w:tcMar>
              <w:left w:w="57" w:type="dxa"/>
              <w:right w:w="57" w:type="dxa"/>
            </w:tcMar>
          </w:tcPr>
          <w:p w14:paraId="7FB25A38" w14:textId="77777777" w:rsidR="000556CE" w:rsidRPr="00A56F90" w:rsidRDefault="000556CE" w:rsidP="000556CE">
            <w:pPr>
              <w:pStyle w:val="Tabletext"/>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N</w:t>
            </w:r>
          </w:p>
        </w:tc>
        <w:tc>
          <w:tcPr>
            <w:tcW w:w="789" w:type="dxa"/>
            <w:tcMar>
              <w:left w:w="57" w:type="dxa"/>
              <w:right w:w="57" w:type="dxa"/>
            </w:tcMar>
          </w:tcPr>
          <w:p w14:paraId="783C187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789" w:type="dxa"/>
            <w:tcMar>
              <w:left w:w="57" w:type="dxa"/>
              <w:right w:w="57" w:type="dxa"/>
            </w:tcMar>
          </w:tcPr>
          <w:p w14:paraId="3484873F"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5B453DE6"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706" w:type="dxa"/>
            <w:tcMar>
              <w:left w:w="57" w:type="dxa"/>
              <w:right w:w="57" w:type="dxa"/>
            </w:tcMar>
          </w:tcPr>
          <w:p w14:paraId="0A647B5F"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4BDDA4A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15</w:t>
            </w:r>
          </w:p>
        </w:tc>
        <w:tc>
          <w:tcPr>
            <w:tcW w:w="671" w:type="dxa"/>
            <w:tcMar>
              <w:left w:w="57" w:type="dxa"/>
              <w:right w:w="57" w:type="dxa"/>
            </w:tcMar>
          </w:tcPr>
          <w:p w14:paraId="110397C2"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51E19A3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56E5CDF3"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491AD64B"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830" w:type="dxa"/>
            <w:tcMar>
              <w:left w:w="57" w:type="dxa"/>
              <w:right w:w="57" w:type="dxa"/>
            </w:tcMar>
          </w:tcPr>
          <w:p w14:paraId="259BCE1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677" w:type="dxa"/>
            <w:tcMar>
              <w:left w:w="57" w:type="dxa"/>
              <w:right w:w="57" w:type="dxa"/>
            </w:tcMar>
          </w:tcPr>
          <w:p w14:paraId="653F2AB0"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5</w:t>
            </w:r>
          </w:p>
        </w:tc>
        <w:tc>
          <w:tcPr>
            <w:tcW w:w="645" w:type="dxa"/>
            <w:tcMar>
              <w:left w:w="57" w:type="dxa"/>
              <w:right w:w="57" w:type="dxa"/>
            </w:tcMar>
          </w:tcPr>
          <w:p w14:paraId="4355A151"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471A722C"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5C9AE257"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38</w:t>
            </w:r>
          </w:p>
        </w:tc>
        <w:tc>
          <w:tcPr>
            <w:tcW w:w="1176" w:type="dxa"/>
            <w:tcMar>
              <w:left w:w="57" w:type="dxa"/>
              <w:right w:w="57" w:type="dxa"/>
            </w:tcMar>
          </w:tcPr>
          <w:p w14:paraId="3CEA1413"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37</w:t>
            </w:r>
          </w:p>
        </w:tc>
      </w:tr>
      <w:tr w:rsidR="000556CE" w:rsidRPr="00A56F90" w14:paraId="170F8CBE" w14:textId="77777777" w:rsidTr="000556CE">
        <w:trPr>
          <w:cantSplit/>
          <w:trHeight w:val="145"/>
        </w:trPr>
        <w:tc>
          <w:tcPr>
            <w:tcW w:w="783" w:type="dxa"/>
            <w:vMerge/>
            <w:tcMar>
              <w:left w:w="57" w:type="dxa"/>
              <w:right w:w="57" w:type="dxa"/>
            </w:tcMar>
          </w:tcPr>
          <w:p w14:paraId="52C8A05C"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904" w:type="dxa"/>
            <w:vMerge w:val="restart"/>
            <w:tcMar>
              <w:left w:w="57" w:type="dxa"/>
              <w:right w:w="57" w:type="dxa"/>
            </w:tcMar>
          </w:tcPr>
          <w:p w14:paraId="75BCDC22" w14:textId="77777777" w:rsidR="000556CE" w:rsidRPr="00A56F90" w:rsidRDefault="000556CE" w:rsidP="000556CE">
            <w:pPr>
              <w:pStyle w:val="Tabletext"/>
              <w:rPr>
                <w:position w:val="2"/>
                <w:sz w:val="14"/>
                <w:szCs w:val="14"/>
                <w:lang w:val="fr-CH"/>
              </w:rPr>
            </w:pPr>
            <w:r w:rsidRPr="00A56F90">
              <w:rPr>
                <w:i/>
                <w:iCs/>
                <w:position w:val="2"/>
                <w:sz w:val="14"/>
                <w:szCs w:val="14"/>
                <w:lang w:val="es-ES_tradnl"/>
              </w:rPr>
              <w:t>B</w:t>
            </w:r>
            <w:proofErr w:type="spellStart"/>
            <w:r w:rsidRPr="00A56F90">
              <w:rPr>
                <w:rFonts w:hint="eastAsia"/>
                <w:position w:val="2"/>
                <w:sz w:val="14"/>
                <w:szCs w:val="14"/>
                <w:lang w:val="es-ES_tradnl"/>
              </w:rPr>
              <w:t>内的</w:t>
            </w:r>
            <w:proofErr w:type="spellEnd"/>
            <w:r w:rsidRPr="00A56F90">
              <w:rPr>
                <w:position w:val="2"/>
                <w:sz w:val="14"/>
                <w:szCs w:val="14"/>
                <w:lang w:val="es-ES_tradnl"/>
              </w:rPr>
              <w:br/>
            </w:r>
            <w:r w:rsidRPr="00A56F90">
              <w:rPr>
                <w:i/>
                <w:iCs/>
                <w:position w:val="2"/>
                <w:sz w:val="14"/>
                <w:szCs w:val="14"/>
                <w:lang w:val="fr-CH"/>
              </w:rPr>
              <w:t>P</w:t>
            </w:r>
            <w:r w:rsidRPr="00A56F90">
              <w:rPr>
                <w:i/>
                <w:iCs/>
                <w:position w:val="-2"/>
                <w:sz w:val="14"/>
                <w:szCs w:val="14"/>
                <w:lang w:val="fr-CH"/>
              </w:rPr>
              <w:t>t</w:t>
            </w:r>
            <w:r w:rsidRPr="00A56F90">
              <w:rPr>
                <w:position w:val="2"/>
                <w:sz w:val="14"/>
                <w:szCs w:val="14"/>
                <w:lang w:val="fr-CH"/>
              </w:rPr>
              <w:t xml:space="preserve"> (</w:t>
            </w:r>
            <w:proofErr w:type="spellStart"/>
            <w:r w:rsidRPr="00A56F90">
              <w:rPr>
                <w:position w:val="2"/>
                <w:sz w:val="14"/>
                <w:szCs w:val="14"/>
                <w:lang w:val="fr-CH"/>
              </w:rPr>
              <w:t>dBW</w:t>
            </w:r>
            <w:proofErr w:type="spellEnd"/>
            <w:r w:rsidRPr="00A56F90">
              <w:rPr>
                <w:position w:val="2"/>
                <w:sz w:val="14"/>
                <w:szCs w:val="14"/>
                <w:lang w:val="fr-CH"/>
              </w:rPr>
              <w:t>)</w:t>
            </w:r>
          </w:p>
        </w:tc>
        <w:tc>
          <w:tcPr>
            <w:tcW w:w="288" w:type="dxa"/>
            <w:tcMar>
              <w:left w:w="57" w:type="dxa"/>
              <w:right w:w="57" w:type="dxa"/>
            </w:tcMar>
          </w:tcPr>
          <w:p w14:paraId="69560813" w14:textId="77777777" w:rsidR="000556CE" w:rsidRPr="00A56F90" w:rsidRDefault="000556CE" w:rsidP="000556CE">
            <w:pPr>
              <w:pStyle w:val="Tabletext"/>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A</w:t>
            </w:r>
          </w:p>
        </w:tc>
        <w:tc>
          <w:tcPr>
            <w:tcW w:w="789" w:type="dxa"/>
            <w:tcMar>
              <w:left w:w="57" w:type="dxa"/>
              <w:right w:w="57" w:type="dxa"/>
            </w:tcMar>
          </w:tcPr>
          <w:p w14:paraId="2480A755"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789" w:type="dxa"/>
            <w:tcMar>
              <w:left w:w="57" w:type="dxa"/>
              <w:right w:w="57" w:type="dxa"/>
            </w:tcMar>
          </w:tcPr>
          <w:p w14:paraId="76A026F7"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7903CFAF"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706" w:type="dxa"/>
            <w:tcMar>
              <w:left w:w="57" w:type="dxa"/>
              <w:right w:w="57" w:type="dxa"/>
            </w:tcMar>
          </w:tcPr>
          <w:p w14:paraId="22435374"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0BE54BC1"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c>
          <w:tcPr>
            <w:tcW w:w="671" w:type="dxa"/>
            <w:tcMar>
              <w:left w:w="57" w:type="dxa"/>
              <w:right w:w="57" w:type="dxa"/>
            </w:tcMar>
          </w:tcPr>
          <w:p w14:paraId="7697F0F2"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3E0358D8"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217423B9"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7F8B2E18"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830" w:type="dxa"/>
            <w:tcMar>
              <w:left w:w="57" w:type="dxa"/>
              <w:right w:w="57" w:type="dxa"/>
            </w:tcMar>
          </w:tcPr>
          <w:p w14:paraId="19745046"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677" w:type="dxa"/>
            <w:tcMar>
              <w:left w:w="57" w:type="dxa"/>
              <w:right w:w="57" w:type="dxa"/>
            </w:tcMar>
          </w:tcPr>
          <w:p w14:paraId="1E384328"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–11</w:t>
            </w:r>
          </w:p>
        </w:tc>
        <w:tc>
          <w:tcPr>
            <w:tcW w:w="645" w:type="dxa"/>
            <w:tcMar>
              <w:left w:w="57" w:type="dxa"/>
              <w:right w:w="57" w:type="dxa"/>
            </w:tcMar>
          </w:tcPr>
          <w:p w14:paraId="6F751212"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794333BF"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2225264B"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3</w:t>
            </w:r>
          </w:p>
        </w:tc>
        <w:tc>
          <w:tcPr>
            <w:tcW w:w="1176" w:type="dxa"/>
            <w:tcMar>
              <w:left w:w="57" w:type="dxa"/>
              <w:right w:w="57" w:type="dxa"/>
            </w:tcMar>
          </w:tcPr>
          <w:p w14:paraId="063AC120"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w:t>
            </w:r>
          </w:p>
        </w:tc>
      </w:tr>
      <w:tr w:rsidR="000556CE" w:rsidRPr="00A56F90" w14:paraId="5C0BC2B8" w14:textId="77777777" w:rsidTr="000556CE">
        <w:trPr>
          <w:cantSplit/>
          <w:trHeight w:val="145"/>
        </w:trPr>
        <w:tc>
          <w:tcPr>
            <w:tcW w:w="783" w:type="dxa"/>
            <w:vMerge/>
            <w:tcMar>
              <w:left w:w="57" w:type="dxa"/>
              <w:right w:w="57" w:type="dxa"/>
            </w:tcMar>
          </w:tcPr>
          <w:p w14:paraId="4A971DA1"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904" w:type="dxa"/>
            <w:vMerge/>
            <w:tcBorders>
              <w:bottom w:val="single" w:sz="4" w:space="0" w:color="auto"/>
            </w:tcBorders>
            <w:tcMar>
              <w:left w:w="57" w:type="dxa"/>
              <w:right w:w="57" w:type="dxa"/>
            </w:tcMar>
          </w:tcPr>
          <w:p w14:paraId="225883B4" w14:textId="77777777" w:rsidR="000556CE" w:rsidRPr="00A56F90" w:rsidRDefault="000556CE" w:rsidP="000556CE">
            <w:pPr>
              <w:pStyle w:val="Tabletext"/>
              <w:rPr>
                <w:rFonts w:asciiTheme="majorBidi" w:eastAsiaTheme="majorEastAsia" w:hAnsiTheme="majorBidi" w:cstheme="majorBidi"/>
                <w:position w:val="2"/>
                <w:sz w:val="14"/>
                <w:szCs w:val="14"/>
                <w:lang w:val="es-ES_tradnl"/>
              </w:rPr>
            </w:pPr>
          </w:p>
        </w:tc>
        <w:tc>
          <w:tcPr>
            <w:tcW w:w="288" w:type="dxa"/>
            <w:tcBorders>
              <w:bottom w:val="single" w:sz="4" w:space="0" w:color="auto"/>
            </w:tcBorders>
            <w:tcMar>
              <w:left w:w="57" w:type="dxa"/>
              <w:right w:w="57" w:type="dxa"/>
            </w:tcMar>
          </w:tcPr>
          <w:p w14:paraId="38C15E8B" w14:textId="77777777" w:rsidR="000556CE" w:rsidRPr="00A56F90" w:rsidRDefault="000556CE" w:rsidP="000556CE">
            <w:pPr>
              <w:pStyle w:val="Tabletext"/>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N</w:t>
            </w:r>
          </w:p>
        </w:tc>
        <w:tc>
          <w:tcPr>
            <w:tcW w:w="789" w:type="dxa"/>
            <w:tcMar>
              <w:left w:w="57" w:type="dxa"/>
              <w:right w:w="57" w:type="dxa"/>
            </w:tcMar>
          </w:tcPr>
          <w:p w14:paraId="6D54BF47"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789" w:type="dxa"/>
            <w:tcMar>
              <w:left w:w="57" w:type="dxa"/>
              <w:right w:w="57" w:type="dxa"/>
            </w:tcMar>
          </w:tcPr>
          <w:p w14:paraId="673AFD41"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5D128732"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706" w:type="dxa"/>
            <w:tcMar>
              <w:left w:w="57" w:type="dxa"/>
              <w:right w:w="57" w:type="dxa"/>
            </w:tcMar>
          </w:tcPr>
          <w:p w14:paraId="2AD9682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717E461C"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w:t>
            </w:r>
          </w:p>
        </w:tc>
        <w:tc>
          <w:tcPr>
            <w:tcW w:w="671" w:type="dxa"/>
            <w:tcMar>
              <w:left w:w="57" w:type="dxa"/>
              <w:right w:w="57" w:type="dxa"/>
            </w:tcMar>
          </w:tcPr>
          <w:p w14:paraId="1454901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0B2990C4"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54A355B7"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191C3542"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830" w:type="dxa"/>
            <w:tcMar>
              <w:left w:w="57" w:type="dxa"/>
              <w:right w:w="57" w:type="dxa"/>
            </w:tcMar>
          </w:tcPr>
          <w:p w14:paraId="6A33EE67"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677" w:type="dxa"/>
            <w:tcMar>
              <w:left w:w="57" w:type="dxa"/>
              <w:right w:w="57" w:type="dxa"/>
            </w:tcMar>
          </w:tcPr>
          <w:p w14:paraId="654DE5EB"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–11</w:t>
            </w:r>
          </w:p>
        </w:tc>
        <w:tc>
          <w:tcPr>
            <w:tcW w:w="645" w:type="dxa"/>
            <w:tcMar>
              <w:left w:w="57" w:type="dxa"/>
              <w:right w:w="57" w:type="dxa"/>
            </w:tcMar>
          </w:tcPr>
          <w:p w14:paraId="787A55EA"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083EE148"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6F553097"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3</w:t>
            </w:r>
          </w:p>
        </w:tc>
        <w:tc>
          <w:tcPr>
            <w:tcW w:w="1176" w:type="dxa"/>
            <w:tcMar>
              <w:left w:w="57" w:type="dxa"/>
              <w:right w:w="57" w:type="dxa"/>
            </w:tcMar>
          </w:tcPr>
          <w:p w14:paraId="3235FBDB"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0</w:t>
            </w:r>
          </w:p>
        </w:tc>
      </w:tr>
      <w:tr w:rsidR="000556CE" w:rsidRPr="00A56F90" w14:paraId="2D0E6660" w14:textId="77777777" w:rsidTr="000556CE">
        <w:trPr>
          <w:cantSplit/>
          <w:trHeight w:val="145"/>
        </w:trPr>
        <w:tc>
          <w:tcPr>
            <w:tcW w:w="783" w:type="dxa"/>
            <w:vMerge/>
            <w:tcMar>
              <w:left w:w="57" w:type="dxa"/>
              <w:right w:w="57" w:type="dxa"/>
            </w:tcMar>
          </w:tcPr>
          <w:p w14:paraId="4A39F598"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904" w:type="dxa"/>
            <w:tcBorders>
              <w:right w:val="nil"/>
            </w:tcBorders>
            <w:tcMar>
              <w:left w:w="57" w:type="dxa"/>
              <w:right w:w="57" w:type="dxa"/>
            </w:tcMar>
          </w:tcPr>
          <w:p w14:paraId="2C8F9F83" w14:textId="77777777" w:rsidR="000556CE" w:rsidRPr="00A56F90" w:rsidRDefault="000556CE" w:rsidP="000556CE">
            <w:pPr>
              <w:pStyle w:val="Tabletext"/>
              <w:rPr>
                <w:position w:val="2"/>
                <w:sz w:val="14"/>
                <w:szCs w:val="14"/>
                <w:lang w:val="es-ES_tradnl"/>
              </w:rPr>
            </w:pPr>
            <w:r w:rsidRPr="00A56F90">
              <w:rPr>
                <w:i/>
                <w:iCs/>
                <w:position w:val="2"/>
                <w:sz w:val="14"/>
                <w:szCs w:val="14"/>
                <w:lang w:val="es-ES_tradnl"/>
              </w:rPr>
              <w:t>G</w:t>
            </w:r>
            <w:r w:rsidRPr="00A56F90">
              <w:rPr>
                <w:i/>
                <w:iCs/>
                <w:position w:val="-2"/>
                <w:sz w:val="14"/>
                <w:szCs w:val="14"/>
              </w:rPr>
              <w:t>x</w:t>
            </w:r>
            <w:r w:rsidRPr="00A56F90">
              <w:rPr>
                <w:position w:val="2"/>
                <w:sz w:val="14"/>
                <w:szCs w:val="14"/>
                <w:lang w:val="es-ES_tradnl"/>
              </w:rPr>
              <w:t xml:space="preserve"> (dBi)</w:t>
            </w:r>
          </w:p>
        </w:tc>
        <w:tc>
          <w:tcPr>
            <w:tcW w:w="288" w:type="dxa"/>
            <w:tcBorders>
              <w:left w:val="nil"/>
            </w:tcBorders>
            <w:tcMar>
              <w:left w:w="57" w:type="dxa"/>
              <w:right w:w="57" w:type="dxa"/>
            </w:tcMar>
          </w:tcPr>
          <w:p w14:paraId="1CE72F85"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6C16CD5E"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789" w:type="dxa"/>
            <w:tcMar>
              <w:left w:w="57" w:type="dxa"/>
              <w:right w:w="57" w:type="dxa"/>
            </w:tcMar>
          </w:tcPr>
          <w:p w14:paraId="41D17700"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973" w:type="dxa"/>
            <w:tcMar>
              <w:left w:w="57" w:type="dxa"/>
              <w:right w:w="57" w:type="dxa"/>
            </w:tcMar>
          </w:tcPr>
          <w:p w14:paraId="1BCF0B8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706" w:type="dxa"/>
            <w:tcMar>
              <w:left w:w="57" w:type="dxa"/>
              <w:right w:w="57" w:type="dxa"/>
            </w:tcMar>
          </w:tcPr>
          <w:p w14:paraId="70FADDD0"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04" w:type="dxa"/>
            <w:tcMar>
              <w:left w:w="57" w:type="dxa"/>
              <w:right w:w="57" w:type="dxa"/>
            </w:tcMar>
          </w:tcPr>
          <w:p w14:paraId="631C5A3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16</w:t>
            </w:r>
          </w:p>
        </w:tc>
        <w:tc>
          <w:tcPr>
            <w:tcW w:w="671" w:type="dxa"/>
            <w:tcMar>
              <w:left w:w="57" w:type="dxa"/>
              <w:right w:w="57" w:type="dxa"/>
            </w:tcMar>
          </w:tcPr>
          <w:p w14:paraId="51BEC2BB"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2" w:type="dxa"/>
            <w:tcMar>
              <w:left w:w="57" w:type="dxa"/>
              <w:right w:w="57" w:type="dxa"/>
            </w:tcMar>
          </w:tcPr>
          <w:p w14:paraId="1E416158"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26" w:type="dxa"/>
            <w:tcMar>
              <w:left w:w="57" w:type="dxa"/>
              <w:right w:w="57" w:type="dxa"/>
            </w:tcMar>
          </w:tcPr>
          <w:p w14:paraId="4D40258A"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35" w:type="dxa"/>
            <w:tcMar>
              <w:left w:w="57" w:type="dxa"/>
              <w:right w:w="57" w:type="dxa"/>
            </w:tcMar>
          </w:tcPr>
          <w:p w14:paraId="30ECFE4B"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830" w:type="dxa"/>
            <w:tcMar>
              <w:left w:w="57" w:type="dxa"/>
              <w:right w:w="57" w:type="dxa"/>
            </w:tcMar>
          </w:tcPr>
          <w:p w14:paraId="0EE450F3"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w:t>
            </w:r>
          </w:p>
        </w:tc>
        <w:tc>
          <w:tcPr>
            <w:tcW w:w="677" w:type="dxa"/>
            <w:tcMar>
              <w:left w:w="57" w:type="dxa"/>
              <w:right w:w="57" w:type="dxa"/>
            </w:tcMar>
          </w:tcPr>
          <w:p w14:paraId="68023B9D"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16</w:t>
            </w:r>
          </w:p>
        </w:tc>
        <w:tc>
          <w:tcPr>
            <w:tcW w:w="645" w:type="dxa"/>
            <w:tcMar>
              <w:left w:w="57" w:type="dxa"/>
              <w:right w:w="57" w:type="dxa"/>
            </w:tcMar>
          </w:tcPr>
          <w:p w14:paraId="38B5DEDC"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632" w:type="dxa"/>
            <w:tcMar>
              <w:left w:w="57" w:type="dxa"/>
              <w:right w:w="57" w:type="dxa"/>
            </w:tcMar>
          </w:tcPr>
          <w:p w14:paraId="34337C2F"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p>
        </w:tc>
        <w:tc>
          <w:tcPr>
            <w:tcW w:w="850" w:type="dxa"/>
            <w:tcMar>
              <w:left w:w="57" w:type="dxa"/>
              <w:right w:w="57" w:type="dxa"/>
            </w:tcMar>
          </w:tcPr>
          <w:p w14:paraId="362FDDE2"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35</w:t>
            </w:r>
          </w:p>
        </w:tc>
        <w:tc>
          <w:tcPr>
            <w:tcW w:w="1176" w:type="dxa"/>
            <w:tcMar>
              <w:left w:w="57" w:type="dxa"/>
              <w:right w:w="57" w:type="dxa"/>
            </w:tcMar>
          </w:tcPr>
          <w:p w14:paraId="655FF387" w14:textId="77777777" w:rsidR="000556CE" w:rsidRPr="00A56F90" w:rsidRDefault="000556CE" w:rsidP="000556CE">
            <w:pPr>
              <w:pStyle w:val="Tabletext"/>
              <w:jc w:val="center"/>
              <w:rPr>
                <w:rFonts w:asciiTheme="majorBidi" w:eastAsiaTheme="majorEastAsia" w:hAnsiTheme="majorBidi" w:cstheme="majorBidi"/>
                <w:sz w:val="14"/>
                <w:szCs w:val="14"/>
                <w:lang w:val="es-ES_tradnl"/>
              </w:rPr>
            </w:pPr>
            <w:r w:rsidRPr="00A56F90">
              <w:rPr>
                <w:rFonts w:asciiTheme="majorBidi" w:eastAsiaTheme="majorEastAsia" w:hAnsiTheme="majorBidi" w:cstheme="majorBidi"/>
                <w:sz w:val="14"/>
                <w:szCs w:val="14"/>
                <w:lang w:val="es-ES_tradnl"/>
              </w:rPr>
              <w:t>37</w:t>
            </w:r>
          </w:p>
        </w:tc>
      </w:tr>
      <w:tr w:rsidR="000556CE" w:rsidRPr="00A56F90" w14:paraId="2A2BDEE5" w14:textId="77777777" w:rsidTr="000556CE">
        <w:trPr>
          <w:cantSplit/>
          <w:trHeight w:val="271"/>
        </w:trPr>
        <w:tc>
          <w:tcPr>
            <w:tcW w:w="783" w:type="dxa"/>
            <w:tcMar>
              <w:left w:w="57" w:type="dxa"/>
              <w:right w:w="57" w:type="dxa"/>
            </w:tcMar>
          </w:tcPr>
          <w:p w14:paraId="1C7A2CAC" w14:textId="77777777" w:rsidR="000556CE" w:rsidRPr="00A56F90" w:rsidRDefault="000556CE" w:rsidP="000556CE">
            <w:pPr>
              <w:pStyle w:val="Tabletext"/>
              <w:rPr>
                <w:rFonts w:asciiTheme="majorBidi" w:eastAsiaTheme="majorEastAsia" w:hAnsiTheme="majorBidi" w:cstheme="majorBidi"/>
                <w:sz w:val="14"/>
                <w:szCs w:val="14"/>
                <w:lang w:val="es-ES_tradnl"/>
              </w:rPr>
            </w:pPr>
            <w:proofErr w:type="spellStart"/>
            <w:r w:rsidRPr="00A56F90">
              <w:rPr>
                <w:rFonts w:asciiTheme="majorBidi" w:eastAsiaTheme="majorEastAsia" w:hAnsiTheme="majorBidi" w:cstheme="majorBidi"/>
                <w:sz w:val="14"/>
                <w:szCs w:val="14"/>
              </w:rPr>
              <w:t>参考带宽</w:t>
            </w:r>
            <w:proofErr w:type="spellEnd"/>
          </w:p>
        </w:tc>
        <w:tc>
          <w:tcPr>
            <w:tcW w:w="904" w:type="dxa"/>
            <w:tcBorders>
              <w:right w:val="nil"/>
            </w:tcBorders>
            <w:tcMar>
              <w:left w:w="57" w:type="dxa"/>
              <w:right w:w="57" w:type="dxa"/>
            </w:tcMar>
          </w:tcPr>
          <w:p w14:paraId="16107404" w14:textId="77777777" w:rsidR="000556CE" w:rsidRPr="00A56F90" w:rsidRDefault="000556CE" w:rsidP="000556CE">
            <w:pPr>
              <w:pStyle w:val="Tabletext"/>
              <w:rPr>
                <w:position w:val="2"/>
                <w:sz w:val="14"/>
                <w:szCs w:val="14"/>
                <w:lang w:val="es-ES_tradnl"/>
              </w:rPr>
            </w:pPr>
            <w:r w:rsidRPr="00A56F90">
              <w:rPr>
                <w:i/>
                <w:iCs/>
                <w:position w:val="2"/>
                <w:sz w:val="14"/>
                <w:szCs w:val="14"/>
                <w:lang w:val="es-ES_tradnl"/>
              </w:rPr>
              <w:t>B</w:t>
            </w:r>
            <w:r w:rsidRPr="00A56F90">
              <w:rPr>
                <w:position w:val="2"/>
                <w:sz w:val="14"/>
                <w:szCs w:val="14"/>
                <w:lang w:val="es-ES_tradnl"/>
              </w:rPr>
              <w:t xml:space="preserve"> (Hz)</w:t>
            </w:r>
          </w:p>
        </w:tc>
        <w:tc>
          <w:tcPr>
            <w:tcW w:w="288" w:type="dxa"/>
            <w:tcBorders>
              <w:left w:val="nil"/>
            </w:tcBorders>
            <w:tcMar>
              <w:left w:w="57" w:type="dxa"/>
              <w:right w:w="57" w:type="dxa"/>
            </w:tcMar>
          </w:tcPr>
          <w:p w14:paraId="103F7368" w14:textId="77777777" w:rsidR="000556CE" w:rsidRPr="00A56F90" w:rsidRDefault="000556CE" w:rsidP="000556CE">
            <w:pPr>
              <w:pStyle w:val="Tabletext"/>
              <w:rPr>
                <w:rFonts w:asciiTheme="majorBidi" w:eastAsiaTheme="majorEastAsia" w:hAnsiTheme="majorBidi" w:cstheme="majorBidi"/>
                <w:sz w:val="14"/>
                <w:szCs w:val="14"/>
                <w:lang w:val="es-ES_tradnl"/>
              </w:rPr>
            </w:pPr>
          </w:p>
        </w:tc>
        <w:tc>
          <w:tcPr>
            <w:tcW w:w="789" w:type="dxa"/>
            <w:tcMar>
              <w:left w:w="57" w:type="dxa"/>
              <w:right w:w="57" w:type="dxa"/>
            </w:tcMar>
          </w:tcPr>
          <w:p w14:paraId="6D3B07DD"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1</w:t>
            </w:r>
          </w:p>
        </w:tc>
        <w:tc>
          <w:tcPr>
            <w:tcW w:w="789" w:type="dxa"/>
            <w:tcMar>
              <w:left w:w="57" w:type="dxa"/>
              <w:right w:w="57" w:type="dxa"/>
            </w:tcMar>
          </w:tcPr>
          <w:p w14:paraId="0CA99423"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973" w:type="dxa"/>
            <w:tcMar>
              <w:left w:w="57" w:type="dxa"/>
              <w:right w:w="57" w:type="dxa"/>
            </w:tcMar>
          </w:tcPr>
          <w:p w14:paraId="60A4B717"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1</w:t>
            </w:r>
          </w:p>
        </w:tc>
        <w:tc>
          <w:tcPr>
            <w:tcW w:w="706" w:type="dxa"/>
            <w:tcMar>
              <w:left w:w="57" w:type="dxa"/>
              <w:right w:w="57" w:type="dxa"/>
            </w:tcMar>
          </w:tcPr>
          <w:p w14:paraId="2A10C5EC"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04" w:type="dxa"/>
            <w:tcMar>
              <w:left w:w="57" w:type="dxa"/>
              <w:right w:w="57" w:type="dxa"/>
            </w:tcMar>
          </w:tcPr>
          <w:p w14:paraId="6085BD08"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10</w:t>
            </w:r>
            <w:r w:rsidRPr="00A56F90">
              <w:rPr>
                <w:rFonts w:asciiTheme="majorBidi" w:eastAsiaTheme="majorEastAsia" w:hAnsiTheme="majorBidi" w:cstheme="majorBidi"/>
                <w:position w:val="4"/>
                <w:sz w:val="14"/>
                <w:szCs w:val="14"/>
              </w:rPr>
              <w:t>3</w:t>
            </w:r>
          </w:p>
        </w:tc>
        <w:tc>
          <w:tcPr>
            <w:tcW w:w="671" w:type="dxa"/>
            <w:tcMar>
              <w:left w:w="57" w:type="dxa"/>
              <w:right w:w="57" w:type="dxa"/>
            </w:tcMar>
          </w:tcPr>
          <w:p w14:paraId="05B1D4FF"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22" w:type="dxa"/>
            <w:tcMar>
              <w:left w:w="0" w:type="dxa"/>
              <w:right w:w="0" w:type="dxa"/>
            </w:tcMar>
          </w:tcPr>
          <w:p w14:paraId="1244DC22"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177.5×10</w:t>
            </w:r>
            <w:r w:rsidRPr="00A56F90">
              <w:rPr>
                <w:rFonts w:asciiTheme="majorBidi" w:eastAsiaTheme="majorEastAsia" w:hAnsiTheme="majorBidi" w:cstheme="majorBidi"/>
                <w:position w:val="4"/>
                <w:sz w:val="14"/>
                <w:szCs w:val="14"/>
              </w:rPr>
              <w:t>3</w:t>
            </w:r>
          </w:p>
        </w:tc>
        <w:tc>
          <w:tcPr>
            <w:tcW w:w="826" w:type="dxa"/>
            <w:tcMar>
              <w:left w:w="57" w:type="dxa"/>
              <w:right w:w="57" w:type="dxa"/>
            </w:tcMar>
          </w:tcPr>
          <w:p w14:paraId="76BDBF3E"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35" w:type="dxa"/>
            <w:tcMar>
              <w:left w:w="57" w:type="dxa"/>
              <w:right w:w="57" w:type="dxa"/>
            </w:tcMar>
          </w:tcPr>
          <w:p w14:paraId="685EA4E2"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1</w:t>
            </w:r>
          </w:p>
        </w:tc>
        <w:tc>
          <w:tcPr>
            <w:tcW w:w="830" w:type="dxa"/>
            <w:tcMar>
              <w:left w:w="57" w:type="dxa"/>
              <w:right w:w="57" w:type="dxa"/>
            </w:tcMar>
          </w:tcPr>
          <w:p w14:paraId="11E85995"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1</w:t>
            </w:r>
          </w:p>
        </w:tc>
        <w:tc>
          <w:tcPr>
            <w:tcW w:w="677" w:type="dxa"/>
            <w:tcMar>
              <w:left w:w="57" w:type="dxa"/>
              <w:right w:w="57" w:type="dxa"/>
            </w:tcMar>
          </w:tcPr>
          <w:p w14:paraId="19C156B0"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85</w:t>
            </w:r>
          </w:p>
        </w:tc>
        <w:tc>
          <w:tcPr>
            <w:tcW w:w="645" w:type="dxa"/>
            <w:tcMar>
              <w:left w:w="57" w:type="dxa"/>
              <w:right w:w="57" w:type="dxa"/>
            </w:tcMar>
          </w:tcPr>
          <w:p w14:paraId="29276233"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632" w:type="dxa"/>
            <w:tcMar>
              <w:left w:w="57" w:type="dxa"/>
              <w:right w:w="57" w:type="dxa"/>
            </w:tcMar>
          </w:tcPr>
          <w:p w14:paraId="66EF0435" w14:textId="77777777" w:rsidR="000556CE" w:rsidRPr="00A56F90" w:rsidRDefault="000556CE" w:rsidP="000556CE">
            <w:pPr>
              <w:pStyle w:val="Tabletext"/>
              <w:jc w:val="center"/>
              <w:rPr>
                <w:rFonts w:asciiTheme="majorBidi" w:eastAsiaTheme="majorEastAsia" w:hAnsiTheme="majorBidi" w:cstheme="majorBidi"/>
                <w:sz w:val="14"/>
                <w:szCs w:val="14"/>
              </w:rPr>
            </w:pPr>
          </w:p>
        </w:tc>
        <w:tc>
          <w:tcPr>
            <w:tcW w:w="850" w:type="dxa"/>
            <w:tcMar>
              <w:left w:w="57" w:type="dxa"/>
              <w:right w:w="57" w:type="dxa"/>
            </w:tcMar>
          </w:tcPr>
          <w:p w14:paraId="7A81629B"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25×10</w:t>
            </w:r>
            <w:r w:rsidRPr="00A56F90">
              <w:rPr>
                <w:rFonts w:asciiTheme="majorBidi" w:eastAsiaTheme="majorEastAsia" w:hAnsiTheme="majorBidi" w:cstheme="majorBidi"/>
                <w:position w:val="4"/>
                <w:sz w:val="14"/>
                <w:szCs w:val="14"/>
              </w:rPr>
              <w:t>3</w:t>
            </w:r>
          </w:p>
        </w:tc>
        <w:tc>
          <w:tcPr>
            <w:tcW w:w="1176" w:type="dxa"/>
            <w:tcMar>
              <w:left w:w="57" w:type="dxa"/>
              <w:right w:w="57" w:type="dxa"/>
            </w:tcMar>
          </w:tcPr>
          <w:p w14:paraId="50B0D017" w14:textId="77777777" w:rsidR="000556CE" w:rsidRPr="00A56F90" w:rsidRDefault="000556CE" w:rsidP="000556CE">
            <w:pPr>
              <w:pStyle w:val="Tabletext"/>
              <w:jc w:val="center"/>
              <w:rPr>
                <w:rFonts w:asciiTheme="majorBidi" w:eastAsiaTheme="majorEastAsia" w:hAnsiTheme="majorBidi" w:cstheme="majorBidi"/>
                <w:sz w:val="14"/>
                <w:szCs w:val="14"/>
              </w:rPr>
            </w:pPr>
            <w:r w:rsidRPr="00A56F90">
              <w:rPr>
                <w:rFonts w:asciiTheme="majorBidi" w:eastAsiaTheme="majorEastAsia" w:hAnsiTheme="majorBidi" w:cstheme="majorBidi"/>
                <w:sz w:val="14"/>
                <w:szCs w:val="14"/>
              </w:rPr>
              <w:t>4×10</w:t>
            </w:r>
            <w:r w:rsidRPr="00A56F90">
              <w:rPr>
                <w:rFonts w:asciiTheme="majorBidi" w:eastAsiaTheme="majorEastAsia" w:hAnsiTheme="majorBidi" w:cstheme="majorBidi"/>
                <w:position w:val="4"/>
                <w:sz w:val="14"/>
                <w:szCs w:val="14"/>
              </w:rPr>
              <w:t>3</w:t>
            </w:r>
          </w:p>
        </w:tc>
      </w:tr>
      <w:tr w:rsidR="000556CE" w:rsidRPr="00A56F90" w14:paraId="0456A78C" w14:textId="77777777" w:rsidTr="000556CE">
        <w:trPr>
          <w:cantSplit/>
          <w:trHeight w:val="467"/>
        </w:trPr>
        <w:tc>
          <w:tcPr>
            <w:tcW w:w="783" w:type="dxa"/>
            <w:tcBorders>
              <w:bottom w:val="single" w:sz="4" w:space="0" w:color="auto"/>
            </w:tcBorders>
            <w:tcMar>
              <w:left w:w="57" w:type="dxa"/>
              <w:right w:w="57" w:type="dxa"/>
            </w:tcMar>
          </w:tcPr>
          <w:p w14:paraId="7012B72D" w14:textId="77777777" w:rsidR="000556CE" w:rsidRPr="00A56F90" w:rsidRDefault="000556CE" w:rsidP="000556CE">
            <w:pPr>
              <w:pStyle w:val="Tabletext"/>
              <w:rPr>
                <w:rFonts w:asciiTheme="majorBidi" w:eastAsiaTheme="majorEastAsia" w:hAnsiTheme="majorBidi" w:cstheme="majorBidi"/>
                <w:sz w:val="14"/>
                <w:szCs w:val="14"/>
                <w:lang w:val="es-ES_tradnl" w:eastAsia="zh-CN"/>
              </w:rPr>
            </w:pPr>
            <w:r w:rsidRPr="00A56F90">
              <w:rPr>
                <w:rFonts w:asciiTheme="majorBidi" w:eastAsiaTheme="majorEastAsia" w:hAnsiTheme="majorBidi" w:cstheme="majorBidi"/>
                <w:sz w:val="14"/>
                <w:szCs w:val="14"/>
                <w:lang w:eastAsia="zh-CN"/>
              </w:rPr>
              <w:t>容许的</w:t>
            </w:r>
            <w:r w:rsidRPr="00A56F90">
              <w:rPr>
                <w:rFonts w:asciiTheme="majorBidi" w:eastAsiaTheme="majorEastAsia" w:hAnsiTheme="majorBidi" w:cstheme="majorBidi" w:hint="eastAsia"/>
                <w:sz w:val="14"/>
                <w:szCs w:val="14"/>
                <w:lang w:eastAsia="zh-CN"/>
              </w:rPr>
              <w:br/>
            </w:r>
            <w:r w:rsidRPr="00A56F90">
              <w:rPr>
                <w:rFonts w:asciiTheme="majorBidi" w:eastAsiaTheme="majorEastAsia" w:hAnsiTheme="majorBidi" w:cstheme="majorBidi"/>
                <w:sz w:val="14"/>
                <w:szCs w:val="14"/>
                <w:lang w:eastAsia="zh-CN"/>
              </w:rPr>
              <w:t>干扰功率</w:t>
            </w:r>
          </w:p>
        </w:tc>
        <w:tc>
          <w:tcPr>
            <w:tcW w:w="904" w:type="dxa"/>
            <w:tcBorders>
              <w:bottom w:val="single" w:sz="4" w:space="0" w:color="auto"/>
              <w:right w:val="nil"/>
            </w:tcBorders>
            <w:tcMar>
              <w:left w:w="57" w:type="dxa"/>
              <w:right w:w="57" w:type="dxa"/>
            </w:tcMar>
          </w:tcPr>
          <w:p w14:paraId="190A3E33" w14:textId="77777777" w:rsidR="000556CE" w:rsidRPr="00A56F90" w:rsidRDefault="000556CE" w:rsidP="000556CE">
            <w:pPr>
              <w:pStyle w:val="Tabletext"/>
              <w:rPr>
                <w:position w:val="2"/>
                <w:sz w:val="14"/>
                <w:szCs w:val="14"/>
                <w:lang w:val="es-ES_tradnl" w:eastAsia="zh-CN"/>
              </w:rPr>
            </w:pPr>
            <w:r w:rsidRPr="00A56F90">
              <w:rPr>
                <w:i/>
                <w:iCs/>
                <w:position w:val="2"/>
                <w:sz w:val="14"/>
                <w:szCs w:val="14"/>
                <w:lang w:val="es-ES_tradnl" w:eastAsia="zh-CN"/>
              </w:rPr>
              <w:t>B</w:t>
            </w:r>
            <w:r w:rsidRPr="00A56F90">
              <w:rPr>
                <w:rFonts w:hint="eastAsia"/>
                <w:position w:val="2"/>
                <w:sz w:val="14"/>
                <w:szCs w:val="14"/>
                <w:lang w:val="es-ES_tradnl" w:eastAsia="zh-CN"/>
              </w:rPr>
              <w:t>内的</w:t>
            </w:r>
            <w:r w:rsidRPr="00A56F90">
              <w:rPr>
                <w:i/>
                <w:iCs/>
                <w:position w:val="2"/>
                <w:sz w:val="14"/>
                <w:szCs w:val="14"/>
                <w:lang w:val="es-ES_tradnl" w:eastAsia="zh-CN"/>
              </w:rPr>
              <w:t>P</w:t>
            </w:r>
            <w:r w:rsidRPr="00A56F90">
              <w:rPr>
                <w:i/>
                <w:iCs/>
                <w:position w:val="-2"/>
                <w:sz w:val="14"/>
                <w:szCs w:val="14"/>
                <w:lang w:eastAsia="zh-CN"/>
              </w:rPr>
              <w:t>r</w:t>
            </w:r>
            <w:r w:rsidRPr="00A56F90">
              <w:rPr>
                <w:rFonts w:hint="eastAsia"/>
                <w:i/>
                <w:iCs/>
                <w:position w:val="-2"/>
                <w:sz w:val="14"/>
                <w:szCs w:val="14"/>
                <w:lang w:eastAsia="zh-CN"/>
              </w:rPr>
              <w:t xml:space="preserve"> </w:t>
            </w:r>
            <w:r w:rsidRPr="00A56F90">
              <w:rPr>
                <w:i/>
                <w:iCs/>
                <w:position w:val="-2"/>
                <w:sz w:val="14"/>
                <w:szCs w:val="14"/>
                <w:lang w:eastAsia="zh-CN"/>
              </w:rPr>
              <w:br/>
            </w:r>
            <w:r w:rsidRPr="00A56F90">
              <w:rPr>
                <w:position w:val="2"/>
                <w:sz w:val="14"/>
                <w:szCs w:val="14"/>
                <w:lang w:val="es-ES_tradnl" w:eastAsia="zh-CN"/>
              </w:rPr>
              <w:t>( </w:t>
            </w:r>
            <w:r w:rsidRPr="00A56F90">
              <w:rPr>
                <w:i/>
                <w:iCs/>
                <w:position w:val="2"/>
                <w:sz w:val="14"/>
                <w:szCs w:val="14"/>
                <w:lang w:val="es-ES_tradnl" w:eastAsia="zh-CN"/>
              </w:rPr>
              <w:t>p</w:t>
            </w:r>
            <w:r w:rsidRPr="00A56F90">
              <w:rPr>
                <w:position w:val="2"/>
                <w:sz w:val="14"/>
                <w:szCs w:val="14"/>
                <w:lang w:val="es-ES_tradnl" w:eastAsia="zh-CN"/>
              </w:rPr>
              <w:t>)(</w:t>
            </w:r>
            <w:proofErr w:type="spellStart"/>
            <w:r w:rsidRPr="00A56F90">
              <w:rPr>
                <w:position w:val="2"/>
                <w:sz w:val="14"/>
                <w:szCs w:val="14"/>
                <w:lang w:val="es-ES_tradnl" w:eastAsia="zh-CN"/>
              </w:rPr>
              <w:t>dBW</w:t>
            </w:r>
            <w:proofErr w:type="spellEnd"/>
            <w:r w:rsidRPr="00A56F90">
              <w:rPr>
                <w:position w:val="2"/>
                <w:sz w:val="14"/>
                <w:szCs w:val="14"/>
                <w:lang w:val="es-ES_tradnl" w:eastAsia="zh-CN"/>
              </w:rPr>
              <w:t>)</w:t>
            </w:r>
          </w:p>
        </w:tc>
        <w:tc>
          <w:tcPr>
            <w:tcW w:w="288" w:type="dxa"/>
            <w:tcBorders>
              <w:left w:val="nil"/>
              <w:bottom w:val="single" w:sz="4" w:space="0" w:color="auto"/>
            </w:tcBorders>
            <w:tcMar>
              <w:left w:w="57" w:type="dxa"/>
              <w:right w:w="57" w:type="dxa"/>
            </w:tcMar>
          </w:tcPr>
          <w:p w14:paraId="3900DFF4" w14:textId="77777777" w:rsidR="000556CE" w:rsidRPr="00A56F90" w:rsidRDefault="000556CE" w:rsidP="000556CE">
            <w:pPr>
              <w:pStyle w:val="Tabletext"/>
              <w:rPr>
                <w:rFonts w:asciiTheme="majorBidi" w:eastAsiaTheme="majorEastAsia" w:hAnsiTheme="majorBidi" w:cstheme="majorBidi"/>
                <w:sz w:val="14"/>
                <w:szCs w:val="14"/>
                <w:lang w:eastAsia="zh-CN"/>
              </w:rPr>
            </w:pPr>
          </w:p>
        </w:tc>
        <w:tc>
          <w:tcPr>
            <w:tcW w:w="789" w:type="dxa"/>
            <w:tcBorders>
              <w:bottom w:val="single" w:sz="4" w:space="0" w:color="auto"/>
            </w:tcBorders>
            <w:tcMar>
              <w:left w:w="57" w:type="dxa"/>
              <w:right w:w="57" w:type="dxa"/>
            </w:tcMar>
          </w:tcPr>
          <w:p w14:paraId="719C5AAC"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–199</w:t>
            </w:r>
          </w:p>
        </w:tc>
        <w:tc>
          <w:tcPr>
            <w:tcW w:w="789" w:type="dxa"/>
            <w:tcBorders>
              <w:bottom w:val="single" w:sz="4" w:space="0" w:color="auto"/>
            </w:tcBorders>
            <w:tcMar>
              <w:left w:w="57" w:type="dxa"/>
              <w:right w:w="57" w:type="dxa"/>
            </w:tcMar>
          </w:tcPr>
          <w:p w14:paraId="164F59D2"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p>
        </w:tc>
        <w:tc>
          <w:tcPr>
            <w:tcW w:w="973" w:type="dxa"/>
            <w:tcBorders>
              <w:bottom w:val="single" w:sz="4" w:space="0" w:color="auto"/>
            </w:tcBorders>
            <w:tcMar>
              <w:left w:w="57" w:type="dxa"/>
              <w:right w:w="57" w:type="dxa"/>
            </w:tcMar>
          </w:tcPr>
          <w:p w14:paraId="7D357EF7"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–199</w:t>
            </w:r>
          </w:p>
        </w:tc>
        <w:tc>
          <w:tcPr>
            <w:tcW w:w="706" w:type="dxa"/>
            <w:tcBorders>
              <w:bottom w:val="single" w:sz="4" w:space="0" w:color="auto"/>
            </w:tcBorders>
            <w:tcMar>
              <w:left w:w="57" w:type="dxa"/>
              <w:right w:w="57" w:type="dxa"/>
            </w:tcMar>
          </w:tcPr>
          <w:p w14:paraId="0854B3FC"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p>
        </w:tc>
        <w:tc>
          <w:tcPr>
            <w:tcW w:w="804" w:type="dxa"/>
            <w:tcBorders>
              <w:bottom w:val="single" w:sz="4" w:space="0" w:color="auto"/>
            </w:tcBorders>
            <w:tcMar>
              <w:left w:w="57" w:type="dxa"/>
              <w:right w:w="57" w:type="dxa"/>
            </w:tcMar>
          </w:tcPr>
          <w:p w14:paraId="34896D8A"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–173</w:t>
            </w:r>
          </w:p>
        </w:tc>
        <w:tc>
          <w:tcPr>
            <w:tcW w:w="671" w:type="dxa"/>
            <w:tcBorders>
              <w:bottom w:val="single" w:sz="4" w:space="0" w:color="auto"/>
            </w:tcBorders>
            <w:tcMar>
              <w:left w:w="57" w:type="dxa"/>
              <w:right w:w="57" w:type="dxa"/>
            </w:tcMar>
          </w:tcPr>
          <w:p w14:paraId="173C1A4E"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p>
        </w:tc>
        <w:tc>
          <w:tcPr>
            <w:tcW w:w="822" w:type="dxa"/>
            <w:tcBorders>
              <w:bottom w:val="single" w:sz="4" w:space="0" w:color="auto"/>
            </w:tcBorders>
            <w:tcMar>
              <w:left w:w="57" w:type="dxa"/>
              <w:right w:w="57" w:type="dxa"/>
            </w:tcMar>
          </w:tcPr>
          <w:p w14:paraId="77C9EDA3"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–148</w:t>
            </w:r>
          </w:p>
        </w:tc>
        <w:tc>
          <w:tcPr>
            <w:tcW w:w="826" w:type="dxa"/>
            <w:tcBorders>
              <w:bottom w:val="single" w:sz="4" w:space="0" w:color="auto"/>
            </w:tcBorders>
            <w:tcMar>
              <w:left w:w="57" w:type="dxa"/>
              <w:right w:w="57" w:type="dxa"/>
            </w:tcMar>
          </w:tcPr>
          <w:p w14:paraId="18AE751D"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p>
        </w:tc>
        <w:tc>
          <w:tcPr>
            <w:tcW w:w="835" w:type="dxa"/>
            <w:tcBorders>
              <w:bottom w:val="single" w:sz="4" w:space="0" w:color="auto"/>
            </w:tcBorders>
            <w:tcMar>
              <w:left w:w="57" w:type="dxa"/>
              <w:right w:w="57" w:type="dxa"/>
            </w:tcMar>
          </w:tcPr>
          <w:p w14:paraId="77CF866A"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–208</w:t>
            </w:r>
          </w:p>
        </w:tc>
        <w:tc>
          <w:tcPr>
            <w:tcW w:w="830" w:type="dxa"/>
            <w:tcBorders>
              <w:bottom w:val="single" w:sz="4" w:space="0" w:color="auto"/>
            </w:tcBorders>
            <w:tcMar>
              <w:left w:w="57" w:type="dxa"/>
              <w:right w:w="57" w:type="dxa"/>
            </w:tcMar>
          </w:tcPr>
          <w:p w14:paraId="6F648924"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–208</w:t>
            </w:r>
          </w:p>
        </w:tc>
        <w:tc>
          <w:tcPr>
            <w:tcW w:w="677" w:type="dxa"/>
            <w:tcBorders>
              <w:bottom w:val="single" w:sz="4" w:space="0" w:color="auto"/>
            </w:tcBorders>
            <w:tcMar>
              <w:left w:w="57" w:type="dxa"/>
              <w:right w:w="57" w:type="dxa"/>
            </w:tcMar>
          </w:tcPr>
          <w:p w14:paraId="7EEE14FF"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–178</w:t>
            </w:r>
          </w:p>
        </w:tc>
        <w:tc>
          <w:tcPr>
            <w:tcW w:w="645" w:type="dxa"/>
            <w:tcBorders>
              <w:bottom w:val="single" w:sz="4" w:space="0" w:color="auto"/>
            </w:tcBorders>
            <w:tcMar>
              <w:left w:w="57" w:type="dxa"/>
              <w:right w:w="57" w:type="dxa"/>
            </w:tcMar>
          </w:tcPr>
          <w:p w14:paraId="0EA882A3"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p>
        </w:tc>
        <w:tc>
          <w:tcPr>
            <w:tcW w:w="632" w:type="dxa"/>
            <w:tcBorders>
              <w:bottom w:val="single" w:sz="4" w:space="0" w:color="auto"/>
            </w:tcBorders>
            <w:tcMar>
              <w:left w:w="57" w:type="dxa"/>
              <w:right w:w="57" w:type="dxa"/>
            </w:tcMar>
          </w:tcPr>
          <w:p w14:paraId="71A84E66"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p>
        </w:tc>
        <w:tc>
          <w:tcPr>
            <w:tcW w:w="850" w:type="dxa"/>
            <w:tcBorders>
              <w:bottom w:val="single" w:sz="4" w:space="0" w:color="auto"/>
            </w:tcBorders>
            <w:tcMar>
              <w:left w:w="57" w:type="dxa"/>
              <w:right w:w="57" w:type="dxa"/>
            </w:tcMar>
          </w:tcPr>
          <w:p w14:paraId="60D49F2E"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p>
        </w:tc>
        <w:tc>
          <w:tcPr>
            <w:tcW w:w="1176" w:type="dxa"/>
            <w:tcBorders>
              <w:bottom w:val="single" w:sz="4" w:space="0" w:color="auto"/>
            </w:tcBorders>
            <w:tcMar>
              <w:left w:w="57" w:type="dxa"/>
              <w:right w:w="57" w:type="dxa"/>
            </w:tcMar>
          </w:tcPr>
          <w:p w14:paraId="57EB98ED" w14:textId="77777777" w:rsidR="000556CE" w:rsidRPr="00A56F90" w:rsidRDefault="000556CE" w:rsidP="000556CE">
            <w:pPr>
              <w:pStyle w:val="Tabletext"/>
              <w:jc w:val="center"/>
              <w:rPr>
                <w:rFonts w:asciiTheme="majorBidi" w:eastAsiaTheme="majorEastAsia" w:hAnsiTheme="majorBidi" w:cstheme="majorBidi"/>
                <w:sz w:val="14"/>
                <w:szCs w:val="14"/>
                <w:lang w:eastAsia="zh-CN"/>
              </w:rPr>
            </w:pPr>
            <w:r w:rsidRPr="00A56F90">
              <w:rPr>
                <w:rFonts w:asciiTheme="majorBidi" w:eastAsiaTheme="majorEastAsia" w:hAnsiTheme="majorBidi" w:cstheme="majorBidi"/>
                <w:sz w:val="14"/>
                <w:szCs w:val="14"/>
                <w:lang w:eastAsia="zh-CN"/>
              </w:rPr>
              <w:t>–176</w:t>
            </w:r>
          </w:p>
        </w:tc>
      </w:tr>
      <w:tr w:rsidR="000556CE" w:rsidRPr="00A56F90" w14:paraId="02205ABF" w14:textId="77777777" w:rsidTr="000556CE">
        <w:trPr>
          <w:cantSplit/>
          <w:trHeight w:val="467"/>
        </w:trPr>
        <w:tc>
          <w:tcPr>
            <w:tcW w:w="14000" w:type="dxa"/>
            <w:gridSpan w:val="18"/>
            <w:tcBorders>
              <w:top w:val="single" w:sz="4" w:space="0" w:color="auto"/>
              <w:left w:val="nil"/>
              <w:bottom w:val="nil"/>
              <w:right w:val="nil"/>
            </w:tcBorders>
            <w:tcMar>
              <w:left w:w="57" w:type="dxa"/>
              <w:right w:w="57" w:type="dxa"/>
            </w:tcMar>
          </w:tcPr>
          <w:p w14:paraId="0B666B79" w14:textId="77777777" w:rsidR="000556CE" w:rsidRPr="00C97349" w:rsidRDefault="000556CE" w:rsidP="000556CE">
            <w:pPr>
              <w:pStyle w:val="Tablelegend"/>
              <w:tabs>
                <w:tab w:val="clear" w:pos="567"/>
                <w:tab w:val="left" w:pos="515"/>
              </w:tabs>
              <w:spacing w:after="0"/>
              <w:ind w:left="284" w:hanging="284"/>
              <w:rPr>
                <w:sz w:val="16"/>
                <w:szCs w:val="16"/>
                <w:lang w:eastAsia="zh-CN"/>
              </w:rPr>
            </w:pPr>
            <w:r w:rsidRPr="00C97349">
              <w:rPr>
                <w:rFonts w:hint="eastAsia"/>
                <w:position w:val="6"/>
                <w:sz w:val="16"/>
                <w:szCs w:val="16"/>
                <w:lang w:eastAsia="zh-CN"/>
              </w:rPr>
              <w:t>1</w:t>
            </w:r>
            <w:r w:rsidRPr="00C97349">
              <w:rPr>
                <w:sz w:val="16"/>
                <w:szCs w:val="16"/>
                <w:lang w:eastAsia="zh-CN"/>
              </w:rPr>
              <w:tab/>
            </w:r>
            <w:r w:rsidRPr="00C97349">
              <w:rPr>
                <w:rFonts w:hint="eastAsia"/>
                <w:sz w:val="16"/>
                <w:szCs w:val="16"/>
                <w:lang w:eastAsia="zh-CN"/>
              </w:rPr>
              <w:t>在</w:t>
            </w:r>
            <w:r w:rsidRPr="00C97349">
              <w:rPr>
                <w:rFonts w:hint="eastAsia"/>
                <w:sz w:val="16"/>
                <w:szCs w:val="16"/>
                <w:lang w:eastAsia="zh-CN"/>
              </w:rPr>
              <w:t>2 160-2 200 MHz</w:t>
            </w:r>
            <w:r w:rsidRPr="00C97349">
              <w:rPr>
                <w:rFonts w:hint="eastAsia"/>
                <w:sz w:val="16"/>
                <w:szCs w:val="16"/>
                <w:lang w:eastAsia="zh-CN"/>
              </w:rPr>
              <w:t>频段，使用了视距无线电接力系统的地面电台参数。某个主管部门如果信为了确定补充等值线在这一频段需要考虑超视距系统，则可以使用与</w:t>
            </w:r>
            <w:r w:rsidRPr="00C97349">
              <w:rPr>
                <w:rFonts w:hint="eastAsia"/>
                <w:sz w:val="16"/>
                <w:szCs w:val="16"/>
                <w:lang w:eastAsia="zh-CN"/>
              </w:rPr>
              <w:t>2 500-2 690 MHz</w:t>
            </w:r>
            <w:r w:rsidRPr="00C97349">
              <w:rPr>
                <w:rFonts w:hint="eastAsia"/>
                <w:sz w:val="16"/>
                <w:szCs w:val="16"/>
                <w:lang w:eastAsia="zh-CN"/>
              </w:rPr>
              <w:t>频段有关的参数。</w:t>
            </w:r>
          </w:p>
          <w:p w14:paraId="7335AA9D" w14:textId="77777777" w:rsidR="000556CE" w:rsidRPr="00C97349" w:rsidRDefault="000556CE" w:rsidP="000556CE">
            <w:pPr>
              <w:pStyle w:val="Tablelegend"/>
              <w:tabs>
                <w:tab w:val="clear" w:pos="567"/>
                <w:tab w:val="left" w:pos="515"/>
              </w:tabs>
              <w:spacing w:before="0" w:after="0"/>
              <w:rPr>
                <w:sz w:val="16"/>
                <w:szCs w:val="16"/>
                <w:lang w:eastAsia="zh-CN"/>
              </w:rPr>
            </w:pPr>
            <w:r w:rsidRPr="00C97349">
              <w:rPr>
                <w:rFonts w:hint="eastAsia"/>
                <w:position w:val="6"/>
                <w:sz w:val="16"/>
                <w:szCs w:val="16"/>
                <w:lang w:eastAsia="zh-CN"/>
              </w:rPr>
              <w:t>2</w:t>
            </w:r>
            <w:r w:rsidRPr="00C97349">
              <w:rPr>
                <w:sz w:val="16"/>
                <w:szCs w:val="16"/>
                <w:lang w:eastAsia="zh-CN"/>
              </w:rPr>
              <w:tab/>
            </w:r>
            <w:r w:rsidRPr="00C97349">
              <w:rPr>
                <w:rFonts w:hint="eastAsia"/>
                <w:sz w:val="16"/>
                <w:szCs w:val="16"/>
                <w:lang w:eastAsia="zh-CN"/>
              </w:rPr>
              <w:t>A</w:t>
            </w:r>
            <w:r w:rsidRPr="00C97349">
              <w:rPr>
                <w:rFonts w:hint="eastAsia"/>
                <w:sz w:val="16"/>
                <w:szCs w:val="16"/>
                <w:lang w:eastAsia="zh-CN"/>
              </w:rPr>
              <w:t>：模拟调制；</w:t>
            </w:r>
            <w:r w:rsidRPr="00C97349">
              <w:rPr>
                <w:rFonts w:hint="eastAsia"/>
                <w:sz w:val="16"/>
                <w:szCs w:val="16"/>
                <w:lang w:eastAsia="zh-CN"/>
              </w:rPr>
              <w:t>N</w:t>
            </w:r>
            <w:r w:rsidRPr="00C97349">
              <w:rPr>
                <w:rFonts w:hint="eastAsia"/>
                <w:sz w:val="16"/>
                <w:szCs w:val="16"/>
                <w:lang w:eastAsia="zh-CN"/>
              </w:rPr>
              <w:t>：数字调制。</w:t>
            </w:r>
          </w:p>
          <w:p w14:paraId="6CDF48EF" w14:textId="77777777" w:rsidR="000556CE" w:rsidRPr="00C97349" w:rsidRDefault="000556CE" w:rsidP="000556CE">
            <w:pPr>
              <w:pStyle w:val="Tabletext"/>
              <w:spacing w:before="0" w:after="0"/>
              <w:rPr>
                <w:sz w:val="16"/>
                <w:szCs w:val="16"/>
                <w:lang w:eastAsia="zh-CN"/>
              </w:rPr>
            </w:pPr>
            <w:r w:rsidRPr="00C97349">
              <w:rPr>
                <w:rFonts w:hint="eastAsia"/>
                <w:position w:val="6"/>
                <w:sz w:val="16"/>
                <w:szCs w:val="16"/>
                <w:lang w:eastAsia="zh-CN"/>
              </w:rPr>
              <w:t>3</w:t>
            </w:r>
            <w:r w:rsidRPr="00C97349">
              <w:rPr>
                <w:sz w:val="16"/>
                <w:szCs w:val="16"/>
                <w:lang w:eastAsia="zh-CN"/>
              </w:rPr>
              <w:tab/>
            </w:r>
            <w:r w:rsidRPr="00C97349">
              <w:rPr>
                <w:rFonts w:hint="eastAsia"/>
                <w:i/>
                <w:iCs/>
                <w:sz w:val="16"/>
                <w:szCs w:val="16"/>
                <w:lang w:eastAsia="zh-CN"/>
              </w:rPr>
              <w:t>E</w:t>
            </w:r>
            <w:r w:rsidRPr="00C97349">
              <w:rPr>
                <w:rFonts w:hint="eastAsia"/>
                <w:sz w:val="16"/>
                <w:szCs w:val="16"/>
                <w:lang w:eastAsia="zh-CN"/>
              </w:rPr>
              <w:t>被定义为参考带宽内干扰的地面电台的等效全向辐射功率。</w:t>
            </w:r>
          </w:p>
          <w:p w14:paraId="4CFDFB6C" w14:textId="77777777" w:rsidR="000556CE" w:rsidRPr="00C97349" w:rsidRDefault="000556CE" w:rsidP="000556CE">
            <w:pPr>
              <w:pStyle w:val="Tablelegend"/>
              <w:tabs>
                <w:tab w:val="clear" w:pos="567"/>
                <w:tab w:val="left" w:pos="515"/>
              </w:tabs>
              <w:spacing w:before="0" w:after="0"/>
              <w:rPr>
                <w:sz w:val="16"/>
                <w:szCs w:val="16"/>
                <w:lang w:eastAsia="zh-CN"/>
              </w:rPr>
            </w:pPr>
            <w:r w:rsidRPr="00C97349">
              <w:rPr>
                <w:rFonts w:hint="eastAsia"/>
                <w:position w:val="6"/>
                <w:sz w:val="16"/>
                <w:szCs w:val="16"/>
                <w:lang w:eastAsia="zh-CN"/>
              </w:rPr>
              <w:t>4</w:t>
            </w:r>
            <w:r w:rsidRPr="00C97349">
              <w:rPr>
                <w:sz w:val="16"/>
                <w:szCs w:val="16"/>
                <w:lang w:eastAsia="zh-CN"/>
              </w:rPr>
              <w:tab/>
            </w:r>
            <w:r w:rsidRPr="00C97349">
              <w:rPr>
                <w:rFonts w:hint="eastAsia"/>
                <w:sz w:val="16"/>
                <w:szCs w:val="16"/>
                <w:lang w:eastAsia="zh-CN"/>
              </w:rPr>
              <w:t>考虑到地球站的带宽相对较窄，被大功率发射完全覆盖的概率较低，为了确定协调区，该值比</w:t>
            </w:r>
            <w:r w:rsidRPr="00C97349">
              <w:rPr>
                <w:rFonts w:hint="eastAsia"/>
                <w:sz w:val="16"/>
                <w:szCs w:val="16"/>
                <w:lang w:eastAsia="zh-CN"/>
              </w:rPr>
              <w:t xml:space="preserve">50 </w:t>
            </w:r>
            <w:proofErr w:type="spellStart"/>
            <w:r w:rsidRPr="00C97349">
              <w:rPr>
                <w:rFonts w:hint="eastAsia"/>
                <w:sz w:val="16"/>
                <w:szCs w:val="16"/>
                <w:lang w:eastAsia="zh-CN"/>
              </w:rPr>
              <w:t>dBW</w:t>
            </w:r>
            <w:proofErr w:type="spellEnd"/>
            <w:r w:rsidRPr="00C97349">
              <w:rPr>
                <w:rFonts w:hint="eastAsia"/>
                <w:sz w:val="16"/>
                <w:szCs w:val="16"/>
                <w:lang w:eastAsia="zh-CN"/>
              </w:rPr>
              <w:t>的标称值有所降低。</w:t>
            </w:r>
          </w:p>
          <w:p w14:paraId="46A34F27" w14:textId="77777777" w:rsidR="000556CE" w:rsidRPr="00C97349" w:rsidRDefault="000556CE" w:rsidP="000556CE">
            <w:pPr>
              <w:pStyle w:val="Tabletext"/>
              <w:spacing w:before="0" w:after="0"/>
              <w:rPr>
                <w:rFonts w:asciiTheme="majorBidi" w:eastAsiaTheme="majorEastAsia" w:hAnsiTheme="majorBidi" w:cstheme="majorBidi"/>
                <w:sz w:val="16"/>
                <w:szCs w:val="16"/>
                <w:lang w:eastAsia="zh-CN"/>
              </w:rPr>
            </w:pPr>
            <w:r w:rsidRPr="00C97349">
              <w:rPr>
                <w:rFonts w:hint="eastAsia"/>
                <w:position w:val="6"/>
                <w:sz w:val="16"/>
                <w:szCs w:val="16"/>
                <w:lang w:eastAsia="zh-CN"/>
              </w:rPr>
              <w:t>5</w:t>
            </w:r>
            <w:r w:rsidRPr="00C97349">
              <w:rPr>
                <w:sz w:val="16"/>
                <w:szCs w:val="16"/>
                <w:lang w:eastAsia="zh-CN"/>
              </w:rPr>
              <w:tab/>
            </w:r>
            <w:r w:rsidRPr="00C97349">
              <w:rPr>
                <w:rFonts w:hint="eastAsia"/>
                <w:sz w:val="16"/>
                <w:szCs w:val="16"/>
                <w:lang w:eastAsia="zh-CN"/>
              </w:rPr>
              <w:t>“</w:t>
            </w:r>
            <w:r w:rsidRPr="00C97349">
              <w:rPr>
                <w:rFonts w:hint="eastAsia"/>
                <w:sz w:val="16"/>
                <w:szCs w:val="16"/>
                <w:lang w:eastAsia="zh-CN"/>
              </w:rPr>
              <w:t>163-167 MHz</w:t>
            </w:r>
            <w:r w:rsidRPr="00C97349">
              <w:rPr>
                <w:rFonts w:hint="eastAsia"/>
                <w:sz w:val="16"/>
                <w:szCs w:val="16"/>
                <w:lang w:eastAsia="zh-CN"/>
              </w:rPr>
              <w:t>和</w:t>
            </w:r>
            <w:r w:rsidRPr="00C97349">
              <w:rPr>
                <w:rFonts w:hint="eastAsia"/>
                <w:sz w:val="16"/>
                <w:szCs w:val="16"/>
                <w:lang w:eastAsia="zh-CN"/>
              </w:rPr>
              <w:t xml:space="preserve">272-273 </w:t>
            </w:r>
            <w:proofErr w:type="gramStart"/>
            <w:r w:rsidRPr="00C97349">
              <w:rPr>
                <w:rFonts w:hint="eastAsia"/>
                <w:sz w:val="16"/>
                <w:szCs w:val="16"/>
                <w:lang w:eastAsia="zh-CN"/>
              </w:rPr>
              <w:t>MHz</w:t>
            </w:r>
            <w:r w:rsidRPr="00C97349">
              <w:rPr>
                <w:rFonts w:hint="eastAsia"/>
                <w:sz w:val="16"/>
                <w:szCs w:val="16"/>
                <w:lang w:eastAsia="zh-CN"/>
              </w:rPr>
              <w:t>”栏中所列的固定业务参数仅适用于</w:t>
            </w:r>
            <w:proofErr w:type="gramEnd"/>
            <w:r w:rsidRPr="00C97349">
              <w:rPr>
                <w:rFonts w:hint="eastAsia"/>
                <w:sz w:val="16"/>
                <w:szCs w:val="16"/>
                <w:lang w:eastAsia="zh-CN"/>
              </w:rPr>
              <w:t>163-167 MHz</w:t>
            </w:r>
            <w:r w:rsidRPr="00C97349">
              <w:rPr>
                <w:rFonts w:hint="eastAsia"/>
                <w:sz w:val="16"/>
                <w:szCs w:val="16"/>
                <w:lang w:eastAsia="zh-CN"/>
              </w:rPr>
              <w:t>频段。</w:t>
            </w:r>
          </w:p>
        </w:tc>
      </w:tr>
    </w:tbl>
    <w:p w14:paraId="2E46011E" w14:textId="77777777" w:rsidR="000556CE" w:rsidRPr="00FB1CDB" w:rsidRDefault="000556CE" w:rsidP="000556CE">
      <w:pPr>
        <w:pStyle w:val="TableNo"/>
        <w:snapToGrid w:val="0"/>
        <w:rPr>
          <w:lang w:eastAsia="zh-CN"/>
        </w:rPr>
      </w:pPr>
      <w:r w:rsidRPr="00FB1CDB">
        <w:rPr>
          <w:rFonts w:hint="eastAsia"/>
          <w:lang w:eastAsia="zh-CN"/>
        </w:rPr>
        <w:lastRenderedPageBreak/>
        <w:t>表</w:t>
      </w:r>
      <w:r w:rsidRPr="00FB1CDB">
        <w:rPr>
          <w:lang w:eastAsia="zh-CN"/>
        </w:rPr>
        <w:t>8</w:t>
      </w:r>
      <w:r w:rsidRPr="00396552">
        <w:rPr>
          <w:caps w:val="0"/>
          <w:lang w:eastAsia="zh-CN"/>
        </w:rPr>
        <w:t>b</w:t>
      </w:r>
      <w:r w:rsidRPr="00A81B01">
        <w:rPr>
          <w:rFonts w:hint="eastAsia"/>
          <w:sz w:val="16"/>
          <w:szCs w:val="16"/>
          <w:lang w:eastAsia="zh-CN"/>
        </w:rPr>
        <w:t>（</w:t>
      </w:r>
      <w:r w:rsidRPr="00A81B01">
        <w:rPr>
          <w:sz w:val="16"/>
          <w:szCs w:val="16"/>
          <w:lang w:eastAsia="zh-CN"/>
        </w:rPr>
        <w:t>WRC-</w:t>
      </w:r>
      <w:r w:rsidRPr="00C65563">
        <w:rPr>
          <w:rFonts w:hint="eastAsia"/>
          <w:sz w:val="16"/>
          <w:szCs w:val="16"/>
          <w:lang w:eastAsia="zh-CN"/>
        </w:rPr>
        <w:t>12</w:t>
      </w:r>
      <w:r>
        <w:rPr>
          <w:rFonts w:hint="eastAsia"/>
          <w:sz w:val="16"/>
          <w:szCs w:val="16"/>
          <w:lang w:eastAsia="zh-CN"/>
        </w:rPr>
        <w:t>，修订版</w:t>
      </w:r>
      <w:r w:rsidRPr="00C65563">
        <w:rPr>
          <w:rFonts w:hint="eastAsia"/>
          <w:sz w:val="16"/>
          <w:szCs w:val="16"/>
          <w:lang w:eastAsia="zh-CN"/>
        </w:rPr>
        <w:t>）</w:t>
      </w:r>
    </w:p>
    <w:p w14:paraId="4EA5AA6D" w14:textId="77777777" w:rsidR="000556CE" w:rsidRPr="00FB1CDB" w:rsidRDefault="000556CE" w:rsidP="000556CE">
      <w:pPr>
        <w:pStyle w:val="Tabletitle"/>
        <w:snapToGrid w:val="0"/>
        <w:rPr>
          <w:lang w:eastAsia="zh-CN"/>
        </w:rPr>
      </w:pPr>
      <w:r w:rsidRPr="00FB1CDB">
        <w:rPr>
          <w:rFonts w:hint="eastAsia"/>
          <w:lang w:eastAsia="zh-CN"/>
        </w:rPr>
        <w:t>用于确定</w:t>
      </w:r>
      <w:r>
        <w:rPr>
          <w:rFonts w:hint="eastAsia"/>
          <w:lang w:eastAsia="zh-CN"/>
        </w:rPr>
        <w:t>接收</w:t>
      </w:r>
      <w:r w:rsidRPr="00FB1CDB">
        <w:rPr>
          <w:rFonts w:hint="eastAsia"/>
          <w:lang w:eastAsia="zh-CN"/>
        </w:rPr>
        <w:t>地球站协调距离所必需的参数</w:t>
      </w:r>
    </w:p>
    <w:tbl>
      <w:tblPr>
        <w:tblW w:w="143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5"/>
        <w:gridCol w:w="825"/>
        <w:gridCol w:w="256"/>
        <w:gridCol w:w="925"/>
        <w:gridCol w:w="1005"/>
        <w:gridCol w:w="1086"/>
        <w:gridCol w:w="720"/>
        <w:gridCol w:w="74"/>
        <w:gridCol w:w="661"/>
        <w:gridCol w:w="1201"/>
        <w:gridCol w:w="990"/>
        <w:gridCol w:w="930"/>
        <w:gridCol w:w="1020"/>
        <w:gridCol w:w="1214"/>
        <w:gridCol w:w="751"/>
        <w:gridCol w:w="466"/>
        <w:gridCol w:w="723"/>
        <w:gridCol w:w="675"/>
      </w:tblGrid>
      <w:tr w:rsidR="000556CE" w:rsidRPr="00FB1CDB" w14:paraId="33013CF1" w14:textId="77777777" w:rsidTr="000556CE">
        <w:trPr>
          <w:cantSplit/>
          <w:trHeight w:val="230"/>
        </w:trPr>
        <w:tc>
          <w:tcPr>
            <w:tcW w:w="1936" w:type="dxa"/>
            <w:gridSpan w:val="3"/>
            <w:tcMar>
              <w:left w:w="57" w:type="dxa"/>
              <w:right w:w="57" w:type="dxa"/>
            </w:tcMar>
          </w:tcPr>
          <w:p w14:paraId="4487EFDD" w14:textId="77777777" w:rsidR="000556CE" w:rsidRPr="00063B08" w:rsidRDefault="000556CE" w:rsidP="000556CE">
            <w:pPr>
              <w:pStyle w:val="Tablehead"/>
              <w:rPr>
                <w:sz w:val="14"/>
                <w:szCs w:val="14"/>
                <w:lang w:eastAsia="zh-CN"/>
              </w:rPr>
            </w:pPr>
            <w:r w:rsidRPr="00063B08">
              <w:rPr>
                <w:rFonts w:hint="eastAsia"/>
                <w:sz w:val="14"/>
                <w:szCs w:val="14"/>
                <w:lang w:eastAsia="zh-CN"/>
              </w:rPr>
              <w:t>接</w:t>
            </w:r>
            <w:r w:rsidRPr="00063B08">
              <w:rPr>
                <w:sz w:val="14"/>
                <w:szCs w:val="14"/>
                <w:lang w:eastAsia="zh-CN"/>
              </w:rPr>
              <w:t>收空间无线电</w:t>
            </w:r>
            <w:r w:rsidRPr="00063B08">
              <w:rPr>
                <w:sz w:val="14"/>
                <w:szCs w:val="14"/>
                <w:lang w:eastAsia="zh-CN"/>
              </w:rPr>
              <w:br/>
            </w:r>
            <w:r w:rsidRPr="00063B08">
              <w:rPr>
                <w:sz w:val="14"/>
                <w:szCs w:val="14"/>
                <w:lang w:eastAsia="zh-CN"/>
              </w:rPr>
              <w:t>通信业务名称</w:t>
            </w:r>
          </w:p>
        </w:tc>
        <w:tc>
          <w:tcPr>
            <w:tcW w:w="925" w:type="dxa"/>
            <w:tcMar>
              <w:left w:w="57" w:type="dxa"/>
              <w:right w:w="57" w:type="dxa"/>
            </w:tcMar>
          </w:tcPr>
          <w:p w14:paraId="2E09CA14" w14:textId="77777777" w:rsidR="000556CE" w:rsidRPr="00063B08" w:rsidRDefault="000556CE" w:rsidP="000556CE">
            <w:pPr>
              <w:pStyle w:val="Tablehead"/>
              <w:rPr>
                <w:sz w:val="14"/>
                <w:szCs w:val="14"/>
                <w:lang w:eastAsia="zh-CN"/>
              </w:rPr>
            </w:pPr>
            <w:r w:rsidRPr="00063B08">
              <w:rPr>
                <w:sz w:val="14"/>
                <w:szCs w:val="14"/>
                <w:lang w:eastAsia="zh-CN"/>
              </w:rPr>
              <w:t>空间操作（</w:t>
            </w:r>
            <w:r w:rsidRPr="00063B08">
              <w:rPr>
                <w:sz w:val="14"/>
                <w:szCs w:val="14"/>
                <w:lang w:eastAsia="zh-CN"/>
              </w:rPr>
              <w:t>GSO</w:t>
            </w:r>
            <w:r w:rsidRPr="00063B08">
              <w:rPr>
                <w:sz w:val="14"/>
                <w:szCs w:val="14"/>
                <w:lang w:eastAsia="zh-CN"/>
              </w:rPr>
              <w:t>和</w:t>
            </w:r>
            <w:r w:rsidRPr="00063B08">
              <w:rPr>
                <w:rFonts w:hint="eastAsia"/>
                <w:sz w:val="14"/>
                <w:szCs w:val="14"/>
                <w:lang w:eastAsia="zh-CN"/>
              </w:rPr>
              <w:br/>
            </w:r>
            <w:r w:rsidRPr="00063B08">
              <w:rPr>
                <w:sz w:val="14"/>
                <w:szCs w:val="14"/>
                <w:lang w:eastAsia="zh-CN"/>
              </w:rPr>
              <w:t>non-GSO</w:t>
            </w:r>
            <w:r w:rsidRPr="00063B08">
              <w:rPr>
                <w:sz w:val="14"/>
                <w:szCs w:val="14"/>
                <w:lang w:eastAsia="zh-CN"/>
              </w:rPr>
              <w:t>）</w:t>
            </w:r>
          </w:p>
        </w:tc>
        <w:tc>
          <w:tcPr>
            <w:tcW w:w="1005" w:type="dxa"/>
            <w:tcMar>
              <w:left w:w="57" w:type="dxa"/>
              <w:right w:w="57" w:type="dxa"/>
            </w:tcMar>
          </w:tcPr>
          <w:p w14:paraId="489A1E1B" w14:textId="77777777" w:rsidR="000556CE" w:rsidRPr="00063B08" w:rsidRDefault="000556CE" w:rsidP="000556CE">
            <w:pPr>
              <w:pStyle w:val="Tablehead"/>
              <w:rPr>
                <w:sz w:val="14"/>
                <w:szCs w:val="14"/>
                <w:lang w:eastAsia="zh-CN"/>
              </w:rPr>
            </w:pPr>
            <w:r w:rsidRPr="00063B08">
              <w:rPr>
                <w:sz w:val="14"/>
                <w:szCs w:val="14"/>
                <w:lang w:eastAsia="zh-CN"/>
              </w:rPr>
              <w:t>卫星气象</w:t>
            </w:r>
            <w:r w:rsidRPr="00063B08">
              <w:rPr>
                <w:sz w:val="14"/>
                <w:szCs w:val="14"/>
                <w:lang w:eastAsia="zh-CN"/>
              </w:rPr>
              <w:br/>
            </w:r>
            <w:r w:rsidRPr="00063B08">
              <w:rPr>
                <w:sz w:val="14"/>
                <w:szCs w:val="14"/>
                <w:lang w:eastAsia="zh-CN"/>
              </w:rPr>
              <w:t>辅助</w:t>
            </w:r>
            <w:r w:rsidRPr="00063B08">
              <w:rPr>
                <w:sz w:val="14"/>
                <w:szCs w:val="14"/>
                <w:lang w:eastAsia="zh-CN"/>
              </w:rPr>
              <w:br/>
            </w:r>
            <w:r w:rsidRPr="00063B08">
              <w:rPr>
                <w:sz w:val="14"/>
                <w:szCs w:val="14"/>
                <w:lang w:eastAsia="zh-CN"/>
              </w:rPr>
              <w:t>（</w:t>
            </w:r>
            <w:r w:rsidRPr="00063B08">
              <w:rPr>
                <w:sz w:val="14"/>
                <w:szCs w:val="14"/>
                <w:lang w:eastAsia="zh-CN"/>
              </w:rPr>
              <w:t>non-GSO</w:t>
            </w:r>
            <w:r w:rsidRPr="00063B08">
              <w:rPr>
                <w:sz w:val="14"/>
                <w:szCs w:val="14"/>
                <w:lang w:eastAsia="zh-CN"/>
              </w:rPr>
              <w:t>）</w:t>
            </w:r>
          </w:p>
        </w:tc>
        <w:tc>
          <w:tcPr>
            <w:tcW w:w="1086" w:type="dxa"/>
            <w:tcMar>
              <w:left w:w="57" w:type="dxa"/>
              <w:right w:w="57" w:type="dxa"/>
            </w:tcMar>
          </w:tcPr>
          <w:p w14:paraId="5B81DE87" w14:textId="77777777" w:rsidR="000556CE" w:rsidRPr="00063B08" w:rsidRDefault="000556CE" w:rsidP="000556CE">
            <w:pPr>
              <w:pStyle w:val="Tablehead"/>
              <w:rPr>
                <w:sz w:val="14"/>
                <w:szCs w:val="14"/>
                <w:lang w:eastAsia="zh-CN"/>
              </w:rPr>
            </w:pPr>
            <w:r w:rsidRPr="00063B08">
              <w:rPr>
                <w:sz w:val="14"/>
                <w:szCs w:val="14"/>
                <w:lang w:eastAsia="zh-CN"/>
              </w:rPr>
              <w:t>卫星气象</w:t>
            </w:r>
            <w:r w:rsidRPr="00063B08">
              <w:rPr>
                <w:rFonts w:hint="eastAsia"/>
                <w:sz w:val="14"/>
                <w:szCs w:val="14"/>
                <w:lang w:eastAsia="zh-CN"/>
              </w:rPr>
              <w:br/>
            </w:r>
            <w:r w:rsidRPr="00063B08">
              <w:rPr>
                <w:sz w:val="14"/>
                <w:szCs w:val="14"/>
                <w:lang w:eastAsia="zh-CN"/>
              </w:rPr>
              <w:t>辅助</w:t>
            </w:r>
            <w:r w:rsidRPr="00063B08">
              <w:rPr>
                <w:sz w:val="14"/>
                <w:szCs w:val="14"/>
                <w:lang w:eastAsia="zh-CN"/>
              </w:rPr>
              <w:br/>
            </w:r>
            <w:r w:rsidRPr="00063B08">
              <w:rPr>
                <w:sz w:val="14"/>
                <w:szCs w:val="14"/>
                <w:lang w:eastAsia="zh-CN"/>
              </w:rPr>
              <w:t>（</w:t>
            </w:r>
            <w:r w:rsidRPr="00063B08">
              <w:rPr>
                <w:sz w:val="14"/>
                <w:szCs w:val="14"/>
                <w:lang w:eastAsia="zh-CN"/>
              </w:rPr>
              <w:t>GSO</w:t>
            </w:r>
            <w:r w:rsidRPr="00063B08">
              <w:rPr>
                <w:sz w:val="14"/>
                <w:szCs w:val="14"/>
                <w:lang w:eastAsia="zh-CN"/>
              </w:rPr>
              <w:t>）</w:t>
            </w:r>
          </w:p>
        </w:tc>
        <w:tc>
          <w:tcPr>
            <w:tcW w:w="1455" w:type="dxa"/>
            <w:gridSpan w:val="3"/>
            <w:tcMar>
              <w:left w:w="57" w:type="dxa"/>
              <w:right w:w="57" w:type="dxa"/>
            </w:tcMar>
          </w:tcPr>
          <w:p w14:paraId="2042D063" w14:textId="77777777" w:rsidR="000556CE" w:rsidRPr="00063B08" w:rsidRDefault="000556CE" w:rsidP="000556CE">
            <w:pPr>
              <w:pStyle w:val="Tablehead"/>
              <w:rPr>
                <w:sz w:val="14"/>
                <w:szCs w:val="14"/>
                <w:lang w:eastAsia="zh-CN"/>
              </w:rPr>
            </w:pPr>
            <w:r w:rsidRPr="00063B08">
              <w:rPr>
                <w:sz w:val="14"/>
                <w:szCs w:val="14"/>
                <w:lang w:eastAsia="zh-CN"/>
              </w:rPr>
              <w:t>近地球空间研究（</w:t>
            </w:r>
            <w:r w:rsidRPr="00063B08">
              <w:rPr>
                <w:sz w:val="14"/>
                <w:szCs w:val="14"/>
                <w:lang w:eastAsia="zh-CN"/>
              </w:rPr>
              <w:t>non-GSO</w:t>
            </w:r>
            <w:r w:rsidRPr="00063B08">
              <w:rPr>
                <w:sz w:val="14"/>
                <w:szCs w:val="14"/>
                <w:lang w:eastAsia="zh-CN"/>
              </w:rPr>
              <w:t>和</w:t>
            </w:r>
            <w:r w:rsidRPr="00063B08">
              <w:rPr>
                <w:sz w:val="14"/>
                <w:szCs w:val="14"/>
                <w:lang w:eastAsia="zh-CN"/>
              </w:rPr>
              <w:t>GSO</w:t>
            </w:r>
            <w:r w:rsidRPr="00063B08">
              <w:rPr>
                <w:sz w:val="14"/>
                <w:szCs w:val="14"/>
                <w:lang w:eastAsia="zh-CN"/>
              </w:rPr>
              <w:t>）</w:t>
            </w:r>
          </w:p>
        </w:tc>
        <w:tc>
          <w:tcPr>
            <w:tcW w:w="1201" w:type="dxa"/>
            <w:tcMar>
              <w:left w:w="57" w:type="dxa"/>
              <w:right w:w="57" w:type="dxa"/>
            </w:tcMar>
          </w:tcPr>
          <w:p w14:paraId="3E413CA8" w14:textId="77777777" w:rsidR="000556CE" w:rsidRPr="00063B08" w:rsidRDefault="000556CE" w:rsidP="000556CE">
            <w:pPr>
              <w:pStyle w:val="Tablehead"/>
              <w:rPr>
                <w:sz w:val="14"/>
                <w:szCs w:val="14"/>
                <w:lang w:eastAsia="zh-CN"/>
              </w:rPr>
            </w:pPr>
            <w:r w:rsidRPr="00063B08">
              <w:rPr>
                <w:sz w:val="14"/>
                <w:szCs w:val="14"/>
                <w:lang w:eastAsia="zh-CN"/>
              </w:rPr>
              <w:t>深空空间</w:t>
            </w:r>
            <w:r w:rsidRPr="00063B08">
              <w:rPr>
                <w:sz w:val="14"/>
                <w:szCs w:val="14"/>
                <w:lang w:eastAsia="zh-CN"/>
              </w:rPr>
              <w:br/>
            </w:r>
            <w:r w:rsidRPr="00063B08">
              <w:rPr>
                <w:sz w:val="14"/>
                <w:szCs w:val="14"/>
                <w:lang w:eastAsia="zh-CN"/>
              </w:rPr>
              <w:t>研究</w:t>
            </w:r>
            <w:r w:rsidRPr="00063B08">
              <w:rPr>
                <w:sz w:val="14"/>
                <w:szCs w:val="14"/>
                <w:lang w:eastAsia="zh-CN"/>
              </w:rPr>
              <w:br/>
            </w:r>
            <w:r w:rsidRPr="00063B08">
              <w:rPr>
                <w:sz w:val="14"/>
                <w:szCs w:val="14"/>
                <w:lang w:eastAsia="zh-CN"/>
              </w:rPr>
              <w:t>（</w:t>
            </w:r>
            <w:r w:rsidRPr="00063B08">
              <w:rPr>
                <w:sz w:val="14"/>
                <w:szCs w:val="14"/>
                <w:lang w:eastAsia="zh-CN"/>
              </w:rPr>
              <w:t>non-GSO</w:t>
            </w:r>
            <w:r w:rsidRPr="00063B08">
              <w:rPr>
                <w:sz w:val="14"/>
                <w:szCs w:val="14"/>
                <w:lang w:eastAsia="zh-CN"/>
              </w:rPr>
              <w:t>）</w:t>
            </w:r>
          </w:p>
        </w:tc>
        <w:tc>
          <w:tcPr>
            <w:tcW w:w="990" w:type="dxa"/>
            <w:tcMar>
              <w:left w:w="57" w:type="dxa"/>
              <w:right w:w="57" w:type="dxa"/>
            </w:tcMar>
          </w:tcPr>
          <w:p w14:paraId="67C0D8F0" w14:textId="77777777" w:rsidR="000556CE" w:rsidRPr="00063B08" w:rsidRDefault="000556CE" w:rsidP="000556CE">
            <w:pPr>
              <w:pStyle w:val="Tablehead"/>
              <w:rPr>
                <w:sz w:val="14"/>
                <w:szCs w:val="14"/>
                <w:lang w:eastAsia="zh-CN"/>
              </w:rPr>
            </w:pPr>
            <w:r w:rsidRPr="00063B08">
              <w:rPr>
                <w:sz w:val="14"/>
                <w:szCs w:val="14"/>
                <w:lang w:eastAsia="zh-CN"/>
              </w:rPr>
              <w:t>空间操作</w:t>
            </w:r>
            <w:r w:rsidRPr="00063B08">
              <w:rPr>
                <w:sz w:val="14"/>
                <w:szCs w:val="14"/>
                <w:lang w:eastAsia="zh-CN"/>
              </w:rPr>
              <w:br/>
            </w:r>
            <w:r w:rsidRPr="00063B08">
              <w:rPr>
                <w:sz w:val="14"/>
                <w:szCs w:val="14"/>
                <w:lang w:eastAsia="zh-CN"/>
              </w:rPr>
              <w:t>（</w:t>
            </w:r>
            <w:r w:rsidRPr="00063B08">
              <w:rPr>
                <w:sz w:val="14"/>
                <w:szCs w:val="14"/>
                <w:lang w:eastAsia="zh-CN"/>
              </w:rPr>
              <w:t>non-GSO</w:t>
            </w:r>
            <w:r w:rsidRPr="00063B08">
              <w:rPr>
                <w:sz w:val="14"/>
                <w:szCs w:val="14"/>
                <w:lang w:eastAsia="zh-CN"/>
              </w:rPr>
              <w:t>和</w:t>
            </w:r>
            <w:r w:rsidRPr="00063B08">
              <w:rPr>
                <w:sz w:val="14"/>
                <w:szCs w:val="14"/>
                <w:lang w:eastAsia="zh-CN"/>
              </w:rPr>
              <w:t>GSO</w:t>
            </w:r>
            <w:r w:rsidRPr="00063B08">
              <w:rPr>
                <w:sz w:val="14"/>
                <w:szCs w:val="14"/>
                <w:lang w:eastAsia="zh-CN"/>
              </w:rPr>
              <w:t>）</w:t>
            </w:r>
          </w:p>
        </w:tc>
        <w:tc>
          <w:tcPr>
            <w:tcW w:w="930" w:type="dxa"/>
            <w:tcMar>
              <w:left w:w="57" w:type="dxa"/>
              <w:right w:w="57" w:type="dxa"/>
            </w:tcMar>
          </w:tcPr>
          <w:p w14:paraId="6C4F5C35" w14:textId="77777777" w:rsidR="000556CE" w:rsidRPr="00063B08" w:rsidRDefault="000556CE" w:rsidP="000556CE">
            <w:pPr>
              <w:pStyle w:val="Tablehead"/>
              <w:rPr>
                <w:sz w:val="14"/>
                <w:szCs w:val="14"/>
                <w:lang w:eastAsia="zh-CN"/>
              </w:rPr>
            </w:pPr>
            <w:r w:rsidRPr="00063B08">
              <w:rPr>
                <w:rFonts w:hint="eastAsia"/>
                <w:sz w:val="14"/>
                <w:szCs w:val="14"/>
                <w:lang w:eastAsia="zh-CN"/>
              </w:rPr>
              <w:t>卫星地球</w:t>
            </w:r>
            <w:r w:rsidRPr="00063B08">
              <w:rPr>
                <w:sz w:val="14"/>
                <w:szCs w:val="14"/>
                <w:lang w:eastAsia="zh-CN"/>
              </w:rPr>
              <w:br/>
            </w:r>
            <w:r w:rsidRPr="00063B08">
              <w:rPr>
                <w:rFonts w:hint="eastAsia"/>
                <w:sz w:val="14"/>
                <w:szCs w:val="14"/>
                <w:lang w:eastAsia="zh-CN"/>
              </w:rPr>
              <w:t>探测</w:t>
            </w:r>
            <w:r w:rsidRPr="00063B08">
              <w:rPr>
                <w:sz w:val="14"/>
                <w:szCs w:val="14"/>
                <w:lang w:eastAsia="zh-CN"/>
              </w:rPr>
              <w:br/>
            </w:r>
            <w:r w:rsidRPr="00063B08">
              <w:rPr>
                <w:sz w:val="14"/>
                <w:szCs w:val="14"/>
                <w:lang w:eastAsia="zh-CN"/>
              </w:rPr>
              <w:t>（</w:t>
            </w:r>
            <w:r w:rsidRPr="00063B08">
              <w:rPr>
                <w:sz w:val="14"/>
                <w:szCs w:val="14"/>
                <w:lang w:eastAsia="zh-CN"/>
              </w:rPr>
              <w:t>GSO</w:t>
            </w:r>
            <w:r w:rsidRPr="00063B08">
              <w:rPr>
                <w:sz w:val="14"/>
                <w:szCs w:val="14"/>
                <w:lang w:eastAsia="zh-CN"/>
              </w:rPr>
              <w:t>）</w:t>
            </w:r>
          </w:p>
        </w:tc>
        <w:tc>
          <w:tcPr>
            <w:tcW w:w="1020" w:type="dxa"/>
            <w:tcMar>
              <w:left w:w="57" w:type="dxa"/>
              <w:right w:w="57" w:type="dxa"/>
            </w:tcMar>
          </w:tcPr>
          <w:p w14:paraId="3B91421C" w14:textId="77777777" w:rsidR="000556CE" w:rsidRPr="00063B08" w:rsidRDefault="000556CE" w:rsidP="000556CE">
            <w:pPr>
              <w:pStyle w:val="Tablehead"/>
              <w:rPr>
                <w:sz w:val="14"/>
                <w:szCs w:val="14"/>
                <w:lang w:eastAsia="zh-CN"/>
              </w:rPr>
            </w:pPr>
            <w:r w:rsidRPr="00063B08">
              <w:rPr>
                <w:sz w:val="14"/>
                <w:szCs w:val="14"/>
                <w:lang w:eastAsia="zh-CN"/>
              </w:rPr>
              <w:t>卫星广播</w:t>
            </w:r>
          </w:p>
        </w:tc>
        <w:tc>
          <w:tcPr>
            <w:tcW w:w="1214" w:type="dxa"/>
            <w:tcMar>
              <w:left w:w="57" w:type="dxa"/>
              <w:right w:w="57" w:type="dxa"/>
            </w:tcMar>
          </w:tcPr>
          <w:p w14:paraId="4EA1F287" w14:textId="77777777" w:rsidR="000556CE" w:rsidRPr="00063B08" w:rsidRDefault="000556CE" w:rsidP="000556CE">
            <w:pPr>
              <w:pStyle w:val="Tablehead"/>
              <w:rPr>
                <w:sz w:val="14"/>
                <w:szCs w:val="14"/>
                <w:lang w:eastAsia="zh-CN"/>
              </w:rPr>
            </w:pPr>
            <w:r w:rsidRPr="00063B08">
              <w:rPr>
                <w:sz w:val="14"/>
                <w:szCs w:val="14"/>
                <w:lang w:eastAsia="zh-CN"/>
              </w:rPr>
              <w:t>卫星移动，</w:t>
            </w:r>
            <w:r w:rsidRPr="00063B08">
              <w:rPr>
                <w:sz w:val="14"/>
                <w:szCs w:val="14"/>
                <w:lang w:eastAsia="zh-CN"/>
              </w:rPr>
              <w:br/>
            </w:r>
            <w:r w:rsidRPr="00063B08">
              <w:rPr>
                <w:sz w:val="14"/>
                <w:szCs w:val="14"/>
                <w:lang w:eastAsia="zh-CN"/>
              </w:rPr>
              <w:t>卫星无线</w:t>
            </w:r>
            <w:r w:rsidRPr="00063B08">
              <w:rPr>
                <w:sz w:val="14"/>
                <w:szCs w:val="14"/>
                <w:lang w:eastAsia="zh-CN"/>
              </w:rPr>
              <w:br/>
            </w:r>
            <w:r w:rsidRPr="00063B08">
              <w:rPr>
                <w:sz w:val="14"/>
                <w:szCs w:val="14"/>
                <w:lang w:eastAsia="zh-CN"/>
              </w:rPr>
              <w:t>电测定</w:t>
            </w:r>
          </w:p>
        </w:tc>
        <w:tc>
          <w:tcPr>
            <w:tcW w:w="1217" w:type="dxa"/>
            <w:gridSpan w:val="2"/>
            <w:tcMar>
              <w:left w:w="57" w:type="dxa"/>
              <w:right w:w="57" w:type="dxa"/>
            </w:tcMar>
          </w:tcPr>
          <w:p w14:paraId="35E21463" w14:textId="77777777" w:rsidR="000556CE" w:rsidRPr="00063B08" w:rsidRDefault="000556CE" w:rsidP="000556CE">
            <w:pPr>
              <w:pStyle w:val="Tablehead"/>
              <w:rPr>
                <w:sz w:val="14"/>
                <w:szCs w:val="14"/>
                <w:lang w:eastAsia="zh-CN"/>
              </w:rPr>
            </w:pPr>
            <w:r w:rsidRPr="00063B08">
              <w:rPr>
                <w:sz w:val="14"/>
                <w:szCs w:val="14"/>
                <w:lang w:eastAsia="zh-CN"/>
              </w:rPr>
              <w:t>卫星固定，</w:t>
            </w:r>
            <w:r w:rsidRPr="00063B08">
              <w:rPr>
                <w:sz w:val="14"/>
                <w:szCs w:val="14"/>
                <w:lang w:eastAsia="zh-CN"/>
              </w:rPr>
              <w:br/>
            </w:r>
            <w:r w:rsidRPr="00063B08">
              <w:rPr>
                <w:sz w:val="14"/>
                <w:szCs w:val="14"/>
                <w:lang w:eastAsia="zh-CN"/>
              </w:rPr>
              <w:t>卫星广播</w:t>
            </w:r>
          </w:p>
        </w:tc>
        <w:tc>
          <w:tcPr>
            <w:tcW w:w="1398" w:type="dxa"/>
            <w:gridSpan w:val="2"/>
            <w:tcMar>
              <w:left w:w="57" w:type="dxa"/>
              <w:right w:w="57" w:type="dxa"/>
            </w:tcMar>
          </w:tcPr>
          <w:p w14:paraId="3D34F0A8" w14:textId="77777777" w:rsidR="000556CE" w:rsidRPr="00063B08" w:rsidRDefault="000556CE" w:rsidP="000556CE">
            <w:pPr>
              <w:pStyle w:val="Tablehead"/>
              <w:rPr>
                <w:sz w:val="14"/>
                <w:szCs w:val="14"/>
                <w:lang w:eastAsia="zh-CN"/>
              </w:rPr>
            </w:pPr>
            <w:r w:rsidRPr="00063B08">
              <w:rPr>
                <w:sz w:val="14"/>
                <w:szCs w:val="14"/>
                <w:lang w:eastAsia="zh-CN"/>
              </w:rPr>
              <w:t>卫星固定</w:t>
            </w:r>
          </w:p>
        </w:tc>
      </w:tr>
      <w:tr w:rsidR="000556CE" w:rsidRPr="00693FC5" w14:paraId="56C11EF7" w14:textId="77777777" w:rsidTr="000556CE">
        <w:trPr>
          <w:cantSplit/>
          <w:trHeight w:val="230"/>
        </w:trPr>
        <w:tc>
          <w:tcPr>
            <w:tcW w:w="1936" w:type="dxa"/>
            <w:gridSpan w:val="3"/>
            <w:tcMar>
              <w:left w:w="57" w:type="dxa"/>
              <w:right w:w="57" w:type="dxa"/>
            </w:tcMar>
            <w:vAlign w:val="center"/>
          </w:tcPr>
          <w:p w14:paraId="518BB035" w14:textId="77777777" w:rsidR="000556CE" w:rsidRPr="00063B08" w:rsidRDefault="000556CE" w:rsidP="000556CE">
            <w:pPr>
              <w:pStyle w:val="Tabletext"/>
              <w:rPr>
                <w:sz w:val="14"/>
                <w:szCs w:val="14"/>
                <w:lang w:eastAsia="zh-CN"/>
              </w:rPr>
            </w:pPr>
          </w:p>
        </w:tc>
        <w:tc>
          <w:tcPr>
            <w:tcW w:w="925" w:type="dxa"/>
            <w:tcMar>
              <w:left w:w="57" w:type="dxa"/>
              <w:right w:w="57" w:type="dxa"/>
            </w:tcMar>
            <w:vAlign w:val="center"/>
          </w:tcPr>
          <w:p w14:paraId="76F3C61B" w14:textId="77777777" w:rsidR="000556CE" w:rsidRPr="00063B08" w:rsidRDefault="000556CE" w:rsidP="000556CE">
            <w:pPr>
              <w:pStyle w:val="Tabletext"/>
              <w:rPr>
                <w:sz w:val="14"/>
                <w:szCs w:val="14"/>
                <w:lang w:eastAsia="zh-CN"/>
              </w:rPr>
            </w:pPr>
          </w:p>
        </w:tc>
        <w:tc>
          <w:tcPr>
            <w:tcW w:w="1005" w:type="dxa"/>
            <w:tcMar>
              <w:left w:w="57" w:type="dxa"/>
              <w:right w:w="57" w:type="dxa"/>
            </w:tcMar>
            <w:vAlign w:val="center"/>
          </w:tcPr>
          <w:p w14:paraId="0103E662" w14:textId="77777777" w:rsidR="000556CE" w:rsidRPr="00063B08" w:rsidRDefault="000556CE" w:rsidP="000556CE">
            <w:pPr>
              <w:pStyle w:val="Tabletext"/>
              <w:rPr>
                <w:sz w:val="14"/>
                <w:szCs w:val="14"/>
                <w:lang w:eastAsia="zh-CN"/>
              </w:rPr>
            </w:pPr>
          </w:p>
        </w:tc>
        <w:tc>
          <w:tcPr>
            <w:tcW w:w="1086" w:type="dxa"/>
            <w:tcMar>
              <w:left w:w="57" w:type="dxa"/>
              <w:right w:w="57" w:type="dxa"/>
            </w:tcMar>
            <w:vAlign w:val="center"/>
          </w:tcPr>
          <w:p w14:paraId="0DA9F8B9" w14:textId="77777777" w:rsidR="000556CE" w:rsidRPr="00063B08" w:rsidRDefault="000556CE" w:rsidP="000556CE">
            <w:pPr>
              <w:pStyle w:val="Tabletext"/>
              <w:rPr>
                <w:sz w:val="14"/>
                <w:szCs w:val="14"/>
                <w:lang w:eastAsia="zh-CN"/>
              </w:rPr>
            </w:pPr>
          </w:p>
        </w:tc>
        <w:tc>
          <w:tcPr>
            <w:tcW w:w="720" w:type="dxa"/>
            <w:tcMar>
              <w:left w:w="57" w:type="dxa"/>
              <w:right w:w="57" w:type="dxa"/>
            </w:tcMar>
            <w:vAlign w:val="center"/>
          </w:tcPr>
          <w:p w14:paraId="4CB790BF" w14:textId="77777777" w:rsidR="000556CE" w:rsidRPr="00063B08" w:rsidRDefault="000556CE" w:rsidP="000556CE">
            <w:pPr>
              <w:pStyle w:val="Tabletext"/>
              <w:jc w:val="center"/>
              <w:rPr>
                <w:sz w:val="14"/>
                <w:szCs w:val="14"/>
                <w:lang w:eastAsia="zh-CN"/>
              </w:rPr>
            </w:pPr>
            <w:r w:rsidRPr="00063B08">
              <w:rPr>
                <w:sz w:val="14"/>
                <w:szCs w:val="14"/>
                <w:lang w:eastAsia="zh-CN"/>
              </w:rPr>
              <w:t>无人</w:t>
            </w:r>
          </w:p>
        </w:tc>
        <w:tc>
          <w:tcPr>
            <w:tcW w:w="735" w:type="dxa"/>
            <w:gridSpan w:val="2"/>
            <w:tcMar>
              <w:left w:w="57" w:type="dxa"/>
              <w:right w:w="57" w:type="dxa"/>
            </w:tcMar>
            <w:vAlign w:val="center"/>
          </w:tcPr>
          <w:p w14:paraId="3938D5ED" w14:textId="77777777" w:rsidR="000556CE" w:rsidRPr="00063B08" w:rsidRDefault="000556CE" w:rsidP="000556CE">
            <w:pPr>
              <w:pStyle w:val="Tabletext"/>
              <w:jc w:val="center"/>
              <w:rPr>
                <w:sz w:val="14"/>
                <w:szCs w:val="14"/>
                <w:lang w:eastAsia="zh-CN"/>
              </w:rPr>
            </w:pPr>
            <w:r w:rsidRPr="00063B08">
              <w:rPr>
                <w:sz w:val="14"/>
                <w:szCs w:val="14"/>
                <w:lang w:eastAsia="zh-CN"/>
              </w:rPr>
              <w:t>有人</w:t>
            </w:r>
          </w:p>
        </w:tc>
        <w:tc>
          <w:tcPr>
            <w:tcW w:w="1201" w:type="dxa"/>
            <w:tcMar>
              <w:left w:w="57" w:type="dxa"/>
              <w:right w:w="57" w:type="dxa"/>
            </w:tcMar>
            <w:vAlign w:val="center"/>
          </w:tcPr>
          <w:p w14:paraId="5473C1DC" w14:textId="77777777" w:rsidR="000556CE" w:rsidRPr="00063B08" w:rsidRDefault="000556CE" w:rsidP="000556CE">
            <w:pPr>
              <w:pStyle w:val="Tabletext"/>
              <w:rPr>
                <w:sz w:val="14"/>
                <w:szCs w:val="14"/>
                <w:lang w:eastAsia="zh-CN"/>
              </w:rPr>
            </w:pPr>
          </w:p>
        </w:tc>
        <w:tc>
          <w:tcPr>
            <w:tcW w:w="990" w:type="dxa"/>
            <w:tcMar>
              <w:left w:w="57" w:type="dxa"/>
              <w:right w:w="57" w:type="dxa"/>
            </w:tcMar>
            <w:vAlign w:val="center"/>
          </w:tcPr>
          <w:p w14:paraId="77E0E9D0" w14:textId="77777777" w:rsidR="000556CE" w:rsidRPr="00063B08" w:rsidRDefault="000556CE" w:rsidP="000556CE">
            <w:pPr>
              <w:pStyle w:val="Tabletext"/>
              <w:rPr>
                <w:sz w:val="14"/>
                <w:szCs w:val="14"/>
                <w:lang w:eastAsia="zh-CN"/>
              </w:rPr>
            </w:pPr>
          </w:p>
        </w:tc>
        <w:tc>
          <w:tcPr>
            <w:tcW w:w="930" w:type="dxa"/>
            <w:tcMar>
              <w:left w:w="57" w:type="dxa"/>
              <w:right w:w="57" w:type="dxa"/>
            </w:tcMar>
            <w:vAlign w:val="center"/>
          </w:tcPr>
          <w:p w14:paraId="0A76C90D" w14:textId="77777777" w:rsidR="000556CE" w:rsidRPr="00063B08" w:rsidRDefault="000556CE" w:rsidP="000556CE">
            <w:pPr>
              <w:pStyle w:val="Tabletext"/>
              <w:rPr>
                <w:sz w:val="14"/>
                <w:szCs w:val="14"/>
                <w:lang w:eastAsia="zh-CN"/>
              </w:rPr>
            </w:pPr>
          </w:p>
        </w:tc>
        <w:tc>
          <w:tcPr>
            <w:tcW w:w="1020" w:type="dxa"/>
            <w:tcMar>
              <w:left w:w="57" w:type="dxa"/>
              <w:right w:w="57" w:type="dxa"/>
            </w:tcMar>
            <w:vAlign w:val="center"/>
          </w:tcPr>
          <w:p w14:paraId="0A0BAE33" w14:textId="77777777" w:rsidR="000556CE" w:rsidRPr="00063B08" w:rsidRDefault="000556CE" w:rsidP="000556CE">
            <w:pPr>
              <w:pStyle w:val="Tabletext"/>
              <w:rPr>
                <w:sz w:val="14"/>
                <w:szCs w:val="14"/>
                <w:lang w:eastAsia="zh-CN"/>
              </w:rPr>
            </w:pPr>
          </w:p>
        </w:tc>
        <w:tc>
          <w:tcPr>
            <w:tcW w:w="1214" w:type="dxa"/>
            <w:tcBorders>
              <w:bottom w:val="single" w:sz="4" w:space="0" w:color="auto"/>
            </w:tcBorders>
            <w:tcMar>
              <w:left w:w="57" w:type="dxa"/>
              <w:right w:w="57" w:type="dxa"/>
            </w:tcMar>
            <w:vAlign w:val="center"/>
          </w:tcPr>
          <w:p w14:paraId="7D269006" w14:textId="77777777" w:rsidR="000556CE" w:rsidRPr="00063B08" w:rsidRDefault="000556CE" w:rsidP="000556CE">
            <w:pPr>
              <w:pStyle w:val="Tabletext"/>
              <w:rPr>
                <w:sz w:val="14"/>
                <w:szCs w:val="14"/>
                <w:lang w:eastAsia="zh-CN"/>
              </w:rPr>
            </w:pPr>
          </w:p>
        </w:tc>
        <w:tc>
          <w:tcPr>
            <w:tcW w:w="1217" w:type="dxa"/>
            <w:gridSpan w:val="2"/>
            <w:tcMar>
              <w:left w:w="57" w:type="dxa"/>
              <w:right w:w="57" w:type="dxa"/>
            </w:tcMar>
            <w:vAlign w:val="center"/>
          </w:tcPr>
          <w:p w14:paraId="4B702A8B" w14:textId="77777777" w:rsidR="000556CE" w:rsidRPr="00063B08" w:rsidRDefault="000556CE" w:rsidP="000556CE">
            <w:pPr>
              <w:pStyle w:val="Tabletext"/>
              <w:rPr>
                <w:sz w:val="14"/>
                <w:szCs w:val="14"/>
                <w:lang w:eastAsia="zh-CN"/>
              </w:rPr>
            </w:pPr>
          </w:p>
        </w:tc>
        <w:tc>
          <w:tcPr>
            <w:tcW w:w="1398" w:type="dxa"/>
            <w:gridSpan w:val="2"/>
            <w:tcMar>
              <w:left w:w="57" w:type="dxa"/>
              <w:right w:w="57" w:type="dxa"/>
            </w:tcMar>
            <w:vAlign w:val="center"/>
          </w:tcPr>
          <w:p w14:paraId="291CF3C9" w14:textId="77777777" w:rsidR="000556CE" w:rsidRPr="00063B08" w:rsidRDefault="000556CE" w:rsidP="000556CE">
            <w:pPr>
              <w:pStyle w:val="Tabletext"/>
              <w:rPr>
                <w:sz w:val="14"/>
                <w:szCs w:val="14"/>
                <w:lang w:eastAsia="zh-CN"/>
              </w:rPr>
            </w:pPr>
          </w:p>
        </w:tc>
      </w:tr>
      <w:tr w:rsidR="000556CE" w:rsidRPr="00D11D92" w14:paraId="345CCE30" w14:textId="77777777" w:rsidTr="000556CE">
        <w:trPr>
          <w:cantSplit/>
          <w:trHeight w:val="230"/>
        </w:trPr>
        <w:tc>
          <w:tcPr>
            <w:tcW w:w="1936" w:type="dxa"/>
            <w:gridSpan w:val="3"/>
            <w:tcMar>
              <w:left w:w="57" w:type="dxa"/>
              <w:right w:w="57" w:type="dxa"/>
            </w:tcMar>
          </w:tcPr>
          <w:p w14:paraId="49CDC55E" w14:textId="77777777" w:rsidR="000556CE" w:rsidRPr="00D11D92" w:rsidRDefault="000556CE" w:rsidP="000556CE">
            <w:pPr>
              <w:pStyle w:val="Tabletext"/>
              <w:spacing w:before="20" w:after="20"/>
              <w:rPr>
                <w:sz w:val="14"/>
                <w:szCs w:val="14"/>
                <w:lang w:eastAsia="zh-CN"/>
              </w:rPr>
            </w:pPr>
            <w:r w:rsidRPr="00D11D92">
              <w:rPr>
                <w:sz w:val="14"/>
                <w:szCs w:val="14"/>
                <w:lang w:eastAsia="zh-CN"/>
              </w:rPr>
              <w:t>频段（</w:t>
            </w:r>
            <w:r w:rsidRPr="00D11D92">
              <w:rPr>
                <w:sz w:val="14"/>
                <w:szCs w:val="14"/>
                <w:lang w:eastAsia="zh-CN"/>
              </w:rPr>
              <w:t>GHz</w:t>
            </w:r>
            <w:r w:rsidRPr="00D11D92">
              <w:rPr>
                <w:sz w:val="14"/>
                <w:szCs w:val="14"/>
                <w:lang w:eastAsia="zh-CN"/>
              </w:rPr>
              <w:t>）</w:t>
            </w:r>
          </w:p>
        </w:tc>
        <w:tc>
          <w:tcPr>
            <w:tcW w:w="925" w:type="dxa"/>
            <w:tcMar>
              <w:left w:w="57" w:type="dxa"/>
              <w:right w:w="57" w:type="dxa"/>
            </w:tcMar>
          </w:tcPr>
          <w:p w14:paraId="7619869B"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1.525-1.535</w:t>
            </w:r>
          </w:p>
        </w:tc>
        <w:tc>
          <w:tcPr>
            <w:tcW w:w="1005" w:type="dxa"/>
            <w:tcMar>
              <w:left w:w="57" w:type="dxa"/>
              <w:right w:w="57" w:type="dxa"/>
            </w:tcMar>
          </w:tcPr>
          <w:p w14:paraId="4C4DD1E2"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1.670-1.710</w:t>
            </w:r>
          </w:p>
        </w:tc>
        <w:tc>
          <w:tcPr>
            <w:tcW w:w="1086" w:type="dxa"/>
            <w:tcMar>
              <w:left w:w="57" w:type="dxa"/>
              <w:right w:w="57" w:type="dxa"/>
            </w:tcMar>
          </w:tcPr>
          <w:p w14:paraId="6079A264"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1.670-1.710</w:t>
            </w:r>
          </w:p>
        </w:tc>
        <w:tc>
          <w:tcPr>
            <w:tcW w:w="1455" w:type="dxa"/>
            <w:gridSpan w:val="3"/>
            <w:tcMar>
              <w:left w:w="57" w:type="dxa"/>
              <w:right w:w="57" w:type="dxa"/>
            </w:tcMar>
          </w:tcPr>
          <w:p w14:paraId="3557C79F"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1.700-1.710</w:t>
            </w:r>
            <w:r w:rsidRPr="00D11D92">
              <w:rPr>
                <w:sz w:val="14"/>
                <w:szCs w:val="14"/>
                <w:lang w:val="es-ES_tradnl" w:eastAsia="zh-CN"/>
              </w:rPr>
              <w:br/>
              <w:t>2.200-2.290</w:t>
            </w:r>
          </w:p>
        </w:tc>
        <w:tc>
          <w:tcPr>
            <w:tcW w:w="1201" w:type="dxa"/>
            <w:tcMar>
              <w:left w:w="57" w:type="dxa"/>
              <w:right w:w="57" w:type="dxa"/>
            </w:tcMar>
          </w:tcPr>
          <w:p w14:paraId="0391EAD1"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2.290-2.300</w:t>
            </w:r>
          </w:p>
        </w:tc>
        <w:tc>
          <w:tcPr>
            <w:tcW w:w="990" w:type="dxa"/>
            <w:tcMar>
              <w:left w:w="57" w:type="dxa"/>
              <w:right w:w="57" w:type="dxa"/>
            </w:tcMar>
          </w:tcPr>
          <w:p w14:paraId="0FEA156B"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2.200-2.290</w:t>
            </w:r>
          </w:p>
        </w:tc>
        <w:tc>
          <w:tcPr>
            <w:tcW w:w="930" w:type="dxa"/>
            <w:tcMar>
              <w:left w:w="57" w:type="dxa"/>
              <w:right w:w="57" w:type="dxa"/>
            </w:tcMar>
          </w:tcPr>
          <w:p w14:paraId="224453E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eastAsia="zh-CN"/>
              </w:rPr>
              <w:t>2.2</w:t>
            </w:r>
            <w:r w:rsidRPr="00D11D92">
              <w:rPr>
                <w:sz w:val="14"/>
                <w:szCs w:val="14"/>
                <w:lang w:val="es-ES_tradnl"/>
              </w:rPr>
              <w:t>00-2.290</w:t>
            </w:r>
          </w:p>
        </w:tc>
        <w:tc>
          <w:tcPr>
            <w:tcW w:w="1020" w:type="dxa"/>
            <w:tcMar>
              <w:left w:w="57" w:type="dxa"/>
              <w:right w:w="57" w:type="dxa"/>
            </w:tcMar>
          </w:tcPr>
          <w:p w14:paraId="3253C14D"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2.310-2.360</w:t>
            </w:r>
          </w:p>
        </w:tc>
        <w:tc>
          <w:tcPr>
            <w:tcW w:w="1214" w:type="dxa"/>
            <w:tcBorders>
              <w:bottom w:val="single" w:sz="4" w:space="0" w:color="auto"/>
            </w:tcBorders>
            <w:shd w:val="clear" w:color="auto" w:fill="FFFF00"/>
            <w:tcMar>
              <w:left w:w="57" w:type="dxa"/>
              <w:right w:w="57" w:type="dxa"/>
            </w:tcMar>
          </w:tcPr>
          <w:p w14:paraId="522B6E87"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2.4835-2.</w:t>
            </w:r>
            <w:proofErr w:type="gramStart"/>
            <w:r w:rsidRPr="00D11D92">
              <w:rPr>
                <w:sz w:val="14"/>
                <w:szCs w:val="14"/>
                <w:lang w:val="es-ES_tradnl"/>
              </w:rPr>
              <w:t xml:space="preserve">500  </w:t>
            </w:r>
            <w:r w:rsidRPr="00D11D92">
              <w:rPr>
                <w:position w:val="6"/>
                <w:sz w:val="14"/>
                <w:szCs w:val="14"/>
              </w:rPr>
              <w:t>6</w:t>
            </w:r>
            <w:proofErr w:type="gramEnd"/>
          </w:p>
        </w:tc>
        <w:tc>
          <w:tcPr>
            <w:tcW w:w="1217" w:type="dxa"/>
            <w:gridSpan w:val="2"/>
            <w:tcMar>
              <w:left w:w="57" w:type="dxa"/>
              <w:right w:w="57" w:type="dxa"/>
            </w:tcMar>
          </w:tcPr>
          <w:p w14:paraId="673C1CC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2.500-2.690</w:t>
            </w:r>
          </w:p>
        </w:tc>
        <w:tc>
          <w:tcPr>
            <w:tcW w:w="1398" w:type="dxa"/>
            <w:gridSpan w:val="2"/>
            <w:tcMar>
              <w:left w:w="57" w:type="dxa"/>
              <w:right w:w="57" w:type="dxa"/>
            </w:tcMar>
          </w:tcPr>
          <w:p w14:paraId="082952DE"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3.400-4.200</w:t>
            </w:r>
          </w:p>
        </w:tc>
      </w:tr>
      <w:tr w:rsidR="000556CE" w:rsidRPr="00D11D92" w14:paraId="7773B53E" w14:textId="77777777" w:rsidTr="000556CE">
        <w:trPr>
          <w:cantSplit/>
          <w:trHeight w:val="230"/>
        </w:trPr>
        <w:tc>
          <w:tcPr>
            <w:tcW w:w="1936" w:type="dxa"/>
            <w:gridSpan w:val="3"/>
            <w:tcMar>
              <w:left w:w="57" w:type="dxa"/>
              <w:right w:w="57" w:type="dxa"/>
            </w:tcMar>
          </w:tcPr>
          <w:p w14:paraId="675EE279" w14:textId="77777777" w:rsidR="000556CE" w:rsidRPr="00D11D92" w:rsidRDefault="000556CE" w:rsidP="000556CE">
            <w:pPr>
              <w:pStyle w:val="Tabletext"/>
              <w:spacing w:before="20" w:after="20"/>
              <w:rPr>
                <w:sz w:val="14"/>
                <w:szCs w:val="14"/>
              </w:rPr>
            </w:pPr>
            <w:r w:rsidRPr="00D11D92">
              <w:rPr>
                <w:sz w:val="14"/>
                <w:szCs w:val="14"/>
              </w:rPr>
              <w:t>发</w:t>
            </w:r>
            <w:r w:rsidRPr="00D11D92">
              <w:rPr>
                <w:rFonts w:hint="eastAsia"/>
                <w:sz w:val="14"/>
                <w:szCs w:val="14"/>
                <w:lang w:eastAsia="zh-CN"/>
              </w:rPr>
              <w:t>射</w:t>
            </w:r>
            <w:proofErr w:type="spellStart"/>
            <w:r w:rsidRPr="00D11D92">
              <w:rPr>
                <w:sz w:val="14"/>
                <w:szCs w:val="14"/>
              </w:rPr>
              <w:t>地面业务名称</w:t>
            </w:r>
            <w:proofErr w:type="spellEnd"/>
          </w:p>
        </w:tc>
        <w:tc>
          <w:tcPr>
            <w:tcW w:w="925" w:type="dxa"/>
            <w:tcMar>
              <w:left w:w="57" w:type="dxa"/>
              <w:right w:w="57" w:type="dxa"/>
            </w:tcMar>
          </w:tcPr>
          <w:p w14:paraId="3E233065" w14:textId="77777777" w:rsidR="000556CE" w:rsidRPr="00D11D92" w:rsidRDefault="000556CE" w:rsidP="000556CE">
            <w:pPr>
              <w:pStyle w:val="Tabletext"/>
              <w:spacing w:before="20" w:after="20"/>
              <w:jc w:val="center"/>
              <w:rPr>
                <w:sz w:val="14"/>
                <w:szCs w:val="14"/>
              </w:rPr>
            </w:pPr>
            <w:proofErr w:type="spellStart"/>
            <w:r w:rsidRPr="00D11D92">
              <w:rPr>
                <w:sz w:val="14"/>
                <w:szCs w:val="14"/>
              </w:rPr>
              <w:t>固定</w:t>
            </w:r>
            <w:proofErr w:type="spellEnd"/>
          </w:p>
        </w:tc>
        <w:tc>
          <w:tcPr>
            <w:tcW w:w="1005" w:type="dxa"/>
            <w:tcBorders>
              <w:bottom w:val="single" w:sz="4" w:space="0" w:color="auto"/>
            </w:tcBorders>
            <w:tcMar>
              <w:left w:w="0" w:type="dxa"/>
              <w:right w:w="0" w:type="dxa"/>
            </w:tcMar>
          </w:tcPr>
          <w:p w14:paraId="670476DE" w14:textId="77777777" w:rsidR="000556CE" w:rsidRPr="00D11D92" w:rsidRDefault="000556CE" w:rsidP="000556CE">
            <w:pPr>
              <w:pStyle w:val="Tabletext"/>
              <w:spacing w:before="20" w:after="20"/>
              <w:jc w:val="center"/>
              <w:rPr>
                <w:sz w:val="14"/>
                <w:szCs w:val="14"/>
                <w:lang w:eastAsia="zh-CN"/>
              </w:rPr>
            </w:pPr>
            <w:r w:rsidRPr="00D11D92">
              <w:rPr>
                <w:sz w:val="14"/>
                <w:szCs w:val="14"/>
                <w:lang w:eastAsia="zh-CN"/>
              </w:rPr>
              <w:t>固定，移动，</w:t>
            </w:r>
            <w:r w:rsidRPr="00D11D92">
              <w:rPr>
                <w:sz w:val="14"/>
                <w:szCs w:val="14"/>
                <w:lang w:val="en-US" w:eastAsia="zh-CN"/>
              </w:rPr>
              <w:br/>
            </w:r>
            <w:r w:rsidRPr="00D11D92">
              <w:rPr>
                <w:sz w:val="14"/>
                <w:szCs w:val="14"/>
                <w:lang w:eastAsia="zh-CN"/>
              </w:rPr>
              <w:t>气象辅助</w:t>
            </w:r>
          </w:p>
        </w:tc>
        <w:tc>
          <w:tcPr>
            <w:tcW w:w="1086" w:type="dxa"/>
            <w:tcBorders>
              <w:bottom w:val="single" w:sz="4" w:space="0" w:color="auto"/>
            </w:tcBorders>
            <w:tcMar>
              <w:left w:w="57" w:type="dxa"/>
              <w:right w:w="57" w:type="dxa"/>
            </w:tcMar>
          </w:tcPr>
          <w:p w14:paraId="31511D3B" w14:textId="77777777" w:rsidR="000556CE" w:rsidRPr="00D11D92" w:rsidRDefault="000556CE" w:rsidP="000556CE">
            <w:pPr>
              <w:pStyle w:val="Tabletext"/>
              <w:spacing w:before="20" w:after="20"/>
              <w:jc w:val="center"/>
              <w:rPr>
                <w:sz w:val="14"/>
                <w:szCs w:val="14"/>
                <w:lang w:eastAsia="zh-CN"/>
              </w:rPr>
            </w:pPr>
            <w:r w:rsidRPr="00D11D92">
              <w:rPr>
                <w:sz w:val="14"/>
                <w:szCs w:val="14"/>
                <w:lang w:eastAsia="zh-CN"/>
              </w:rPr>
              <w:t>固定，移动，气象辅助</w:t>
            </w:r>
          </w:p>
        </w:tc>
        <w:tc>
          <w:tcPr>
            <w:tcW w:w="1455" w:type="dxa"/>
            <w:gridSpan w:val="3"/>
            <w:tcMar>
              <w:left w:w="57" w:type="dxa"/>
              <w:right w:w="57" w:type="dxa"/>
            </w:tcMar>
          </w:tcPr>
          <w:p w14:paraId="0FDB4092" w14:textId="77777777" w:rsidR="000556CE" w:rsidRPr="00D11D92" w:rsidRDefault="000556CE" w:rsidP="000556CE">
            <w:pPr>
              <w:pStyle w:val="Tabletext"/>
              <w:spacing w:before="20" w:after="20"/>
              <w:jc w:val="center"/>
              <w:rPr>
                <w:sz w:val="14"/>
                <w:szCs w:val="14"/>
                <w:lang w:eastAsia="zh-CN"/>
              </w:rPr>
            </w:pPr>
            <w:r w:rsidRPr="00D11D92">
              <w:rPr>
                <w:sz w:val="14"/>
                <w:szCs w:val="14"/>
                <w:lang w:eastAsia="zh-CN"/>
              </w:rPr>
              <w:t>固定，移动</w:t>
            </w:r>
          </w:p>
        </w:tc>
        <w:tc>
          <w:tcPr>
            <w:tcW w:w="1201" w:type="dxa"/>
            <w:tcMar>
              <w:left w:w="57" w:type="dxa"/>
              <w:right w:w="57" w:type="dxa"/>
            </w:tcMar>
          </w:tcPr>
          <w:p w14:paraId="6948D63C" w14:textId="77777777" w:rsidR="000556CE" w:rsidRPr="00D11D92" w:rsidRDefault="000556CE" w:rsidP="000556CE">
            <w:pPr>
              <w:pStyle w:val="Tabletext"/>
              <w:spacing w:before="20" w:after="20"/>
              <w:jc w:val="center"/>
              <w:rPr>
                <w:sz w:val="14"/>
                <w:szCs w:val="14"/>
                <w:lang w:eastAsia="zh-CN"/>
              </w:rPr>
            </w:pPr>
            <w:r w:rsidRPr="00D11D92">
              <w:rPr>
                <w:sz w:val="14"/>
                <w:szCs w:val="14"/>
                <w:lang w:eastAsia="zh-CN"/>
              </w:rPr>
              <w:t>固定，移动</w:t>
            </w:r>
          </w:p>
        </w:tc>
        <w:tc>
          <w:tcPr>
            <w:tcW w:w="990" w:type="dxa"/>
            <w:tcMar>
              <w:left w:w="57" w:type="dxa"/>
              <w:right w:w="57" w:type="dxa"/>
            </w:tcMar>
          </w:tcPr>
          <w:p w14:paraId="2A4FBAA7" w14:textId="77777777" w:rsidR="000556CE" w:rsidRPr="00D11D92" w:rsidRDefault="000556CE" w:rsidP="000556CE">
            <w:pPr>
              <w:pStyle w:val="Tabletext"/>
              <w:spacing w:before="20" w:after="20"/>
              <w:jc w:val="center"/>
              <w:rPr>
                <w:sz w:val="14"/>
                <w:szCs w:val="14"/>
                <w:lang w:eastAsia="zh-CN"/>
              </w:rPr>
            </w:pPr>
            <w:r w:rsidRPr="00D11D92">
              <w:rPr>
                <w:sz w:val="14"/>
                <w:szCs w:val="14"/>
                <w:lang w:eastAsia="zh-CN"/>
              </w:rPr>
              <w:t>固定，移动</w:t>
            </w:r>
          </w:p>
        </w:tc>
        <w:tc>
          <w:tcPr>
            <w:tcW w:w="930" w:type="dxa"/>
            <w:tcMar>
              <w:left w:w="57" w:type="dxa"/>
              <w:right w:w="57" w:type="dxa"/>
            </w:tcMar>
          </w:tcPr>
          <w:p w14:paraId="4FB86000" w14:textId="77777777" w:rsidR="000556CE" w:rsidRPr="00D11D92" w:rsidRDefault="000556CE" w:rsidP="000556CE">
            <w:pPr>
              <w:pStyle w:val="Tabletext"/>
              <w:spacing w:before="20" w:after="20"/>
              <w:jc w:val="center"/>
              <w:rPr>
                <w:sz w:val="14"/>
                <w:szCs w:val="14"/>
                <w:lang w:eastAsia="zh-CN"/>
              </w:rPr>
            </w:pPr>
            <w:r w:rsidRPr="00D11D92">
              <w:rPr>
                <w:sz w:val="14"/>
                <w:szCs w:val="14"/>
                <w:lang w:eastAsia="zh-CN"/>
              </w:rPr>
              <w:t>固定，移动</w:t>
            </w:r>
          </w:p>
        </w:tc>
        <w:tc>
          <w:tcPr>
            <w:tcW w:w="1020" w:type="dxa"/>
            <w:tcMar>
              <w:left w:w="0" w:type="dxa"/>
              <w:right w:w="0" w:type="dxa"/>
            </w:tcMar>
          </w:tcPr>
          <w:p w14:paraId="6F47B6D7" w14:textId="77777777" w:rsidR="000556CE" w:rsidRPr="00D11D92" w:rsidRDefault="000556CE" w:rsidP="000556CE">
            <w:pPr>
              <w:pStyle w:val="Tabletext"/>
              <w:spacing w:before="20" w:after="20"/>
              <w:jc w:val="center"/>
              <w:rPr>
                <w:sz w:val="14"/>
                <w:szCs w:val="14"/>
                <w:lang w:eastAsia="zh-CN"/>
              </w:rPr>
            </w:pPr>
            <w:r w:rsidRPr="00D11D92">
              <w:rPr>
                <w:sz w:val="14"/>
                <w:szCs w:val="14"/>
                <w:lang w:eastAsia="zh-CN"/>
              </w:rPr>
              <w:t>固定，移动，无线电定位</w:t>
            </w:r>
          </w:p>
        </w:tc>
        <w:tc>
          <w:tcPr>
            <w:tcW w:w="1214" w:type="dxa"/>
            <w:tcMar>
              <w:left w:w="57" w:type="dxa"/>
              <w:right w:w="57" w:type="dxa"/>
            </w:tcMar>
          </w:tcPr>
          <w:p w14:paraId="2D3E43F4" w14:textId="77777777" w:rsidR="000556CE" w:rsidRPr="00D11D92" w:rsidRDefault="000556CE" w:rsidP="000556CE">
            <w:pPr>
              <w:pStyle w:val="Tabletext"/>
              <w:spacing w:before="20" w:after="20"/>
              <w:jc w:val="center"/>
              <w:rPr>
                <w:sz w:val="14"/>
                <w:szCs w:val="14"/>
                <w:lang w:eastAsia="zh-CN"/>
              </w:rPr>
            </w:pPr>
            <w:r w:rsidRPr="00D11D92">
              <w:rPr>
                <w:sz w:val="14"/>
                <w:szCs w:val="14"/>
                <w:lang w:eastAsia="zh-CN"/>
              </w:rPr>
              <w:t>固定，移动，</w:t>
            </w:r>
            <w:r w:rsidRPr="00D11D92">
              <w:rPr>
                <w:sz w:val="14"/>
                <w:szCs w:val="14"/>
                <w:lang w:eastAsia="zh-CN"/>
              </w:rPr>
              <w:br/>
            </w:r>
            <w:r w:rsidRPr="00D11D92">
              <w:rPr>
                <w:sz w:val="14"/>
                <w:szCs w:val="14"/>
                <w:lang w:eastAsia="zh-CN"/>
              </w:rPr>
              <w:t>无线电定位</w:t>
            </w:r>
          </w:p>
        </w:tc>
        <w:tc>
          <w:tcPr>
            <w:tcW w:w="1217" w:type="dxa"/>
            <w:gridSpan w:val="2"/>
            <w:tcMar>
              <w:left w:w="57" w:type="dxa"/>
              <w:right w:w="57" w:type="dxa"/>
            </w:tcMar>
          </w:tcPr>
          <w:p w14:paraId="48C1A635" w14:textId="77777777" w:rsidR="000556CE" w:rsidRPr="00D11D92" w:rsidRDefault="000556CE" w:rsidP="000556CE">
            <w:pPr>
              <w:pStyle w:val="Tabletext"/>
              <w:spacing w:before="20" w:after="20"/>
              <w:jc w:val="center"/>
              <w:rPr>
                <w:sz w:val="14"/>
                <w:szCs w:val="14"/>
                <w:lang w:eastAsia="zh-CN"/>
              </w:rPr>
            </w:pPr>
            <w:r w:rsidRPr="00D11D92">
              <w:rPr>
                <w:sz w:val="14"/>
                <w:szCs w:val="14"/>
                <w:lang w:eastAsia="zh-CN"/>
              </w:rPr>
              <w:t>固定，移动，</w:t>
            </w:r>
            <w:r w:rsidRPr="00D11D92">
              <w:rPr>
                <w:sz w:val="14"/>
                <w:szCs w:val="14"/>
                <w:lang w:eastAsia="zh-CN"/>
              </w:rPr>
              <w:br/>
            </w:r>
            <w:r w:rsidRPr="00D11D92">
              <w:rPr>
                <w:sz w:val="14"/>
                <w:szCs w:val="14"/>
                <w:lang w:eastAsia="zh-CN"/>
              </w:rPr>
              <w:t>无线电定位</w:t>
            </w:r>
          </w:p>
        </w:tc>
        <w:tc>
          <w:tcPr>
            <w:tcW w:w="1398" w:type="dxa"/>
            <w:gridSpan w:val="2"/>
            <w:tcMar>
              <w:left w:w="57" w:type="dxa"/>
              <w:right w:w="57" w:type="dxa"/>
            </w:tcMar>
          </w:tcPr>
          <w:p w14:paraId="48120C6E" w14:textId="77777777" w:rsidR="000556CE" w:rsidRPr="00D11D92" w:rsidRDefault="000556CE" w:rsidP="000556CE">
            <w:pPr>
              <w:pStyle w:val="Tabletext"/>
              <w:spacing w:before="20" w:after="20"/>
              <w:jc w:val="center"/>
              <w:rPr>
                <w:sz w:val="14"/>
                <w:szCs w:val="14"/>
                <w:lang w:eastAsia="zh-CN"/>
              </w:rPr>
            </w:pPr>
            <w:r w:rsidRPr="00D11D92">
              <w:rPr>
                <w:sz w:val="14"/>
                <w:szCs w:val="14"/>
                <w:lang w:eastAsia="zh-CN"/>
              </w:rPr>
              <w:t>固定，移动</w:t>
            </w:r>
          </w:p>
        </w:tc>
      </w:tr>
      <w:tr w:rsidR="000556CE" w:rsidRPr="00D11D92" w14:paraId="3461AF1C" w14:textId="77777777" w:rsidTr="000556CE">
        <w:trPr>
          <w:cantSplit/>
          <w:trHeight w:val="230"/>
        </w:trPr>
        <w:tc>
          <w:tcPr>
            <w:tcW w:w="1936" w:type="dxa"/>
            <w:gridSpan w:val="3"/>
            <w:tcBorders>
              <w:bottom w:val="single" w:sz="4" w:space="0" w:color="auto"/>
            </w:tcBorders>
            <w:tcMar>
              <w:left w:w="57" w:type="dxa"/>
              <w:right w:w="57" w:type="dxa"/>
            </w:tcMar>
          </w:tcPr>
          <w:p w14:paraId="2CFD1132" w14:textId="77777777" w:rsidR="000556CE" w:rsidRPr="00D11D92" w:rsidRDefault="000556CE" w:rsidP="000556CE">
            <w:pPr>
              <w:pStyle w:val="Tabletext"/>
              <w:spacing w:before="20" w:after="20"/>
              <w:rPr>
                <w:sz w:val="14"/>
                <w:szCs w:val="14"/>
                <w:lang w:val="es-ES_tradnl" w:eastAsia="zh-CN"/>
              </w:rPr>
            </w:pPr>
            <w:r w:rsidRPr="00D11D92">
              <w:rPr>
                <w:sz w:val="14"/>
                <w:szCs w:val="14"/>
                <w:lang w:eastAsia="zh-CN"/>
              </w:rPr>
              <w:t>所用方法</w:t>
            </w:r>
          </w:p>
        </w:tc>
        <w:tc>
          <w:tcPr>
            <w:tcW w:w="925" w:type="dxa"/>
            <w:tcMar>
              <w:left w:w="57" w:type="dxa"/>
              <w:right w:w="57" w:type="dxa"/>
            </w:tcMar>
          </w:tcPr>
          <w:p w14:paraId="038986CE"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 2.1, § 2.2</w:t>
            </w:r>
          </w:p>
        </w:tc>
        <w:tc>
          <w:tcPr>
            <w:tcW w:w="1005" w:type="dxa"/>
            <w:shd w:val="clear" w:color="auto" w:fill="FFFF00"/>
            <w:tcMar>
              <w:left w:w="57" w:type="dxa"/>
              <w:right w:w="57" w:type="dxa"/>
            </w:tcMar>
          </w:tcPr>
          <w:p w14:paraId="4E0545EE"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 2.2</w:t>
            </w:r>
            <w:r w:rsidRPr="00D11D92">
              <w:rPr>
                <w:sz w:val="14"/>
                <w:szCs w:val="14"/>
                <w:lang w:val="es-ES_tradnl" w:eastAsia="zh-CN"/>
              </w:rPr>
              <w:t>和</w:t>
            </w:r>
            <w:r w:rsidRPr="00D11D92">
              <w:rPr>
                <w:sz w:val="14"/>
                <w:szCs w:val="14"/>
                <w:lang w:val="es-ES_tradnl" w:eastAsia="zh-CN"/>
              </w:rPr>
              <w:t xml:space="preserve"> </w:t>
            </w:r>
            <w:r w:rsidRPr="00D11D92">
              <w:rPr>
                <w:position w:val="4"/>
                <w:sz w:val="14"/>
                <w:szCs w:val="14"/>
                <w:lang w:val="es-ES_tradnl" w:eastAsia="zh-CN"/>
              </w:rPr>
              <w:t>1</w:t>
            </w:r>
          </w:p>
        </w:tc>
        <w:tc>
          <w:tcPr>
            <w:tcW w:w="1086" w:type="dxa"/>
            <w:shd w:val="clear" w:color="auto" w:fill="FFFF00"/>
            <w:tcMar>
              <w:left w:w="57" w:type="dxa"/>
              <w:right w:w="57" w:type="dxa"/>
            </w:tcMar>
          </w:tcPr>
          <w:p w14:paraId="3B58A509"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 2.1</w:t>
            </w:r>
            <w:r w:rsidRPr="00D11D92">
              <w:rPr>
                <w:sz w:val="14"/>
                <w:szCs w:val="14"/>
                <w:lang w:val="es-ES_tradnl" w:eastAsia="zh-CN"/>
              </w:rPr>
              <w:t>和</w:t>
            </w:r>
            <w:r w:rsidRPr="00D11D92">
              <w:rPr>
                <w:sz w:val="14"/>
                <w:szCs w:val="14"/>
                <w:lang w:val="es-ES_tradnl" w:eastAsia="zh-CN"/>
              </w:rPr>
              <w:t xml:space="preserve"> </w:t>
            </w:r>
            <w:r w:rsidRPr="00D11D92">
              <w:rPr>
                <w:position w:val="4"/>
                <w:sz w:val="14"/>
                <w:szCs w:val="14"/>
                <w:lang w:val="es-ES_tradnl" w:eastAsia="zh-CN"/>
              </w:rPr>
              <w:t>1</w:t>
            </w:r>
          </w:p>
        </w:tc>
        <w:tc>
          <w:tcPr>
            <w:tcW w:w="1455" w:type="dxa"/>
            <w:gridSpan w:val="3"/>
            <w:tcMar>
              <w:left w:w="57" w:type="dxa"/>
              <w:right w:w="57" w:type="dxa"/>
            </w:tcMar>
          </w:tcPr>
          <w:p w14:paraId="52C0217C"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 2.1, § 2.2</w:t>
            </w:r>
          </w:p>
        </w:tc>
        <w:tc>
          <w:tcPr>
            <w:tcW w:w="1201" w:type="dxa"/>
            <w:tcMar>
              <w:left w:w="57" w:type="dxa"/>
              <w:right w:w="57" w:type="dxa"/>
            </w:tcMar>
          </w:tcPr>
          <w:p w14:paraId="2FD17C5F"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eastAsia="zh-CN"/>
              </w:rPr>
              <w:t>§ 2</w:t>
            </w:r>
            <w:r w:rsidRPr="00D11D92">
              <w:rPr>
                <w:sz w:val="14"/>
                <w:szCs w:val="14"/>
                <w:lang w:val="es-ES_tradnl"/>
              </w:rPr>
              <w:t>.2</w:t>
            </w:r>
          </w:p>
        </w:tc>
        <w:tc>
          <w:tcPr>
            <w:tcW w:w="990" w:type="dxa"/>
            <w:tcMar>
              <w:left w:w="57" w:type="dxa"/>
              <w:right w:w="57" w:type="dxa"/>
            </w:tcMar>
          </w:tcPr>
          <w:p w14:paraId="129D18B0"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 2.1, § 2.2</w:t>
            </w:r>
          </w:p>
        </w:tc>
        <w:tc>
          <w:tcPr>
            <w:tcW w:w="930" w:type="dxa"/>
            <w:tcMar>
              <w:left w:w="57" w:type="dxa"/>
              <w:right w:w="57" w:type="dxa"/>
            </w:tcMar>
          </w:tcPr>
          <w:p w14:paraId="2FC8D90D"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 2.1</w:t>
            </w:r>
          </w:p>
        </w:tc>
        <w:tc>
          <w:tcPr>
            <w:tcW w:w="1020" w:type="dxa"/>
            <w:tcMar>
              <w:left w:w="57" w:type="dxa"/>
              <w:right w:w="57" w:type="dxa"/>
            </w:tcMar>
          </w:tcPr>
          <w:p w14:paraId="473B9BA4"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 1.4.5</w:t>
            </w:r>
          </w:p>
        </w:tc>
        <w:tc>
          <w:tcPr>
            <w:tcW w:w="1214" w:type="dxa"/>
            <w:tcMar>
              <w:left w:w="57" w:type="dxa"/>
              <w:right w:w="57" w:type="dxa"/>
            </w:tcMar>
          </w:tcPr>
          <w:p w14:paraId="54CECD33"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 1.4.6</w:t>
            </w:r>
          </w:p>
        </w:tc>
        <w:tc>
          <w:tcPr>
            <w:tcW w:w="1217" w:type="dxa"/>
            <w:gridSpan w:val="2"/>
            <w:tcMar>
              <w:left w:w="57" w:type="dxa"/>
              <w:right w:w="57" w:type="dxa"/>
            </w:tcMar>
          </w:tcPr>
          <w:p w14:paraId="1CA30994"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 1.4.5</w:t>
            </w:r>
            <w:r w:rsidRPr="00D11D92">
              <w:rPr>
                <w:sz w:val="14"/>
                <w:szCs w:val="14"/>
                <w:lang w:val="es-ES_tradnl"/>
              </w:rPr>
              <w:t>和</w:t>
            </w:r>
            <w:r w:rsidRPr="00D11D92">
              <w:rPr>
                <w:sz w:val="14"/>
                <w:szCs w:val="14"/>
                <w:lang w:val="es-ES_tradnl"/>
              </w:rPr>
              <w:t>§ 2.1</w:t>
            </w:r>
          </w:p>
        </w:tc>
        <w:tc>
          <w:tcPr>
            <w:tcW w:w="1398" w:type="dxa"/>
            <w:gridSpan w:val="2"/>
            <w:tcMar>
              <w:left w:w="57" w:type="dxa"/>
              <w:right w:w="57" w:type="dxa"/>
            </w:tcMar>
          </w:tcPr>
          <w:p w14:paraId="35B32365"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 2.1</w:t>
            </w:r>
          </w:p>
        </w:tc>
      </w:tr>
      <w:tr w:rsidR="000556CE" w:rsidRPr="00D11D92" w14:paraId="111F141B" w14:textId="77777777" w:rsidTr="000556CE">
        <w:trPr>
          <w:cantSplit/>
          <w:trHeight w:val="230"/>
        </w:trPr>
        <w:tc>
          <w:tcPr>
            <w:tcW w:w="1936" w:type="dxa"/>
            <w:gridSpan w:val="3"/>
            <w:shd w:val="clear" w:color="auto" w:fill="FFFF00"/>
            <w:tcMar>
              <w:left w:w="57" w:type="dxa"/>
              <w:right w:w="57" w:type="dxa"/>
            </w:tcMar>
          </w:tcPr>
          <w:p w14:paraId="2287A1B6" w14:textId="77777777" w:rsidR="000556CE" w:rsidRPr="00D11D92" w:rsidRDefault="000556CE" w:rsidP="000556CE">
            <w:pPr>
              <w:pStyle w:val="Tabletext"/>
              <w:spacing w:before="20" w:after="20"/>
              <w:rPr>
                <w:sz w:val="14"/>
                <w:szCs w:val="14"/>
              </w:rPr>
            </w:pPr>
            <w:proofErr w:type="spellStart"/>
            <w:r w:rsidRPr="00D11D92">
              <w:rPr>
                <w:sz w:val="14"/>
                <w:szCs w:val="14"/>
              </w:rPr>
              <w:t>地球站的调制方式</w:t>
            </w:r>
            <w:proofErr w:type="spellEnd"/>
            <w:r w:rsidRPr="00D11D92">
              <w:rPr>
                <w:sz w:val="14"/>
                <w:szCs w:val="14"/>
              </w:rPr>
              <w:t xml:space="preserve"> </w:t>
            </w:r>
            <w:r w:rsidRPr="00D11D92">
              <w:rPr>
                <w:position w:val="4"/>
                <w:sz w:val="14"/>
                <w:szCs w:val="14"/>
              </w:rPr>
              <w:t>2</w:t>
            </w:r>
          </w:p>
        </w:tc>
        <w:tc>
          <w:tcPr>
            <w:tcW w:w="925" w:type="dxa"/>
            <w:tcMar>
              <w:left w:w="57" w:type="dxa"/>
              <w:right w:w="57" w:type="dxa"/>
            </w:tcMar>
          </w:tcPr>
          <w:p w14:paraId="4853831B"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N</w:t>
            </w:r>
          </w:p>
        </w:tc>
        <w:tc>
          <w:tcPr>
            <w:tcW w:w="1005" w:type="dxa"/>
            <w:tcMar>
              <w:left w:w="57" w:type="dxa"/>
              <w:right w:w="57" w:type="dxa"/>
            </w:tcMar>
          </w:tcPr>
          <w:p w14:paraId="46D9814B"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N</w:t>
            </w:r>
          </w:p>
        </w:tc>
        <w:tc>
          <w:tcPr>
            <w:tcW w:w="1086" w:type="dxa"/>
            <w:tcMar>
              <w:left w:w="57" w:type="dxa"/>
              <w:right w:w="57" w:type="dxa"/>
            </w:tcMar>
          </w:tcPr>
          <w:p w14:paraId="2141F5F6"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N</w:t>
            </w:r>
          </w:p>
        </w:tc>
        <w:tc>
          <w:tcPr>
            <w:tcW w:w="1455" w:type="dxa"/>
            <w:gridSpan w:val="3"/>
            <w:tcMar>
              <w:left w:w="57" w:type="dxa"/>
              <w:right w:w="57" w:type="dxa"/>
            </w:tcMar>
          </w:tcPr>
          <w:p w14:paraId="7A859E6D"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N</w:t>
            </w:r>
          </w:p>
        </w:tc>
        <w:tc>
          <w:tcPr>
            <w:tcW w:w="1201" w:type="dxa"/>
            <w:tcMar>
              <w:left w:w="57" w:type="dxa"/>
              <w:right w:w="57" w:type="dxa"/>
            </w:tcMar>
          </w:tcPr>
          <w:p w14:paraId="731BC769"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N</w:t>
            </w:r>
          </w:p>
        </w:tc>
        <w:tc>
          <w:tcPr>
            <w:tcW w:w="990" w:type="dxa"/>
            <w:tcMar>
              <w:left w:w="57" w:type="dxa"/>
              <w:right w:w="57" w:type="dxa"/>
            </w:tcMar>
          </w:tcPr>
          <w:p w14:paraId="0BBE0541"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N</w:t>
            </w:r>
          </w:p>
        </w:tc>
        <w:tc>
          <w:tcPr>
            <w:tcW w:w="930" w:type="dxa"/>
            <w:tcMar>
              <w:left w:w="57" w:type="dxa"/>
              <w:right w:w="57" w:type="dxa"/>
            </w:tcMar>
          </w:tcPr>
          <w:p w14:paraId="13DC36B4"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N</w:t>
            </w:r>
          </w:p>
        </w:tc>
        <w:tc>
          <w:tcPr>
            <w:tcW w:w="1020" w:type="dxa"/>
            <w:tcMar>
              <w:left w:w="57" w:type="dxa"/>
              <w:right w:w="57" w:type="dxa"/>
            </w:tcMar>
          </w:tcPr>
          <w:p w14:paraId="022B51B0"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52E98C8D"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N</w:t>
            </w:r>
          </w:p>
        </w:tc>
        <w:tc>
          <w:tcPr>
            <w:tcW w:w="751" w:type="dxa"/>
            <w:tcMar>
              <w:left w:w="57" w:type="dxa"/>
              <w:right w:w="57" w:type="dxa"/>
            </w:tcMar>
          </w:tcPr>
          <w:p w14:paraId="64C1DF3B"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A</w:t>
            </w:r>
          </w:p>
        </w:tc>
        <w:tc>
          <w:tcPr>
            <w:tcW w:w="466" w:type="dxa"/>
            <w:tcMar>
              <w:left w:w="57" w:type="dxa"/>
              <w:right w:w="57" w:type="dxa"/>
            </w:tcMar>
          </w:tcPr>
          <w:p w14:paraId="7C9DBB63"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N</w:t>
            </w:r>
          </w:p>
        </w:tc>
        <w:tc>
          <w:tcPr>
            <w:tcW w:w="723" w:type="dxa"/>
            <w:tcMar>
              <w:left w:w="57" w:type="dxa"/>
              <w:right w:w="57" w:type="dxa"/>
            </w:tcMar>
          </w:tcPr>
          <w:p w14:paraId="4A2AC6D1"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A</w:t>
            </w:r>
          </w:p>
        </w:tc>
        <w:tc>
          <w:tcPr>
            <w:tcW w:w="675" w:type="dxa"/>
            <w:tcMar>
              <w:left w:w="57" w:type="dxa"/>
              <w:right w:w="57" w:type="dxa"/>
            </w:tcMar>
          </w:tcPr>
          <w:p w14:paraId="661A1185"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N</w:t>
            </w:r>
          </w:p>
        </w:tc>
      </w:tr>
      <w:tr w:rsidR="000556CE" w:rsidRPr="00D11D92" w14:paraId="734015D8" w14:textId="77777777" w:rsidTr="000556CE">
        <w:trPr>
          <w:cantSplit/>
          <w:trHeight w:val="230"/>
        </w:trPr>
        <w:tc>
          <w:tcPr>
            <w:tcW w:w="855" w:type="dxa"/>
            <w:vMerge w:val="restart"/>
            <w:tcMar>
              <w:left w:w="57" w:type="dxa"/>
              <w:right w:w="57" w:type="dxa"/>
            </w:tcMar>
          </w:tcPr>
          <w:p w14:paraId="7052FBCA" w14:textId="77777777" w:rsidR="000556CE" w:rsidRPr="00D11D92" w:rsidRDefault="000556CE" w:rsidP="000556CE">
            <w:pPr>
              <w:pStyle w:val="Tabletext"/>
              <w:spacing w:before="20" w:after="20"/>
              <w:rPr>
                <w:sz w:val="14"/>
                <w:szCs w:val="14"/>
                <w:lang w:eastAsia="zh-CN"/>
              </w:rPr>
            </w:pPr>
            <w:r w:rsidRPr="00D11D92">
              <w:rPr>
                <w:sz w:val="14"/>
                <w:szCs w:val="14"/>
                <w:lang w:eastAsia="zh-CN"/>
              </w:rPr>
              <w:t>地球站干扰参数和标准</w:t>
            </w:r>
          </w:p>
        </w:tc>
        <w:tc>
          <w:tcPr>
            <w:tcW w:w="1081" w:type="dxa"/>
            <w:gridSpan w:val="2"/>
            <w:tcMar>
              <w:left w:w="57" w:type="dxa"/>
              <w:right w:w="57" w:type="dxa"/>
            </w:tcMar>
          </w:tcPr>
          <w:p w14:paraId="3A926620" w14:textId="77777777" w:rsidR="000556CE" w:rsidRPr="00D11D92" w:rsidRDefault="000556CE" w:rsidP="000556CE">
            <w:pPr>
              <w:pStyle w:val="Tabletext"/>
              <w:spacing w:before="20" w:after="20"/>
              <w:rPr>
                <w:position w:val="2"/>
                <w:sz w:val="14"/>
                <w:szCs w:val="14"/>
                <w:lang w:val="es-ES_tradnl"/>
              </w:rPr>
            </w:pPr>
            <w:r w:rsidRPr="00D11D92">
              <w:rPr>
                <w:i/>
                <w:iCs/>
                <w:position w:val="2"/>
                <w:sz w:val="14"/>
                <w:szCs w:val="14"/>
                <w:lang w:val="es-ES_tradnl"/>
              </w:rPr>
              <w:t>p</w:t>
            </w:r>
            <w:r w:rsidRPr="00D11D92">
              <w:rPr>
                <w:position w:val="-2"/>
                <w:sz w:val="14"/>
                <w:szCs w:val="14"/>
              </w:rPr>
              <w:t>0</w:t>
            </w:r>
            <w:r w:rsidRPr="00D11D92">
              <w:rPr>
                <w:position w:val="2"/>
                <w:sz w:val="14"/>
                <w:szCs w:val="14"/>
              </w:rPr>
              <w:t xml:space="preserve"> </w:t>
            </w:r>
            <w:r w:rsidRPr="00D11D92">
              <w:rPr>
                <w:position w:val="2"/>
                <w:sz w:val="14"/>
                <w:szCs w:val="14"/>
                <w:lang w:val="es-ES_tradnl"/>
              </w:rPr>
              <w:t>(</w:t>
            </w:r>
            <w:r w:rsidRPr="00D11D92">
              <w:rPr>
                <w:position w:val="2"/>
                <w:sz w:val="14"/>
                <w:szCs w:val="14"/>
                <w:lang w:val="es-ES_tradnl"/>
              </w:rPr>
              <w:t>％</w:t>
            </w:r>
            <w:r w:rsidRPr="00D11D92">
              <w:rPr>
                <w:position w:val="2"/>
                <w:sz w:val="14"/>
                <w:szCs w:val="14"/>
                <w:lang w:val="es-ES_tradnl"/>
              </w:rPr>
              <w:t>)</w:t>
            </w:r>
          </w:p>
        </w:tc>
        <w:tc>
          <w:tcPr>
            <w:tcW w:w="925" w:type="dxa"/>
            <w:tcMar>
              <w:left w:w="57" w:type="dxa"/>
              <w:right w:w="57" w:type="dxa"/>
            </w:tcMar>
          </w:tcPr>
          <w:p w14:paraId="1D64A947"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p>
        </w:tc>
        <w:tc>
          <w:tcPr>
            <w:tcW w:w="1005" w:type="dxa"/>
            <w:tcMar>
              <w:left w:w="57" w:type="dxa"/>
              <w:right w:w="57" w:type="dxa"/>
            </w:tcMar>
          </w:tcPr>
          <w:p w14:paraId="39BEBF7E"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0.006</w:t>
            </w:r>
          </w:p>
        </w:tc>
        <w:tc>
          <w:tcPr>
            <w:tcW w:w="1086" w:type="dxa"/>
            <w:tcMar>
              <w:left w:w="57" w:type="dxa"/>
              <w:right w:w="57" w:type="dxa"/>
            </w:tcMar>
          </w:tcPr>
          <w:p w14:paraId="65C50F2D"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0.011</w:t>
            </w:r>
          </w:p>
        </w:tc>
        <w:tc>
          <w:tcPr>
            <w:tcW w:w="794" w:type="dxa"/>
            <w:gridSpan w:val="2"/>
            <w:tcMar>
              <w:left w:w="57" w:type="dxa"/>
              <w:right w:w="57" w:type="dxa"/>
            </w:tcMar>
          </w:tcPr>
          <w:p w14:paraId="53E41959"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0.1</w:t>
            </w:r>
          </w:p>
        </w:tc>
        <w:tc>
          <w:tcPr>
            <w:tcW w:w="661" w:type="dxa"/>
            <w:tcMar>
              <w:left w:w="57" w:type="dxa"/>
              <w:right w:w="57" w:type="dxa"/>
            </w:tcMar>
          </w:tcPr>
          <w:p w14:paraId="70AD49A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0.001</w:t>
            </w:r>
          </w:p>
        </w:tc>
        <w:tc>
          <w:tcPr>
            <w:tcW w:w="1201" w:type="dxa"/>
            <w:tcMar>
              <w:left w:w="57" w:type="dxa"/>
              <w:right w:w="57" w:type="dxa"/>
            </w:tcMar>
          </w:tcPr>
          <w:p w14:paraId="42EFF2E6"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0.001</w:t>
            </w:r>
          </w:p>
        </w:tc>
        <w:tc>
          <w:tcPr>
            <w:tcW w:w="990" w:type="dxa"/>
            <w:tcMar>
              <w:left w:w="57" w:type="dxa"/>
              <w:right w:w="57" w:type="dxa"/>
            </w:tcMar>
          </w:tcPr>
          <w:p w14:paraId="0A462A04"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p>
        </w:tc>
        <w:tc>
          <w:tcPr>
            <w:tcW w:w="930" w:type="dxa"/>
            <w:tcMar>
              <w:left w:w="57" w:type="dxa"/>
              <w:right w:w="57" w:type="dxa"/>
            </w:tcMar>
          </w:tcPr>
          <w:p w14:paraId="40C6815E"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p>
        </w:tc>
        <w:tc>
          <w:tcPr>
            <w:tcW w:w="1020" w:type="dxa"/>
            <w:tcMar>
              <w:left w:w="57" w:type="dxa"/>
              <w:right w:w="57" w:type="dxa"/>
            </w:tcMar>
          </w:tcPr>
          <w:p w14:paraId="1A5DC98B"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1B099D89"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p>
        </w:tc>
        <w:tc>
          <w:tcPr>
            <w:tcW w:w="751" w:type="dxa"/>
            <w:tcMar>
              <w:left w:w="57" w:type="dxa"/>
              <w:right w:w="57" w:type="dxa"/>
            </w:tcMar>
          </w:tcPr>
          <w:p w14:paraId="5AED418C"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0.03</w:t>
            </w:r>
          </w:p>
        </w:tc>
        <w:tc>
          <w:tcPr>
            <w:tcW w:w="466" w:type="dxa"/>
            <w:tcMar>
              <w:left w:w="57" w:type="dxa"/>
              <w:right w:w="57" w:type="dxa"/>
            </w:tcMar>
          </w:tcPr>
          <w:p w14:paraId="5AF87B37"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0.003</w:t>
            </w:r>
          </w:p>
        </w:tc>
        <w:tc>
          <w:tcPr>
            <w:tcW w:w="723" w:type="dxa"/>
            <w:tcMar>
              <w:left w:w="57" w:type="dxa"/>
              <w:right w:w="57" w:type="dxa"/>
            </w:tcMar>
          </w:tcPr>
          <w:p w14:paraId="099BC147"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0.03</w:t>
            </w:r>
          </w:p>
        </w:tc>
        <w:tc>
          <w:tcPr>
            <w:tcW w:w="675" w:type="dxa"/>
            <w:tcMar>
              <w:left w:w="57" w:type="dxa"/>
              <w:right w:w="57" w:type="dxa"/>
            </w:tcMar>
          </w:tcPr>
          <w:p w14:paraId="3752818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0.005</w:t>
            </w:r>
          </w:p>
        </w:tc>
      </w:tr>
      <w:tr w:rsidR="000556CE" w:rsidRPr="00D11D92" w14:paraId="65C55470" w14:textId="77777777" w:rsidTr="000556CE">
        <w:trPr>
          <w:cantSplit/>
          <w:trHeight w:val="230"/>
        </w:trPr>
        <w:tc>
          <w:tcPr>
            <w:tcW w:w="855" w:type="dxa"/>
            <w:vMerge/>
            <w:tcMar>
              <w:left w:w="57" w:type="dxa"/>
              <w:right w:w="57" w:type="dxa"/>
            </w:tcMar>
          </w:tcPr>
          <w:p w14:paraId="7C92FEB2" w14:textId="77777777" w:rsidR="000556CE" w:rsidRPr="00D11D92" w:rsidRDefault="000556CE" w:rsidP="000556CE">
            <w:pPr>
              <w:pStyle w:val="Tabletext"/>
              <w:spacing w:before="20" w:after="20"/>
              <w:rPr>
                <w:sz w:val="14"/>
                <w:szCs w:val="14"/>
                <w:lang w:val="es-ES_tradnl"/>
              </w:rPr>
            </w:pPr>
          </w:p>
        </w:tc>
        <w:tc>
          <w:tcPr>
            <w:tcW w:w="1081" w:type="dxa"/>
            <w:gridSpan w:val="2"/>
            <w:tcMar>
              <w:left w:w="57" w:type="dxa"/>
              <w:right w:w="57" w:type="dxa"/>
            </w:tcMar>
          </w:tcPr>
          <w:p w14:paraId="2E41DCFD" w14:textId="77777777" w:rsidR="000556CE" w:rsidRPr="00D11D92" w:rsidRDefault="000556CE" w:rsidP="000556CE">
            <w:pPr>
              <w:pStyle w:val="Tabletext"/>
              <w:spacing w:before="20" w:after="20"/>
              <w:rPr>
                <w:position w:val="2"/>
                <w:sz w:val="14"/>
                <w:szCs w:val="14"/>
                <w:lang w:val="es-ES_tradnl"/>
              </w:rPr>
            </w:pPr>
            <w:r w:rsidRPr="00D11D92">
              <w:rPr>
                <w:i/>
                <w:iCs/>
                <w:position w:val="2"/>
                <w:sz w:val="14"/>
                <w:szCs w:val="14"/>
                <w:lang w:val="es-ES_tradnl"/>
              </w:rPr>
              <w:t>n</w:t>
            </w:r>
          </w:p>
        </w:tc>
        <w:tc>
          <w:tcPr>
            <w:tcW w:w="925" w:type="dxa"/>
            <w:tcMar>
              <w:left w:w="57" w:type="dxa"/>
              <w:right w:w="57" w:type="dxa"/>
            </w:tcMar>
          </w:tcPr>
          <w:p w14:paraId="2FC7A629"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1005" w:type="dxa"/>
            <w:tcMar>
              <w:left w:w="57" w:type="dxa"/>
              <w:right w:w="57" w:type="dxa"/>
            </w:tcMar>
          </w:tcPr>
          <w:p w14:paraId="193E3AF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w:t>
            </w:r>
          </w:p>
        </w:tc>
        <w:tc>
          <w:tcPr>
            <w:tcW w:w="1086" w:type="dxa"/>
            <w:tcMar>
              <w:left w:w="57" w:type="dxa"/>
              <w:right w:w="57" w:type="dxa"/>
            </w:tcMar>
          </w:tcPr>
          <w:p w14:paraId="0369589F"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w:t>
            </w:r>
          </w:p>
        </w:tc>
        <w:tc>
          <w:tcPr>
            <w:tcW w:w="794" w:type="dxa"/>
            <w:gridSpan w:val="2"/>
            <w:tcMar>
              <w:left w:w="57" w:type="dxa"/>
              <w:right w:w="57" w:type="dxa"/>
            </w:tcMar>
          </w:tcPr>
          <w:p w14:paraId="7B799065"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w:t>
            </w:r>
          </w:p>
        </w:tc>
        <w:tc>
          <w:tcPr>
            <w:tcW w:w="661" w:type="dxa"/>
            <w:tcMar>
              <w:left w:w="57" w:type="dxa"/>
              <w:right w:w="57" w:type="dxa"/>
            </w:tcMar>
          </w:tcPr>
          <w:p w14:paraId="01A55B3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1201" w:type="dxa"/>
            <w:tcMar>
              <w:left w:w="57" w:type="dxa"/>
              <w:right w:w="57" w:type="dxa"/>
            </w:tcMar>
          </w:tcPr>
          <w:p w14:paraId="3FA935CE"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990" w:type="dxa"/>
            <w:tcMar>
              <w:left w:w="57" w:type="dxa"/>
              <w:right w:w="57" w:type="dxa"/>
            </w:tcMar>
          </w:tcPr>
          <w:p w14:paraId="5981FE1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w:t>
            </w:r>
          </w:p>
        </w:tc>
        <w:tc>
          <w:tcPr>
            <w:tcW w:w="930" w:type="dxa"/>
            <w:tcMar>
              <w:left w:w="57" w:type="dxa"/>
              <w:right w:w="57" w:type="dxa"/>
            </w:tcMar>
          </w:tcPr>
          <w:p w14:paraId="6AFDD75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w:t>
            </w:r>
          </w:p>
        </w:tc>
        <w:tc>
          <w:tcPr>
            <w:tcW w:w="1020" w:type="dxa"/>
            <w:tcMar>
              <w:left w:w="57" w:type="dxa"/>
              <w:right w:w="57" w:type="dxa"/>
            </w:tcMar>
          </w:tcPr>
          <w:p w14:paraId="273B8278"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3109094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751" w:type="dxa"/>
            <w:tcMar>
              <w:left w:w="57" w:type="dxa"/>
              <w:right w:w="57" w:type="dxa"/>
            </w:tcMar>
          </w:tcPr>
          <w:p w14:paraId="42B6319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w:t>
            </w:r>
          </w:p>
        </w:tc>
        <w:tc>
          <w:tcPr>
            <w:tcW w:w="466" w:type="dxa"/>
            <w:tcMar>
              <w:left w:w="57" w:type="dxa"/>
              <w:right w:w="57" w:type="dxa"/>
            </w:tcMar>
          </w:tcPr>
          <w:p w14:paraId="6299B2FD"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w:t>
            </w:r>
          </w:p>
        </w:tc>
        <w:tc>
          <w:tcPr>
            <w:tcW w:w="723" w:type="dxa"/>
            <w:tcMar>
              <w:left w:w="57" w:type="dxa"/>
              <w:right w:w="57" w:type="dxa"/>
            </w:tcMar>
          </w:tcPr>
          <w:p w14:paraId="3D749024"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w:t>
            </w:r>
          </w:p>
        </w:tc>
        <w:tc>
          <w:tcPr>
            <w:tcW w:w="675" w:type="dxa"/>
            <w:tcMar>
              <w:left w:w="57" w:type="dxa"/>
              <w:right w:w="57" w:type="dxa"/>
            </w:tcMar>
          </w:tcPr>
          <w:p w14:paraId="3BCA9510"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w:t>
            </w:r>
          </w:p>
        </w:tc>
      </w:tr>
      <w:tr w:rsidR="000556CE" w:rsidRPr="00D11D92" w14:paraId="6C68AF56" w14:textId="77777777" w:rsidTr="000556CE">
        <w:trPr>
          <w:cantSplit/>
          <w:trHeight w:val="230"/>
        </w:trPr>
        <w:tc>
          <w:tcPr>
            <w:tcW w:w="855" w:type="dxa"/>
            <w:vMerge/>
            <w:tcMar>
              <w:left w:w="57" w:type="dxa"/>
              <w:right w:w="57" w:type="dxa"/>
            </w:tcMar>
          </w:tcPr>
          <w:p w14:paraId="5E452D6B" w14:textId="77777777" w:rsidR="000556CE" w:rsidRPr="00D11D92" w:rsidRDefault="000556CE" w:rsidP="000556CE">
            <w:pPr>
              <w:pStyle w:val="Tabletext"/>
              <w:spacing w:before="20" w:after="20"/>
              <w:rPr>
                <w:sz w:val="14"/>
                <w:szCs w:val="14"/>
                <w:lang w:val="es-ES_tradnl"/>
              </w:rPr>
            </w:pPr>
          </w:p>
        </w:tc>
        <w:tc>
          <w:tcPr>
            <w:tcW w:w="1081" w:type="dxa"/>
            <w:gridSpan w:val="2"/>
            <w:tcMar>
              <w:left w:w="57" w:type="dxa"/>
              <w:right w:w="57" w:type="dxa"/>
            </w:tcMar>
          </w:tcPr>
          <w:p w14:paraId="1EEC4ED2" w14:textId="77777777" w:rsidR="000556CE" w:rsidRPr="00D11D92" w:rsidRDefault="000556CE" w:rsidP="000556CE">
            <w:pPr>
              <w:pStyle w:val="Tabletext"/>
              <w:spacing w:before="20" w:after="20"/>
              <w:rPr>
                <w:position w:val="2"/>
                <w:sz w:val="14"/>
                <w:szCs w:val="14"/>
                <w:lang w:val="es-ES_tradnl"/>
              </w:rPr>
            </w:pPr>
            <w:r w:rsidRPr="00D11D92">
              <w:rPr>
                <w:i/>
                <w:iCs/>
                <w:position w:val="2"/>
                <w:sz w:val="14"/>
                <w:szCs w:val="14"/>
                <w:lang w:val="es-ES_tradnl"/>
              </w:rPr>
              <w:t>p</w:t>
            </w:r>
            <w:r w:rsidRPr="00D11D92">
              <w:rPr>
                <w:position w:val="2"/>
                <w:sz w:val="14"/>
                <w:szCs w:val="14"/>
              </w:rPr>
              <w:t xml:space="preserve"> </w:t>
            </w:r>
            <w:r w:rsidRPr="00D11D92">
              <w:rPr>
                <w:position w:val="2"/>
                <w:sz w:val="14"/>
                <w:szCs w:val="14"/>
                <w:lang w:val="es-ES_tradnl"/>
              </w:rPr>
              <w:t>(</w:t>
            </w:r>
            <w:r w:rsidRPr="00D11D92">
              <w:rPr>
                <w:position w:val="2"/>
                <w:sz w:val="14"/>
                <w:szCs w:val="14"/>
                <w:lang w:val="es-ES_tradnl"/>
              </w:rPr>
              <w:t>％</w:t>
            </w:r>
            <w:r w:rsidRPr="00D11D92">
              <w:rPr>
                <w:position w:val="2"/>
                <w:sz w:val="14"/>
                <w:szCs w:val="14"/>
                <w:lang w:val="es-ES_tradnl"/>
              </w:rPr>
              <w:t>)</w:t>
            </w:r>
          </w:p>
        </w:tc>
        <w:tc>
          <w:tcPr>
            <w:tcW w:w="925" w:type="dxa"/>
            <w:tcMar>
              <w:left w:w="57" w:type="dxa"/>
              <w:right w:w="57" w:type="dxa"/>
            </w:tcMar>
          </w:tcPr>
          <w:p w14:paraId="6A9885CF"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p>
        </w:tc>
        <w:tc>
          <w:tcPr>
            <w:tcW w:w="1005" w:type="dxa"/>
            <w:tcMar>
              <w:left w:w="57" w:type="dxa"/>
              <w:right w:w="57" w:type="dxa"/>
            </w:tcMar>
          </w:tcPr>
          <w:p w14:paraId="785246E3"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0.002</w:t>
            </w:r>
          </w:p>
        </w:tc>
        <w:tc>
          <w:tcPr>
            <w:tcW w:w="1086" w:type="dxa"/>
            <w:tcMar>
              <w:left w:w="57" w:type="dxa"/>
              <w:right w:w="57" w:type="dxa"/>
            </w:tcMar>
          </w:tcPr>
          <w:p w14:paraId="077679DD"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0.0055</w:t>
            </w:r>
          </w:p>
        </w:tc>
        <w:tc>
          <w:tcPr>
            <w:tcW w:w="794" w:type="dxa"/>
            <w:gridSpan w:val="2"/>
            <w:tcMar>
              <w:left w:w="57" w:type="dxa"/>
              <w:right w:w="57" w:type="dxa"/>
            </w:tcMar>
          </w:tcPr>
          <w:p w14:paraId="672DCF73"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0.05</w:t>
            </w:r>
          </w:p>
        </w:tc>
        <w:tc>
          <w:tcPr>
            <w:tcW w:w="661" w:type="dxa"/>
            <w:tcMar>
              <w:left w:w="57" w:type="dxa"/>
              <w:right w:w="57" w:type="dxa"/>
            </w:tcMar>
          </w:tcPr>
          <w:p w14:paraId="637C6982"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0.001</w:t>
            </w:r>
          </w:p>
        </w:tc>
        <w:tc>
          <w:tcPr>
            <w:tcW w:w="1201" w:type="dxa"/>
            <w:tcMar>
              <w:left w:w="57" w:type="dxa"/>
              <w:right w:w="57" w:type="dxa"/>
            </w:tcMar>
          </w:tcPr>
          <w:p w14:paraId="36E88E4C"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0.001</w:t>
            </w:r>
          </w:p>
        </w:tc>
        <w:tc>
          <w:tcPr>
            <w:tcW w:w="990" w:type="dxa"/>
            <w:tcMar>
              <w:left w:w="57" w:type="dxa"/>
              <w:right w:w="57" w:type="dxa"/>
            </w:tcMar>
          </w:tcPr>
          <w:p w14:paraId="12A7CCEF"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0.5</w:t>
            </w:r>
          </w:p>
        </w:tc>
        <w:tc>
          <w:tcPr>
            <w:tcW w:w="930" w:type="dxa"/>
            <w:tcMar>
              <w:left w:w="57" w:type="dxa"/>
              <w:right w:w="57" w:type="dxa"/>
            </w:tcMar>
          </w:tcPr>
          <w:p w14:paraId="4A6D9FB3"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0.5</w:t>
            </w:r>
          </w:p>
        </w:tc>
        <w:tc>
          <w:tcPr>
            <w:tcW w:w="1020" w:type="dxa"/>
            <w:tcMar>
              <w:left w:w="57" w:type="dxa"/>
              <w:right w:w="57" w:type="dxa"/>
            </w:tcMar>
          </w:tcPr>
          <w:p w14:paraId="6A947CAD"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5D7FF334"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p>
        </w:tc>
        <w:tc>
          <w:tcPr>
            <w:tcW w:w="751" w:type="dxa"/>
            <w:tcMar>
              <w:left w:w="57" w:type="dxa"/>
              <w:right w:w="57" w:type="dxa"/>
            </w:tcMar>
          </w:tcPr>
          <w:p w14:paraId="10A2037C"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0.01</w:t>
            </w:r>
          </w:p>
        </w:tc>
        <w:tc>
          <w:tcPr>
            <w:tcW w:w="466" w:type="dxa"/>
            <w:tcMar>
              <w:left w:w="57" w:type="dxa"/>
              <w:right w:w="57" w:type="dxa"/>
            </w:tcMar>
          </w:tcPr>
          <w:p w14:paraId="326C6D9C"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0.001</w:t>
            </w:r>
          </w:p>
        </w:tc>
        <w:tc>
          <w:tcPr>
            <w:tcW w:w="723" w:type="dxa"/>
            <w:tcMar>
              <w:left w:w="57" w:type="dxa"/>
              <w:right w:w="57" w:type="dxa"/>
            </w:tcMar>
          </w:tcPr>
          <w:p w14:paraId="04B5D10B"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0.01</w:t>
            </w:r>
          </w:p>
        </w:tc>
        <w:tc>
          <w:tcPr>
            <w:tcW w:w="675" w:type="dxa"/>
            <w:tcMar>
              <w:left w:w="57" w:type="dxa"/>
              <w:right w:w="57" w:type="dxa"/>
            </w:tcMar>
          </w:tcPr>
          <w:p w14:paraId="4E213E87"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0.0017</w:t>
            </w:r>
          </w:p>
        </w:tc>
      </w:tr>
      <w:tr w:rsidR="000556CE" w:rsidRPr="00D11D92" w14:paraId="2D4C0D47" w14:textId="77777777" w:rsidTr="000556CE">
        <w:trPr>
          <w:cantSplit/>
          <w:trHeight w:val="230"/>
        </w:trPr>
        <w:tc>
          <w:tcPr>
            <w:tcW w:w="855" w:type="dxa"/>
            <w:vMerge/>
            <w:tcMar>
              <w:left w:w="57" w:type="dxa"/>
              <w:right w:w="57" w:type="dxa"/>
            </w:tcMar>
          </w:tcPr>
          <w:p w14:paraId="071B5E79" w14:textId="77777777" w:rsidR="000556CE" w:rsidRPr="00D11D92" w:rsidRDefault="000556CE" w:rsidP="000556CE">
            <w:pPr>
              <w:pStyle w:val="Tabletext"/>
              <w:spacing w:before="20" w:after="20"/>
              <w:rPr>
                <w:sz w:val="14"/>
                <w:szCs w:val="14"/>
                <w:lang w:val="es-ES_tradnl"/>
              </w:rPr>
            </w:pPr>
          </w:p>
        </w:tc>
        <w:tc>
          <w:tcPr>
            <w:tcW w:w="1081" w:type="dxa"/>
            <w:gridSpan w:val="2"/>
            <w:tcMar>
              <w:left w:w="57" w:type="dxa"/>
              <w:right w:w="57" w:type="dxa"/>
            </w:tcMar>
          </w:tcPr>
          <w:p w14:paraId="4003EE8C" w14:textId="77777777" w:rsidR="000556CE" w:rsidRPr="00D11D92" w:rsidRDefault="000556CE" w:rsidP="000556CE">
            <w:pPr>
              <w:pStyle w:val="Tabletext"/>
              <w:spacing w:before="20" w:after="20"/>
              <w:rPr>
                <w:position w:val="2"/>
                <w:sz w:val="14"/>
                <w:szCs w:val="14"/>
                <w:lang w:val="es-ES_tradnl"/>
              </w:rPr>
            </w:pPr>
            <w:r w:rsidRPr="00D11D92">
              <w:rPr>
                <w:i/>
                <w:iCs/>
                <w:position w:val="2"/>
                <w:sz w:val="14"/>
                <w:szCs w:val="14"/>
                <w:lang w:val="es-ES_tradnl"/>
              </w:rPr>
              <w:t>N</w:t>
            </w:r>
            <w:r w:rsidRPr="00D11D92">
              <w:rPr>
                <w:i/>
                <w:iCs/>
                <w:position w:val="-2"/>
                <w:sz w:val="14"/>
                <w:szCs w:val="14"/>
              </w:rPr>
              <w:t>L</w:t>
            </w:r>
            <w:r w:rsidRPr="00D11D92">
              <w:rPr>
                <w:position w:val="2"/>
                <w:sz w:val="14"/>
                <w:szCs w:val="14"/>
                <w:lang w:val="es-ES_tradnl"/>
              </w:rPr>
              <w:t xml:space="preserve"> (dB)</w:t>
            </w:r>
          </w:p>
        </w:tc>
        <w:tc>
          <w:tcPr>
            <w:tcW w:w="925" w:type="dxa"/>
            <w:tcMar>
              <w:left w:w="57" w:type="dxa"/>
              <w:right w:w="57" w:type="dxa"/>
            </w:tcMar>
          </w:tcPr>
          <w:p w14:paraId="71E3393D"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1005" w:type="dxa"/>
            <w:tcMar>
              <w:left w:w="57" w:type="dxa"/>
              <w:right w:w="57" w:type="dxa"/>
            </w:tcMar>
          </w:tcPr>
          <w:p w14:paraId="3517C4D5"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1086" w:type="dxa"/>
            <w:tcMar>
              <w:left w:w="57" w:type="dxa"/>
              <w:right w:w="57" w:type="dxa"/>
            </w:tcMar>
          </w:tcPr>
          <w:p w14:paraId="6BE6F9F7"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1455" w:type="dxa"/>
            <w:gridSpan w:val="3"/>
            <w:tcMar>
              <w:left w:w="57" w:type="dxa"/>
              <w:right w:w="57" w:type="dxa"/>
            </w:tcMar>
          </w:tcPr>
          <w:p w14:paraId="171069B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1201" w:type="dxa"/>
            <w:tcMar>
              <w:left w:w="57" w:type="dxa"/>
              <w:right w:w="57" w:type="dxa"/>
            </w:tcMar>
          </w:tcPr>
          <w:p w14:paraId="6BB4B4BF"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990" w:type="dxa"/>
            <w:tcMar>
              <w:left w:w="57" w:type="dxa"/>
              <w:right w:w="57" w:type="dxa"/>
            </w:tcMar>
          </w:tcPr>
          <w:p w14:paraId="0E86FBB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930" w:type="dxa"/>
            <w:tcMar>
              <w:left w:w="57" w:type="dxa"/>
              <w:right w:w="57" w:type="dxa"/>
            </w:tcMar>
          </w:tcPr>
          <w:p w14:paraId="6B73B741" w14:textId="77777777" w:rsidR="000556CE" w:rsidRPr="00D11D92" w:rsidRDefault="000556CE" w:rsidP="000556CE">
            <w:pPr>
              <w:pStyle w:val="Tabletext"/>
              <w:spacing w:before="20" w:after="20"/>
              <w:jc w:val="center"/>
              <w:rPr>
                <w:sz w:val="14"/>
                <w:szCs w:val="14"/>
                <w:lang w:val="es-ES_tradnl"/>
              </w:rPr>
            </w:pPr>
          </w:p>
        </w:tc>
        <w:tc>
          <w:tcPr>
            <w:tcW w:w="1020" w:type="dxa"/>
            <w:tcMar>
              <w:left w:w="57" w:type="dxa"/>
              <w:right w:w="57" w:type="dxa"/>
            </w:tcMar>
          </w:tcPr>
          <w:p w14:paraId="514A2AA7"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25533431"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751" w:type="dxa"/>
            <w:tcMar>
              <w:left w:w="57" w:type="dxa"/>
              <w:right w:w="57" w:type="dxa"/>
            </w:tcMar>
          </w:tcPr>
          <w:p w14:paraId="04060862"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466" w:type="dxa"/>
            <w:tcMar>
              <w:left w:w="57" w:type="dxa"/>
              <w:right w:w="57" w:type="dxa"/>
            </w:tcMar>
          </w:tcPr>
          <w:p w14:paraId="767C3D23"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723" w:type="dxa"/>
            <w:tcMar>
              <w:left w:w="57" w:type="dxa"/>
              <w:right w:w="57" w:type="dxa"/>
            </w:tcMar>
          </w:tcPr>
          <w:p w14:paraId="174267FF"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675" w:type="dxa"/>
            <w:tcMar>
              <w:left w:w="57" w:type="dxa"/>
              <w:right w:w="57" w:type="dxa"/>
            </w:tcMar>
          </w:tcPr>
          <w:p w14:paraId="699C53E9"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r>
      <w:tr w:rsidR="000556CE" w:rsidRPr="00D11D92" w14:paraId="6C6E3B11" w14:textId="77777777" w:rsidTr="000556CE">
        <w:trPr>
          <w:cantSplit/>
          <w:trHeight w:val="230"/>
        </w:trPr>
        <w:tc>
          <w:tcPr>
            <w:tcW w:w="855" w:type="dxa"/>
            <w:vMerge/>
            <w:tcMar>
              <w:left w:w="57" w:type="dxa"/>
              <w:right w:w="57" w:type="dxa"/>
            </w:tcMar>
          </w:tcPr>
          <w:p w14:paraId="59A62B64" w14:textId="77777777" w:rsidR="000556CE" w:rsidRPr="00D11D92" w:rsidRDefault="000556CE" w:rsidP="000556CE">
            <w:pPr>
              <w:pStyle w:val="Tabletext"/>
              <w:spacing w:before="20" w:after="20"/>
              <w:rPr>
                <w:sz w:val="14"/>
                <w:szCs w:val="14"/>
                <w:lang w:val="es-ES_tradnl"/>
              </w:rPr>
            </w:pPr>
          </w:p>
        </w:tc>
        <w:tc>
          <w:tcPr>
            <w:tcW w:w="1081" w:type="dxa"/>
            <w:gridSpan w:val="2"/>
            <w:tcMar>
              <w:left w:w="57" w:type="dxa"/>
              <w:right w:w="57" w:type="dxa"/>
            </w:tcMar>
          </w:tcPr>
          <w:p w14:paraId="56DB89EC" w14:textId="77777777" w:rsidR="000556CE" w:rsidRPr="00D11D92" w:rsidRDefault="000556CE" w:rsidP="000556CE">
            <w:pPr>
              <w:pStyle w:val="Tabletext"/>
              <w:spacing w:before="20" w:after="20"/>
              <w:rPr>
                <w:position w:val="2"/>
                <w:sz w:val="14"/>
                <w:szCs w:val="14"/>
                <w:lang w:val="es-ES_tradnl"/>
              </w:rPr>
            </w:pPr>
            <w:r w:rsidRPr="00D11D92">
              <w:rPr>
                <w:i/>
                <w:iCs/>
                <w:position w:val="2"/>
                <w:sz w:val="14"/>
                <w:szCs w:val="14"/>
                <w:lang w:val="es-ES_tradnl"/>
              </w:rPr>
              <w:t>M</w:t>
            </w:r>
            <w:r w:rsidRPr="00D11D92">
              <w:rPr>
                <w:i/>
                <w:iCs/>
                <w:position w:val="-2"/>
                <w:sz w:val="14"/>
                <w:szCs w:val="14"/>
              </w:rPr>
              <w:t>s</w:t>
            </w:r>
            <w:r w:rsidRPr="00D11D92">
              <w:rPr>
                <w:position w:val="2"/>
                <w:sz w:val="14"/>
                <w:szCs w:val="14"/>
                <w:lang w:val="es-ES_tradnl"/>
              </w:rPr>
              <w:t xml:space="preserve"> (dB)</w:t>
            </w:r>
          </w:p>
        </w:tc>
        <w:tc>
          <w:tcPr>
            <w:tcW w:w="925" w:type="dxa"/>
            <w:tcMar>
              <w:left w:w="57" w:type="dxa"/>
              <w:right w:w="57" w:type="dxa"/>
            </w:tcMar>
          </w:tcPr>
          <w:p w14:paraId="3F47007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1005" w:type="dxa"/>
            <w:tcMar>
              <w:left w:w="57" w:type="dxa"/>
              <w:right w:w="57" w:type="dxa"/>
            </w:tcMar>
          </w:tcPr>
          <w:p w14:paraId="21E9DE5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2.8</w:t>
            </w:r>
          </w:p>
        </w:tc>
        <w:tc>
          <w:tcPr>
            <w:tcW w:w="1086" w:type="dxa"/>
            <w:tcMar>
              <w:left w:w="57" w:type="dxa"/>
              <w:right w:w="57" w:type="dxa"/>
            </w:tcMar>
          </w:tcPr>
          <w:p w14:paraId="2403E59C"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0.9</w:t>
            </w:r>
          </w:p>
        </w:tc>
        <w:tc>
          <w:tcPr>
            <w:tcW w:w="1455" w:type="dxa"/>
            <w:gridSpan w:val="3"/>
            <w:tcMar>
              <w:left w:w="57" w:type="dxa"/>
              <w:right w:w="57" w:type="dxa"/>
            </w:tcMar>
          </w:tcPr>
          <w:p w14:paraId="448C4D04"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1201" w:type="dxa"/>
            <w:tcMar>
              <w:left w:w="57" w:type="dxa"/>
              <w:right w:w="57" w:type="dxa"/>
            </w:tcMar>
          </w:tcPr>
          <w:p w14:paraId="557366E5"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0.5</w:t>
            </w:r>
          </w:p>
        </w:tc>
        <w:tc>
          <w:tcPr>
            <w:tcW w:w="990" w:type="dxa"/>
            <w:tcMar>
              <w:left w:w="57" w:type="dxa"/>
              <w:right w:w="57" w:type="dxa"/>
            </w:tcMar>
          </w:tcPr>
          <w:p w14:paraId="473F543B"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930" w:type="dxa"/>
            <w:tcMar>
              <w:left w:w="57" w:type="dxa"/>
              <w:right w:w="57" w:type="dxa"/>
            </w:tcMar>
          </w:tcPr>
          <w:p w14:paraId="638F2AA2" w14:textId="77777777" w:rsidR="000556CE" w:rsidRPr="00D11D92" w:rsidRDefault="000556CE" w:rsidP="000556CE">
            <w:pPr>
              <w:pStyle w:val="Tabletext"/>
              <w:spacing w:before="20" w:after="20"/>
              <w:jc w:val="center"/>
              <w:rPr>
                <w:sz w:val="14"/>
                <w:szCs w:val="14"/>
                <w:lang w:val="es-ES_tradnl"/>
              </w:rPr>
            </w:pPr>
          </w:p>
        </w:tc>
        <w:tc>
          <w:tcPr>
            <w:tcW w:w="1020" w:type="dxa"/>
            <w:tcMar>
              <w:left w:w="57" w:type="dxa"/>
              <w:right w:w="57" w:type="dxa"/>
            </w:tcMar>
          </w:tcPr>
          <w:p w14:paraId="06636278"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2DC5525D"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751" w:type="dxa"/>
            <w:tcMar>
              <w:left w:w="57" w:type="dxa"/>
              <w:right w:w="57" w:type="dxa"/>
            </w:tcMar>
          </w:tcPr>
          <w:p w14:paraId="05F5792E"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7</w:t>
            </w:r>
          </w:p>
        </w:tc>
        <w:tc>
          <w:tcPr>
            <w:tcW w:w="466" w:type="dxa"/>
            <w:tcMar>
              <w:left w:w="57" w:type="dxa"/>
              <w:right w:w="57" w:type="dxa"/>
            </w:tcMar>
          </w:tcPr>
          <w:p w14:paraId="35368073"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w:t>
            </w:r>
          </w:p>
        </w:tc>
        <w:tc>
          <w:tcPr>
            <w:tcW w:w="723" w:type="dxa"/>
            <w:tcMar>
              <w:left w:w="57" w:type="dxa"/>
              <w:right w:w="57" w:type="dxa"/>
            </w:tcMar>
          </w:tcPr>
          <w:p w14:paraId="06EA9219"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7</w:t>
            </w:r>
          </w:p>
        </w:tc>
        <w:tc>
          <w:tcPr>
            <w:tcW w:w="675" w:type="dxa"/>
            <w:tcMar>
              <w:left w:w="57" w:type="dxa"/>
              <w:right w:w="57" w:type="dxa"/>
            </w:tcMar>
          </w:tcPr>
          <w:p w14:paraId="6FF38625"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w:t>
            </w:r>
          </w:p>
        </w:tc>
      </w:tr>
      <w:tr w:rsidR="000556CE" w:rsidRPr="00D11D92" w14:paraId="7581F175" w14:textId="77777777" w:rsidTr="000556CE">
        <w:trPr>
          <w:cantSplit/>
          <w:trHeight w:val="230"/>
        </w:trPr>
        <w:tc>
          <w:tcPr>
            <w:tcW w:w="855" w:type="dxa"/>
            <w:vMerge/>
            <w:tcMar>
              <w:left w:w="57" w:type="dxa"/>
              <w:right w:w="57" w:type="dxa"/>
            </w:tcMar>
          </w:tcPr>
          <w:p w14:paraId="5BDCDE4E" w14:textId="77777777" w:rsidR="000556CE" w:rsidRPr="00D11D92" w:rsidRDefault="000556CE" w:rsidP="000556CE">
            <w:pPr>
              <w:pStyle w:val="Tabletext"/>
              <w:spacing w:before="20" w:after="20"/>
              <w:rPr>
                <w:sz w:val="14"/>
                <w:szCs w:val="14"/>
                <w:lang w:val="es-ES_tradnl"/>
              </w:rPr>
            </w:pPr>
          </w:p>
        </w:tc>
        <w:tc>
          <w:tcPr>
            <w:tcW w:w="1081" w:type="dxa"/>
            <w:gridSpan w:val="2"/>
            <w:tcMar>
              <w:left w:w="57" w:type="dxa"/>
              <w:right w:w="57" w:type="dxa"/>
            </w:tcMar>
          </w:tcPr>
          <w:p w14:paraId="43493C2A" w14:textId="77777777" w:rsidR="000556CE" w:rsidRPr="00D11D92" w:rsidRDefault="000556CE" w:rsidP="000556CE">
            <w:pPr>
              <w:pStyle w:val="Tabletext"/>
              <w:spacing w:before="20" w:after="20"/>
              <w:rPr>
                <w:position w:val="2"/>
                <w:sz w:val="14"/>
                <w:szCs w:val="14"/>
                <w:lang w:val="es-ES_tradnl"/>
              </w:rPr>
            </w:pPr>
            <w:r w:rsidRPr="00D11D92">
              <w:rPr>
                <w:i/>
                <w:iCs/>
                <w:position w:val="2"/>
                <w:sz w:val="14"/>
                <w:szCs w:val="14"/>
                <w:lang w:val="es-ES_tradnl"/>
              </w:rPr>
              <w:t>W</w:t>
            </w:r>
            <w:r w:rsidRPr="00D11D92">
              <w:rPr>
                <w:position w:val="2"/>
                <w:sz w:val="14"/>
                <w:szCs w:val="14"/>
                <w:lang w:val="es-ES_tradnl"/>
              </w:rPr>
              <w:t xml:space="preserve"> (dB)</w:t>
            </w:r>
          </w:p>
        </w:tc>
        <w:tc>
          <w:tcPr>
            <w:tcW w:w="925" w:type="dxa"/>
            <w:tcMar>
              <w:left w:w="57" w:type="dxa"/>
              <w:right w:w="57" w:type="dxa"/>
            </w:tcMar>
          </w:tcPr>
          <w:p w14:paraId="6B95EB53"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1005" w:type="dxa"/>
            <w:tcBorders>
              <w:bottom w:val="single" w:sz="4" w:space="0" w:color="auto"/>
            </w:tcBorders>
            <w:tcMar>
              <w:left w:w="57" w:type="dxa"/>
              <w:right w:w="57" w:type="dxa"/>
            </w:tcMar>
          </w:tcPr>
          <w:p w14:paraId="7171C7B6"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1086" w:type="dxa"/>
            <w:tcBorders>
              <w:bottom w:val="single" w:sz="4" w:space="0" w:color="auto"/>
            </w:tcBorders>
            <w:tcMar>
              <w:left w:w="57" w:type="dxa"/>
              <w:right w:w="57" w:type="dxa"/>
            </w:tcMar>
          </w:tcPr>
          <w:p w14:paraId="350774FF"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1455" w:type="dxa"/>
            <w:gridSpan w:val="3"/>
            <w:tcBorders>
              <w:bottom w:val="single" w:sz="4" w:space="0" w:color="auto"/>
            </w:tcBorders>
            <w:tcMar>
              <w:left w:w="57" w:type="dxa"/>
              <w:right w:w="57" w:type="dxa"/>
            </w:tcMar>
          </w:tcPr>
          <w:p w14:paraId="7A20396B"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1201" w:type="dxa"/>
            <w:tcBorders>
              <w:bottom w:val="single" w:sz="4" w:space="0" w:color="auto"/>
            </w:tcBorders>
            <w:tcMar>
              <w:left w:w="57" w:type="dxa"/>
              <w:right w:w="57" w:type="dxa"/>
            </w:tcMar>
          </w:tcPr>
          <w:p w14:paraId="4147B575"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990" w:type="dxa"/>
            <w:tcMar>
              <w:left w:w="57" w:type="dxa"/>
              <w:right w:w="57" w:type="dxa"/>
            </w:tcMar>
          </w:tcPr>
          <w:p w14:paraId="77091F72"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930" w:type="dxa"/>
            <w:tcBorders>
              <w:bottom w:val="single" w:sz="4" w:space="0" w:color="auto"/>
            </w:tcBorders>
            <w:tcMar>
              <w:left w:w="57" w:type="dxa"/>
              <w:right w:w="57" w:type="dxa"/>
            </w:tcMar>
          </w:tcPr>
          <w:p w14:paraId="34083F5E" w14:textId="77777777" w:rsidR="000556CE" w:rsidRPr="00D11D92" w:rsidRDefault="000556CE" w:rsidP="000556CE">
            <w:pPr>
              <w:pStyle w:val="Tabletext"/>
              <w:spacing w:before="20" w:after="20"/>
              <w:jc w:val="center"/>
              <w:rPr>
                <w:sz w:val="14"/>
                <w:szCs w:val="14"/>
                <w:lang w:val="es-ES_tradnl"/>
              </w:rPr>
            </w:pPr>
          </w:p>
        </w:tc>
        <w:tc>
          <w:tcPr>
            <w:tcW w:w="1020" w:type="dxa"/>
            <w:tcMar>
              <w:left w:w="57" w:type="dxa"/>
              <w:right w:w="57" w:type="dxa"/>
            </w:tcMar>
          </w:tcPr>
          <w:p w14:paraId="3B73C2CE"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63052184"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751" w:type="dxa"/>
            <w:tcBorders>
              <w:bottom w:val="single" w:sz="4" w:space="0" w:color="auto"/>
            </w:tcBorders>
            <w:tcMar>
              <w:left w:w="57" w:type="dxa"/>
              <w:right w:w="57" w:type="dxa"/>
            </w:tcMar>
          </w:tcPr>
          <w:p w14:paraId="56E3A622"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w:t>
            </w:r>
          </w:p>
        </w:tc>
        <w:tc>
          <w:tcPr>
            <w:tcW w:w="466" w:type="dxa"/>
            <w:tcBorders>
              <w:bottom w:val="single" w:sz="4" w:space="0" w:color="auto"/>
            </w:tcBorders>
            <w:tcMar>
              <w:left w:w="57" w:type="dxa"/>
              <w:right w:w="57" w:type="dxa"/>
            </w:tcMar>
          </w:tcPr>
          <w:p w14:paraId="766956BE"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723" w:type="dxa"/>
            <w:tcMar>
              <w:left w:w="57" w:type="dxa"/>
              <w:right w:w="57" w:type="dxa"/>
            </w:tcMar>
          </w:tcPr>
          <w:p w14:paraId="4231A28C"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w:t>
            </w:r>
          </w:p>
        </w:tc>
        <w:tc>
          <w:tcPr>
            <w:tcW w:w="675" w:type="dxa"/>
            <w:tcMar>
              <w:left w:w="57" w:type="dxa"/>
              <w:right w:w="57" w:type="dxa"/>
            </w:tcMar>
          </w:tcPr>
          <w:p w14:paraId="0535A184"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r>
      <w:tr w:rsidR="000556CE" w:rsidRPr="00D11D92" w14:paraId="48C78FD7" w14:textId="77777777" w:rsidTr="000556CE">
        <w:trPr>
          <w:cantSplit/>
          <w:trHeight w:val="230"/>
        </w:trPr>
        <w:tc>
          <w:tcPr>
            <w:tcW w:w="855" w:type="dxa"/>
            <w:vMerge w:val="restart"/>
            <w:tcMar>
              <w:left w:w="57" w:type="dxa"/>
              <w:right w:w="57" w:type="dxa"/>
            </w:tcMar>
          </w:tcPr>
          <w:p w14:paraId="151911AA" w14:textId="77777777" w:rsidR="000556CE" w:rsidRPr="00D11D92" w:rsidRDefault="000556CE" w:rsidP="000556CE">
            <w:pPr>
              <w:pStyle w:val="Tabletext"/>
              <w:spacing w:before="20" w:after="20"/>
              <w:rPr>
                <w:sz w:val="14"/>
                <w:szCs w:val="14"/>
              </w:rPr>
            </w:pPr>
            <w:proofErr w:type="spellStart"/>
            <w:r w:rsidRPr="00D11D92">
              <w:rPr>
                <w:sz w:val="14"/>
                <w:szCs w:val="14"/>
              </w:rPr>
              <w:t>地面电台</w:t>
            </w:r>
            <w:proofErr w:type="spellEnd"/>
            <w:r w:rsidRPr="00D11D92">
              <w:rPr>
                <w:sz w:val="14"/>
                <w:szCs w:val="14"/>
              </w:rPr>
              <w:br/>
            </w:r>
            <w:proofErr w:type="spellStart"/>
            <w:r w:rsidRPr="00D11D92">
              <w:rPr>
                <w:sz w:val="14"/>
                <w:szCs w:val="14"/>
              </w:rPr>
              <w:t>参数</w:t>
            </w:r>
            <w:proofErr w:type="spellEnd"/>
          </w:p>
        </w:tc>
        <w:tc>
          <w:tcPr>
            <w:tcW w:w="825" w:type="dxa"/>
            <w:vMerge w:val="restart"/>
            <w:shd w:val="clear" w:color="auto" w:fill="FFFF00"/>
            <w:tcMar>
              <w:left w:w="57" w:type="dxa"/>
              <w:right w:w="57" w:type="dxa"/>
            </w:tcMar>
          </w:tcPr>
          <w:p w14:paraId="7DC7597B" w14:textId="77777777" w:rsidR="000556CE" w:rsidRPr="00D11D92" w:rsidRDefault="000556CE" w:rsidP="000556CE">
            <w:pPr>
              <w:pStyle w:val="Tabletext"/>
              <w:spacing w:before="20" w:after="20"/>
              <w:rPr>
                <w:position w:val="2"/>
                <w:sz w:val="14"/>
                <w:szCs w:val="14"/>
                <w:lang w:val="es-ES_tradnl"/>
              </w:rPr>
            </w:pPr>
            <w:r w:rsidRPr="00D11D92">
              <w:rPr>
                <w:rFonts w:hint="eastAsia"/>
                <w:i/>
                <w:iCs/>
                <w:position w:val="2"/>
                <w:sz w:val="14"/>
                <w:szCs w:val="14"/>
                <w:lang w:val="es-ES_tradnl"/>
              </w:rPr>
              <w:t>B</w:t>
            </w:r>
            <w:proofErr w:type="spellStart"/>
            <w:r w:rsidRPr="00D11D92">
              <w:rPr>
                <w:rFonts w:hint="eastAsia"/>
                <w:position w:val="2"/>
                <w:sz w:val="14"/>
                <w:szCs w:val="14"/>
                <w:lang w:val="es-ES_tradnl"/>
              </w:rPr>
              <w:t>内的</w:t>
            </w:r>
            <w:proofErr w:type="spellEnd"/>
            <w:r w:rsidRPr="00D11D92">
              <w:rPr>
                <w:i/>
                <w:iCs/>
                <w:position w:val="2"/>
                <w:sz w:val="14"/>
                <w:szCs w:val="14"/>
                <w:lang w:val="es-ES_tradnl"/>
              </w:rPr>
              <w:t>E</w:t>
            </w:r>
            <w:r w:rsidRPr="00D11D92">
              <w:rPr>
                <w:rFonts w:hint="eastAsia"/>
                <w:i/>
                <w:iCs/>
                <w:position w:val="2"/>
                <w:sz w:val="14"/>
                <w:szCs w:val="14"/>
                <w:lang w:val="es-ES_tradnl"/>
              </w:rPr>
              <w:br/>
            </w:r>
            <w:r w:rsidRPr="00D11D92">
              <w:rPr>
                <w:position w:val="2"/>
                <w:sz w:val="14"/>
                <w:szCs w:val="14"/>
                <w:lang w:val="es-ES_tradnl"/>
              </w:rPr>
              <w:t>(</w:t>
            </w:r>
            <w:proofErr w:type="spellStart"/>
            <w:r w:rsidRPr="00D11D92">
              <w:rPr>
                <w:position w:val="2"/>
                <w:sz w:val="14"/>
                <w:szCs w:val="14"/>
                <w:lang w:val="es-ES_tradnl"/>
              </w:rPr>
              <w:t>dBW</w:t>
            </w:r>
            <w:proofErr w:type="spellEnd"/>
            <w:r w:rsidRPr="00D11D92">
              <w:rPr>
                <w:position w:val="2"/>
                <w:sz w:val="14"/>
                <w:szCs w:val="14"/>
                <w:lang w:val="es-ES_tradnl"/>
              </w:rPr>
              <w:t>)</w:t>
            </w:r>
            <w:r w:rsidRPr="00D11D92">
              <w:rPr>
                <w:i/>
                <w:iCs/>
                <w:position w:val="2"/>
                <w:sz w:val="14"/>
                <w:szCs w:val="14"/>
                <w:lang w:val="es-ES_tradnl"/>
              </w:rPr>
              <w:t xml:space="preserve"> </w:t>
            </w:r>
            <w:r w:rsidRPr="00D11D92">
              <w:rPr>
                <w:position w:val="6"/>
                <w:sz w:val="14"/>
                <w:szCs w:val="14"/>
              </w:rPr>
              <w:t>3</w:t>
            </w:r>
          </w:p>
        </w:tc>
        <w:tc>
          <w:tcPr>
            <w:tcW w:w="256" w:type="dxa"/>
            <w:tcMar>
              <w:left w:w="57" w:type="dxa"/>
              <w:right w:w="57" w:type="dxa"/>
            </w:tcMar>
          </w:tcPr>
          <w:p w14:paraId="63C0C2C3" w14:textId="77777777" w:rsidR="000556CE" w:rsidRPr="00D11D92" w:rsidRDefault="000556CE" w:rsidP="000556CE">
            <w:pPr>
              <w:pStyle w:val="Tabletext"/>
              <w:spacing w:before="20" w:after="20"/>
              <w:rPr>
                <w:position w:val="2"/>
                <w:sz w:val="14"/>
                <w:szCs w:val="14"/>
                <w:lang w:val="es-ES_tradnl"/>
              </w:rPr>
            </w:pPr>
            <w:r w:rsidRPr="00D11D92">
              <w:rPr>
                <w:position w:val="2"/>
                <w:sz w:val="14"/>
                <w:szCs w:val="14"/>
                <w:lang w:val="es-ES_tradnl"/>
              </w:rPr>
              <w:t>A</w:t>
            </w:r>
          </w:p>
        </w:tc>
        <w:tc>
          <w:tcPr>
            <w:tcW w:w="925" w:type="dxa"/>
            <w:tcMar>
              <w:left w:w="57" w:type="dxa"/>
              <w:right w:w="57" w:type="dxa"/>
            </w:tcMar>
          </w:tcPr>
          <w:p w14:paraId="74FC8F13"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50</w:t>
            </w:r>
          </w:p>
        </w:tc>
        <w:tc>
          <w:tcPr>
            <w:tcW w:w="1005" w:type="dxa"/>
            <w:shd w:val="clear" w:color="auto" w:fill="FFFF00"/>
            <w:tcMar>
              <w:left w:w="57" w:type="dxa"/>
              <w:right w:w="57" w:type="dxa"/>
            </w:tcMar>
          </w:tcPr>
          <w:p w14:paraId="1809BCBF" w14:textId="77777777" w:rsidR="000556CE" w:rsidRPr="00D11D92" w:rsidRDefault="000556CE" w:rsidP="000556CE">
            <w:pPr>
              <w:pStyle w:val="Tabletext"/>
              <w:spacing w:before="20" w:after="20"/>
              <w:jc w:val="center"/>
              <w:rPr>
                <w:sz w:val="14"/>
                <w:szCs w:val="14"/>
                <w:lang w:val="es-ES_tradnl"/>
              </w:rPr>
            </w:pPr>
            <w:proofErr w:type="gramStart"/>
            <w:r w:rsidRPr="00D11D92">
              <w:rPr>
                <w:sz w:val="14"/>
                <w:szCs w:val="14"/>
                <w:lang w:val="es-ES_tradnl"/>
              </w:rPr>
              <w:t>92</w:t>
            </w:r>
            <w:r w:rsidRPr="00D11D92">
              <w:rPr>
                <w:rFonts w:hint="eastAsia"/>
                <w:sz w:val="14"/>
                <w:szCs w:val="14"/>
                <w:lang w:val="es-ES_tradnl" w:eastAsia="zh-CN"/>
              </w:rPr>
              <w:t xml:space="preserve">  </w:t>
            </w:r>
            <w:r w:rsidRPr="00D11D92">
              <w:rPr>
                <w:position w:val="4"/>
                <w:sz w:val="14"/>
                <w:szCs w:val="14"/>
                <w:lang w:val="es-ES_tradnl"/>
              </w:rPr>
              <w:t>4</w:t>
            </w:r>
            <w:proofErr w:type="gramEnd"/>
          </w:p>
        </w:tc>
        <w:tc>
          <w:tcPr>
            <w:tcW w:w="1086" w:type="dxa"/>
            <w:shd w:val="clear" w:color="auto" w:fill="FFFF00"/>
            <w:tcMar>
              <w:left w:w="57" w:type="dxa"/>
              <w:right w:w="57" w:type="dxa"/>
            </w:tcMar>
          </w:tcPr>
          <w:p w14:paraId="489AB424" w14:textId="77777777" w:rsidR="000556CE" w:rsidRPr="00D11D92" w:rsidRDefault="000556CE" w:rsidP="000556CE">
            <w:pPr>
              <w:pStyle w:val="Tabletext"/>
              <w:spacing w:before="20" w:after="20"/>
              <w:jc w:val="center"/>
              <w:rPr>
                <w:sz w:val="14"/>
                <w:szCs w:val="14"/>
                <w:lang w:val="es-ES_tradnl"/>
              </w:rPr>
            </w:pPr>
            <w:proofErr w:type="gramStart"/>
            <w:r w:rsidRPr="00D11D92">
              <w:rPr>
                <w:sz w:val="14"/>
                <w:szCs w:val="14"/>
                <w:lang w:val="es-ES_tradnl"/>
              </w:rPr>
              <w:t>92</w:t>
            </w:r>
            <w:r w:rsidRPr="00D11D92">
              <w:rPr>
                <w:rFonts w:hint="eastAsia"/>
                <w:sz w:val="14"/>
                <w:szCs w:val="14"/>
                <w:lang w:val="es-ES_tradnl" w:eastAsia="zh-CN"/>
              </w:rPr>
              <w:t xml:space="preserve">  </w:t>
            </w:r>
            <w:r w:rsidRPr="00D11D92">
              <w:rPr>
                <w:position w:val="4"/>
                <w:sz w:val="14"/>
                <w:szCs w:val="14"/>
                <w:lang w:val="es-ES_tradnl"/>
              </w:rPr>
              <w:t>4</w:t>
            </w:r>
            <w:proofErr w:type="gramEnd"/>
          </w:p>
        </w:tc>
        <w:tc>
          <w:tcPr>
            <w:tcW w:w="1455" w:type="dxa"/>
            <w:gridSpan w:val="3"/>
            <w:shd w:val="clear" w:color="auto" w:fill="FFFF00"/>
            <w:tcMar>
              <w:left w:w="57" w:type="dxa"/>
              <w:right w:w="57" w:type="dxa"/>
            </w:tcMar>
          </w:tcPr>
          <w:p w14:paraId="71FDB13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w:t>
            </w:r>
            <w:proofErr w:type="gramStart"/>
            <w:r w:rsidRPr="00D11D92">
              <w:rPr>
                <w:sz w:val="14"/>
                <w:szCs w:val="14"/>
                <w:lang w:val="es-ES_tradnl"/>
              </w:rPr>
              <w:t>27</w:t>
            </w:r>
            <w:r w:rsidRPr="00D11D92">
              <w:rPr>
                <w:rFonts w:hint="eastAsia"/>
                <w:sz w:val="14"/>
                <w:szCs w:val="14"/>
                <w:lang w:val="es-ES_tradnl" w:eastAsia="zh-CN"/>
              </w:rPr>
              <w:t xml:space="preserve">  </w:t>
            </w:r>
            <w:r w:rsidRPr="00D11D92">
              <w:rPr>
                <w:position w:val="4"/>
                <w:sz w:val="14"/>
                <w:szCs w:val="14"/>
                <w:lang w:val="es-ES_tradnl"/>
              </w:rPr>
              <w:t>4</w:t>
            </w:r>
            <w:proofErr w:type="gramEnd"/>
            <w:r w:rsidRPr="00D11D92">
              <w:rPr>
                <w:position w:val="4"/>
                <w:sz w:val="14"/>
                <w:szCs w:val="14"/>
                <w:lang w:val="es-ES_tradnl"/>
              </w:rPr>
              <w:t>, 5</w:t>
            </w:r>
          </w:p>
        </w:tc>
        <w:tc>
          <w:tcPr>
            <w:tcW w:w="1201" w:type="dxa"/>
            <w:shd w:val="clear" w:color="auto" w:fill="FFFF00"/>
            <w:tcMar>
              <w:left w:w="57" w:type="dxa"/>
              <w:right w:w="57" w:type="dxa"/>
            </w:tcMar>
          </w:tcPr>
          <w:p w14:paraId="2C84EA5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w:t>
            </w:r>
            <w:proofErr w:type="gramStart"/>
            <w:r w:rsidRPr="00D11D92">
              <w:rPr>
                <w:sz w:val="14"/>
                <w:szCs w:val="14"/>
                <w:lang w:val="es-ES_tradnl"/>
              </w:rPr>
              <w:t>27</w:t>
            </w:r>
            <w:r w:rsidRPr="00D11D92">
              <w:rPr>
                <w:rFonts w:hint="eastAsia"/>
                <w:sz w:val="14"/>
                <w:szCs w:val="14"/>
                <w:lang w:val="es-ES_tradnl" w:eastAsia="zh-CN"/>
              </w:rPr>
              <w:t xml:space="preserve">  </w:t>
            </w:r>
            <w:r w:rsidRPr="00D11D92">
              <w:rPr>
                <w:position w:val="4"/>
                <w:sz w:val="14"/>
                <w:szCs w:val="14"/>
                <w:lang w:val="es-ES_tradnl"/>
              </w:rPr>
              <w:t>5</w:t>
            </w:r>
            <w:proofErr w:type="gramEnd"/>
          </w:p>
        </w:tc>
        <w:tc>
          <w:tcPr>
            <w:tcW w:w="990" w:type="dxa"/>
            <w:tcMar>
              <w:left w:w="57" w:type="dxa"/>
              <w:right w:w="57" w:type="dxa"/>
            </w:tcMar>
          </w:tcPr>
          <w:p w14:paraId="021EF795"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72</w:t>
            </w:r>
          </w:p>
        </w:tc>
        <w:tc>
          <w:tcPr>
            <w:tcW w:w="930" w:type="dxa"/>
            <w:shd w:val="clear" w:color="auto" w:fill="FFFF00"/>
            <w:tcMar>
              <w:left w:w="57" w:type="dxa"/>
              <w:right w:w="57" w:type="dxa"/>
            </w:tcMar>
          </w:tcPr>
          <w:p w14:paraId="790CB8C9" w14:textId="77777777" w:rsidR="000556CE" w:rsidRPr="00D11D92" w:rsidRDefault="000556CE" w:rsidP="000556CE">
            <w:pPr>
              <w:pStyle w:val="Tabletext"/>
              <w:spacing w:before="20" w:after="20"/>
              <w:jc w:val="center"/>
              <w:rPr>
                <w:sz w:val="14"/>
                <w:szCs w:val="14"/>
                <w:lang w:val="es-ES_tradnl"/>
              </w:rPr>
            </w:pPr>
            <w:proofErr w:type="gramStart"/>
            <w:r w:rsidRPr="00D11D92">
              <w:rPr>
                <w:sz w:val="14"/>
                <w:szCs w:val="14"/>
                <w:lang w:val="es-ES_tradnl"/>
              </w:rPr>
              <w:t>72</w:t>
            </w:r>
            <w:r w:rsidRPr="00D11D92">
              <w:rPr>
                <w:rFonts w:hint="eastAsia"/>
                <w:sz w:val="14"/>
                <w:szCs w:val="14"/>
                <w:lang w:val="es-ES_tradnl" w:eastAsia="zh-CN"/>
              </w:rPr>
              <w:t xml:space="preserve">  </w:t>
            </w:r>
            <w:r w:rsidRPr="00D11D92">
              <w:rPr>
                <w:position w:val="4"/>
                <w:sz w:val="14"/>
                <w:szCs w:val="14"/>
                <w:lang w:val="es-ES_tradnl"/>
              </w:rPr>
              <w:t>4</w:t>
            </w:r>
            <w:proofErr w:type="gramEnd"/>
          </w:p>
        </w:tc>
        <w:tc>
          <w:tcPr>
            <w:tcW w:w="1020" w:type="dxa"/>
            <w:tcMar>
              <w:left w:w="57" w:type="dxa"/>
              <w:right w:w="57" w:type="dxa"/>
            </w:tcMar>
          </w:tcPr>
          <w:p w14:paraId="7819F6EC"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1722AEE7"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37</w:t>
            </w:r>
          </w:p>
        </w:tc>
        <w:tc>
          <w:tcPr>
            <w:tcW w:w="751" w:type="dxa"/>
            <w:shd w:val="clear" w:color="auto" w:fill="FFFF00"/>
            <w:tcMar>
              <w:left w:w="57" w:type="dxa"/>
              <w:right w:w="57" w:type="dxa"/>
            </w:tcMar>
          </w:tcPr>
          <w:p w14:paraId="289C8E70" w14:textId="77777777" w:rsidR="000556CE" w:rsidRPr="00D11D92" w:rsidRDefault="000556CE" w:rsidP="000556CE">
            <w:pPr>
              <w:pStyle w:val="Tabletext"/>
              <w:spacing w:before="20" w:after="20"/>
              <w:jc w:val="center"/>
              <w:rPr>
                <w:sz w:val="14"/>
                <w:szCs w:val="14"/>
                <w:lang w:val="es-ES_tradnl"/>
              </w:rPr>
            </w:pPr>
            <w:proofErr w:type="gramStart"/>
            <w:r w:rsidRPr="00D11D92">
              <w:rPr>
                <w:sz w:val="14"/>
                <w:szCs w:val="14"/>
                <w:lang w:val="es-ES_tradnl"/>
              </w:rPr>
              <w:t xml:space="preserve">72 </w:t>
            </w:r>
            <w:r w:rsidRPr="00D11D92">
              <w:rPr>
                <w:rFonts w:hint="eastAsia"/>
                <w:sz w:val="14"/>
                <w:szCs w:val="14"/>
                <w:lang w:val="es-ES_tradnl" w:eastAsia="zh-CN"/>
              </w:rPr>
              <w:t xml:space="preserve"> </w:t>
            </w:r>
            <w:r w:rsidRPr="00D11D92">
              <w:rPr>
                <w:position w:val="4"/>
                <w:sz w:val="14"/>
                <w:szCs w:val="14"/>
                <w:lang w:val="es-ES_tradnl"/>
              </w:rPr>
              <w:t>4</w:t>
            </w:r>
            <w:proofErr w:type="gramEnd"/>
          </w:p>
        </w:tc>
        <w:tc>
          <w:tcPr>
            <w:tcW w:w="466" w:type="dxa"/>
            <w:shd w:val="clear" w:color="auto" w:fill="FFFF00"/>
            <w:tcMar>
              <w:left w:w="57" w:type="dxa"/>
              <w:right w:w="57" w:type="dxa"/>
            </w:tcMar>
          </w:tcPr>
          <w:p w14:paraId="19113336" w14:textId="77777777" w:rsidR="000556CE" w:rsidRPr="00D11D92" w:rsidRDefault="000556CE" w:rsidP="000556CE">
            <w:pPr>
              <w:pStyle w:val="Tabletext"/>
              <w:spacing w:before="20" w:after="20"/>
              <w:jc w:val="center"/>
              <w:rPr>
                <w:sz w:val="14"/>
                <w:szCs w:val="14"/>
                <w:lang w:val="es-ES_tradnl"/>
              </w:rPr>
            </w:pPr>
            <w:proofErr w:type="gramStart"/>
            <w:r w:rsidRPr="00D11D92">
              <w:rPr>
                <w:sz w:val="14"/>
                <w:szCs w:val="14"/>
                <w:lang w:val="es-ES_tradnl"/>
              </w:rPr>
              <w:t xml:space="preserve">72 </w:t>
            </w:r>
            <w:r w:rsidRPr="00D11D92">
              <w:rPr>
                <w:rFonts w:hint="eastAsia"/>
                <w:sz w:val="14"/>
                <w:szCs w:val="14"/>
                <w:lang w:val="es-ES_tradnl" w:eastAsia="zh-CN"/>
              </w:rPr>
              <w:t xml:space="preserve"> </w:t>
            </w:r>
            <w:r w:rsidRPr="00D11D92">
              <w:rPr>
                <w:position w:val="4"/>
                <w:sz w:val="14"/>
                <w:szCs w:val="14"/>
                <w:lang w:val="es-ES_tradnl"/>
              </w:rPr>
              <w:t>4</w:t>
            </w:r>
            <w:proofErr w:type="gramEnd"/>
          </w:p>
        </w:tc>
        <w:tc>
          <w:tcPr>
            <w:tcW w:w="723" w:type="dxa"/>
            <w:tcMar>
              <w:left w:w="57" w:type="dxa"/>
              <w:right w:w="57" w:type="dxa"/>
            </w:tcMar>
          </w:tcPr>
          <w:p w14:paraId="43E64DE6"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55</w:t>
            </w:r>
          </w:p>
        </w:tc>
        <w:tc>
          <w:tcPr>
            <w:tcW w:w="675" w:type="dxa"/>
            <w:tcMar>
              <w:left w:w="57" w:type="dxa"/>
              <w:right w:w="57" w:type="dxa"/>
            </w:tcMar>
          </w:tcPr>
          <w:p w14:paraId="75473BA1"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55</w:t>
            </w:r>
          </w:p>
        </w:tc>
      </w:tr>
      <w:tr w:rsidR="000556CE" w:rsidRPr="00D11D92" w14:paraId="5B4A0396" w14:textId="77777777" w:rsidTr="000556CE">
        <w:trPr>
          <w:cantSplit/>
          <w:trHeight w:val="230"/>
        </w:trPr>
        <w:tc>
          <w:tcPr>
            <w:tcW w:w="855" w:type="dxa"/>
            <w:vMerge/>
            <w:tcMar>
              <w:left w:w="57" w:type="dxa"/>
              <w:right w:w="57" w:type="dxa"/>
            </w:tcMar>
          </w:tcPr>
          <w:p w14:paraId="2AE60ACA" w14:textId="77777777" w:rsidR="000556CE" w:rsidRPr="00D11D92" w:rsidRDefault="000556CE" w:rsidP="000556CE">
            <w:pPr>
              <w:pStyle w:val="Tabletext"/>
              <w:spacing w:before="20" w:after="20"/>
              <w:rPr>
                <w:sz w:val="14"/>
                <w:szCs w:val="14"/>
                <w:lang w:val="es-ES_tradnl"/>
              </w:rPr>
            </w:pPr>
          </w:p>
        </w:tc>
        <w:tc>
          <w:tcPr>
            <w:tcW w:w="825" w:type="dxa"/>
            <w:vMerge/>
            <w:shd w:val="clear" w:color="auto" w:fill="FFFF00"/>
            <w:tcMar>
              <w:left w:w="57" w:type="dxa"/>
              <w:right w:w="57" w:type="dxa"/>
            </w:tcMar>
          </w:tcPr>
          <w:p w14:paraId="5638BF7F" w14:textId="77777777" w:rsidR="000556CE" w:rsidRPr="00D11D92" w:rsidRDefault="000556CE" w:rsidP="000556CE">
            <w:pPr>
              <w:pStyle w:val="Tabletext"/>
              <w:spacing w:before="20" w:after="20"/>
              <w:rPr>
                <w:position w:val="2"/>
                <w:sz w:val="14"/>
                <w:szCs w:val="14"/>
                <w:lang w:val="es-ES_tradnl"/>
              </w:rPr>
            </w:pPr>
          </w:p>
        </w:tc>
        <w:tc>
          <w:tcPr>
            <w:tcW w:w="256" w:type="dxa"/>
            <w:tcMar>
              <w:left w:w="57" w:type="dxa"/>
              <w:right w:w="57" w:type="dxa"/>
            </w:tcMar>
          </w:tcPr>
          <w:p w14:paraId="5A175C5A" w14:textId="77777777" w:rsidR="000556CE" w:rsidRPr="00D11D92" w:rsidRDefault="000556CE" w:rsidP="000556CE">
            <w:pPr>
              <w:pStyle w:val="Tabletext"/>
              <w:spacing w:before="20" w:after="20"/>
              <w:rPr>
                <w:position w:val="2"/>
                <w:sz w:val="14"/>
                <w:szCs w:val="14"/>
                <w:lang w:val="es-ES_tradnl"/>
              </w:rPr>
            </w:pPr>
            <w:r w:rsidRPr="00D11D92">
              <w:rPr>
                <w:position w:val="2"/>
                <w:sz w:val="14"/>
                <w:szCs w:val="14"/>
                <w:lang w:val="es-ES_tradnl"/>
              </w:rPr>
              <w:t>N</w:t>
            </w:r>
          </w:p>
        </w:tc>
        <w:tc>
          <w:tcPr>
            <w:tcW w:w="925" w:type="dxa"/>
            <w:tcMar>
              <w:left w:w="57" w:type="dxa"/>
              <w:right w:w="57" w:type="dxa"/>
            </w:tcMar>
          </w:tcPr>
          <w:p w14:paraId="4D3ED424"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37</w:t>
            </w:r>
          </w:p>
        </w:tc>
        <w:tc>
          <w:tcPr>
            <w:tcW w:w="1005" w:type="dxa"/>
            <w:tcBorders>
              <w:bottom w:val="single" w:sz="4" w:space="0" w:color="auto"/>
            </w:tcBorders>
            <w:tcMar>
              <w:left w:w="57" w:type="dxa"/>
              <w:right w:w="57" w:type="dxa"/>
            </w:tcMar>
          </w:tcPr>
          <w:p w14:paraId="7E5D550C"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w:t>
            </w:r>
          </w:p>
        </w:tc>
        <w:tc>
          <w:tcPr>
            <w:tcW w:w="1086" w:type="dxa"/>
            <w:tcBorders>
              <w:bottom w:val="single" w:sz="4" w:space="0" w:color="auto"/>
            </w:tcBorders>
            <w:tcMar>
              <w:left w:w="57" w:type="dxa"/>
              <w:right w:w="57" w:type="dxa"/>
            </w:tcMar>
          </w:tcPr>
          <w:p w14:paraId="5D94A3BF"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w:t>
            </w:r>
          </w:p>
        </w:tc>
        <w:tc>
          <w:tcPr>
            <w:tcW w:w="1455" w:type="dxa"/>
            <w:gridSpan w:val="3"/>
            <w:tcBorders>
              <w:bottom w:val="single" w:sz="4" w:space="0" w:color="auto"/>
            </w:tcBorders>
            <w:tcMar>
              <w:left w:w="57" w:type="dxa"/>
              <w:right w:w="57" w:type="dxa"/>
            </w:tcMar>
          </w:tcPr>
          <w:p w14:paraId="2A5AAFED"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–27</w:t>
            </w:r>
          </w:p>
        </w:tc>
        <w:tc>
          <w:tcPr>
            <w:tcW w:w="1201" w:type="dxa"/>
            <w:tcBorders>
              <w:bottom w:val="single" w:sz="4" w:space="0" w:color="auto"/>
            </w:tcBorders>
            <w:tcMar>
              <w:left w:w="57" w:type="dxa"/>
              <w:right w:w="57" w:type="dxa"/>
            </w:tcMar>
          </w:tcPr>
          <w:p w14:paraId="741BF342"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–27</w:t>
            </w:r>
          </w:p>
        </w:tc>
        <w:tc>
          <w:tcPr>
            <w:tcW w:w="990" w:type="dxa"/>
            <w:tcMar>
              <w:left w:w="57" w:type="dxa"/>
              <w:right w:w="57" w:type="dxa"/>
            </w:tcMar>
          </w:tcPr>
          <w:p w14:paraId="6F5014D9"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76</w:t>
            </w:r>
          </w:p>
        </w:tc>
        <w:tc>
          <w:tcPr>
            <w:tcW w:w="930" w:type="dxa"/>
            <w:tcBorders>
              <w:bottom w:val="single" w:sz="4" w:space="0" w:color="auto"/>
            </w:tcBorders>
            <w:tcMar>
              <w:left w:w="57" w:type="dxa"/>
              <w:right w:w="57" w:type="dxa"/>
            </w:tcMar>
          </w:tcPr>
          <w:p w14:paraId="6E3CBBFF"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76</w:t>
            </w:r>
          </w:p>
        </w:tc>
        <w:tc>
          <w:tcPr>
            <w:tcW w:w="1020" w:type="dxa"/>
            <w:tcMar>
              <w:left w:w="57" w:type="dxa"/>
              <w:right w:w="57" w:type="dxa"/>
            </w:tcMar>
          </w:tcPr>
          <w:p w14:paraId="2B050685"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7AD7F0E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37</w:t>
            </w:r>
          </w:p>
        </w:tc>
        <w:tc>
          <w:tcPr>
            <w:tcW w:w="751" w:type="dxa"/>
            <w:tcBorders>
              <w:bottom w:val="single" w:sz="4" w:space="0" w:color="auto"/>
            </w:tcBorders>
            <w:tcMar>
              <w:left w:w="57" w:type="dxa"/>
              <w:right w:w="57" w:type="dxa"/>
            </w:tcMar>
          </w:tcPr>
          <w:p w14:paraId="4941F741"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76</w:t>
            </w:r>
          </w:p>
        </w:tc>
        <w:tc>
          <w:tcPr>
            <w:tcW w:w="466" w:type="dxa"/>
            <w:tcBorders>
              <w:bottom w:val="single" w:sz="4" w:space="0" w:color="auto"/>
            </w:tcBorders>
            <w:tcMar>
              <w:left w:w="57" w:type="dxa"/>
              <w:right w:w="57" w:type="dxa"/>
            </w:tcMar>
          </w:tcPr>
          <w:p w14:paraId="02B765F0"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76</w:t>
            </w:r>
          </w:p>
        </w:tc>
        <w:tc>
          <w:tcPr>
            <w:tcW w:w="723" w:type="dxa"/>
            <w:tcMar>
              <w:left w:w="57" w:type="dxa"/>
              <w:right w:w="57" w:type="dxa"/>
            </w:tcMar>
          </w:tcPr>
          <w:p w14:paraId="50CE5C30"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42</w:t>
            </w:r>
          </w:p>
        </w:tc>
        <w:tc>
          <w:tcPr>
            <w:tcW w:w="675" w:type="dxa"/>
            <w:tcMar>
              <w:left w:w="57" w:type="dxa"/>
              <w:right w:w="57" w:type="dxa"/>
            </w:tcMar>
          </w:tcPr>
          <w:p w14:paraId="17B3798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42</w:t>
            </w:r>
          </w:p>
        </w:tc>
      </w:tr>
      <w:tr w:rsidR="000556CE" w:rsidRPr="00D11D92" w14:paraId="614F2126" w14:textId="77777777" w:rsidTr="000556CE">
        <w:trPr>
          <w:cantSplit/>
          <w:trHeight w:val="230"/>
        </w:trPr>
        <w:tc>
          <w:tcPr>
            <w:tcW w:w="855" w:type="dxa"/>
            <w:vMerge/>
            <w:tcMar>
              <w:left w:w="57" w:type="dxa"/>
              <w:right w:w="57" w:type="dxa"/>
            </w:tcMar>
          </w:tcPr>
          <w:p w14:paraId="41787FA3" w14:textId="77777777" w:rsidR="000556CE" w:rsidRPr="00D11D92" w:rsidRDefault="000556CE" w:rsidP="000556CE">
            <w:pPr>
              <w:pStyle w:val="Tabletext"/>
              <w:spacing w:before="20" w:after="20"/>
              <w:rPr>
                <w:sz w:val="14"/>
                <w:szCs w:val="14"/>
                <w:lang w:val="es-ES_tradnl"/>
              </w:rPr>
            </w:pPr>
          </w:p>
        </w:tc>
        <w:tc>
          <w:tcPr>
            <w:tcW w:w="825" w:type="dxa"/>
            <w:vMerge w:val="restart"/>
            <w:tcMar>
              <w:left w:w="57" w:type="dxa"/>
              <w:right w:w="57" w:type="dxa"/>
            </w:tcMar>
          </w:tcPr>
          <w:p w14:paraId="46C56A81" w14:textId="77777777" w:rsidR="000556CE" w:rsidRPr="00D11D92" w:rsidRDefault="000556CE" w:rsidP="000556CE">
            <w:pPr>
              <w:pStyle w:val="Tabletext"/>
              <w:spacing w:before="20" w:after="20"/>
              <w:rPr>
                <w:position w:val="2"/>
                <w:sz w:val="14"/>
                <w:szCs w:val="14"/>
                <w:lang w:val="fr-CH"/>
              </w:rPr>
            </w:pPr>
            <w:r w:rsidRPr="00D11D92">
              <w:rPr>
                <w:rFonts w:hint="eastAsia"/>
                <w:i/>
                <w:iCs/>
                <w:position w:val="2"/>
                <w:sz w:val="14"/>
                <w:szCs w:val="14"/>
                <w:lang w:val="es-ES_tradnl"/>
              </w:rPr>
              <w:t>B</w:t>
            </w:r>
            <w:proofErr w:type="spellStart"/>
            <w:r w:rsidRPr="00D11D92">
              <w:rPr>
                <w:rFonts w:hint="eastAsia"/>
                <w:position w:val="2"/>
                <w:sz w:val="14"/>
                <w:szCs w:val="14"/>
                <w:lang w:val="es-ES_tradnl"/>
              </w:rPr>
              <w:t>内的</w:t>
            </w:r>
            <w:proofErr w:type="spellEnd"/>
            <w:r w:rsidRPr="00D11D92">
              <w:rPr>
                <w:i/>
                <w:iCs/>
                <w:position w:val="2"/>
                <w:sz w:val="14"/>
                <w:szCs w:val="14"/>
                <w:lang w:val="fr-CH"/>
              </w:rPr>
              <w:t>P</w:t>
            </w:r>
            <w:r w:rsidRPr="00D11D92">
              <w:rPr>
                <w:i/>
                <w:iCs/>
                <w:position w:val="-2"/>
                <w:sz w:val="14"/>
                <w:szCs w:val="14"/>
                <w:lang w:val="fr-CH"/>
              </w:rPr>
              <w:t>t</w:t>
            </w:r>
            <w:r w:rsidRPr="00D11D92">
              <w:rPr>
                <w:position w:val="2"/>
                <w:sz w:val="14"/>
                <w:szCs w:val="14"/>
                <w:lang w:val="fr-CH"/>
              </w:rPr>
              <w:t xml:space="preserve"> </w:t>
            </w:r>
            <w:r w:rsidRPr="00D11D92">
              <w:rPr>
                <w:rFonts w:hint="eastAsia"/>
                <w:position w:val="2"/>
                <w:sz w:val="14"/>
                <w:szCs w:val="14"/>
                <w:lang w:val="fr-CH"/>
              </w:rPr>
              <w:br/>
            </w:r>
            <w:r w:rsidRPr="00D11D92">
              <w:rPr>
                <w:position w:val="2"/>
                <w:sz w:val="14"/>
                <w:szCs w:val="14"/>
                <w:lang w:val="fr-CH"/>
              </w:rPr>
              <w:t>(</w:t>
            </w:r>
            <w:proofErr w:type="spellStart"/>
            <w:r w:rsidRPr="00D11D92">
              <w:rPr>
                <w:position w:val="2"/>
                <w:sz w:val="14"/>
                <w:szCs w:val="14"/>
                <w:lang w:val="fr-CH"/>
              </w:rPr>
              <w:t>dBW</w:t>
            </w:r>
            <w:proofErr w:type="spellEnd"/>
            <w:r w:rsidRPr="00D11D92">
              <w:rPr>
                <w:position w:val="2"/>
                <w:sz w:val="14"/>
                <w:szCs w:val="14"/>
                <w:lang w:val="fr-CH"/>
              </w:rPr>
              <w:t>)</w:t>
            </w:r>
          </w:p>
        </w:tc>
        <w:tc>
          <w:tcPr>
            <w:tcW w:w="256" w:type="dxa"/>
            <w:tcMar>
              <w:left w:w="57" w:type="dxa"/>
              <w:right w:w="57" w:type="dxa"/>
            </w:tcMar>
          </w:tcPr>
          <w:p w14:paraId="1E93ABFC" w14:textId="77777777" w:rsidR="000556CE" w:rsidRPr="00D11D92" w:rsidRDefault="000556CE" w:rsidP="000556CE">
            <w:pPr>
              <w:pStyle w:val="Tabletext"/>
              <w:spacing w:before="20" w:after="20"/>
              <w:rPr>
                <w:position w:val="2"/>
                <w:sz w:val="14"/>
                <w:szCs w:val="14"/>
              </w:rPr>
            </w:pPr>
            <w:r w:rsidRPr="00D11D92">
              <w:rPr>
                <w:position w:val="2"/>
                <w:sz w:val="14"/>
                <w:szCs w:val="14"/>
              </w:rPr>
              <w:t>A</w:t>
            </w:r>
          </w:p>
        </w:tc>
        <w:tc>
          <w:tcPr>
            <w:tcW w:w="925" w:type="dxa"/>
            <w:tcMar>
              <w:left w:w="57" w:type="dxa"/>
              <w:right w:w="57" w:type="dxa"/>
            </w:tcMar>
          </w:tcPr>
          <w:p w14:paraId="2239A336"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13</w:t>
            </w:r>
          </w:p>
        </w:tc>
        <w:tc>
          <w:tcPr>
            <w:tcW w:w="1005" w:type="dxa"/>
            <w:shd w:val="clear" w:color="auto" w:fill="FFFF00"/>
            <w:tcMar>
              <w:left w:w="57" w:type="dxa"/>
              <w:right w:w="57" w:type="dxa"/>
            </w:tcMar>
          </w:tcPr>
          <w:p w14:paraId="18371F18" w14:textId="77777777" w:rsidR="000556CE" w:rsidRPr="00D11D92" w:rsidRDefault="000556CE" w:rsidP="000556CE">
            <w:pPr>
              <w:pStyle w:val="Tabletext"/>
              <w:spacing w:before="20" w:after="20"/>
              <w:jc w:val="center"/>
              <w:rPr>
                <w:sz w:val="14"/>
                <w:szCs w:val="14"/>
                <w:lang w:val="es-ES_tradnl"/>
              </w:rPr>
            </w:pPr>
            <w:proofErr w:type="gramStart"/>
            <w:r w:rsidRPr="00D11D92">
              <w:rPr>
                <w:sz w:val="14"/>
                <w:szCs w:val="14"/>
                <w:lang w:val="es-ES_tradnl"/>
              </w:rPr>
              <w:t>40</w:t>
            </w:r>
            <w:r w:rsidRPr="00D11D92">
              <w:rPr>
                <w:rFonts w:hint="eastAsia"/>
                <w:sz w:val="14"/>
                <w:szCs w:val="14"/>
                <w:lang w:val="es-ES_tradnl" w:eastAsia="zh-CN"/>
              </w:rPr>
              <w:t xml:space="preserve">  </w:t>
            </w:r>
            <w:r w:rsidRPr="00D11D92">
              <w:rPr>
                <w:position w:val="4"/>
                <w:sz w:val="14"/>
                <w:szCs w:val="14"/>
                <w:lang w:val="es-ES_tradnl"/>
              </w:rPr>
              <w:t>4</w:t>
            </w:r>
            <w:proofErr w:type="gramEnd"/>
          </w:p>
        </w:tc>
        <w:tc>
          <w:tcPr>
            <w:tcW w:w="1086" w:type="dxa"/>
            <w:shd w:val="clear" w:color="auto" w:fill="FFFF00"/>
            <w:tcMar>
              <w:left w:w="57" w:type="dxa"/>
              <w:right w:w="57" w:type="dxa"/>
            </w:tcMar>
          </w:tcPr>
          <w:p w14:paraId="15B09258" w14:textId="77777777" w:rsidR="000556CE" w:rsidRPr="00D11D92" w:rsidRDefault="000556CE" w:rsidP="000556CE">
            <w:pPr>
              <w:pStyle w:val="Tabletext"/>
              <w:spacing w:before="20" w:after="20"/>
              <w:jc w:val="center"/>
              <w:rPr>
                <w:sz w:val="14"/>
                <w:szCs w:val="14"/>
                <w:lang w:val="es-ES_tradnl"/>
              </w:rPr>
            </w:pPr>
            <w:proofErr w:type="gramStart"/>
            <w:r w:rsidRPr="00D11D92">
              <w:rPr>
                <w:sz w:val="14"/>
                <w:szCs w:val="14"/>
                <w:lang w:val="es-ES_tradnl"/>
              </w:rPr>
              <w:t>40</w:t>
            </w:r>
            <w:r w:rsidRPr="00D11D92">
              <w:rPr>
                <w:rFonts w:hint="eastAsia"/>
                <w:sz w:val="14"/>
                <w:szCs w:val="14"/>
                <w:lang w:val="es-ES_tradnl" w:eastAsia="zh-CN"/>
              </w:rPr>
              <w:t xml:space="preserve">  </w:t>
            </w:r>
            <w:r w:rsidRPr="00D11D92">
              <w:rPr>
                <w:position w:val="4"/>
                <w:sz w:val="14"/>
                <w:szCs w:val="14"/>
                <w:lang w:val="es-ES_tradnl"/>
              </w:rPr>
              <w:t>4</w:t>
            </w:r>
            <w:proofErr w:type="gramEnd"/>
          </w:p>
        </w:tc>
        <w:tc>
          <w:tcPr>
            <w:tcW w:w="1455" w:type="dxa"/>
            <w:gridSpan w:val="3"/>
            <w:shd w:val="clear" w:color="auto" w:fill="FFFF00"/>
            <w:tcMar>
              <w:left w:w="57" w:type="dxa"/>
              <w:right w:w="57" w:type="dxa"/>
            </w:tcMar>
          </w:tcPr>
          <w:p w14:paraId="31EAFD6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w:t>
            </w:r>
            <w:proofErr w:type="gramStart"/>
            <w:r w:rsidRPr="00D11D92">
              <w:rPr>
                <w:sz w:val="14"/>
                <w:szCs w:val="14"/>
                <w:lang w:val="es-ES_tradnl"/>
              </w:rPr>
              <w:t>71</w:t>
            </w:r>
            <w:r w:rsidRPr="00D11D92">
              <w:rPr>
                <w:rFonts w:hint="eastAsia"/>
                <w:sz w:val="14"/>
                <w:szCs w:val="14"/>
                <w:lang w:val="es-ES_tradnl" w:eastAsia="zh-CN"/>
              </w:rPr>
              <w:t xml:space="preserve">  </w:t>
            </w:r>
            <w:r w:rsidRPr="00D11D92">
              <w:rPr>
                <w:position w:val="4"/>
                <w:sz w:val="14"/>
                <w:szCs w:val="14"/>
                <w:lang w:val="es-ES_tradnl"/>
              </w:rPr>
              <w:t>4</w:t>
            </w:r>
            <w:proofErr w:type="gramEnd"/>
            <w:r w:rsidRPr="00D11D92">
              <w:rPr>
                <w:position w:val="4"/>
                <w:sz w:val="14"/>
                <w:szCs w:val="14"/>
                <w:lang w:val="es-ES_tradnl"/>
              </w:rPr>
              <w:t>, 5</w:t>
            </w:r>
          </w:p>
        </w:tc>
        <w:tc>
          <w:tcPr>
            <w:tcW w:w="1201" w:type="dxa"/>
            <w:shd w:val="clear" w:color="auto" w:fill="FFFF00"/>
            <w:tcMar>
              <w:left w:w="57" w:type="dxa"/>
              <w:right w:w="57" w:type="dxa"/>
            </w:tcMar>
          </w:tcPr>
          <w:p w14:paraId="1F08448B"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w:t>
            </w:r>
            <w:proofErr w:type="gramStart"/>
            <w:r w:rsidRPr="00D11D92">
              <w:rPr>
                <w:sz w:val="14"/>
                <w:szCs w:val="14"/>
                <w:lang w:val="es-ES_tradnl"/>
              </w:rPr>
              <w:t>71</w:t>
            </w:r>
            <w:r w:rsidRPr="00D11D92">
              <w:rPr>
                <w:rFonts w:hint="eastAsia"/>
                <w:sz w:val="14"/>
                <w:szCs w:val="14"/>
                <w:lang w:val="es-ES_tradnl" w:eastAsia="zh-CN"/>
              </w:rPr>
              <w:t xml:space="preserve">  </w:t>
            </w:r>
            <w:r w:rsidRPr="00D11D92">
              <w:rPr>
                <w:position w:val="4"/>
                <w:sz w:val="14"/>
                <w:szCs w:val="14"/>
                <w:lang w:val="es-ES_tradnl"/>
              </w:rPr>
              <w:t>5</w:t>
            </w:r>
            <w:proofErr w:type="gramEnd"/>
          </w:p>
        </w:tc>
        <w:tc>
          <w:tcPr>
            <w:tcW w:w="990" w:type="dxa"/>
            <w:tcMar>
              <w:left w:w="57" w:type="dxa"/>
              <w:right w:w="57" w:type="dxa"/>
            </w:tcMar>
          </w:tcPr>
          <w:p w14:paraId="1B3A401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28</w:t>
            </w:r>
          </w:p>
        </w:tc>
        <w:tc>
          <w:tcPr>
            <w:tcW w:w="930" w:type="dxa"/>
            <w:shd w:val="clear" w:color="auto" w:fill="FFFF00"/>
            <w:tcMar>
              <w:left w:w="57" w:type="dxa"/>
              <w:right w:w="57" w:type="dxa"/>
            </w:tcMar>
          </w:tcPr>
          <w:p w14:paraId="24B9AA05" w14:textId="77777777" w:rsidR="000556CE" w:rsidRPr="00D11D92" w:rsidRDefault="000556CE" w:rsidP="000556CE">
            <w:pPr>
              <w:pStyle w:val="Tabletext"/>
              <w:spacing w:before="20" w:after="20"/>
              <w:jc w:val="center"/>
              <w:rPr>
                <w:sz w:val="14"/>
                <w:szCs w:val="14"/>
                <w:lang w:val="es-ES_tradnl"/>
              </w:rPr>
            </w:pPr>
            <w:proofErr w:type="gramStart"/>
            <w:r w:rsidRPr="00D11D92">
              <w:rPr>
                <w:sz w:val="14"/>
                <w:szCs w:val="14"/>
                <w:lang w:val="es-ES_tradnl"/>
              </w:rPr>
              <w:t>28</w:t>
            </w:r>
            <w:r w:rsidRPr="00D11D92">
              <w:rPr>
                <w:rFonts w:hint="eastAsia"/>
                <w:sz w:val="14"/>
                <w:szCs w:val="14"/>
                <w:lang w:val="es-ES_tradnl" w:eastAsia="zh-CN"/>
              </w:rPr>
              <w:t xml:space="preserve">  </w:t>
            </w:r>
            <w:r w:rsidRPr="00D11D92">
              <w:rPr>
                <w:position w:val="4"/>
                <w:sz w:val="14"/>
                <w:szCs w:val="14"/>
                <w:lang w:val="es-ES_tradnl"/>
              </w:rPr>
              <w:t>4</w:t>
            </w:r>
            <w:proofErr w:type="gramEnd"/>
          </w:p>
        </w:tc>
        <w:tc>
          <w:tcPr>
            <w:tcW w:w="1020" w:type="dxa"/>
            <w:tcMar>
              <w:left w:w="57" w:type="dxa"/>
              <w:right w:w="57" w:type="dxa"/>
            </w:tcMar>
          </w:tcPr>
          <w:p w14:paraId="01BC385E"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2CCB2A9E"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751" w:type="dxa"/>
            <w:shd w:val="clear" w:color="auto" w:fill="FFFF00"/>
            <w:tcMar>
              <w:left w:w="57" w:type="dxa"/>
              <w:right w:w="57" w:type="dxa"/>
            </w:tcMar>
          </w:tcPr>
          <w:p w14:paraId="092EB949" w14:textId="77777777" w:rsidR="000556CE" w:rsidRPr="00D11D92" w:rsidRDefault="000556CE" w:rsidP="000556CE">
            <w:pPr>
              <w:pStyle w:val="Tabletext"/>
              <w:spacing w:before="20" w:after="20"/>
              <w:jc w:val="center"/>
              <w:rPr>
                <w:sz w:val="14"/>
                <w:szCs w:val="14"/>
                <w:lang w:val="es-ES_tradnl"/>
              </w:rPr>
            </w:pPr>
            <w:proofErr w:type="gramStart"/>
            <w:r w:rsidRPr="00D11D92">
              <w:rPr>
                <w:sz w:val="14"/>
                <w:szCs w:val="14"/>
                <w:lang w:val="es-ES_tradnl"/>
              </w:rPr>
              <w:t xml:space="preserve">28 </w:t>
            </w:r>
            <w:r w:rsidRPr="00D11D92">
              <w:rPr>
                <w:rFonts w:hint="eastAsia"/>
                <w:sz w:val="14"/>
                <w:szCs w:val="14"/>
                <w:lang w:val="es-ES_tradnl" w:eastAsia="zh-CN"/>
              </w:rPr>
              <w:t xml:space="preserve"> </w:t>
            </w:r>
            <w:r w:rsidRPr="00D11D92">
              <w:rPr>
                <w:position w:val="4"/>
                <w:sz w:val="14"/>
                <w:szCs w:val="14"/>
                <w:lang w:val="es-ES_tradnl"/>
              </w:rPr>
              <w:t>4</w:t>
            </w:r>
            <w:proofErr w:type="gramEnd"/>
          </w:p>
        </w:tc>
        <w:tc>
          <w:tcPr>
            <w:tcW w:w="466" w:type="dxa"/>
            <w:shd w:val="clear" w:color="auto" w:fill="FFFF00"/>
            <w:tcMar>
              <w:left w:w="57" w:type="dxa"/>
              <w:right w:w="57" w:type="dxa"/>
            </w:tcMar>
          </w:tcPr>
          <w:p w14:paraId="6086CD61" w14:textId="77777777" w:rsidR="000556CE" w:rsidRPr="00D11D92" w:rsidRDefault="000556CE" w:rsidP="000556CE">
            <w:pPr>
              <w:pStyle w:val="Tabletext"/>
              <w:spacing w:before="20" w:after="20"/>
              <w:jc w:val="center"/>
              <w:rPr>
                <w:sz w:val="14"/>
                <w:szCs w:val="14"/>
                <w:lang w:val="es-ES_tradnl"/>
              </w:rPr>
            </w:pPr>
            <w:proofErr w:type="gramStart"/>
            <w:r w:rsidRPr="00D11D92">
              <w:rPr>
                <w:sz w:val="14"/>
                <w:szCs w:val="14"/>
                <w:lang w:val="es-ES_tradnl"/>
              </w:rPr>
              <w:t xml:space="preserve">28 </w:t>
            </w:r>
            <w:r w:rsidRPr="00D11D92">
              <w:rPr>
                <w:rFonts w:hint="eastAsia"/>
                <w:sz w:val="14"/>
                <w:szCs w:val="14"/>
                <w:lang w:val="es-ES_tradnl" w:eastAsia="zh-CN"/>
              </w:rPr>
              <w:t xml:space="preserve"> </w:t>
            </w:r>
            <w:r w:rsidRPr="00D11D92">
              <w:rPr>
                <w:position w:val="4"/>
                <w:sz w:val="14"/>
                <w:szCs w:val="14"/>
                <w:lang w:val="es-ES_tradnl"/>
              </w:rPr>
              <w:t>4</w:t>
            </w:r>
            <w:proofErr w:type="gramEnd"/>
          </w:p>
        </w:tc>
        <w:tc>
          <w:tcPr>
            <w:tcW w:w="723" w:type="dxa"/>
            <w:tcMar>
              <w:left w:w="57" w:type="dxa"/>
              <w:right w:w="57" w:type="dxa"/>
            </w:tcMar>
          </w:tcPr>
          <w:p w14:paraId="2E81F45B"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13</w:t>
            </w:r>
          </w:p>
        </w:tc>
        <w:tc>
          <w:tcPr>
            <w:tcW w:w="675" w:type="dxa"/>
            <w:tcMar>
              <w:left w:w="57" w:type="dxa"/>
              <w:right w:w="57" w:type="dxa"/>
            </w:tcMar>
          </w:tcPr>
          <w:p w14:paraId="4A881309"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13</w:t>
            </w:r>
          </w:p>
        </w:tc>
      </w:tr>
      <w:tr w:rsidR="000556CE" w:rsidRPr="00D11D92" w14:paraId="3E3630AC" w14:textId="77777777" w:rsidTr="000556CE">
        <w:trPr>
          <w:cantSplit/>
          <w:trHeight w:val="230"/>
        </w:trPr>
        <w:tc>
          <w:tcPr>
            <w:tcW w:w="855" w:type="dxa"/>
            <w:vMerge/>
            <w:tcMar>
              <w:left w:w="57" w:type="dxa"/>
              <w:right w:w="57" w:type="dxa"/>
            </w:tcMar>
          </w:tcPr>
          <w:p w14:paraId="33B7A9B0" w14:textId="77777777" w:rsidR="000556CE" w:rsidRPr="00D11D92" w:rsidRDefault="000556CE" w:rsidP="000556CE">
            <w:pPr>
              <w:pStyle w:val="Tabletext"/>
              <w:spacing w:before="20" w:after="20"/>
              <w:rPr>
                <w:sz w:val="14"/>
                <w:szCs w:val="14"/>
                <w:lang w:val="es-ES_tradnl"/>
              </w:rPr>
            </w:pPr>
          </w:p>
        </w:tc>
        <w:tc>
          <w:tcPr>
            <w:tcW w:w="825" w:type="dxa"/>
            <w:vMerge/>
            <w:tcMar>
              <w:left w:w="57" w:type="dxa"/>
              <w:right w:w="57" w:type="dxa"/>
            </w:tcMar>
          </w:tcPr>
          <w:p w14:paraId="27F59A95" w14:textId="77777777" w:rsidR="000556CE" w:rsidRPr="00D11D92" w:rsidRDefault="000556CE" w:rsidP="000556CE">
            <w:pPr>
              <w:pStyle w:val="Tabletext"/>
              <w:spacing w:before="20" w:after="20"/>
              <w:rPr>
                <w:position w:val="2"/>
                <w:sz w:val="14"/>
                <w:szCs w:val="14"/>
                <w:lang w:val="es-ES_tradnl"/>
              </w:rPr>
            </w:pPr>
          </w:p>
        </w:tc>
        <w:tc>
          <w:tcPr>
            <w:tcW w:w="256" w:type="dxa"/>
            <w:tcMar>
              <w:left w:w="57" w:type="dxa"/>
              <w:right w:w="57" w:type="dxa"/>
            </w:tcMar>
          </w:tcPr>
          <w:p w14:paraId="14381136" w14:textId="77777777" w:rsidR="000556CE" w:rsidRPr="00D11D92" w:rsidRDefault="000556CE" w:rsidP="000556CE">
            <w:pPr>
              <w:pStyle w:val="Tabletext"/>
              <w:spacing w:before="20" w:after="20"/>
              <w:rPr>
                <w:position w:val="2"/>
                <w:sz w:val="14"/>
                <w:szCs w:val="14"/>
                <w:lang w:val="es-ES_tradnl"/>
              </w:rPr>
            </w:pPr>
            <w:r w:rsidRPr="00D11D92">
              <w:rPr>
                <w:position w:val="2"/>
                <w:sz w:val="14"/>
                <w:szCs w:val="14"/>
                <w:lang w:val="es-ES_tradnl"/>
              </w:rPr>
              <w:t>N</w:t>
            </w:r>
          </w:p>
        </w:tc>
        <w:tc>
          <w:tcPr>
            <w:tcW w:w="925" w:type="dxa"/>
            <w:tcMar>
              <w:left w:w="57" w:type="dxa"/>
              <w:right w:w="57" w:type="dxa"/>
            </w:tcMar>
          </w:tcPr>
          <w:p w14:paraId="45F8F83E"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1005" w:type="dxa"/>
            <w:tcMar>
              <w:left w:w="57" w:type="dxa"/>
              <w:right w:w="57" w:type="dxa"/>
            </w:tcMar>
          </w:tcPr>
          <w:p w14:paraId="7B584221"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w:t>
            </w:r>
          </w:p>
        </w:tc>
        <w:tc>
          <w:tcPr>
            <w:tcW w:w="1086" w:type="dxa"/>
            <w:tcMar>
              <w:left w:w="57" w:type="dxa"/>
              <w:right w:w="57" w:type="dxa"/>
            </w:tcMar>
          </w:tcPr>
          <w:p w14:paraId="03EDE381"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w:t>
            </w:r>
          </w:p>
        </w:tc>
        <w:tc>
          <w:tcPr>
            <w:tcW w:w="1455" w:type="dxa"/>
            <w:gridSpan w:val="3"/>
            <w:tcMar>
              <w:left w:w="57" w:type="dxa"/>
              <w:right w:w="57" w:type="dxa"/>
            </w:tcMar>
          </w:tcPr>
          <w:p w14:paraId="583D748C"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–71</w:t>
            </w:r>
          </w:p>
        </w:tc>
        <w:tc>
          <w:tcPr>
            <w:tcW w:w="1201" w:type="dxa"/>
            <w:tcMar>
              <w:left w:w="57" w:type="dxa"/>
              <w:right w:w="57" w:type="dxa"/>
            </w:tcMar>
          </w:tcPr>
          <w:p w14:paraId="48AD10E6"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–71</w:t>
            </w:r>
          </w:p>
        </w:tc>
        <w:tc>
          <w:tcPr>
            <w:tcW w:w="990" w:type="dxa"/>
            <w:tcMar>
              <w:left w:w="57" w:type="dxa"/>
              <w:right w:w="57" w:type="dxa"/>
            </w:tcMar>
          </w:tcPr>
          <w:p w14:paraId="326E32EE"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32</w:t>
            </w:r>
          </w:p>
        </w:tc>
        <w:tc>
          <w:tcPr>
            <w:tcW w:w="930" w:type="dxa"/>
            <w:tcMar>
              <w:left w:w="57" w:type="dxa"/>
              <w:right w:w="57" w:type="dxa"/>
            </w:tcMar>
          </w:tcPr>
          <w:p w14:paraId="48A4931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32</w:t>
            </w:r>
          </w:p>
        </w:tc>
        <w:tc>
          <w:tcPr>
            <w:tcW w:w="1020" w:type="dxa"/>
            <w:tcMar>
              <w:left w:w="57" w:type="dxa"/>
              <w:right w:w="57" w:type="dxa"/>
            </w:tcMar>
          </w:tcPr>
          <w:p w14:paraId="6CAC2096"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226B1A06"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751" w:type="dxa"/>
            <w:tcMar>
              <w:left w:w="57" w:type="dxa"/>
              <w:right w:w="57" w:type="dxa"/>
            </w:tcMar>
          </w:tcPr>
          <w:p w14:paraId="01D211A7"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32</w:t>
            </w:r>
          </w:p>
        </w:tc>
        <w:tc>
          <w:tcPr>
            <w:tcW w:w="466" w:type="dxa"/>
            <w:tcMar>
              <w:left w:w="57" w:type="dxa"/>
              <w:right w:w="57" w:type="dxa"/>
            </w:tcMar>
          </w:tcPr>
          <w:p w14:paraId="72FBF35B"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32</w:t>
            </w:r>
          </w:p>
        </w:tc>
        <w:tc>
          <w:tcPr>
            <w:tcW w:w="723" w:type="dxa"/>
            <w:tcMar>
              <w:left w:w="57" w:type="dxa"/>
              <w:right w:w="57" w:type="dxa"/>
            </w:tcMar>
          </w:tcPr>
          <w:p w14:paraId="46B3D309"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c>
          <w:tcPr>
            <w:tcW w:w="675" w:type="dxa"/>
            <w:tcMar>
              <w:left w:w="57" w:type="dxa"/>
              <w:right w:w="57" w:type="dxa"/>
            </w:tcMar>
          </w:tcPr>
          <w:p w14:paraId="7BB3DD1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0</w:t>
            </w:r>
          </w:p>
        </w:tc>
      </w:tr>
      <w:tr w:rsidR="000556CE" w:rsidRPr="00D11D92" w14:paraId="0219245C" w14:textId="77777777" w:rsidTr="000556CE">
        <w:trPr>
          <w:cantSplit/>
          <w:trHeight w:val="230"/>
        </w:trPr>
        <w:tc>
          <w:tcPr>
            <w:tcW w:w="855" w:type="dxa"/>
            <w:vMerge/>
            <w:tcMar>
              <w:left w:w="57" w:type="dxa"/>
              <w:right w:w="57" w:type="dxa"/>
            </w:tcMar>
          </w:tcPr>
          <w:p w14:paraId="3FF604A3" w14:textId="77777777" w:rsidR="000556CE" w:rsidRPr="00D11D92" w:rsidRDefault="000556CE" w:rsidP="000556CE">
            <w:pPr>
              <w:pStyle w:val="Tabletext"/>
              <w:spacing w:before="20" w:after="20"/>
              <w:rPr>
                <w:sz w:val="14"/>
                <w:szCs w:val="14"/>
                <w:lang w:val="es-ES_tradnl"/>
              </w:rPr>
            </w:pPr>
          </w:p>
        </w:tc>
        <w:tc>
          <w:tcPr>
            <w:tcW w:w="1081" w:type="dxa"/>
            <w:gridSpan w:val="2"/>
            <w:tcMar>
              <w:left w:w="57" w:type="dxa"/>
              <w:right w:w="57" w:type="dxa"/>
            </w:tcMar>
          </w:tcPr>
          <w:p w14:paraId="5C1CA5FF" w14:textId="77777777" w:rsidR="000556CE" w:rsidRPr="00D11D92" w:rsidRDefault="000556CE" w:rsidP="000556CE">
            <w:pPr>
              <w:pStyle w:val="Tabletext"/>
              <w:spacing w:before="20" w:after="20"/>
              <w:rPr>
                <w:position w:val="2"/>
                <w:sz w:val="14"/>
                <w:szCs w:val="14"/>
                <w:lang w:val="es-ES_tradnl"/>
              </w:rPr>
            </w:pPr>
            <w:r w:rsidRPr="00D11D92">
              <w:rPr>
                <w:i/>
                <w:iCs/>
                <w:position w:val="2"/>
                <w:sz w:val="14"/>
                <w:szCs w:val="14"/>
                <w:lang w:val="es-ES_tradnl"/>
              </w:rPr>
              <w:t>G</w:t>
            </w:r>
            <w:r w:rsidRPr="00D11D92">
              <w:rPr>
                <w:i/>
                <w:iCs/>
                <w:position w:val="-2"/>
                <w:sz w:val="14"/>
                <w:szCs w:val="14"/>
              </w:rPr>
              <w:t>x</w:t>
            </w:r>
            <w:r w:rsidRPr="00D11D92">
              <w:rPr>
                <w:position w:val="2"/>
                <w:sz w:val="14"/>
                <w:szCs w:val="14"/>
                <w:lang w:val="es-ES_tradnl"/>
              </w:rPr>
              <w:t xml:space="preserve"> (dBi)</w:t>
            </w:r>
          </w:p>
        </w:tc>
        <w:tc>
          <w:tcPr>
            <w:tcW w:w="925" w:type="dxa"/>
            <w:tcMar>
              <w:left w:w="57" w:type="dxa"/>
              <w:right w:w="57" w:type="dxa"/>
            </w:tcMar>
          </w:tcPr>
          <w:p w14:paraId="52191E19"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37</w:t>
            </w:r>
          </w:p>
        </w:tc>
        <w:tc>
          <w:tcPr>
            <w:tcW w:w="1005" w:type="dxa"/>
            <w:tcMar>
              <w:left w:w="57" w:type="dxa"/>
              <w:right w:w="57" w:type="dxa"/>
            </w:tcMar>
          </w:tcPr>
          <w:p w14:paraId="28A48597"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52</w:t>
            </w:r>
          </w:p>
        </w:tc>
        <w:tc>
          <w:tcPr>
            <w:tcW w:w="1086" w:type="dxa"/>
            <w:tcMar>
              <w:left w:w="57" w:type="dxa"/>
              <w:right w:w="57" w:type="dxa"/>
            </w:tcMar>
          </w:tcPr>
          <w:p w14:paraId="4AA5C9E5"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52</w:t>
            </w:r>
          </w:p>
        </w:tc>
        <w:tc>
          <w:tcPr>
            <w:tcW w:w="1455" w:type="dxa"/>
            <w:gridSpan w:val="3"/>
            <w:tcMar>
              <w:left w:w="57" w:type="dxa"/>
              <w:right w:w="57" w:type="dxa"/>
            </w:tcMar>
          </w:tcPr>
          <w:p w14:paraId="553F4070"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44</w:t>
            </w:r>
          </w:p>
        </w:tc>
        <w:tc>
          <w:tcPr>
            <w:tcW w:w="1201" w:type="dxa"/>
            <w:tcMar>
              <w:left w:w="57" w:type="dxa"/>
              <w:right w:w="57" w:type="dxa"/>
            </w:tcMar>
          </w:tcPr>
          <w:p w14:paraId="7697F841"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44</w:t>
            </w:r>
          </w:p>
        </w:tc>
        <w:tc>
          <w:tcPr>
            <w:tcW w:w="990" w:type="dxa"/>
            <w:tcMar>
              <w:left w:w="57" w:type="dxa"/>
              <w:right w:w="57" w:type="dxa"/>
            </w:tcMar>
          </w:tcPr>
          <w:p w14:paraId="3F1BC136"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44</w:t>
            </w:r>
          </w:p>
        </w:tc>
        <w:tc>
          <w:tcPr>
            <w:tcW w:w="930" w:type="dxa"/>
            <w:tcMar>
              <w:left w:w="57" w:type="dxa"/>
              <w:right w:w="57" w:type="dxa"/>
            </w:tcMar>
          </w:tcPr>
          <w:p w14:paraId="26D0082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44</w:t>
            </w:r>
          </w:p>
        </w:tc>
        <w:tc>
          <w:tcPr>
            <w:tcW w:w="1020" w:type="dxa"/>
            <w:tcMar>
              <w:left w:w="57" w:type="dxa"/>
              <w:right w:w="57" w:type="dxa"/>
            </w:tcMar>
          </w:tcPr>
          <w:p w14:paraId="15D5FB0B"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4D0C88EC"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37</w:t>
            </w:r>
          </w:p>
        </w:tc>
        <w:tc>
          <w:tcPr>
            <w:tcW w:w="751" w:type="dxa"/>
            <w:tcMar>
              <w:left w:w="57" w:type="dxa"/>
              <w:right w:w="57" w:type="dxa"/>
            </w:tcMar>
          </w:tcPr>
          <w:p w14:paraId="74ED9ADA"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44</w:t>
            </w:r>
          </w:p>
        </w:tc>
        <w:tc>
          <w:tcPr>
            <w:tcW w:w="466" w:type="dxa"/>
            <w:tcMar>
              <w:left w:w="57" w:type="dxa"/>
              <w:right w:w="57" w:type="dxa"/>
            </w:tcMar>
          </w:tcPr>
          <w:p w14:paraId="5A5A843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44</w:t>
            </w:r>
          </w:p>
        </w:tc>
        <w:tc>
          <w:tcPr>
            <w:tcW w:w="723" w:type="dxa"/>
            <w:tcMar>
              <w:left w:w="57" w:type="dxa"/>
              <w:right w:w="57" w:type="dxa"/>
            </w:tcMar>
          </w:tcPr>
          <w:p w14:paraId="5D8F4F41"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42</w:t>
            </w:r>
          </w:p>
        </w:tc>
        <w:tc>
          <w:tcPr>
            <w:tcW w:w="675" w:type="dxa"/>
            <w:tcMar>
              <w:left w:w="57" w:type="dxa"/>
              <w:right w:w="57" w:type="dxa"/>
            </w:tcMar>
          </w:tcPr>
          <w:p w14:paraId="5DE05491"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42</w:t>
            </w:r>
          </w:p>
        </w:tc>
      </w:tr>
      <w:tr w:rsidR="000556CE" w:rsidRPr="00D11D92" w14:paraId="713EFB74" w14:textId="77777777" w:rsidTr="000556CE">
        <w:trPr>
          <w:cantSplit/>
          <w:trHeight w:val="230"/>
        </w:trPr>
        <w:tc>
          <w:tcPr>
            <w:tcW w:w="855" w:type="dxa"/>
            <w:tcMar>
              <w:left w:w="57" w:type="dxa"/>
              <w:right w:w="57" w:type="dxa"/>
            </w:tcMar>
          </w:tcPr>
          <w:p w14:paraId="19947D32" w14:textId="77777777" w:rsidR="000556CE" w:rsidRPr="00D11D92" w:rsidRDefault="000556CE" w:rsidP="000556CE">
            <w:pPr>
              <w:pStyle w:val="Tabletext"/>
              <w:spacing w:before="20" w:after="20"/>
              <w:rPr>
                <w:sz w:val="14"/>
                <w:szCs w:val="14"/>
                <w:lang w:val="es-ES_tradnl"/>
              </w:rPr>
            </w:pPr>
            <w:proofErr w:type="spellStart"/>
            <w:r w:rsidRPr="00D11D92">
              <w:rPr>
                <w:sz w:val="14"/>
                <w:szCs w:val="14"/>
              </w:rPr>
              <w:t>参考带宽</w:t>
            </w:r>
            <w:proofErr w:type="spellEnd"/>
          </w:p>
        </w:tc>
        <w:tc>
          <w:tcPr>
            <w:tcW w:w="1081" w:type="dxa"/>
            <w:gridSpan w:val="2"/>
            <w:tcMar>
              <w:left w:w="57" w:type="dxa"/>
              <w:right w:w="57" w:type="dxa"/>
            </w:tcMar>
          </w:tcPr>
          <w:p w14:paraId="70939B3D" w14:textId="77777777" w:rsidR="000556CE" w:rsidRPr="00D11D92" w:rsidRDefault="000556CE" w:rsidP="000556CE">
            <w:pPr>
              <w:pStyle w:val="Tabletext"/>
              <w:spacing w:before="20" w:after="20"/>
              <w:rPr>
                <w:position w:val="2"/>
                <w:sz w:val="14"/>
                <w:szCs w:val="14"/>
                <w:lang w:val="es-ES_tradnl"/>
              </w:rPr>
            </w:pPr>
            <w:r w:rsidRPr="00D11D92">
              <w:rPr>
                <w:i/>
                <w:iCs/>
                <w:position w:val="2"/>
                <w:sz w:val="14"/>
                <w:szCs w:val="14"/>
                <w:lang w:val="es-ES_tradnl"/>
              </w:rPr>
              <w:t>B</w:t>
            </w:r>
            <w:r w:rsidRPr="00D11D92">
              <w:rPr>
                <w:position w:val="2"/>
                <w:sz w:val="14"/>
                <w:szCs w:val="14"/>
                <w:lang w:val="es-ES_tradnl"/>
              </w:rPr>
              <w:t xml:space="preserve"> (Hz)</w:t>
            </w:r>
          </w:p>
        </w:tc>
        <w:tc>
          <w:tcPr>
            <w:tcW w:w="925" w:type="dxa"/>
            <w:tcMar>
              <w:left w:w="57" w:type="dxa"/>
              <w:right w:w="57" w:type="dxa"/>
            </w:tcMar>
          </w:tcPr>
          <w:p w14:paraId="69B76D37"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r w:rsidRPr="00D11D92">
              <w:rPr>
                <w:position w:val="4"/>
                <w:sz w:val="14"/>
                <w:szCs w:val="14"/>
                <w:lang w:val="es-ES_tradnl"/>
              </w:rPr>
              <w:t>3</w:t>
            </w:r>
          </w:p>
        </w:tc>
        <w:tc>
          <w:tcPr>
            <w:tcW w:w="1005" w:type="dxa"/>
            <w:tcMar>
              <w:left w:w="57" w:type="dxa"/>
              <w:right w:w="57" w:type="dxa"/>
            </w:tcMar>
          </w:tcPr>
          <w:p w14:paraId="3CE5D323"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r w:rsidRPr="00D11D92">
              <w:rPr>
                <w:position w:val="4"/>
                <w:sz w:val="14"/>
                <w:szCs w:val="14"/>
                <w:lang w:val="es-ES_tradnl"/>
              </w:rPr>
              <w:t>6</w:t>
            </w:r>
          </w:p>
        </w:tc>
        <w:tc>
          <w:tcPr>
            <w:tcW w:w="1086" w:type="dxa"/>
            <w:tcMar>
              <w:left w:w="57" w:type="dxa"/>
              <w:right w:w="57" w:type="dxa"/>
            </w:tcMar>
          </w:tcPr>
          <w:p w14:paraId="57E1BEBB"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w:t>
            </w:r>
            <w:r w:rsidRPr="00D11D92">
              <w:rPr>
                <w:sz w:val="14"/>
                <w:szCs w:val="14"/>
              </w:rPr>
              <w:t>×1</w:t>
            </w:r>
            <w:r w:rsidRPr="00D11D92">
              <w:rPr>
                <w:sz w:val="14"/>
                <w:szCs w:val="14"/>
                <w:lang w:val="es-ES_tradnl"/>
              </w:rPr>
              <w:t>0</w:t>
            </w:r>
            <w:r w:rsidRPr="00D11D92">
              <w:rPr>
                <w:position w:val="4"/>
                <w:sz w:val="14"/>
                <w:szCs w:val="14"/>
                <w:lang w:val="es-ES_tradnl"/>
              </w:rPr>
              <w:t>3</w:t>
            </w:r>
          </w:p>
        </w:tc>
        <w:tc>
          <w:tcPr>
            <w:tcW w:w="1455" w:type="dxa"/>
            <w:gridSpan w:val="3"/>
            <w:tcMar>
              <w:left w:w="57" w:type="dxa"/>
              <w:right w:w="57" w:type="dxa"/>
            </w:tcMar>
          </w:tcPr>
          <w:p w14:paraId="0A5EDDAF"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1201" w:type="dxa"/>
            <w:tcMar>
              <w:left w:w="57" w:type="dxa"/>
              <w:right w:w="57" w:type="dxa"/>
            </w:tcMar>
          </w:tcPr>
          <w:p w14:paraId="746B3C91"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w:t>
            </w:r>
          </w:p>
        </w:tc>
        <w:tc>
          <w:tcPr>
            <w:tcW w:w="990" w:type="dxa"/>
            <w:tcMar>
              <w:left w:w="57" w:type="dxa"/>
              <w:right w:w="57" w:type="dxa"/>
            </w:tcMar>
          </w:tcPr>
          <w:p w14:paraId="50FF7724"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r w:rsidRPr="00D11D92">
              <w:rPr>
                <w:position w:val="4"/>
                <w:sz w:val="14"/>
                <w:szCs w:val="14"/>
                <w:lang w:val="es-ES_tradnl"/>
              </w:rPr>
              <w:t>6</w:t>
            </w:r>
          </w:p>
        </w:tc>
        <w:tc>
          <w:tcPr>
            <w:tcW w:w="930" w:type="dxa"/>
            <w:tcMar>
              <w:left w:w="57" w:type="dxa"/>
              <w:right w:w="57" w:type="dxa"/>
            </w:tcMar>
          </w:tcPr>
          <w:p w14:paraId="738A92A4" w14:textId="77777777" w:rsidR="000556CE" w:rsidRPr="00115BC6" w:rsidRDefault="000556CE" w:rsidP="000556CE">
            <w:pPr>
              <w:pStyle w:val="Tabletext"/>
              <w:spacing w:before="20" w:after="20"/>
              <w:jc w:val="center"/>
              <w:rPr>
                <w:b/>
                <w:bCs/>
                <w:sz w:val="14"/>
                <w:szCs w:val="14"/>
                <w:lang w:val="es-ES_tradnl"/>
              </w:rPr>
            </w:pPr>
            <w:r w:rsidRPr="00115BC6">
              <w:rPr>
                <w:b/>
                <w:bCs/>
                <w:color w:val="FF0000"/>
                <w:sz w:val="14"/>
                <w:szCs w:val="14"/>
                <w:lang w:val="es-ES_tradnl"/>
              </w:rPr>
              <w:t>10</w:t>
            </w:r>
            <w:r w:rsidRPr="00115BC6">
              <w:rPr>
                <w:b/>
                <w:bCs/>
                <w:color w:val="FF0000"/>
                <w:position w:val="4"/>
                <w:sz w:val="14"/>
                <w:szCs w:val="14"/>
                <w:lang w:val="es-ES_tradnl"/>
              </w:rPr>
              <w:t>6</w:t>
            </w:r>
          </w:p>
        </w:tc>
        <w:tc>
          <w:tcPr>
            <w:tcW w:w="1020" w:type="dxa"/>
            <w:tcMar>
              <w:left w:w="57" w:type="dxa"/>
              <w:right w:w="57" w:type="dxa"/>
            </w:tcMar>
          </w:tcPr>
          <w:p w14:paraId="2628935E" w14:textId="77777777" w:rsidR="000556CE" w:rsidRPr="00D11D92" w:rsidRDefault="000556CE" w:rsidP="000556CE">
            <w:pPr>
              <w:pStyle w:val="Tabletext"/>
              <w:spacing w:before="20" w:after="20"/>
              <w:jc w:val="center"/>
              <w:rPr>
                <w:sz w:val="14"/>
                <w:szCs w:val="14"/>
                <w:lang w:val="es-ES_tradnl"/>
              </w:rPr>
            </w:pPr>
          </w:p>
        </w:tc>
        <w:tc>
          <w:tcPr>
            <w:tcW w:w="1214" w:type="dxa"/>
            <w:tcMar>
              <w:left w:w="57" w:type="dxa"/>
              <w:right w:w="57" w:type="dxa"/>
            </w:tcMar>
          </w:tcPr>
          <w:p w14:paraId="7DAA454D"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4</w:t>
            </w:r>
            <w:r w:rsidRPr="00D11D92">
              <w:rPr>
                <w:sz w:val="14"/>
                <w:szCs w:val="14"/>
              </w:rPr>
              <w:t>×</w:t>
            </w:r>
            <w:r w:rsidRPr="00D11D92">
              <w:rPr>
                <w:sz w:val="14"/>
                <w:szCs w:val="14"/>
                <w:lang w:val="es-ES_tradnl"/>
              </w:rPr>
              <w:t>10</w:t>
            </w:r>
            <w:r w:rsidRPr="00D11D92">
              <w:rPr>
                <w:position w:val="4"/>
                <w:sz w:val="14"/>
                <w:szCs w:val="14"/>
                <w:lang w:val="es-ES_tradnl"/>
              </w:rPr>
              <w:t>3</w:t>
            </w:r>
          </w:p>
        </w:tc>
        <w:tc>
          <w:tcPr>
            <w:tcW w:w="751" w:type="dxa"/>
            <w:tcMar>
              <w:left w:w="57" w:type="dxa"/>
              <w:right w:w="57" w:type="dxa"/>
            </w:tcMar>
          </w:tcPr>
          <w:p w14:paraId="0831981B"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r w:rsidRPr="00D11D92">
              <w:rPr>
                <w:position w:val="4"/>
                <w:sz w:val="14"/>
                <w:szCs w:val="14"/>
                <w:lang w:val="es-ES_tradnl"/>
              </w:rPr>
              <w:t>6</w:t>
            </w:r>
          </w:p>
        </w:tc>
        <w:tc>
          <w:tcPr>
            <w:tcW w:w="466" w:type="dxa"/>
            <w:tcMar>
              <w:left w:w="57" w:type="dxa"/>
              <w:right w:w="57" w:type="dxa"/>
            </w:tcMar>
          </w:tcPr>
          <w:p w14:paraId="71A50478"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r w:rsidRPr="00D11D92">
              <w:rPr>
                <w:position w:val="4"/>
                <w:sz w:val="14"/>
                <w:szCs w:val="14"/>
                <w:lang w:val="es-ES_tradnl"/>
              </w:rPr>
              <w:t>6</w:t>
            </w:r>
          </w:p>
        </w:tc>
        <w:tc>
          <w:tcPr>
            <w:tcW w:w="723" w:type="dxa"/>
            <w:tcMar>
              <w:left w:w="57" w:type="dxa"/>
              <w:right w:w="57" w:type="dxa"/>
            </w:tcMar>
          </w:tcPr>
          <w:p w14:paraId="62A9666E"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r w:rsidRPr="00D11D92">
              <w:rPr>
                <w:position w:val="4"/>
                <w:sz w:val="14"/>
                <w:szCs w:val="14"/>
                <w:lang w:val="es-ES_tradnl"/>
              </w:rPr>
              <w:t>6</w:t>
            </w:r>
          </w:p>
        </w:tc>
        <w:tc>
          <w:tcPr>
            <w:tcW w:w="675" w:type="dxa"/>
            <w:tcMar>
              <w:left w:w="57" w:type="dxa"/>
              <w:right w:w="57" w:type="dxa"/>
            </w:tcMar>
          </w:tcPr>
          <w:p w14:paraId="17CB6719" w14:textId="77777777" w:rsidR="000556CE" w:rsidRPr="00D11D92" w:rsidRDefault="000556CE" w:rsidP="000556CE">
            <w:pPr>
              <w:pStyle w:val="Tabletext"/>
              <w:spacing w:before="20" w:after="20"/>
              <w:jc w:val="center"/>
              <w:rPr>
                <w:sz w:val="14"/>
                <w:szCs w:val="14"/>
                <w:lang w:val="es-ES_tradnl"/>
              </w:rPr>
            </w:pPr>
            <w:r w:rsidRPr="00D11D92">
              <w:rPr>
                <w:sz w:val="14"/>
                <w:szCs w:val="14"/>
                <w:lang w:val="es-ES_tradnl"/>
              </w:rPr>
              <w:t>10</w:t>
            </w:r>
            <w:r w:rsidRPr="00D11D92">
              <w:rPr>
                <w:position w:val="4"/>
                <w:sz w:val="14"/>
                <w:szCs w:val="14"/>
                <w:lang w:val="es-ES_tradnl"/>
              </w:rPr>
              <w:t>6</w:t>
            </w:r>
          </w:p>
        </w:tc>
      </w:tr>
      <w:tr w:rsidR="000556CE" w:rsidRPr="00D11D92" w14:paraId="7BF61544" w14:textId="77777777" w:rsidTr="000556CE">
        <w:trPr>
          <w:cantSplit/>
          <w:trHeight w:val="230"/>
        </w:trPr>
        <w:tc>
          <w:tcPr>
            <w:tcW w:w="855" w:type="dxa"/>
            <w:tcBorders>
              <w:bottom w:val="single" w:sz="4" w:space="0" w:color="auto"/>
            </w:tcBorders>
            <w:tcMar>
              <w:left w:w="57" w:type="dxa"/>
              <w:right w:w="57" w:type="dxa"/>
            </w:tcMar>
          </w:tcPr>
          <w:p w14:paraId="18417506" w14:textId="77777777" w:rsidR="000556CE" w:rsidRPr="00D11D92" w:rsidRDefault="000556CE" w:rsidP="000556CE">
            <w:pPr>
              <w:pStyle w:val="Tabletext"/>
              <w:spacing w:before="20" w:after="20"/>
              <w:rPr>
                <w:sz w:val="14"/>
                <w:szCs w:val="14"/>
                <w:lang w:val="es-ES_tradnl" w:eastAsia="zh-CN"/>
              </w:rPr>
            </w:pPr>
            <w:r w:rsidRPr="00D11D92">
              <w:rPr>
                <w:sz w:val="14"/>
                <w:szCs w:val="14"/>
                <w:lang w:val="es-ES_tradnl" w:eastAsia="zh-CN"/>
              </w:rPr>
              <w:t>容许的</w:t>
            </w:r>
            <w:r w:rsidRPr="00D11D92">
              <w:rPr>
                <w:rFonts w:hint="eastAsia"/>
                <w:sz w:val="14"/>
                <w:szCs w:val="14"/>
                <w:lang w:val="es-ES_tradnl" w:eastAsia="zh-CN"/>
              </w:rPr>
              <w:br/>
            </w:r>
            <w:r w:rsidRPr="00D11D92">
              <w:rPr>
                <w:sz w:val="14"/>
                <w:szCs w:val="14"/>
                <w:lang w:val="es-ES_tradnl" w:eastAsia="zh-CN"/>
              </w:rPr>
              <w:t>干扰功率</w:t>
            </w:r>
          </w:p>
        </w:tc>
        <w:tc>
          <w:tcPr>
            <w:tcW w:w="1081" w:type="dxa"/>
            <w:gridSpan w:val="2"/>
            <w:tcBorders>
              <w:bottom w:val="single" w:sz="4" w:space="0" w:color="auto"/>
            </w:tcBorders>
            <w:tcMar>
              <w:left w:w="57" w:type="dxa"/>
              <w:right w:w="57" w:type="dxa"/>
            </w:tcMar>
          </w:tcPr>
          <w:p w14:paraId="22331F9A" w14:textId="77777777" w:rsidR="000556CE" w:rsidRPr="00D11D92" w:rsidRDefault="000556CE" w:rsidP="000556CE">
            <w:pPr>
              <w:pStyle w:val="Tabletext"/>
              <w:spacing w:before="20" w:after="20"/>
              <w:rPr>
                <w:spacing w:val="-4"/>
                <w:position w:val="2"/>
                <w:sz w:val="14"/>
                <w:szCs w:val="14"/>
                <w:lang w:eastAsia="zh-CN"/>
              </w:rPr>
            </w:pPr>
            <w:r w:rsidRPr="00D11D92">
              <w:rPr>
                <w:rFonts w:hint="eastAsia"/>
                <w:i/>
                <w:iCs/>
                <w:spacing w:val="-4"/>
                <w:position w:val="2"/>
                <w:sz w:val="14"/>
                <w:szCs w:val="14"/>
                <w:lang w:val="es-ES_tradnl" w:eastAsia="zh-CN"/>
              </w:rPr>
              <w:t>B</w:t>
            </w:r>
            <w:r w:rsidRPr="00D11D92">
              <w:rPr>
                <w:rFonts w:hint="eastAsia"/>
                <w:spacing w:val="-4"/>
                <w:position w:val="2"/>
                <w:sz w:val="14"/>
                <w:szCs w:val="14"/>
                <w:lang w:val="es-ES_tradnl" w:eastAsia="zh-CN"/>
              </w:rPr>
              <w:t>内的</w:t>
            </w:r>
            <w:proofErr w:type="gramStart"/>
            <w:r w:rsidRPr="00D11D92">
              <w:rPr>
                <w:i/>
                <w:iCs/>
                <w:spacing w:val="-4"/>
                <w:position w:val="2"/>
                <w:sz w:val="14"/>
                <w:szCs w:val="14"/>
                <w:lang w:val="es-ES_tradnl" w:eastAsia="zh-CN"/>
              </w:rPr>
              <w:t>P</w:t>
            </w:r>
            <w:r w:rsidRPr="00D11D92">
              <w:rPr>
                <w:i/>
                <w:iCs/>
                <w:spacing w:val="-4"/>
                <w:position w:val="-2"/>
                <w:sz w:val="14"/>
                <w:szCs w:val="14"/>
                <w:lang w:eastAsia="zh-CN"/>
              </w:rPr>
              <w:t>r</w:t>
            </w:r>
            <w:r w:rsidRPr="00D11D92">
              <w:rPr>
                <w:spacing w:val="-4"/>
                <w:position w:val="2"/>
                <w:sz w:val="14"/>
                <w:szCs w:val="14"/>
                <w:lang w:val="es-ES_tradnl" w:eastAsia="zh-CN"/>
              </w:rPr>
              <w:t>( </w:t>
            </w:r>
            <w:r w:rsidRPr="00D11D92">
              <w:rPr>
                <w:i/>
                <w:iCs/>
                <w:spacing w:val="-4"/>
                <w:position w:val="2"/>
                <w:sz w:val="14"/>
                <w:szCs w:val="14"/>
                <w:lang w:val="es-ES_tradnl" w:eastAsia="zh-CN"/>
              </w:rPr>
              <w:t>p</w:t>
            </w:r>
            <w:proofErr w:type="gramEnd"/>
            <w:r w:rsidRPr="00D11D92">
              <w:rPr>
                <w:spacing w:val="-4"/>
                <w:position w:val="2"/>
                <w:sz w:val="14"/>
                <w:szCs w:val="14"/>
                <w:lang w:val="es-ES_tradnl" w:eastAsia="zh-CN"/>
              </w:rPr>
              <w:t xml:space="preserve">) </w:t>
            </w:r>
            <w:r w:rsidRPr="00D11D92">
              <w:rPr>
                <w:rFonts w:hint="eastAsia"/>
                <w:spacing w:val="-4"/>
                <w:position w:val="2"/>
                <w:sz w:val="14"/>
                <w:szCs w:val="14"/>
                <w:lang w:val="es-ES_tradnl" w:eastAsia="zh-CN"/>
              </w:rPr>
              <w:br/>
            </w:r>
            <w:r w:rsidRPr="00D11D92">
              <w:rPr>
                <w:spacing w:val="-4"/>
                <w:position w:val="2"/>
                <w:sz w:val="14"/>
                <w:szCs w:val="14"/>
                <w:lang w:val="es-ES_tradnl" w:eastAsia="zh-CN"/>
              </w:rPr>
              <w:t>(</w:t>
            </w:r>
            <w:proofErr w:type="spellStart"/>
            <w:r w:rsidRPr="00D11D92">
              <w:rPr>
                <w:spacing w:val="-4"/>
                <w:position w:val="2"/>
                <w:sz w:val="14"/>
                <w:szCs w:val="14"/>
                <w:lang w:val="es-ES_tradnl" w:eastAsia="zh-CN"/>
              </w:rPr>
              <w:t>dBW</w:t>
            </w:r>
            <w:proofErr w:type="spellEnd"/>
            <w:r w:rsidRPr="00D11D92">
              <w:rPr>
                <w:spacing w:val="-4"/>
                <w:position w:val="2"/>
                <w:sz w:val="14"/>
                <w:szCs w:val="14"/>
                <w:lang w:val="es-ES_tradnl" w:eastAsia="zh-CN"/>
              </w:rPr>
              <w:t>)</w:t>
            </w:r>
          </w:p>
        </w:tc>
        <w:tc>
          <w:tcPr>
            <w:tcW w:w="925" w:type="dxa"/>
            <w:tcBorders>
              <w:bottom w:val="single" w:sz="4" w:space="0" w:color="auto"/>
            </w:tcBorders>
            <w:tcMar>
              <w:left w:w="57" w:type="dxa"/>
              <w:right w:w="57" w:type="dxa"/>
            </w:tcMar>
          </w:tcPr>
          <w:p w14:paraId="1E50282C"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–184</w:t>
            </w:r>
          </w:p>
        </w:tc>
        <w:tc>
          <w:tcPr>
            <w:tcW w:w="1005" w:type="dxa"/>
            <w:tcBorders>
              <w:bottom w:val="single" w:sz="4" w:space="0" w:color="auto"/>
            </w:tcBorders>
            <w:tcMar>
              <w:left w:w="57" w:type="dxa"/>
              <w:right w:w="57" w:type="dxa"/>
            </w:tcMar>
          </w:tcPr>
          <w:p w14:paraId="0421CF91"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–142</w:t>
            </w:r>
          </w:p>
        </w:tc>
        <w:tc>
          <w:tcPr>
            <w:tcW w:w="1086" w:type="dxa"/>
            <w:tcBorders>
              <w:bottom w:val="single" w:sz="4" w:space="0" w:color="auto"/>
            </w:tcBorders>
            <w:tcMar>
              <w:left w:w="57" w:type="dxa"/>
              <w:right w:w="57" w:type="dxa"/>
            </w:tcMar>
          </w:tcPr>
          <w:p w14:paraId="2024AE44"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–177</w:t>
            </w:r>
          </w:p>
        </w:tc>
        <w:tc>
          <w:tcPr>
            <w:tcW w:w="1455" w:type="dxa"/>
            <w:gridSpan w:val="3"/>
            <w:tcBorders>
              <w:bottom w:val="single" w:sz="4" w:space="0" w:color="auto"/>
            </w:tcBorders>
            <w:tcMar>
              <w:left w:w="57" w:type="dxa"/>
              <w:right w:w="57" w:type="dxa"/>
            </w:tcMar>
          </w:tcPr>
          <w:p w14:paraId="3A3E3035"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–216</w:t>
            </w:r>
          </w:p>
        </w:tc>
        <w:tc>
          <w:tcPr>
            <w:tcW w:w="1201" w:type="dxa"/>
            <w:tcBorders>
              <w:bottom w:val="single" w:sz="4" w:space="0" w:color="auto"/>
            </w:tcBorders>
            <w:tcMar>
              <w:left w:w="57" w:type="dxa"/>
              <w:right w:w="57" w:type="dxa"/>
            </w:tcMar>
          </w:tcPr>
          <w:p w14:paraId="7ECC425C"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–222</w:t>
            </w:r>
          </w:p>
        </w:tc>
        <w:tc>
          <w:tcPr>
            <w:tcW w:w="990" w:type="dxa"/>
            <w:tcBorders>
              <w:bottom w:val="single" w:sz="4" w:space="0" w:color="auto"/>
            </w:tcBorders>
            <w:tcMar>
              <w:left w:w="57" w:type="dxa"/>
              <w:right w:w="57" w:type="dxa"/>
            </w:tcMar>
          </w:tcPr>
          <w:p w14:paraId="7D1AACD8"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–154</w:t>
            </w:r>
          </w:p>
        </w:tc>
        <w:tc>
          <w:tcPr>
            <w:tcW w:w="930" w:type="dxa"/>
            <w:tcBorders>
              <w:bottom w:val="single" w:sz="4" w:space="0" w:color="auto"/>
            </w:tcBorders>
            <w:tcMar>
              <w:left w:w="57" w:type="dxa"/>
              <w:right w:w="57" w:type="dxa"/>
            </w:tcMar>
          </w:tcPr>
          <w:p w14:paraId="0365CA31"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–154</w:t>
            </w:r>
          </w:p>
        </w:tc>
        <w:tc>
          <w:tcPr>
            <w:tcW w:w="1020" w:type="dxa"/>
            <w:tcBorders>
              <w:bottom w:val="single" w:sz="4" w:space="0" w:color="auto"/>
            </w:tcBorders>
            <w:tcMar>
              <w:left w:w="57" w:type="dxa"/>
              <w:right w:w="57" w:type="dxa"/>
            </w:tcMar>
          </w:tcPr>
          <w:p w14:paraId="730A66AE" w14:textId="77777777" w:rsidR="000556CE" w:rsidRPr="00D11D92" w:rsidRDefault="000556CE" w:rsidP="000556CE">
            <w:pPr>
              <w:pStyle w:val="Tabletext"/>
              <w:spacing w:before="20" w:after="20"/>
              <w:jc w:val="center"/>
              <w:rPr>
                <w:sz w:val="14"/>
                <w:szCs w:val="14"/>
                <w:lang w:val="es-ES_tradnl" w:eastAsia="zh-CN"/>
              </w:rPr>
            </w:pPr>
          </w:p>
        </w:tc>
        <w:tc>
          <w:tcPr>
            <w:tcW w:w="1214" w:type="dxa"/>
            <w:tcBorders>
              <w:bottom w:val="single" w:sz="4" w:space="0" w:color="auto"/>
            </w:tcBorders>
            <w:tcMar>
              <w:left w:w="57" w:type="dxa"/>
              <w:right w:w="57" w:type="dxa"/>
            </w:tcMar>
          </w:tcPr>
          <w:p w14:paraId="711219D8" w14:textId="77777777" w:rsidR="000556CE" w:rsidRPr="00D11D92" w:rsidRDefault="000556CE" w:rsidP="000556CE">
            <w:pPr>
              <w:pStyle w:val="Tabletext"/>
              <w:spacing w:before="20" w:after="20"/>
              <w:jc w:val="center"/>
              <w:rPr>
                <w:sz w:val="14"/>
                <w:szCs w:val="14"/>
                <w:lang w:val="es-ES_tradnl" w:eastAsia="zh-CN"/>
              </w:rPr>
            </w:pPr>
            <w:r w:rsidRPr="00D11D92">
              <w:rPr>
                <w:sz w:val="14"/>
                <w:szCs w:val="14"/>
                <w:lang w:val="es-ES_tradnl" w:eastAsia="zh-CN"/>
              </w:rPr>
              <w:t>–176</w:t>
            </w:r>
          </w:p>
        </w:tc>
        <w:tc>
          <w:tcPr>
            <w:tcW w:w="751" w:type="dxa"/>
            <w:tcBorders>
              <w:bottom w:val="single" w:sz="4" w:space="0" w:color="auto"/>
            </w:tcBorders>
            <w:tcMar>
              <w:left w:w="57" w:type="dxa"/>
              <w:right w:w="57" w:type="dxa"/>
            </w:tcMar>
          </w:tcPr>
          <w:p w14:paraId="5E765E64" w14:textId="77777777" w:rsidR="000556CE" w:rsidRPr="00D11D92" w:rsidRDefault="000556CE" w:rsidP="000556CE">
            <w:pPr>
              <w:pStyle w:val="Tabletext"/>
              <w:spacing w:before="20" w:after="20"/>
              <w:jc w:val="center"/>
              <w:rPr>
                <w:sz w:val="14"/>
                <w:szCs w:val="14"/>
                <w:lang w:val="es-ES_tradnl" w:eastAsia="zh-CN"/>
              </w:rPr>
            </w:pPr>
          </w:p>
        </w:tc>
        <w:tc>
          <w:tcPr>
            <w:tcW w:w="466" w:type="dxa"/>
            <w:tcBorders>
              <w:bottom w:val="single" w:sz="4" w:space="0" w:color="auto"/>
            </w:tcBorders>
            <w:tcMar>
              <w:left w:w="57" w:type="dxa"/>
              <w:right w:w="57" w:type="dxa"/>
            </w:tcMar>
          </w:tcPr>
          <w:p w14:paraId="7E1003F5" w14:textId="77777777" w:rsidR="000556CE" w:rsidRPr="00D11D92" w:rsidRDefault="000556CE" w:rsidP="000556CE">
            <w:pPr>
              <w:pStyle w:val="Tabletext"/>
              <w:spacing w:before="20" w:after="20"/>
              <w:jc w:val="center"/>
              <w:rPr>
                <w:sz w:val="14"/>
                <w:szCs w:val="14"/>
                <w:lang w:val="es-ES_tradnl" w:eastAsia="zh-CN"/>
              </w:rPr>
            </w:pPr>
          </w:p>
        </w:tc>
        <w:tc>
          <w:tcPr>
            <w:tcW w:w="723" w:type="dxa"/>
            <w:tcBorders>
              <w:bottom w:val="single" w:sz="4" w:space="0" w:color="auto"/>
            </w:tcBorders>
            <w:tcMar>
              <w:left w:w="57" w:type="dxa"/>
              <w:right w:w="57" w:type="dxa"/>
            </w:tcMar>
          </w:tcPr>
          <w:p w14:paraId="4774C1D8" w14:textId="77777777" w:rsidR="000556CE" w:rsidRPr="00D11D92" w:rsidRDefault="000556CE" w:rsidP="000556CE">
            <w:pPr>
              <w:pStyle w:val="Tabletext"/>
              <w:spacing w:before="20" w:after="20"/>
              <w:jc w:val="center"/>
              <w:rPr>
                <w:sz w:val="14"/>
                <w:szCs w:val="14"/>
                <w:lang w:val="es-ES_tradnl" w:eastAsia="zh-CN"/>
              </w:rPr>
            </w:pPr>
          </w:p>
        </w:tc>
        <w:tc>
          <w:tcPr>
            <w:tcW w:w="675" w:type="dxa"/>
            <w:tcBorders>
              <w:bottom w:val="single" w:sz="4" w:space="0" w:color="auto"/>
            </w:tcBorders>
            <w:tcMar>
              <w:left w:w="57" w:type="dxa"/>
              <w:right w:w="57" w:type="dxa"/>
            </w:tcMar>
          </w:tcPr>
          <w:p w14:paraId="653D4E6A" w14:textId="77777777" w:rsidR="000556CE" w:rsidRPr="00D11D92" w:rsidRDefault="000556CE" w:rsidP="000556CE">
            <w:pPr>
              <w:pStyle w:val="Tabletext"/>
              <w:spacing w:before="20" w:after="20"/>
              <w:jc w:val="center"/>
              <w:rPr>
                <w:sz w:val="14"/>
                <w:szCs w:val="14"/>
                <w:lang w:val="es-ES_tradnl" w:eastAsia="zh-CN"/>
              </w:rPr>
            </w:pPr>
          </w:p>
        </w:tc>
      </w:tr>
      <w:tr w:rsidR="000556CE" w:rsidRPr="00D11D92" w14:paraId="1A12C0B1" w14:textId="77777777" w:rsidTr="000556CE">
        <w:trPr>
          <w:cantSplit/>
          <w:trHeight w:val="230"/>
        </w:trPr>
        <w:tc>
          <w:tcPr>
            <w:tcW w:w="14377" w:type="dxa"/>
            <w:gridSpan w:val="18"/>
            <w:tcBorders>
              <w:top w:val="single" w:sz="4" w:space="0" w:color="auto"/>
              <w:left w:val="nil"/>
              <w:bottom w:val="nil"/>
              <w:right w:val="nil"/>
            </w:tcBorders>
            <w:tcMar>
              <w:left w:w="57" w:type="dxa"/>
              <w:right w:w="57" w:type="dxa"/>
            </w:tcMar>
          </w:tcPr>
          <w:p w14:paraId="2A9ACCF6" w14:textId="77777777" w:rsidR="000556CE" w:rsidRPr="00C97349" w:rsidRDefault="000556CE" w:rsidP="000556CE">
            <w:pPr>
              <w:pStyle w:val="Tablelegend"/>
              <w:spacing w:after="0"/>
              <w:rPr>
                <w:sz w:val="16"/>
                <w:szCs w:val="16"/>
                <w:lang w:eastAsia="zh-CN"/>
              </w:rPr>
            </w:pPr>
            <w:r w:rsidRPr="00C97349">
              <w:rPr>
                <w:rFonts w:hint="eastAsia"/>
                <w:position w:val="6"/>
                <w:sz w:val="16"/>
                <w:szCs w:val="16"/>
                <w:lang w:eastAsia="zh-CN"/>
              </w:rPr>
              <w:t>1</w:t>
            </w:r>
            <w:r w:rsidRPr="00C97349">
              <w:rPr>
                <w:rFonts w:hint="eastAsia"/>
                <w:sz w:val="16"/>
                <w:szCs w:val="16"/>
                <w:lang w:eastAsia="zh-CN"/>
              </w:rPr>
              <w:tab/>
            </w:r>
            <w:r w:rsidRPr="00C97349">
              <w:rPr>
                <w:rFonts w:hint="eastAsia"/>
                <w:sz w:val="16"/>
                <w:szCs w:val="16"/>
                <w:lang w:eastAsia="zh-CN"/>
              </w:rPr>
              <w:t>见表</w:t>
            </w:r>
            <w:r w:rsidRPr="00C97349">
              <w:rPr>
                <w:rFonts w:hint="eastAsia"/>
                <w:sz w:val="16"/>
                <w:szCs w:val="16"/>
                <w:lang w:eastAsia="zh-CN"/>
              </w:rPr>
              <w:t>10</w:t>
            </w:r>
            <w:r w:rsidRPr="00C97349">
              <w:rPr>
                <w:rFonts w:hint="eastAsia"/>
                <w:sz w:val="16"/>
                <w:szCs w:val="16"/>
                <w:lang w:eastAsia="zh-CN"/>
              </w:rPr>
              <w:t>。</w:t>
            </w:r>
          </w:p>
          <w:p w14:paraId="0FB5CB91" w14:textId="77777777" w:rsidR="000556CE" w:rsidRPr="00C97349" w:rsidRDefault="000556CE" w:rsidP="000556CE">
            <w:pPr>
              <w:pStyle w:val="Tablelegend"/>
              <w:spacing w:before="0" w:after="0"/>
              <w:rPr>
                <w:sz w:val="16"/>
                <w:szCs w:val="16"/>
                <w:lang w:eastAsia="zh-CN"/>
              </w:rPr>
            </w:pPr>
            <w:r w:rsidRPr="00C97349">
              <w:rPr>
                <w:position w:val="6"/>
                <w:sz w:val="16"/>
                <w:szCs w:val="16"/>
                <w:lang w:eastAsia="zh-CN"/>
              </w:rPr>
              <w:t>2</w:t>
            </w:r>
            <w:r w:rsidRPr="00C97349">
              <w:rPr>
                <w:sz w:val="16"/>
                <w:szCs w:val="16"/>
                <w:lang w:eastAsia="zh-CN"/>
              </w:rPr>
              <w:tab/>
            </w:r>
            <w:r w:rsidRPr="00C97349">
              <w:rPr>
                <w:rFonts w:hint="eastAsia"/>
                <w:sz w:val="16"/>
                <w:szCs w:val="16"/>
                <w:lang w:eastAsia="zh-CN"/>
              </w:rPr>
              <w:t>A</w:t>
            </w:r>
            <w:r w:rsidRPr="00C97349">
              <w:rPr>
                <w:rFonts w:hint="eastAsia"/>
                <w:sz w:val="16"/>
                <w:szCs w:val="16"/>
                <w:lang w:eastAsia="zh-CN"/>
              </w:rPr>
              <w:t>：模拟调制；</w:t>
            </w:r>
            <w:r w:rsidRPr="00C97349">
              <w:rPr>
                <w:rFonts w:hint="eastAsia"/>
                <w:sz w:val="16"/>
                <w:szCs w:val="16"/>
                <w:lang w:eastAsia="zh-CN"/>
              </w:rPr>
              <w:t>N</w:t>
            </w:r>
            <w:r w:rsidRPr="00C97349">
              <w:rPr>
                <w:rFonts w:hint="eastAsia"/>
                <w:sz w:val="16"/>
                <w:szCs w:val="16"/>
                <w:lang w:eastAsia="zh-CN"/>
              </w:rPr>
              <w:t>：数字调制。</w:t>
            </w:r>
          </w:p>
          <w:p w14:paraId="4C4F371E" w14:textId="77777777" w:rsidR="000556CE" w:rsidRPr="00C97349" w:rsidRDefault="000556CE" w:rsidP="000556CE">
            <w:pPr>
              <w:pStyle w:val="Tablelegend"/>
              <w:spacing w:before="0" w:after="0"/>
              <w:rPr>
                <w:sz w:val="16"/>
                <w:szCs w:val="16"/>
                <w:lang w:eastAsia="zh-CN"/>
              </w:rPr>
            </w:pPr>
            <w:r w:rsidRPr="00C97349">
              <w:rPr>
                <w:rFonts w:hint="eastAsia"/>
                <w:position w:val="6"/>
                <w:sz w:val="16"/>
                <w:szCs w:val="16"/>
                <w:lang w:eastAsia="zh-CN"/>
              </w:rPr>
              <w:t>3</w:t>
            </w:r>
            <w:r w:rsidRPr="00C97349">
              <w:rPr>
                <w:sz w:val="16"/>
                <w:szCs w:val="16"/>
                <w:lang w:eastAsia="zh-CN"/>
              </w:rPr>
              <w:tab/>
            </w:r>
            <w:r w:rsidRPr="00C97349">
              <w:rPr>
                <w:rFonts w:hint="eastAsia"/>
                <w:i/>
                <w:iCs/>
                <w:sz w:val="16"/>
                <w:szCs w:val="16"/>
                <w:lang w:eastAsia="zh-CN"/>
              </w:rPr>
              <w:t>E</w:t>
            </w:r>
            <w:r>
              <w:rPr>
                <w:i/>
                <w:iCs/>
                <w:sz w:val="16"/>
                <w:szCs w:val="16"/>
                <w:lang w:eastAsia="zh-CN"/>
              </w:rPr>
              <w:t xml:space="preserve"> </w:t>
            </w:r>
            <w:r w:rsidRPr="00C97349">
              <w:rPr>
                <w:rFonts w:hint="eastAsia"/>
                <w:sz w:val="16"/>
                <w:szCs w:val="16"/>
                <w:lang w:eastAsia="zh-CN"/>
              </w:rPr>
              <w:t>被定义为参考带宽内干扰地面电台的等效全向辐射功率。</w:t>
            </w:r>
          </w:p>
          <w:p w14:paraId="160251A4" w14:textId="77777777" w:rsidR="000556CE" w:rsidRPr="00C97349" w:rsidRDefault="000556CE" w:rsidP="000556CE">
            <w:pPr>
              <w:pStyle w:val="Tablelegend"/>
              <w:spacing w:before="0" w:after="0"/>
              <w:ind w:left="284" w:hanging="284"/>
              <w:rPr>
                <w:sz w:val="16"/>
                <w:szCs w:val="16"/>
                <w:lang w:eastAsia="zh-CN"/>
              </w:rPr>
            </w:pPr>
            <w:r w:rsidRPr="00C97349">
              <w:rPr>
                <w:rFonts w:hint="eastAsia"/>
                <w:position w:val="6"/>
                <w:sz w:val="16"/>
                <w:szCs w:val="16"/>
                <w:lang w:eastAsia="zh-CN"/>
              </w:rPr>
              <w:t>4</w:t>
            </w:r>
            <w:r w:rsidRPr="00C97349">
              <w:rPr>
                <w:position w:val="8"/>
                <w:sz w:val="16"/>
                <w:szCs w:val="16"/>
                <w:lang w:eastAsia="zh-CN"/>
              </w:rPr>
              <w:tab/>
            </w:r>
            <w:r w:rsidRPr="00C97349">
              <w:rPr>
                <w:rFonts w:hint="eastAsia"/>
                <w:sz w:val="16"/>
                <w:szCs w:val="16"/>
                <w:lang w:eastAsia="zh-CN"/>
              </w:rPr>
              <w:t>在该频段中，采用了与越地平面系统相关的地面电台参数，如果主管部门认为不需考虑越地平面系统，则也可采用频段在</w:t>
            </w:r>
            <w:r w:rsidRPr="00C97349">
              <w:rPr>
                <w:rFonts w:hint="eastAsia"/>
                <w:sz w:val="16"/>
                <w:szCs w:val="16"/>
                <w:lang w:eastAsia="zh-CN"/>
              </w:rPr>
              <w:t>3.4-4.2 GHz</w:t>
            </w:r>
            <w:r w:rsidRPr="00C97349">
              <w:rPr>
                <w:rFonts w:hint="eastAsia"/>
                <w:sz w:val="16"/>
                <w:szCs w:val="16"/>
                <w:lang w:eastAsia="zh-CN"/>
              </w:rPr>
              <w:t>之间的视距无线电接力系统参数来确定协调区，例外情形是模拟地面电台的</w:t>
            </w:r>
            <w:r w:rsidRPr="00C97349">
              <w:rPr>
                <w:rFonts w:hint="eastAsia"/>
                <w:i/>
                <w:iCs/>
                <w:sz w:val="16"/>
                <w:szCs w:val="16"/>
                <w:lang w:eastAsia="zh-CN"/>
              </w:rPr>
              <w:t>E</w:t>
            </w:r>
            <w:r w:rsidRPr="00C97349">
              <w:rPr>
                <w:sz w:val="16"/>
                <w:szCs w:val="16"/>
                <w:lang w:eastAsia="zh-CN"/>
              </w:rPr>
              <w:t xml:space="preserve"> </w:t>
            </w:r>
            <w:r w:rsidRPr="00C97349">
              <w:rPr>
                <w:rFonts w:hint="eastAsia"/>
                <w:sz w:val="16"/>
                <w:szCs w:val="16"/>
                <w:lang w:eastAsia="zh-CN"/>
              </w:rPr>
              <w:t>=</w:t>
            </w:r>
            <w:r w:rsidRPr="00C97349">
              <w:rPr>
                <w:sz w:val="16"/>
                <w:szCs w:val="16"/>
                <w:lang w:eastAsia="zh-CN"/>
              </w:rPr>
              <w:t xml:space="preserve"> </w:t>
            </w:r>
            <w:r w:rsidRPr="00C97349">
              <w:rPr>
                <w:rFonts w:hint="eastAsia"/>
                <w:sz w:val="16"/>
                <w:szCs w:val="16"/>
                <w:lang w:eastAsia="zh-CN"/>
              </w:rPr>
              <w:t xml:space="preserve">50 </w:t>
            </w:r>
            <w:proofErr w:type="spellStart"/>
            <w:r w:rsidRPr="00C97349">
              <w:rPr>
                <w:rFonts w:hint="eastAsia"/>
                <w:sz w:val="16"/>
                <w:szCs w:val="16"/>
                <w:lang w:eastAsia="zh-CN"/>
              </w:rPr>
              <w:t>dBW</w:t>
            </w:r>
            <w:proofErr w:type="spellEnd"/>
            <w:r w:rsidRPr="00C97349">
              <w:rPr>
                <w:rFonts w:hint="eastAsia"/>
                <w:sz w:val="16"/>
                <w:szCs w:val="16"/>
                <w:lang w:eastAsia="zh-CN"/>
              </w:rPr>
              <w:t>；且</w:t>
            </w:r>
            <w:proofErr w:type="spellStart"/>
            <w:r w:rsidRPr="00C97349">
              <w:rPr>
                <w:rFonts w:hint="eastAsia"/>
                <w:i/>
                <w:iCs/>
                <w:sz w:val="16"/>
                <w:szCs w:val="16"/>
                <w:lang w:eastAsia="zh-CN"/>
              </w:rPr>
              <w:t>G</w:t>
            </w:r>
            <w:r w:rsidRPr="00C97349">
              <w:rPr>
                <w:rFonts w:hint="eastAsia"/>
                <w:i/>
                <w:iCs/>
                <w:sz w:val="16"/>
                <w:szCs w:val="16"/>
                <w:vertAlign w:val="subscript"/>
                <w:lang w:eastAsia="zh-CN"/>
              </w:rPr>
              <w:t>x</w:t>
            </w:r>
            <w:proofErr w:type="spellEnd"/>
            <w:r w:rsidRPr="00C97349">
              <w:rPr>
                <w:i/>
                <w:iCs/>
                <w:sz w:val="16"/>
                <w:szCs w:val="16"/>
                <w:vertAlign w:val="subscript"/>
                <w:lang w:eastAsia="zh-CN"/>
              </w:rPr>
              <w:t xml:space="preserve"> </w:t>
            </w:r>
            <w:r w:rsidRPr="00C97349">
              <w:rPr>
                <w:rFonts w:hint="eastAsia"/>
                <w:sz w:val="16"/>
                <w:szCs w:val="16"/>
                <w:lang w:eastAsia="zh-CN"/>
              </w:rPr>
              <w:t>=</w:t>
            </w:r>
            <w:r w:rsidRPr="00C97349">
              <w:rPr>
                <w:sz w:val="16"/>
                <w:szCs w:val="16"/>
                <w:lang w:eastAsia="zh-CN"/>
              </w:rPr>
              <w:t xml:space="preserve"> </w:t>
            </w:r>
            <w:r w:rsidRPr="00C97349">
              <w:rPr>
                <w:rFonts w:hint="eastAsia"/>
                <w:sz w:val="16"/>
                <w:szCs w:val="16"/>
                <w:lang w:eastAsia="zh-CN"/>
              </w:rPr>
              <w:t>37</w:t>
            </w:r>
            <w:r w:rsidRPr="00C97349">
              <w:rPr>
                <w:sz w:val="16"/>
                <w:szCs w:val="16"/>
                <w:lang w:eastAsia="zh-CN"/>
              </w:rPr>
              <w:t> </w:t>
            </w:r>
            <w:proofErr w:type="spellStart"/>
            <w:r w:rsidRPr="00C97349">
              <w:rPr>
                <w:sz w:val="16"/>
                <w:szCs w:val="16"/>
                <w:lang w:eastAsia="zh-CN"/>
              </w:rPr>
              <w:t>d</w:t>
            </w:r>
            <w:r w:rsidRPr="00C97349">
              <w:rPr>
                <w:rFonts w:hint="eastAsia"/>
                <w:sz w:val="16"/>
                <w:szCs w:val="16"/>
                <w:lang w:eastAsia="zh-CN"/>
              </w:rPr>
              <w:t>Bi</w:t>
            </w:r>
            <w:proofErr w:type="spellEnd"/>
            <w:r w:rsidRPr="00C97349">
              <w:rPr>
                <w:rFonts w:hint="eastAsia"/>
                <w:sz w:val="16"/>
                <w:szCs w:val="16"/>
                <w:lang w:eastAsia="zh-CN"/>
              </w:rPr>
              <w:t>。不过，在且仅在空间研究中，在考虑越地平面系统时，请注意脚注</w:t>
            </w:r>
            <w:r w:rsidRPr="00C97349">
              <w:rPr>
                <w:rFonts w:hint="eastAsia"/>
                <w:sz w:val="16"/>
                <w:szCs w:val="16"/>
                <w:lang w:eastAsia="zh-CN"/>
              </w:rPr>
              <w:t>5</w:t>
            </w:r>
            <w:r w:rsidRPr="00C97349">
              <w:rPr>
                <w:rFonts w:hint="eastAsia"/>
                <w:sz w:val="16"/>
                <w:szCs w:val="16"/>
                <w:lang w:eastAsia="zh-CN"/>
              </w:rPr>
              <w:t>，模拟地面电台的</w:t>
            </w:r>
            <w:r w:rsidRPr="00C97349">
              <w:rPr>
                <w:rFonts w:hint="eastAsia"/>
                <w:i/>
                <w:iCs/>
                <w:sz w:val="16"/>
                <w:szCs w:val="16"/>
                <w:lang w:eastAsia="zh-CN"/>
              </w:rPr>
              <w:t>E</w:t>
            </w:r>
            <w:r w:rsidRPr="00C97349">
              <w:rPr>
                <w:i/>
                <w:iCs/>
                <w:sz w:val="16"/>
                <w:szCs w:val="16"/>
                <w:lang w:eastAsia="zh-CN"/>
              </w:rPr>
              <w:t xml:space="preserve"> </w:t>
            </w:r>
            <w:r w:rsidRPr="00C97349">
              <w:rPr>
                <w:rFonts w:hint="eastAsia"/>
                <w:sz w:val="16"/>
                <w:szCs w:val="16"/>
                <w:lang w:eastAsia="zh-CN"/>
              </w:rPr>
              <w:t>=</w:t>
            </w:r>
            <w:r w:rsidRPr="00C97349">
              <w:rPr>
                <w:sz w:val="16"/>
                <w:szCs w:val="16"/>
                <w:lang w:eastAsia="zh-CN"/>
              </w:rPr>
              <w:t xml:space="preserve"> </w:t>
            </w:r>
            <w:r w:rsidRPr="00C97349">
              <w:rPr>
                <w:rFonts w:hint="eastAsia"/>
                <w:sz w:val="16"/>
                <w:szCs w:val="16"/>
                <w:lang w:eastAsia="zh-CN"/>
              </w:rPr>
              <w:t xml:space="preserve">20 </w:t>
            </w:r>
            <w:proofErr w:type="spellStart"/>
            <w:r w:rsidRPr="00C97349">
              <w:rPr>
                <w:rFonts w:hint="eastAsia"/>
                <w:sz w:val="16"/>
                <w:szCs w:val="16"/>
                <w:lang w:eastAsia="zh-CN"/>
              </w:rPr>
              <w:t>dBW</w:t>
            </w:r>
            <w:proofErr w:type="spellEnd"/>
            <w:r w:rsidRPr="00C97349">
              <w:rPr>
                <w:rFonts w:hint="eastAsia"/>
                <w:sz w:val="16"/>
                <w:szCs w:val="16"/>
                <w:lang w:eastAsia="zh-CN"/>
              </w:rPr>
              <w:t>和</w:t>
            </w:r>
            <w:r w:rsidRPr="00C97349">
              <w:rPr>
                <w:rFonts w:hint="eastAsia"/>
                <w:i/>
                <w:iCs/>
                <w:sz w:val="16"/>
                <w:szCs w:val="16"/>
                <w:lang w:eastAsia="zh-CN"/>
              </w:rPr>
              <w:t>P</w:t>
            </w:r>
            <w:r w:rsidRPr="00C97349">
              <w:rPr>
                <w:i/>
                <w:iCs/>
                <w:sz w:val="16"/>
                <w:szCs w:val="16"/>
                <w:vertAlign w:val="subscript"/>
                <w:lang w:eastAsia="zh-CN"/>
              </w:rPr>
              <w:t xml:space="preserve">t </w:t>
            </w:r>
            <w:r w:rsidRPr="00C97349">
              <w:rPr>
                <w:rFonts w:hint="eastAsia"/>
                <w:sz w:val="16"/>
                <w:szCs w:val="16"/>
                <w:lang w:eastAsia="zh-CN"/>
              </w:rPr>
              <w:t>=</w:t>
            </w:r>
            <w:r w:rsidRPr="00C97349">
              <w:rPr>
                <w:sz w:val="16"/>
                <w:szCs w:val="16"/>
                <w:lang w:eastAsia="zh-CN"/>
              </w:rPr>
              <w:t xml:space="preserve"> –</w:t>
            </w:r>
            <w:r w:rsidRPr="00C97349">
              <w:rPr>
                <w:rFonts w:hint="eastAsia"/>
                <w:sz w:val="16"/>
                <w:szCs w:val="16"/>
                <w:lang w:eastAsia="zh-CN"/>
              </w:rPr>
              <w:t>17</w:t>
            </w:r>
            <w:r w:rsidRPr="00C97349">
              <w:rPr>
                <w:sz w:val="16"/>
                <w:szCs w:val="16"/>
                <w:lang w:eastAsia="zh-CN"/>
              </w:rPr>
              <w:t xml:space="preserve"> </w:t>
            </w:r>
            <w:proofErr w:type="spellStart"/>
            <w:proofErr w:type="gramStart"/>
            <w:r w:rsidRPr="00C97349">
              <w:rPr>
                <w:rFonts w:hint="eastAsia"/>
                <w:sz w:val="16"/>
                <w:szCs w:val="16"/>
                <w:lang w:eastAsia="zh-CN"/>
              </w:rPr>
              <w:t>dBW</w:t>
            </w:r>
            <w:proofErr w:type="spellEnd"/>
            <w:r w:rsidRPr="00C97349">
              <w:rPr>
                <w:rFonts w:hint="eastAsia"/>
                <w:sz w:val="16"/>
                <w:szCs w:val="16"/>
                <w:lang w:eastAsia="zh-CN"/>
              </w:rPr>
              <w:t>,</w:t>
            </w:r>
            <w:r w:rsidRPr="00C97349">
              <w:rPr>
                <w:rFonts w:hint="eastAsia"/>
                <w:sz w:val="16"/>
                <w:szCs w:val="16"/>
                <w:lang w:eastAsia="zh-CN"/>
              </w:rPr>
              <w:t>数字地面电台的</w:t>
            </w:r>
            <w:proofErr w:type="gramEnd"/>
            <w:r w:rsidRPr="00C97349">
              <w:rPr>
                <w:rFonts w:hint="eastAsia"/>
                <w:i/>
                <w:iCs/>
                <w:sz w:val="16"/>
                <w:szCs w:val="16"/>
                <w:lang w:eastAsia="zh-CN"/>
              </w:rPr>
              <w:t>E</w:t>
            </w:r>
            <w:r w:rsidRPr="00C97349">
              <w:rPr>
                <w:i/>
                <w:iCs/>
                <w:sz w:val="16"/>
                <w:szCs w:val="16"/>
                <w:lang w:eastAsia="zh-CN"/>
              </w:rPr>
              <w:t xml:space="preserve"> </w:t>
            </w:r>
            <w:r w:rsidRPr="00C97349">
              <w:rPr>
                <w:rFonts w:hint="eastAsia"/>
                <w:sz w:val="16"/>
                <w:szCs w:val="16"/>
                <w:lang w:eastAsia="zh-CN"/>
              </w:rPr>
              <w:t>=</w:t>
            </w:r>
            <w:r w:rsidRPr="00C97349">
              <w:rPr>
                <w:sz w:val="16"/>
                <w:szCs w:val="16"/>
                <w:lang w:eastAsia="zh-CN"/>
              </w:rPr>
              <w:t xml:space="preserve"> –</w:t>
            </w:r>
            <w:r w:rsidRPr="00C97349">
              <w:rPr>
                <w:rFonts w:hint="eastAsia"/>
                <w:sz w:val="16"/>
                <w:szCs w:val="16"/>
                <w:lang w:eastAsia="zh-CN"/>
              </w:rPr>
              <w:t>23</w:t>
            </w:r>
            <w:r w:rsidRPr="00C97349">
              <w:rPr>
                <w:sz w:val="16"/>
                <w:szCs w:val="16"/>
                <w:lang w:eastAsia="zh-CN"/>
              </w:rPr>
              <w:t xml:space="preserve"> </w:t>
            </w:r>
            <w:proofErr w:type="spellStart"/>
            <w:r w:rsidRPr="00C97349">
              <w:rPr>
                <w:rFonts w:hint="eastAsia"/>
                <w:sz w:val="16"/>
                <w:szCs w:val="16"/>
                <w:lang w:eastAsia="zh-CN"/>
              </w:rPr>
              <w:t>dBW</w:t>
            </w:r>
            <w:proofErr w:type="spellEnd"/>
            <w:r w:rsidRPr="00C97349">
              <w:rPr>
                <w:rFonts w:hint="eastAsia"/>
                <w:sz w:val="16"/>
                <w:szCs w:val="16"/>
                <w:lang w:eastAsia="zh-CN"/>
              </w:rPr>
              <w:t>和</w:t>
            </w:r>
            <w:proofErr w:type="spellStart"/>
            <w:r w:rsidRPr="00C97349">
              <w:rPr>
                <w:rFonts w:hint="eastAsia"/>
                <w:i/>
                <w:iCs/>
                <w:sz w:val="16"/>
                <w:szCs w:val="16"/>
                <w:lang w:eastAsia="zh-CN"/>
              </w:rPr>
              <w:t>p</w:t>
            </w:r>
            <w:r w:rsidRPr="00C97349">
              <w:rPr>
                <w:rFonts w:hint="eastAsia"/>
                <w:i/>
                <w:iCs/>
                <w:sz w:val="16"/>
                <w:szCs w:val="16"/>
                <w:vertAlign w:val="subscript"/>
                <w:lang w:eastAsia="zh-CN"/>
              </w:rPr>
              <w:t>t</w:t>
            </w:r>
            <w:proofErr w:type="spellEnd"/>
            <w:r w:rsidRPr="00C97349">
              <w:rPr>
                <w:i/>
                <w:iCs/>
                <w:sz w:val="16"/>
                <w:szCs w:val="16"/>
                <w:vertAlign w:val="subscript"/>
                <w:lang w:eastAsia="zh-CN"/>
              </w:rPr>
              <w:t xml:space="preserve"> </w:t>
            </w:r>
            <w:r w:rsidRPr="00C97349">
              <w:rPr>
                <w:rFonts w:hint="eastAsia"/>
                <w:sz w:val="16"/>
                <w:szCs w:val="16"/>
                <w:lang w:eastAsia="zh-CN"/>
              </w:rPr>
              <w:t>=</w:t>
            </w:r>
            <w:r w:rsidRPr="00C97349">
              <w:rPr>
                <w:sz w:val="16"/>
                <w:szCs w:val="16"/>
                <w:lang w:eastAsia="zh-CN"/>
              </w:rPr>
              <w:t xml:space="preserve"> –</w:t>
            </w:r>
            <w:r w:rsidRPr="00C97349">
              <w:rPr>
                <w:rFonts w:hint="eastAsia"/>
                <w:sz w:val="16"/>
                <w:szCs w:val="16"/>
                <w:lang w:eastAsia="zh-CN"/>
              </w:rPr>
              <w:t>60</w:t>
            </w:r>
            <w:r w:rsidRPr="00C97349">
              <w:rPr>
                <w:sz w:val="16"/>
                <w:szCs w:val="16"/>
                <w:lang w:eastAsia="zh-CN"/>
              </w:rPr>
              <w:t xml:space="preserve"> </w:t>
            </w:r>
            <w:proofErr w:type="spellStart"/>
            <w:r w:rsidRPr="00C97349">
              <w:rPr>
                <w:rFonts w:hint="eastAsia"/>
                <w:sz w:val="16"/>
                <w:szCs w:val="16"/>
                <w:lang w:eastAsia="zh-CN"/>
              </w:rPr>
              <w:t>dBW</w:t>
            </w:r>
            <w:proofErr w:type="spellEnd"/>
            <w:r w:rsidRPr="00C97349">
              <w:rPr>
                <w:rFonts w:hint="eastAsia"/>
                <w:sz w:val="16"/>
                <w:szCs w:val="16"/>
                <w:lang w:eastAsia="zh-CN"/>
              </w:rPr>
              <w:t>；且</w:t>
            </w:r>
            <w:proofErr w:type="spellStart"/>
            <w:r w:rsidRPr="00C97349">
              <w:rPr>
                <w:rFonts w:hint="eastAsia"/>
                <w:i/>
                <w:iCs/>
                <w:sz w:val="16"/>
                <w:szCs w:val="16"/>
                <w:lang w:eastAsia="zh-CN"/>
              </w:rPr>
              <w:t>G</w:t>
            </w:r>
            <w:r w:rsidRPr="00C97349">
              <w:rPr>
                <w:rFonts w:hint="eastAsia"/>
                <w:i/>
                <w:iCs/>
                <w:sz w:val="16"/>
                <w:szCs w:val="16"/>
                <w:vertAlign w:val="subscript"/>
                <w:lang w:eastAsia="zh-CN"/>
              </w:rPr>
              <w:t>x</w:t>
            </w:r>
            <w:proofErr w:type="spellEnd"/>
            <w:r w:rsidRPr="00C97349">
              <w:rPr>
                <w:i/>
                <w:iCs/>
                <w:sz w:val="16"/>
                <w:szCs w:val="16"/>
                <w:vertAlign w:val="subscript"/>
                <w:lang w:eastAsia="zh-CN"/>
              </w:rPr>
              <w:t xml:space="preserve"> </w:t>
            </w:r>
            <w:r w:rsidRPr="00C97349">
              <w:rPr>
                <w:rFonts w:hint="eastAsia"/>
                <w:sz w:val="16"/>
                <w:szCs w:val="16"/>
                <w:lang w:eastAsia="zh-CN"/>
              </w:rPr>
              <w:t>=</w:t>
            </w:r>
            <w:r w:rsidRPr="00C97349">
              <w:rPr>
                <w:sz w:val="16"/>
                <w:szCs w:val="16"/>
                <w:lang w:eastAsia="zh-CN"/>
              </w:rPr>
              <w:t xml:space="preserve"> </w:t>
            </w:r>
            <w:r w:rsidRPr="00C97349">
              <w:rPr>
                <w:rFonts w:hint="eastAsia"/>
                <w:sz w:val="16"/>
                <w:szCs w:val="16"/>
                <w:lang w:eastAsia="zh-CN"/>
              </w:rPr>
              <w:t>37</w:t>
            </w:r>
            <w:r w:rsidRPr="00C97349">
              <w:rPr>
                <w:sz w:val="16"/>
                <w:szCs w:val="16"/>
                <w:lang w:eastAsia="zh-CN"/>
              </w:rPr>
              <w:t xml:space="preserve"> </w:t>
            </w:r>
            <w:proofErr w:type="spellStart"/>
            <w:r w:rsidRPr="00C97349">
              <w:rPr>
                <w:rFonts w:hint="eastAsia"/>
                <w:sz w:val="16"/>
                <w:szCs w:val="16"/>
                <w:lang w:eastAsia="zh-CN"/>
              </w:rPr>
              <w:t>dBi</w:t>
            </w:r>
            <w:proofErr w:type="spellEnd"/>
            <w:r w:rsidRPr="00C97349">
              <w:rPr>
                <w:rFonts w:hint="eastAsia"/>
                <w:sz w:val="16"/>
                <w:szCs w:val="16"/>
                <w:lang w:eastAsia="zh-CN"/>
              </w:rPr>
              <w:t>。</w:t>
            </w:r>
          </w:p>
          <w:p w14:paraId="7202CEF3" w14:textId="77777777" w:rsidR="000556CE" w:rsidRPr="00C97349" w:rsidRDefault="000556CE" w:rsidP="000556CE">
            <w:pPr>
              <w:pStyle w:val="Tablelegend"/>
              <w:spacing w:before="0" w:after="0"/>
              <w:rPr>
                <w:sz w:val="16"/>
                <w:szCs w:val="16"/>
                <w:lang w:eastAsia="zh-CN"/>
              </w:rPr>
            </w:pPr>
            <w:r w:rsidRPr="00C97349">
              <w:rPr>
                <w:rFonts w:hint="eastAsia"/>
                <w:position w:val="6"/>
                <w:sz w:val="16"/>
                <w:szCs w:val="16"/>
                <w:lang w:eastAsia="zh-CN"/>
              </w:rPr>
              <w:t>5</w:t>
            </w:r>
            <w:r w:rsidRPr="00C97349">
              <w:rPr>
                <w:sz w:val="16"/>
                <w:szCs w:val="16"/>
                <w:lang w:eastAsia="zh-CN"/>
              </w:rPr>
              <w:tab/>
            </w:r>
            <w:r w:rsidRPr="00C97349">
              <w:rPr>
                <w:rFonts w:hint="eastAsia"/>
                <w:sz w:val="16"/>
                <w:szCs w:val="16"/>
                <w:lang w:eastAsia="zh-CN"/>
              </w:rPr>
              <w:t>这些值是以每</w:t>
            </w:r>
            <w:r w:rsidRPr="00C97349">
              <w:rPr>
                <w:rFonts w:hint="eastAsia"/>
                <w:sz w:val="16"/>
                <w:szCs w:val="16"/>
                <w:lang w:eastAsia="zh-CN"/>
              </w:rPr>
              <w:t>1</w:t>
            </w:r>
            <w:r w:rsidRPr="00C97349">
              <w:rPr>
                <w:sz w:val="16"/>
                <w:szCs w:val="16"/>
                <w:lang w:eastAsia="zh-CN"/>
              </w:rPr>
              <w:t xml:space="preserve"> </w:t>
            </w:r>
            <w:r w:rsidRPr="00C97349">
              <w:rPr>
                <w:rFonts w:hint="eastAsia"/>
                <w:sz w:val="16"/>
                <w:szCs w:val="16"/>
                <w:lang w:eastAsia="zh-CN"/>
              </w:rPr>
              <w:t>Hz</w:t>
            </w:r>
            <w:r w:rsidRPr="00C97349">
              <w:rPr>
                <w:rFonts w:hint="eastAsia"/>
                <w:sz w:val="16"/>
                <w:szCs w:val="16"/>
                <w:lang w:eastAsia="zh-CN"/>
              </w:rPr>
              <w:t>为单位估计的，且比所估计的辐射总功率小</w:t>
            </w:r>
            <w:r w:rsidRPr="00C97349">
              <w:rPr>
                <w:rFonts w:hint="eastAsia"/>
                <w:sz w:val="16"/>
                <w:szCs w:val="16"/>
                <w:lang w:eastAsia="zh-CN"/>
              </w:rPr>
              <w:t>30 dB</w:t>
            </w:r>
            <w:r w:rsidRPr="00C97349">
              <w:rPr>
                <w:rFonts w:hint="eastAsia"/>
                <w:sz w:val="16"/>
                <w:szCs w:val="16"/>
                <w:lang w:eastAsia="zh-CN"/>
              </w:rPr>
              <w:t>。</w:t>
            </w:r>
          </w:p>
          <w:p w14:paraId="70CA4054" w14:textId="77777777" w:rsidR="000556CE" w:rsidRPr="00D11D92" w:rsidRDefault="000556CE" w:rsidP="000556CE">
            <w:pPr>
              <w:pStyle w:val="Tablelegend"/>
              <w:spacing w:before="0" w:after="0"/>
              <w:ind w:left="284" w:hanging="284"/>
              <w:rPr>
                <w:sz w:val="14"/>
                <w:szCs w:val="14"/>
                <w:lang w:val="es-ES_tradnl" w:eastAsia="zh-CN"/>
              </w:rPr>
            </w:pPr>
            <w:r w:rsidRPr="00C97349">
              <w:rPr>
                <w:rFonts w:hint="eastAsia"/>
                <w:position w:val="6"/>
                <w:sz w:val="16"/>
                <w:szCs w:val="16"/>
                <w:lang w:eastAsia="zh-CN"/>
              </w:rPr>
              <w:t>6</w:t>
            </w:r>
            <w:r w:rsidRPr="00C97349">
              <w:rPr>
                <w:sz w:val="16"/>
                <w:szCs w:val="16"/>
                <w:lang w:eastAsia="zh-CN"/>
              </w:rPr>
              <w:tab/>
            </w:r>
            <w:r w:rsidRPr="00C97349">
              <w:rPr>
                <w:rFonts w:hint="eastAsia"/>
                <w:sz w:val="16"/>
                <w:szCs w:val="16"/>
                <w:lang w:eastAsia="zh-CN"/>
              </w:rPr>
              <w:t>在</w:t>
            </w:r>
            <w:r w:rsidRPr="00C97349">
              <w:rPr>
                <w:rFonts w:hint="eastAsia"/>
                <w:sz w:val="16"/>
                <w:szCs w:val="16"/>
                <w:lang w:eastAsia="zh-CN"/>
              </w:rPr>
              <w:t>2.4835-2.5</w:t>
            </w:r>
            <w:r w:rsidRPr="00C97349">
              <w:rPr>
                <w:sz w:val="16"/>
                <w:szCs w:val="16"/>
                <w:lang w:eastAsia="zh-CN"/>
              </w:rPr>
              <w:t xml:space="preserve"> </w:t>
            </w:r>
            <w:r w:rsidRPr="00C97349">
              <w:rPr>
                <w:rFonts w:hint="eastAsia"/>
                <w:sz w:val="16"/>
                <w:szCs w:val="16"/>
                <w:lang w:eastAsia="zh-CN"/>
              </w:rPr>
              <w:t>GHz</w:t>
            </w:r>
            <w:r w:rsidRPr="00C97349">
              <w:rPr>
                <w:rFonts w:hint="eastAsia"/>
                <w:sz w:val="16"/>
                <w:szCs w:val="16"/>
                <w:lang w:eastAsia="zh-CN"/>
              </w:rPr>
              <w:t>频段内使用了视距无线电接力系统地面电台的参数。如果主管部门认为在这一频段内需要考虑越水平面系统，则可以使用</w:t>
            </w:r>
            <w:r w:rsidRPr="00C97349">
              <w:rPr>
                <w:rFonts w:hint="eastAsia"/>
                <w:sz w:val="16"/>
                <w:szCs w:val="16"/>
                <w:lang w:eastAsia="zh-CN"/>
              </w:rPr>
              <w:t>2</w:t>
            </w:r>
            <w:r w:rsidRPr="00C97349">
              <w:rPr>
                <w:sz w:val="16"/>
                <w:szCs w:val="16"/>
                <w:lang w:eastAsia="zh-CN"/>
              </w:rPr>
              <w:t xml:space="preserve"> </w:t>
            </w:r>
            <w:r w:rsidRPr="00C97349">
              <w:rPr>
                <w:rFonts w:hint="eastAsia"/>
                <w:sz w:val="16"/>
                <w:szCs w:val="16"/>
                <w:lang w:eastAsia="zh-CN"/>
              </w:rPr>
              <w:t>500-2</w:t>
            </w:r>
            <w:r w:rsidRPr="00C97349">
              <w:rPr>
                <w:sz w:val="16"/>
                <w:szCs w:val="16"/>
                <w:lang w:eastAsia="zh-CN"/>
              </w:rPr>
              <w:t xml:space="preserve"> </w:t>
            </w:r>
            <w:r w:rsidRPr="00C97349">
              <w:rPr>
                <w:rFonts w:hint="eastAsia"/>
                <w:sz w:val="16"/>
                <w:szCs w:val="16"/>
                <w:lang w:eastAsia="zh-CN"/>
              </w:rPr>
              <w:t>690</w:t>
            </w:r>
            <w:r w:rsidRPr="00C97349">
              <w:rPr>
                <w:sz w:val="16"/>
                <w:szCs w:val="16"/>
                <w:lang w:eastAsia="zh-CN"/>
              </w:rPr>
              <w:t xml:space="preserve"> </w:t>
            </w:r>
            <w:r w:rsidRPr="00C97349">
              <w:rPr>
                <w:rFonts w:hint="eastAsia"/>
                <w:sz w:val="16"/>
                <w:szCs w:val="16"/>
                <w:lang w:eastAsia="zh-CN"/>
              </w:rPr>
              <w:t>MHz</w:t>
            </w:r>
            <w:r w:rsidRPr="00C97349">
              <w:rPr>
                <w:rFonts w:hint="eastAsia"/>
                <w:sz w:val="16"/>
                <w:szCs w:val="16"/>
                <w:lang w:eastAsia="zh-CN"/>
              </w:rPr>
              <w:t>频段内的相关参数来确定协调区。</w:t>
            </w:r>
          </w:p>
        </w:tc>
      </w:tr>
    </w:tbl>
    <w:p w14:paraId="5C77089C" w14:textId="77777777" w:rsidR="000556CE" w:rsidRPr="00CC2AC1" w:rsidRDefault="000556CE" w:rsidP="000556CE">
      <w:pPr>
        <w:pStyle w:val="Tablelegend"/>
        <w:spacing w:before="0" w:after="0"/>
        <w:rPr>
          <w:lang w:val="en-US" w:eastAsia="zh-CN"/>
        </w:rPr>
      </w:pPr>
    </w:p>
    <w:p w14:paraId="5D923F5B" w14:textId="77777777" w:rsidR="000556CE" w:rsidRPr="002C58DA" w:rsidRDefault="000556CE" w:rsidP="000556CE">
      <w:pPr>
        <w:pStyle w:val="TableNo"/>
        <w:rPr>
          <w:lang w:val="en-US" w:eastAsia="zh-CN"/>
        </w:rPr>
      </w:pPr>
      <w:r w:rsidRPr="002C58DA">
        <w:rPr>
          <w:rFonts w:hint="eastAsia"/>
          <w:lang w:eastAsia="zh-CN"/>
        </w:rPr>
        <w:lastRenderedPageBreak/>
        <w:t>表</w:t>
      </w:r>
      <w:r w:rsidRPr="002C58DA">
        <w:rPr>
          <w:rFonts w:hint="eastAsia"/>
          <w:caps w:val="0"/>
          <w:lang w:eastAsia="zh-CN"/>
        </w:rPr>
        <w:t>8</w:t>
      </w:r>
      <w:r w:rsidRPr="002C58DA">
        <w:rPr>
          <w:rFonts w:hint="eastAsia"/>
          <w:caps w:val="0"/>
          <w:sz w:val="16"/>
          <w:szCs w:val="16"/>
          <w:lang w:eastAsia="zh-CN"/>
        </w:rPr>
        <w:t>c</w:t>
      </w:r>
      <w:r w:rsidRPr="002C58DA">
        <w:rPr>
          <w:rFonts w:hint="eastAsia"/>
          <w:caps w:val="0"/>
          <w:sz w:val="16"/>
          <w:szCs w:val="16"/>
          <w:lang w:val="en-US" w:eastAsia="zh-CN"/>
        </w:rPr>
        <w:t>（</w:t>
      </w:r>
      <w:r w:rsidRPr="002C58DA">
        <w:rPr>
          <w:caps w:val="0"/>
          <w:sz w:val="16"/>
          <w:szCs w:val="16"/>
          <w:lang w:val="en-US" w:eastAsia="zh-CN"/>
        </w:rPr>
        <w:t>WRC-</w:t>
      </w:r>
      <w:r w:rsidRPr="002C58DA">
        <w:rPr>
          <w:sz w:val="16"/>
          <w:szCs w:val="16"/>
          <w:lang w:eastAsia="zh-CN"/>
        </w:rPr>
        <w:t>15</w:t>
      </w:r>
      <w:r w:rsidRPr="002C58DA">
        <w:rPr>
          <w:rFonts w:hint="eastAsia"/>
          <w:caps w:val="0"/>
          <w:sz w:val="16"/>
          <w:szCs w:val="16"/>
          <w:lang w:val="en-US" w:eastAsia="zh-CN"/>
        </w:rPr>
        <w:t>，修订版）</w:t>
      </w:r>
    </w:p>
    <w:p w14:paraId="4E957B78" w14:textId="77777777" w:rsidR="000556CE" w:rsidRPr="002C58DA" w:rsidRDefault="000556CE" w:rsidP="000556CE">
      <w:pPr>
        <w:pStyle w:val="Tabletitle"/>
        <w:rPr>
          <w:lang w:eastAsia="zh-CN"/>
        </w:rPr>
      </w:pPr>
      <w:r w:rsidRPr="002C58DA">
        <w:rPr>
          <w:rFonts w:hint="eastAsia"/>
          <w:lang w:eastAsia="zh-CN"/>
        </w:rPr>
        <w:t>用于确定接收地球站协调距离所必需的参数</w:t>
      </w:r>
    </w:p>
    <w:tbl>
      <w:tblPr>
        <w:tblW w:w="1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811"/>
        <w:gridCol w:w="261"/>
        <w:gridCol w:w="513"/>
        <w:gridCol w:w="520"/>
        <w:gridCol w:w="1188"/>
        <w:gridCol w:w="891"/>
        <w:gridCol w:w="486"/>
        <w:gridCol w:w="480"/>
        <w:gridCol w:w="875"/>
        <w:gridCol w:w="891"/>
        <w:gridCol w:w="894"/>
        <w:gridCol w:w="866"/>
        <w:gridCol w:w="661"/>
        <w:gridCol w:w="575"/>
        <w:gridCol w:w="544"/>
        <w:gridCol w:w="529"/>
        <w:gridCol w:w="607"/>
        <w:gridCol w:w="624"/>
        <w:gridCol w:w="715"/>
        <w:gridCol w:w="790"/>
      </w:tblGrid>
      <w:tr w:rsidR="000556CE" w:rsidRPr="00CB2A21" w14:paraId="56F4B9D6" w14:textId="77777777" w:rsidTr="000556CE">
        <w:trPr>
          <w:cantSplit/>
          <w:jc w:val="center"/>
        </w:trPr>
        <w:tc>
          <w:tcPr>
            <w:tcW w:w="1820" w:type="dxa"/>
            <w:gridSpan w:val="3"/>
            <w:tcMar>
              <w:left w:w="57" w:type="dxa"/>
              <w:right w:w="57" w:type="dxa"/>
            </w:tcMar>
          </w:tcPr>
          <w:p w14:paraId="57AE9CA2" w14:textId="77777777" w:rsidR="000556CE" w:rsidRPr="00660428" w:rsidRDefault="000556CE" w:rsidP="000556CE">
            <w:pPr>
              <w:pStyle w:val="Tablehead"/>
              <w:rPr>
                <w:sz w:val="14"/>
                <w:szCs w:val="14"/>
                <w:lang w:eastAsia="zh-CN"/>
              </w:rPr>
            </w:pPr>
            <w:r w:rsidRPr="00660428">
              <w:rPr>
                <w:rFonts w:hint="eastAsia"/>
                <w:sz w:val="14"/>
                <w:szCs w:val="14"/>
                <w:lang w:eastAsia="zh-CN"/>
              </w:rPr>
              <w:t>接收空间无线电</w:t>
            </w:r>
            <w:r w:rsidRPr="00660428">
              <w:rPr>
                <w:sz w:val="14"/>
                <w:szCs w:val="14"/>
                <w:lang w:eastAsia="zh-CN"/>
              </w:rPr>
              <w:br/>
            </w:r>
            <w:r w:rsidRPr="00660428">
              <w:rPr>
                <w:rFonts w:hint="eastAsia"/>
                <w:sz w:val="14"/>
                <w:szCs w:val="14"/>
                <w:lang w:val="en-US" w:eastAsia="zh-CN"/>
              </w:rPr>
              <w:t>通</w:t>
            </w:r>
            <w:r w:rsidRPr="00660428">
              <w:rPr>
                <w:rFonts w:hint="eastAsia"/>
                <w:sz w:val="14"/>
                <w:szCs w:val="14"/>
                <w:lang w:eastAsia="zh-CN"/>
              </w:rPr>
              <w:t>信业务名称</w:t>
            </w:r>
          </w:p>
        </w:tc>
        <w:tc>
          <w:tcPr>
            <w:tcW w:w="1033" w:type="dxa"/>
            <w:gridSpan w:val="2"/>
            <w:tcMar>
              <w:left w:w="57" w:type="dxa"/>
              <w:right w:w="57" w:type="dxa"/>
            </w:tcMar>
          </w:tcPr>
          <w:p w14:paraId="60BBDE39" w14:textId="77777777" w:rsidR="000556CE" w:rsidRPr="00660428" w:rsidRDefault="000556CE" w:rsidP="000556CE">
            <w:pPr>
              <w:pStyle w:val="Tablehead"/>
              <w:rPr>
                <w:sz w:val="14"/>
                <w:szCs w:val="14"/>
              </w:rPr>
            </w:pPr>
            <w:proofErr w:type="spellStart"/>
            <w:r w:rsidRPr="00660428">
              <w:rPr>
                <w:rFonts w:hint="eastAsia"/>
                <w:sz w:val="14"/>
                <w:szCs w:val="14"/>
              </w:rPr>
              <w:t>卫星固定</w:t>
            </w:r>
            <w:proofErr w:type="spellEnd"/>
          </w:p>
        </w:tc>
        <w:tc>
          <w:tcPr>
            <w:tcW w:w="1188" w:type="dxa"/>
            <w:tcMar>
              <w:left w:w="57" w:type="dxa"/>
              <w:right w:w="57" w:type="dxa"/>
            </w:tcMar>
          </w:tcPr>
          <w:p w14:paraId="224915B6" w14:textId="77777777" w:rsidR="000556CE" w:rsidRPr="00660428" w:rsidRDefault="000556CE" w:rsidP="000556CE">
            <w:pPr>
              <w:pStyle w:val="Tablehead"/>
              <w:rPr>
                <w:sz w:val="14"/>
                <w:szCs w:val="14"/>
                <w:lang w:eastAsia="zh-CN"/>
              </w:rPr>
            </w:pPr>
            <w:r w:rsidRPr="00660428">
              <w:rPr>
                <w:rFonts w:hint="eastAsia"/>
                <w:sz w:val="14"/>
                <w:szCs w:val="14"/>
                <w:lang w:eastAsia="zh-CN"/>
              </w:rPr>
              <w:t>卫星固定，卫星无线电测定</w:t>
            </w:r>
          </w:p>
        </w:tc>
        <w:tc>
          <w:tcPr>
            <w:tcW w:w="891" w:type="dxa"/>
            <w:tcMar>
              <w:left w:w="57" w:type="dxa"/>
              <w:right w:w="57" w:type="dxa"/>
            </w:tcMar>
          </w:tcPr>
          <w:p w14:paraId="68D2BB42" w14:textId="77777777" w:rsidR="000556CE" w:rsidRPr="00660428" w:rsidRDefault="000556CE" w:rsidP="000556CE">
            <w:pPr>
              <w:pStyle w:val="Tablehead"/>
              <w:rPr>
                <w:sz w:val="14"/>
                <w:szCs w:val="14"/>
              </w:rPr>
            </w:pPr>
            <w:proofErr w:type="spellStart"/>
            <w:r w:rsidRPr="00660428">
              <w:rPr>
                <w:rFonts w:hint="eastAsia"/>
                <w:sz w:val="14"/>
                <w:szCs w:val="14"/>
              </w:rPr>
              <w:t>卫星固定</w:t>
            </w:r>
            <w:proofErr w:type="spellEnd"/>
          </w:p>
        </w:tc>
        <w:tc>
          <w:tcPr>
            <w:tcW w:w="966" w:type="dxa"/>
            <w:gridSpan w:val="2"/>
            <w:tcMar>
              <w:left w:w="57" w:type="dxa"/>
              <w:right w:w="57" w:type="dxa"/>
            </w:tcMar>
          </w:tcPr>
          <w:p w14:paraId="7766D280" w14:textId="77777777" w:rsidR="000556CE" w:rsidRPr="00660428" w:rsidRDefault="000556CE" w:rsidP="000556CE">
            <w:pPr>
              <w:pStyle w:val="Tablehead"/>
              <w:rPr>
                <w:sz w:val="14"/>
                <w:szCs w:val="14"/>
              </w:rPr>
            </w:pPr>
            <w:proofErr w:type="spellStart"/>
            <w:r w:rsidRPr="00660428">
              <w:rPr>
                <w:rFonts w:hint="eastAsia"/>
                <w:sz w:val="14"/>
                <w:szCs w:val="14"/>
              </w:rPr>
              <w:t>卫星固定</w:t>
            </w:r>
            <w:proofErr w:type="spellEnd"/>
          </w:p>
        </w:tc>
        <w:tc>
          <w:tcPr>
            <w:tcW w:w="875" w:type="dxa"/>
            <w:shd w:val="clear" w:color="auto" w:fill="FFFF00"/>
            <w:tcMar>
              <w:left w:w="57" w:type="dxa"/>
              <w:right w:w="57" w:type="dxa"/>
            </w:tcMar>
          </w:tcPr>
          <w:p w14:paraId="3EA67E8C" w14:textId="77777777" w:rsidR="000556CE" w:rsidRPr="00660428" w:rsidRDefault="000556CE" w:rsidP="000556CE">
            <w:pPr>
              <w:pStyle w:val="Tablehead"/>
              <w:rPr>
                <w:sz w:val="14"/>
                <w:szCs w:val="14"/>
              </w:rPr>
            </w:pPr>
            <w:proofErr w:type="spellStart"/>
            <w:r w:rsidRPr="00660428">
              <w:rPr>
                <w:rFonts w:hint="eastAsia"/>
                <w:sz w:val="14"/>
                <w:szCs w:val="14"/>
              </w:rPr>
              <w:t>卫星</w:t>
            </w:r>
            <w:proofErr w:type="spellEnd"/>
            <w:r w:rsidRPr="00660428">
              <w:rPr>
                <w:sz w:val="14"/>
                <w:szCs w:val="14"/>
              </w:rPr>
              <w:br/>
            </w:r>
            <w:r w:rsidRPr="00660428">
              <w:rPr>
                <w:sz w:val="14"/>
                <w:szCs w:val="14"/>
                <w:lang w:val="en-US" w:eastAsia="zh-CN"/>
              </w:rPr>
              <w:t>  </w:t>
            </w:r>
            <w:proofErr w:type="spellStart"/>
            <w:r w:rsidRPr="00660428">
              <w:rPr>
                <w:rFonts w:hint="eastAsia"/>
                <w:sz w:val="14"/>
                <w:szCs w:val="14"/>
              </w:rPr>
              <w:t>气象</w:t>
            </w:r>
            <w:proofErr w:type="spellEnd"/>
            <w:r w:rsidRPr="00660428">
              <w:rPr>
                <w:b w:val="0"/>
                <w:position w:val="6"/>
                <w:sz w:val="12"/>
                <w:szCs w:val="12"/>
              </w:rPr>
              <w:t>7, 8</w:t>
            </w:r>
          </w:p>
        </w:tc>
        <w:tc>
          <w:tcPr>
            <w:tcW w:w="891" w:type="dxa"/>
            <w:shd w:val="clear" w:color="auto" w:fill="FFFF00"/>
            <w:tcMar>
              <w:left w:w="57" w:type="dxa"/>
              <w:right w:w="57" w:type="dxa"/>
            </w:tcMar>
          </w:tcPr>
          <w:p w14:paraId="1451990E" w14:textId="77777777" w:rsidR="000556CE" w:rsidRPr="00660428" w:rsidRDefault="000556CE" w:rsidP="000556CE">
            <w:pPr>
              <w:pStyle w:val="Tablehead"/>
              <w:rPr>
                <w:sz w:val="14"/>
                <w:szCs w:val="14"/>
              </w:rPr>
            </w:pPr>
            <w:proofErr w:type="spellStart"/>
            <w:r w:rsidRPr="00660428">
              <w:rPr>
                <w:rFonts w:hint="eastAsia"/>
                <w:sz w:val="14"/>
                <w:szCs w:val="14"/>
              </w:rPr>
              <w:t>卫星</w:t>
            </w:r>
            <w:proofErr w:type="spellEnd"/>
            <w:r w:rsidRPr="00660428">
              <w:rPr>
                <w:sz w:val="14"/>
                <w:szCs w:val="14"/>
                <w:lang w:val="en-US"/>
              </w:rPr>
              <w:br/>
            </w:r>
            <w:r w:rsidRPr="00660428">
              <w:rPr>
                <w:rFonts w:ascii="DokChampa" w:hAnsi="DokChampa" w:cs="DokChampa"/>
                <w:sz w:val="14"/>
                <w:szCs w:val="14"/>
                <w:lang w:val="en-US" w:eastAsia="zh-CN"/>
              </w:rPr>
              <w:t>   </w:t>
            </w:r>
            <w:proofErr w:type="spellStart"/>
            <w:r w:rsidRPr="00660428">
              <w:rPr>
                <w:rFonts w:hint="eastAsia"/>
                <w:sz w:val="14"/>
                <w:szCs w:val="14"/>
              </w:rPr>
              <w:t>气象</w:t>
            </w:r>
            <w:proofErr w:type="spellEnd"/>
            <w:r w:rsidRPr="00660428">
              <w:rPr>
                <w:b w:val="0"/>
                <w:position w:val="6"/>
                <w:sz w:val="12"/>
                <w:szCs w:val="12"/>
              </w:rPr>
              <w:t>9</w:t>
            </w:r>
          </w:p>
        </w:tc>
        <w:tc>
          <w:tcPr>
            <w:tcW w:w="894" w:type="dxa"/>
            <w:shd w:val="clear" w:color="auto" w:fill="FFFF00"/>
            <w:tcMar>
              <w:left w:w="57" w:type="dxa"/>
              <w:right w:w="57" w:type="dxa"/>
            </w:tcMar>
          </w:tcPr>
          <w:p w14:paraId="1969598C" w14:textId="77777777" w:rsidR="000556CE" w:rsidRPr="00660428" w:rsidRDefault="000556CE" w:rsidP="000556CE">
            <w:pPr>
              <w:pStyle w:val="Tablehead"/>
              <w:rPr>
                <w:sz w:val="14"/>
                <w:szCs w:val="14"/>
              </w:rPr>
            </w:pPr>
            <w:proofErr w:type="spellStart"/>
            <w:r w:rsidRPr="00660428">
              <w:rPr>
                <w:rFonts w:hint="eastAsia"/>
                <w:sz w:val="14"/>
                <w:szCs w:val="14"/>
              </w:rPr>
              <w:t>卫星地球</w:t>
            </w:r>
            <w:proofErr w:type="spellEnd"/>
            <w:r w:rsidRPr="00660428">
              <w:rPr>
                <w:sz w:val="14"/>
                <w:szCs w:val="14"/>
              </w:rPr>
              <w:br/>
            </w:r>
            <w:proofErr w:type="spellStart"/>
            <w:r w:rsidRPr="00660428">
              <w:rPr>
                <w:rFonts w:hint="eastAsia"/>
                <w:sz w:val="14"/>
                <w:szCs w:val="14"/>
              </w:rPr>
              <w:t>探测</w:t>
            </w:r>
            <w:proofErr w:type="spellEnd"/>
            <w:r w:rsidRPr="00660428">
              <w:rPr>
                <w:b w:val="0"/>
                <w:position w:val="6"/>
                <w:sz w:val="12"/>
                <w:szCs w:val="12"/>
              </w:rPr>
              <w:t>7</w:t>
            </w:r>
          </w:p>
        </w:tc>
        <w:tc>
          <w:tcPr>
            <w:tcW w:w="866" w:type="dxa"/>
            <w:shd w:val="clear" w:color="auto" w:fill="FFFF00"/>
            <w:tcMar>
              <w:left w:w="57" w:type="dxa"/>
              <w:right w:w="57" w:type="dxa"/>
            </w:tcMar>
          </w:tcPr>
          <w:p w14:paraId="799D10D2" w14:textId="77777777" w:rsidR="000556CE" w:rsidRPr="00660428" w:rsidRDefault="000556CE" w:rsidP="000556CE">
            <w:pPr>
              <w:pStyle w:val="Tablehead"/>
              <w:rPr>
                <w:sz w:val="14"/>
                <w:szCs w:val="14"/>
              </w:rPr>
            </w:pPr>
            <w:proofErr w:type="spellStart"/>
            <w:r w:rsidRPr="00115BC6">
              <w:rPr>
                <w:rFonts w:hint="eastAsia"/>
                <w:color w:val="FF0000"/>
                <w:sz w:val="14"/>
                <w:szCs w:val="14"/>
              </w:rPr>
              <w:t>卫星地球</w:t>
            </w:r>
            <w:proofErr w:type="spellEnd"/>
            <w:r w:rsidRPr="00115BC6">
              <w:rPr>
                <w:color w:val="FF0000"/>
                <w:sz w:val="14"/>
                <w:szCs w:val="14"/>
              </w:rPr>
              <w:br/>
            </w:r>
            <w:proofErr w:type="spellStart"/>
            <w:r w:rsidRPr="00115BC6">
              <w:rPr>
                <w:rFonts w:hint="eastAsia"/>
                <w:color w:val="FF0000"/>
                <w:sz w:val="14"/>
                <w:szCs w:val="14"/>
              </w:rPr>
              <w:t>探测</w:t>
            </w:r>
            <w:proofErr w:type="spellEnd"/>
            <w:r w:rsidRPr="00115BC6">
              <w:rPr>
                <w:b w:val="0"/>
                <w:color w:val="FF0000"/>
                <w:position w:val="6"/>
                <w:sz w:val="12"/>
                <w:szCs w:val="12"/>
              </w:rPr>
              <w:t>6</w:t>
            </w:r>
          </w:p>
        </w:tc>
        <w:tc>
          <w:tcPr>
            <w:tcW w:w="1236" w:type="dxa"/>
            <w:gridSpan w:val="2"/>
            <w:shd w:val="clear" w:color="auto" w:fill="FFFF00"/>
            <w:tcMar>
              <w:left w:w="57" w:type="dxa"/>
              <w:right w:w="57" w:type="dxa"/>
            </w:tcMar>
          </w:tcPr>
          <w:p w14:paraId="199B34A3" w14:textId="77777777" w:rsidR="000556CE" w:rsidRPr="00660428" w:rsidRDefault="000556CE" w:rsidP="000556CE">
            <w:pPr>
              <w:pStyle w:val="Tablehead"/>
              <w:rPr>
                <w:sz w:val="14"/>
                <w:szCs w:val="14"/>
              </w:rPr>
            </w:pPr>
            <w:proofErr w:type="spellStart"/>
            <w:r w:rsidRPr="00660428">
              <w:rPr>
                <w:rFonts w:hint="eastAsia"/>
                <w:sz w:val="14"/>
                <w:szCs w:val="14"/>
              </w:rPr>
              <w:t>空间研究</w:t>
            </w:r>
            <w:proofErr w:type="spellEnd"/>
            <w:r w:rsidRPr="00660428">
              <w:rPr>
                <w:b w:val="0"/>
                <w:position w:val="6"/>
                <w:sz w:val="12"/>
                <w:szCs w:val="12"/>
              </w:rPr>
              <w:t>10</w:t>
            </w:r>
          </w:p>
        </w:tc>
        <w:tc>
          <w:tcPr>
            <w:tcW w:w="1073" w:type="dxa"/>
            <w:gridSpan w:val="2"/>
            <w:tcMar>
              <w:left w:w="57" w:type="dxa"/>
              <w:right w:w="57" w:type="dxa"/>
            </w:tcMar>
          </w:tcPr>
          <w:p w14:paraId="723F1DDD" w14:textId="77777777" w:rsidR="000556CE" w:rsidRPr="00660428" w:rsidRDefault="000556CE" w:rsidP="000556CE">
            <w:pPr>
              <w:pStyle w:val="Tablehead"/>
              <w:rPr>
                <w:sz w:val="14"/>
                <w:szCs w:val="14"/>
              </w:rPr>
            </w:pPr>
            <w:proofErr w:type="spellStart"/>
            <w:r w:rsidRPr="00660428">
              <w:rPr>
                <w:rFonts w:hint="eastAsia"/>
                <w:sz w:val="14"/>
                <w:szCs w:val="14"/>
              </w:rPr>
              <w:t>卫星固定</w:t>
            </w:r>
            <w:proofErr w:type="spellEnd"/>
          </w:p>
        </w:tc>
        <w:tc>
          <w:tcPr>
            <w:tcW w:w="1231" w:type="dxa"/>
            <w:gridSpan w:val="2"/>
            <w:tcMar>
              <w:left w:w="57" w:type="dxa"/>
              <w:right w:w="57" w:type="dxa"/>
            </w:tcMar>
          </w:tcPr>
          <w:p w14:paraId="7A69A084" w14:textId="77777777" w:rsidR="000556CE" w:rsidRPr="00660428" w:rsidRDefault="000556CE" w:rsidP="000556CE">
            <w:pPr>
              <w:pStyle w:val="Tablehead"/>
              <w:rPr>
                <w:sz w:val="14"/>
                <w:szCs w:val="14"/>
              </w:rPr>
            </w:pPr>
            <w:proofErr w:type="spellStart"/>
            <w:r w:rsidRPr="00660428">
              <w:rPr>
                <w:rFonts w:hint="eastAsia"/>
                <w:sz w:val="14"/>
                <w:szCs w:val="14"/>
              </w:rPr>
              <w:t>卫星广播</w:t>
            </w:r>
            <w:proofErr w:type="spellEnd"/>
          </w:p>
        </w:tc>
        <w:tc>
          <w:tcPr>
            <w:tcW w:w="715" w:type="dxa"/>
            <w:tcMar>
              <w:left w:w="57" w:type="dxa"/>
              <w:right w:w="57" w:type="dxa"/>
            </w:tcMar>
          </w:tcPr>
          <w:p w14:paraId="413FE442" w14:textId="77777777" w:rsidR="000556CE" w:rsidRPr="00660428" w:rsidRDefault="000556CE" w:rsidP="000556CE">
            <w:pPr>
              <w:pStyle w:val="Tablehead"/>
              <w:rPr>
                <w:sz w:val="14"/>
                <w:szCs w:val="14"/>
              </w:rPr>
            </w:pPr>
            <w:proofErr w:type="spellStart"/>
            <w:r w:rsidRPr="00660428">
              <w:rPr>
                <w:rFonts w:hint="eastAsia"/>
                <w:sz w:val="14"/>
                <w:szCs w:val="14"/>
              </w:rPr>
              <w:t>卫星</w:t>
            </w:r>
            <w:proofErr w:type="spellEnd"/>
            <w:r w:rsidRPr="00660428">
              <w:rPr>
                <w:sz w:val="14"/>
                <w:szCs w:val="14"/>
              </w:rPr>
              <w:br/>
            </w:r>
            <w:proofErr w:type="spellStart"/>
            <w:r w:rsidRPr="00660428">
              <w:rPr>
                <w:rFonts w:hint="eastAsia"/>
                <w:sz w:val="14"/>
                <w:szCs w:val="14"/>
              </w:rPr>
              <w:t>广播</w:t>
            </w:r>
            <w:proofErr w:type="spellEnd"/>
          </w:p>
        </w:tc>
        <w:tc>
          <w:tcPr>
            <w:tcW w:w="785" w:type="dxa"/>
            <w:shd w:val="clear" w:color="auto" w:fill="FFFF00"/>
            <w:tcMar>
              <w:left w:w="57" w:type="dxa"/>
              <w:right w:w="57" w:type="dxa"/>
            </w:tcMar>
          </w:tcPr>
          <w:p w14:paraId="4B249F01" w14:textId="77777777" w:rsidR="000556CE" w:rsidRPr="00660428" w:rsidRDefault="000556CE" w:rsidP="000556CE">
            <w:pPr>
              <w:pStyle w:val="Tablehead"/>
              <w:rPr>
                <w:sz w:val="14"/>
                <w:szCs w:val="14"/>
              </w:rPr>
            </w:pPr>
            <w:proofErr w:type="spellStart"/>
            <w:r w:rsidRPr="00660428">
              <w:rPr>
                <w:rFonts w:hint="eastAsia"/>
                <w:sz w:val="14"/>
                <w:szCs w:val="14"/>
              </w:rPr>
              <w:t>卫星</w:t>
            </w:r>
            <w:proofErr w:type="spellEnd"/>
            <w:r w:rsidRPr="00660428">
              <w:rPr>
                <w:sz w:val="14"/>
                <w:szCs w:val="14"/>
              </w:rPr>
              <w:br/>
            </w:r>
            <w:r w:rsidRPr="00660428">
              <w:rPr>
                <w:sz w:val="14"/>
                <w:szCs w:val="14"/>
                <w:lang w:val="en-US" w:eastAsia="zh-CN"/>
              </w:rPr>
              <w:t>   </w:t>
            </w:r>
            <w:proofErr w:type="spellStart"/>
            <w:r w:rsidRPr="00660428">
              <w:rPr>
                <w:rFonts w:hint="eastAsia"/>
                <w:sz w:val="14"/>
                <w:szCs w:val="14"/>
              </w:rPr>
              <w:t>固定</w:t>
            </w:r>
            <w:proofErr w:type="spellEnd"/>
            <w:r w:rsidRPr="00660428">
              <w:rPr>
                <w:b w:val="0"/>
                <w:position w:val="6"/>
                <w:sz w:val="12"/>
                <w:szCs w:val="12"/>
              </w:rPr>
              <w:t>7</w:t>
            </w:r>
          </w:p>
        </w:tc>
      </w:tr>
      <w:tr w:rsidR="000556CE" w:rsidRPr="00CB2A21" w14:paraId="465CC156" w14:textId="77777777" w:rsidTr="000556CE">
        <w:trPr>
          <w:cantSplit/>
          <w:jc w:val="center"/>
        </w:trPr>
        <w:tc>
          <w:tcPr>
            <w:tcW w:w="1820" w:type="dxa"/>
            <w:gridSpan w:val="3"/>
            <w:tcMar>
              <w:left w:w="57" w:type="dxa"/>
              <w:right w:w="57" w:type="dxa"/>
            </w:tcMar>
            <w:vAlign w:val="center"/>
          </w:tcPr>
          <w:p w14:paraId="058A23BB" w14:textId="77777777" w:rsidR="000556CE" w:rsidRPr="00660428" w:rsidRDefault="000556CE" w:rsidP="000556CE">
            <w:pPr>
              <w:snapToGrid w:val="0"/>
              <w:rPr>
                <w:sz w:val="14"/>
                <w:szCs w:val="14"/>
                <w:lang w:val="es-ES_tradnl"/>
              </w:rPr>
            </w:pPr>
          </w:p>
        </w:tc>
        <w:tc>
          <w:tcPr>
            <w:tcW w:w="1033" w:type="dxa"/>
            <w:gridSpan w:val="2"/>
            <w:tcMar>
              <w:left w:w="57" w:type="dxa"/>
              <w:right w:w="57" w:type="dxa"/>
            </w:tcMar>
          </w:tcPr>
          <w:p w14:paraId="1F89805F" w14:textId="77777777" w:rsidR="000556CE" w:rsidRPr="00660428" w:rsidRDefault="000556CE" w:rsidP="000556CE">
            <w:pPr>
              <w:snapToGrid w:val="0"/>
              <w:rPr>
                <w:sz w:val="14"/>
                <w:szCs w:val="14"/>
                <w:lang w:val="es-ES_tradnl"/>
              </w:rPr>
            </w:pPr>
          </w:p>
        </w:tc>
        <w:tc>
          <w:tcPr>
            <w:tcW w:w="1188" w:type="dxa"/>
            <w:tcMar>
              <w:left w:w="57" w:type="dxa"/>
              <w:right w:w="57" w:type="dxa"/>
            </w:tcMar>
          </w:tcPr>
          <w:p w14:paraId="790E8244" w14:textId="77777777" w:rsidR="000556CE" w:rsidRPr="00660428" w:rsidRDefault="000556CE" w:rsidP="000556CE">
            <w:pPr>
              <w:snapToGrid w:val="0"/>
              <w:rPr>
                <w:sz w:val="14"/>
                <w:szCs w:val="14"/>
                <w:lang w:val="es-ES_tradnl"/>
              </w:rPr>
            </w:pPr>
          </w:p>
        </w:tc>
        <w:tc>
          <w:tcPr>
            <w:tcW w:w="891" w:type="dxa"/>
            <w:tcMar>
              <w:left w:w="57" w:type="dxa"/>
              <w:right w:w="57" w:type="dxa"/>
            </w:tcMar>
          </w:tcPr>
          <w:p w14:paraId="3CA86F07" w14:textId="77777777" w:rsidR="000556CE" w:rsidRPr="00660428" w:rsidRDefault="000556CE" w:rsidP="000556CE">
            <w:pPr>
              <w:snapToGrid w:val="0"/>
              <w:rPr>
                <w:sz w:val="14"/>
                <w:szCs w:val="14"/>
                <w:lang w:val="es-ES_tradnl"/>
              </w:rPr>
            </w:pPr>
          </w:p>
        </w:tc>
        <w:tc>
          <w:tcPr>
            <w:tcW w:w="966" w:type="dxa"/>
            <w:gridSpan w:val="2"/>
            <w:tcMar>
              <w:left w:w="57" w:type="dxa"/>
              <w:right w:w="57" w:type="dxa"/>
            </w:tcMar>
          </w:tcPr>
          <w:p w14:paraId="24B830FE" w14:textId="77777777" w:rsidR="000556CE" w:rsidRPr="00660428" w:rsidRDefault="000556CE" w:rsidP="000556CE">
            <w:pPr>
              <w:snapToGrid w:val="0"/>
              <w:rPr>
                <w:sz w:val="14"/>
                <w:szCs w:val="14"/>
                <w:lang w:val="es-ES_tradnl"/>
              </w:rPr>
            </w:pPr>
          </w:p>
        </w:tc>
        <w:tc>
          <w:tcPr>
            <w:tcW w:w="875" w:type="dxa"/>
            <w:tcMar>
              <w:left w:w="57" w:type="dxa"/>
              <w:right w:w="57" w:type="dxa"/>
            </w:tcMar>
          </w:tcPr>
          <w:p w14:paraId="493C44C2" w14:textId="77777777" w:rsidR="000556CE" w:rsidRPr="00660428" w:rsidRDefault="000556CE" w:rsidP="000556CE">
            <w:pPr>
              <w:snapToGrid w:val="0"/>
              <w:rPr>
                <w:sz w:val="14"/>
                <w:szCs w:val="14"/>
                <w:lang w:val="es-ES_tradnl"/>
              </w:rPr>
            </w:pPr>
          </w:p>
        </w:tc>
        <w:tc>
          <w:tcPr>
            <w:tcW w:w="891" w:type="dxa"/>
            <w:tcMar>
              <w:left w:w="57" w:type="dxa"/>
              <w:right w:w="57" w:type="dxa"/>
            </w:tcMar>
          </w:tcPr>
          <w:p w14:paraId="2826A111" w14:textId="77777777" w:rsidR="000556CE" w:rsidRPr="00660428" w:rsidRDefault="000556CE" w:rsidP="000556CE">
            <w:pPr>
              <w:snapToGrid w:val="0"/>
              <w:rPr>
                <w:sz w:val="14"/>
                <w:szCs w:val="14"/>
                <w:lang w:val="es-ES_tradnl"/>
              </w:rPr>
            </w:pPr>
          </w:p>
        </w:tc>
        <w:tc>
          <w:tcPr>
            <w:tcW w:w="894" w:type="dxa"/>
            <w:tcMar>
              <w:left w:w="57" w:type="dxa"/>
              <w:right w:w="57" w:type="dxa"/>
            </w:tcMar>
          </w:tcPr>
          <w:p w14:paraId="6CFDD3CD" w14:textId="77777777" w:rsidR="000556CE" w:rsidRPr="00660428" w:rsidRDefault="000556CE" w:rsidP="000556CE">
            <w:pPr>
              <w:snapToGrid w:val="0"/>
              <w:rPr>
                <w:sz w:val="14"/>
                <w:szCs w:val="14"/>
                <w:lang w:val="es-ES_tradnl"/>
              </w:rPr>
            </w:pPr>
          </w:p>
        </w:tc>
        <w:tc>
          <w:tcPr>
            <w:tcW w:w="866" w:type="dxa"/>
            <w:tcMar>
              <w:left w:w="57" w:type="dxa"/>
              <w:right w:w="57" w:type="dxa"/>
            </w:tcMar>
          </w:tcPr>
          <w:p w14:paraId="60B35C60" w14:textId="77777777" w:rsidR="000556CE" w:rsidRPr="00660428" w:rsidRDefault="000556CE" w:rsidP="000556CE">
            <w:pPr>
              <w:snapToGrid w:val="0"/>
              <w:rPr>
                <w:sz w:val="14"/>
                <w:szCs w:val="14"/>
                <w:lang w:val="es-ES_tradnl"/>
              </w:rPr>
            </w:pPr>
          </w:p>
        </w:tc>
        <w:tc>
          <w:tcPr>
            <w:tcW w:w="661" w:type="dxa"/>
            <w:tcMar>
              <w:left w:w="57" w:type="dxa"/>
              <w:right w:w="57" w:type="dxa"/>
            </w:tcMar>
          </w:tcPr>
          <w:p w14:paraId="5BEBC749" w14:textId="77777777" w:rsidR="000556CE" w:rsidRPr="00660428" w:rsidRDefault="000556CE" w:rsidP="000556CE">
            <w:pPr>
              <w:snapToGrid w:val="0"/>
              <w:jc w:val="center"/>
              <w:rPr>
                <w:b/>
                <w:sz w:val="14"/>
                <w:szCs w:val="14"/>
                <w:lang w:val="es-ES_tradnl"/>
              </w:rPr>
            </w:pPr>
            <w:proofErr w:type="spellStart"/>
            <w:r w:rsidRPr="00660428">
              <w:rPr>
                <w:rFonts w:hint="eastAsia"/>
                <w:b/>
                <w:sz w:val="14"/>
                <w:szCs w:val="14"/>
              </w:rPr>
              <w:t>深空</w:t>
            </w:r>
            <w:proofErr w:type="spellEnd"/>
          </w:p>
        </w:tc>
        <w:tc>
          <w:tcPr>
            <w:tcW w:w="575" w:type="dxa"/>
            <w:tcMar>
              <w:left w:w="57" w:type="dxa"/>
              <w:right w:w="57" w:type="dxa"/>
            </w:tcMar>
          </w:tcPr>
          <w:p w14:paraId="7F491162" w14:textId="77777777" w:rsidR="000556CE" w:rsidRPr="00660428" w:rsidRDefault="000556CE" w:rsidP="000556CE">
            <w:pPr>
              <w:snapToGrid w:val="0"/>
              <w:rPr>
                <w:sz w:val="14"/>
                <w:szCs w:val="14"/>
                <w:lang w:val="es-ES_tradnl"/>
              </w:rPr>
            </w:pPr>
          </w:p>
        </w:tc>
        <w:tc>
          <w:tcPr>
            <w:tcW w:w="1073" w:type="dxa"/>
            <w:gridSpan w:val="2"/>
            <w:tcBorders>
              <w:bottom w:val="single" w:sz="4" w:space="0" w:color="auto"/>
            </w:tcBorders>
            <w:tcMar>
              <w:left w:w="57" w:type="dxa"/>
              <w:right w:w="57" w:type="dxa"/>
            </w:tcMar>
          </w:tcPr>
          <w:p w14:paraId="312CE2F3" w14:textId="77777777" w:rsidR="000556CE" w:rsidRPr="00660428" w:rsidRDefault="000556CE" w:rsidP="000556CE">
            <w:pPr>
              <w:snapToGrid w:val="0"/>
              <w:rPr>
                <w:sz w:val="14"/>
                <w:szCs w:val="14"/>
                <w:lang w:val="es-ES_tradnl"/>
              </w:rPr>
            </w:pPr>
          </w:p>
        </w:tc>
        <w:tc>
          <w:tcPr>
            <w:tcW w:w="1231" w:type="dxa"/>
            <w:gridSpan w:val="2"/>
            <w:tcBorders>
              <w:bottom w:val="single" w:sz="4" w:space="0" w:color="auto"/>
            </w:tcBorders>
            <w:tcMar>
              <w:left w:w="57" w:type="dxa"/>
              <w:right w:w="57" w:type="dxa"/>
            </w:tcMar>
          </w:tcPr>
          <w:p w14:paraId="220B51FB" w14:textId="77777777" w:rsidR="000556CE" w:rsidRPr="00660428" w:rsidRDefault="000556CE" w:rsidP="000556CE">
            <w:pPr>
              <w:snapToGrid w:val="0"/>
              <w:rPr>
                <w:sz w:val="14"/>
                <w:szCs w:val="14"/>
                <w:lang w:val="es-ES_tradnl"/>
              </w:rPr>
            </w:pPr>
          </w:p>
        </w:tc>
        <w:tc>
          <w:tcPr>
            <w:tcW w:w="715" w:type="dxa"/>
            <w:tcMar>
              <w:left w:w="57" w:type="dxa"/>
              <w:right w:w="57" w:type="dxa"/>
            </w:tcMar>
          </w:tcPr>
          <w:p w14:paraId="2754CB86" w14:textId="77777777" w:rsidR="000556CE" w:rsidRPr="00660428" w:rsidRDefault="000556CE" w:rsidP="000556CE">
            <w:pPr>
              <w:snapToGrid w:val="0"/>
              <w:rPr>
                <w:sz w:val="14"/>
                <w:szCs w:val="14"/>
                <w:lang w:val="es-ES_tradnl"/>
              </w:rPr>
            </w:pPr>
          </w:p>
        </w:tc>
        <w:tc>
          <w:tcPr>
            <w:tcW w:w="785" w:type="dxa"/>
            <w:tcMar>
              <w:left w:w="57" w:type="dxa"/>
              <w:right w:w="57" w:type="dxa"/>
            </w:tcMar>
          </w:tcPr>
          <w:p w14:paraId="7B109623" w14:textId="77777777" w:rsidR="000556CE" w:rsidRPr="00660428" w:rsidRDefault="000556CE" w:rsidP="000556CE">
            <w:pPr>
              <w:snapToGrid w:val="0"/>
              <w:rPr>
                <w:sz w:val="14"/>
                <w:szCs w:val="14"/>
                <w:lang w:val="es-ES_tradnl"/>
              </w:rPr>
            </w:pPr>
          </w:p>
        </w:tc>
      </w:tr>
      <w:tr w:rsidR="000556CE" w:rsidRPr="00CB2A21" w14:paraId="6FFAE38E" w14:textId="77777777" w:rsidTr="000556CE">
        <w:trPr>
          <w:cantSplit/>
          <w:jc w:val="center"/>
        </w:trPr>
        <w:tc>
          <w:tcPr>
            <w:tcW w:w="1820" w:type="dxa"/>
            <w:gridSpan w:val="3"/>
            <w:tcBorders>
              <w:bottom w:val="single" w:sz="4" w:space="0" w:color="auto"/>
            </w:tcBorders>
            <w:tcMar>
              <w:left w:w="57" w:type="dxa"/>
              <w:right w:w="57" w:type="dxa"/>
            </w:tcMar>
          </w:tcPr>
          <w:p w14:paraId="6F71ED8F" w14:textId="77777777" w:rsidR="000556CE" w:rsidRPr="00660428" w:rsidRDefault="000556CE" w:rsidP="000556CE">
            <w:pPr>
              <w:pStyle w:val="Tabletext"/>
              <w:rPr>
                <w:sz w:val="14"/>
                <w:szCs w:val="14"/>
              </w:rPr>
            </w:pPr>
            <w:proofErr w:type="spellStart"/>
            <w:proofErr w:type="gramStart"/>
            <w:r w:rsidRPr="00660428">
              <w:rPr>
                <w:rFonts w:hint="eastAsia"/>
                <w:sz w:val="14"/>
                <w:szCs w:val="14"/>
              </w:rPr>
              <w:t>频段</w:t>
            </w:r>
            <w:proofErr w:type="spellEnd"/>
            <w:r w:rsidRPr="00660428">
              <w:rPr>
                <w:sz w:val="14"/>
                <w:szCs w:val="14"/>
              </w:rPr>
              <w:t>(</w:t>
            </w:r>
            <w:proofErr w:type="gramEnd"/>
            <w:r w:rsidRPr="00660428">
              <w:rPr>
                <w:sz w:val="14"/>
                <w:szCs w:val="14"/>
              </w:rPr>
              <w:t>GHz)</w:t>
            </w:r>
          </w:p>
        </w:tc>
        <w:tc>
          <w:tcPr>
            <w:tcW w:w="1033" w:type="dxa"/>
            <w:gridSpan w:val="2"/>
            <w:tcMar>
              <w:left w:w="57" w:type="dxa"/>
              <w:right w:w="57" w:type="dxa"/>
            </w:tcMar>
          </w:tcPr>
          <w:p w14:paraId="00B387AE" w14:textId="77777777" w:rsidR="000556CE" w:rsidRPr="00660428" w:rsidRDefault="000556CE" w:rsidP="000556CE">
            <w:pPr>
              <w:pStyle w:val="Tabletext"/>
              <w:jc w:val="center"/>
              <w:rPr>
                <w:sz w:val="14"/>
                <w:szCs w:val="14"/>
                <w:lang w:val="es-ES_tradnl"/>
              </w:rPr>
            </w:pPr>
            <w:r w:rsidRPr="00660428">
              <w:rPr>
                <w:sz w:val="14"/>
                <w:szCs w:val="14"/>
                <w:lang w:val="es-ES_tradnl"/>
              </w:rPr>
              <w:t>4.500-4.800</w:t>
            </w:r>
          </w:p>
        </w:tc>
        <w:tc>
          <w:tcPr>
            <w:tcW w:w="1188" w:type="dxa"/>
            <w:tcMar>
              <w:left w:w="57" w:type="dxa"/>
              <w:right w:w="57" w:type="dxa"/>
            </w:tcMar>
          </w:tcPr>
          <w:p w14:paraId="0268D417" w14:textId="77777777" w:rsidR="000556CE" w:rsidRPr="00660428" w:rsidRDefault="000556CE" w:rsidP="000556CE">
            <w:pPr>
              <w:pStyle w:val="Tabletext"/>
              <w:jc w:val="center"/>
              <w:rPr>
                <w:sz w:val="14"/>
                <w:szCs w:val="14"/>
                <w:lang w:val="es-ES_tradnl"/>
              </w:rPr>
            </w:pPr>
            <w:r w:rsidRPr="00660428">
              <w:rPr>
                <w:sz w:val="14"/>
                <w:szCs w:val="14"/>
                <w:lang w:val="es-ES_tradnl"/>
              </w:rPr>
              <w:t>5.150-5.216</w:t>
            </w:r>
          </w:p>
        </w:tc>
        <w:tc>
          <w:tcPr>
            <w:tcW w:w="891" w:type="dxa"/>
            <w:tcMar>
              <w:left w:w="57" w:type="dxa"/>
              <w:right w:w="57" w:type="dxa"/>
            </w:tcMar>
          </w:tcPr>
          <w:p w14:paraId="0A9D1A7A" w14:textId="77777777" w:rsidR="000556CE" w:rsidRPr="00660428" w:rsidRDefault="000556CE" w:rsidP="000556CE">
            <w:pPr>
              <w:pStyle w:val="Tabletext"/>
              <w:jc w:val="center"/>
              <w:rPr>
                <w:sz w:val="14"/>
                <w:szCs w:val="14"/>
                <w:lang w:val="es-ES_tradnl"/>
              </w:rPr>
            </w:pPr>
            <w:r w:rsidRPr="00660428">
              <w:rPr>
                <w:sz w:val="14"/>
                <w:szCs w:val="14"/>
                <w:lang w:val="es-ES_tradnl"/>
              </w:rPr>
              <w:t>6.700-7.075</w:t>
            </w:r>
          </w:p>
        </w:tc>
        <w:tc>
          <w:tcPr>
            <w:tcW w:w="966" w:type="dxa"/>
            <w:gridSpan w:val="2"/>
            <w:tcMar>
              <w:left w:w="57" w:type="dxa"/>
              <w:right w:w="57" w:type="dxa"/>
            </w:tcMar>
          </w:tcPr>
          <w:p w14:paraId="480D6810" w14:textId="77777777" w:rsidR="000556CE" w:rsidRPr="00660428" w:rsidRDefault="000556CE" w:rsidP="000556CE">
            <w:pPr>
              <w:pStyle w:val="Tabletext"/>
              <w:jc w:val="center"/>
              <w:rPr>
                <w:sz w:val="14"/>
                <w:szCs w:val="14"/>
                <w:lang w:val="es-ES_tradnl"/>
              </w:rPr>
            </w:pPr>
            <w:r w:rsidRPr="00660428">
              <w:rPr>
                <w:sz w:val="14"/>
                <w:szCs w:val="14"/>
                <w:lang w:val="es-ES_tradnl"/>
              </w:rPr>
              <w:t>7.250-7.750</w:t>
            </w:r>
          </w:p>
        </w:tc>
        <w:tc>
          <w:tcPr>
            <w:tcW w:w="875" w:type="dxa"/>
            <w:tcMar>
              <w:left w:w="57" w:type="dxa"/>
              <w:right w:w="57" w:type="dxa"/>
            </w:tcMar>
          </w:tcPr>
          <w:p w14:paraId="455DFFAE" w14:textId="77777777" w:rsidR="000556CE" w:rsidRPr="00660428" w:rsidRDefault="000556CE" w:rsidP="000556CE">
            <w:pPr>
              <w:pStyle w:val="Tabletext"/>
              <w:jc w:val="center"/>
              <w:rPr>
                <w:sz w:val="14"/>
                <w:szCs w:val="14"/>
                <w:lang w:val="es-ES_tradnl"/>
              </w:rPr>
            </w:pPr>
            <w:r w:rsidRPr="00660428">
              <w:rPr>
                <w:sz w:val="14"/>
                <w:szCs w:val="14"/>
                <w:lang w:val="es-ES_tradnl"/>
              </w:rPr>
              <w:t>7.450-7.550</w:t>
            </w:r>
          </w:p>
        </w:tc>
        <w:tc>
          <w:tcPr>
            <w:tcW w:w="891" w:type="dxa"/>
            <w:tcMar>
              <w:left w:w="57" w:type="dxa"/>
              <w:right w:w="57" w:type="dxa"/>
            </w:tcMar>
          </w:tcPr>
          <w:p w14:paraId="42269D16" w14:textId="77777777" w:rsidR="000556CE" w:rsidRPr="00660428" w:rsidRDefault="000556CE" w:rsidP="000556CE">
            <w:pPr>
              <w:pStyle w:val="Tabletext"/>
              <w:jc w:val="center"/>
              <w:rPr>
                <w:sz w:val="14"/>
                <w:szCs w:val="14"/>
                <w:lang w:val="es-ES_tradnl"/>
              </w:rPr>
            </w:pPr>
            <w:r w:rsidRPr="00660428">
              <w:rPr>
                <w:sz w:val="14"/>
                <w:szCs w:val="14"/>
                <w:lang w:val="es-ES_tradnl"/>
              </w:rPr>
              <w:t>7.750-7.900</w:t>
            </w:r>
          </w:p>
        </w:tc>
        <w:tc>
          <w:tcPr>
            <w:tcW w:w="894" w:type="dxa"/>
            <w:tcMar>
              <w:left w:w="57" w:type="dxa"/>
              <w:right w:w="57" w:type="dxa"/>
            </w:tcMar>
          </w:tcPr>
          <w:p w14:paraId="5E653DE4" w14:textId="77777777" w:rsidR="000556CE" w:rsidRPr="00660428" w:rsidRDefault="000556CE" w:rsidP="000556CE">
            <w:pPr>
              <w:pStyle w:val="Tabletext"/>
              <w:jc w:val="center"/>
              <w:rPr>
                <w:sz w:val="14"/>
                <w:szCs w:val="14"/>
                <w:lang w:val="es-ES_tradnl"/>
              </w:rPr>
            </w:pPr>
            <w:r w:rsidRPr="00660428">
              <w:rPr>
                <w:sz w:val="14"/>
                <w:szCs w:val="14"/>
                <w:lang w:val="es-ES_tradnl"/>
              </w:rPr>
              <w:t>8.025-8.400</w:t>
            </w:r>
          </w:p>
        </w:tc>
        <w:tc>
          <w:tcPr>
            <w:tcW w:w="866" w:type="dxa"/>
            <w:tcMar>
              <w:left w:w="57" w:type="dxa"/>
              <w:right w:w="57" w:type="dxa"/>
            </w:tcMar>
          </w:tcPr>
          <w:p w14:paraId="6D04390E" w14:textId="77777777" w:rsidR="000556CE" w:rsidRPr="00660428" w:rsidRDefault="000556CE" w:rsidP="000556CE">
            <w:pPr>
              <w:pStyle w:val="Tabletext"/>
              <w:jc w:val="center"/>
              <w:rPr>
                <w:sz w:val="14"/>
                <w:szCs w:val="14"/>
                <w:lang w:val="es-ES_tradnl"/>
              </w:rPr>
            </w:pPr>
            <w:r w:rsidRPr="00660428">
              <w:rPr>
                <w:sz w:val="14"/>
                <w:szCs w:val="14"/>
                <w:lang w:val="es-ES_tradnl"/>
              </w:rPr>
              <w:t>8.025-8.400</w:t>
            </w:r>
          </w:p>
        </w:tc>
        <w:tc>
          <w:tcPr>
            <w:tcW w:w="661" w:type="dxa"/>
            <w:tcMar>
              <w:left w:w="57" w:type="dxa"/>
              <w:right w:w="57" w:type="dxa"/>
            </w:tcMar>
          </w:tcPr>
          <w:p w14:paraId="560DB722" w14:textId="77777777" w:rsidR="000556CE" w:rsidRPr="00660428" w:rsidRDefault="000556CE" w:rsidP="000556CE">
            <w:pPr>
              <w:pStyle w:val="Tabletext"/>
              <w:jc w:val="center"/>
              <w:rPr>
                <w:sz w:val="14"/>
                <w:szCs w:val="14"/>
                <w:lang w:val="es-ES_tradnl"/>
              </w:rPr>
            </w:pPr>
            <w:r w:rsidRPr="00660428">
              <w:rPr>
                <w:sz w:val="14"/>
                <w:szCs w:val="14"/>
                <w:lang w:val="es-ES_tradnl"/>
              </w:rPr>
              <w:t>8.400-</w:t>
            </w:r>
            <w:r w:rsidRPr="00660428">
              <w:rPr>
                <w:sz w:val="14"/>
                <w:szCs w:val="14"/>
                <w:lang w:val="es-ES_tradnl"/>
              </w:rPr>
              <w:br/>
              <w:t>8.450</w:t>
            </w:r>
          </w:p>
        </w:tc>
        <w:tc>
          <w:tcPr>
            <w:tcW w:w="575" w:type="dxa"/>
            <w:tcMar>
              <w:left w:w="57" w:type="dxa"/>
              <w:right w:w="57" w:type="dxa"/>
            </w:tcMar>
          </w:tcPr>
          <w:p w14:paraId="673786AA" w14:textId="77777777" w:rsidR="000556CE" w:rsidRPr="00660428" w:rsidRDefault="000556CE" w:rsidP="000556CE">
            <w:pPr>
              <w:pStyle w:val="Tabletext"/>
              <w:jc w:val="center"/>
              <w:rPr>
                <w:sz w:val="14"/>
                <w:szCs w:val="14"/>
                <w:lang w:val="es-ES_tradnl"/>
              </w:rPr>
            </w:pPr>
            <w:r w:rsidRPr="00660428">
              <w:rPr>
                <w:sz w:val="14"/>
                <w:szCs w:val="14"/>
                <w:lang w:val="es-ES_tradnl"/>
              </w:rPr>
              <w:t>8.450-</w:t>
            </w:r>
            <w:r w:rsidRPr="00660428">
              <w:rPr>
                <w:sz w:val="14"/>
                <w:szCs w:val="14"/>
                <w:lang w:val="es-ES_tradnl"/>
              </w:rPr>
              <w:br/>
              <w:t>8.500</w:t>
            </w:r>
          </w:p>
        </w:tc>
        <w:tc>
          <w:tcPr>
            <w:tcW w:w="1073" w:type="dxa"/>
            <w:gridSpan w:val="2"/>
            <w:shd w:val="clear" w:color="auto" w:fill="FFFF00"/>
            <w:tcMar>
              <w:left w:w="57" w:type="dxa"/>
              <w:right w:w="57" w:type="dxa"/>
            </w:tcMar>
          </w:tcPr>
          <w:p w14:paraId="58361680" w14:textId="77777777" w:rsidR="000556CE" w:rsidRPr="00660428" w:rsidRDefault="000556CE" w:rsidP="000556CE">
            <w:pPr>
              <w:pStyle w:val="Tabletext"/>
              <w:jc w:val="center"/>
              <w:rPr>
                <w:sz w:val="14"/>
                <w:szCs w:val="14"/>
                <w:lang w:val="es-ES_tradnl"/>
              </w:rPr>
            </w:pPr>
            <w:r w:rsidRPr="00660428">
              <w:rPr>
                <w:sz w:val="14"/>
                <w:szCs w:val="14"/>
                <w:lang w:val="es-ES_tradnl"/>
              </w:rPr>
              <w:t>10.7-12.75</w:t>
            </w:r>
            <w:r w:rsidRPr="00660428">
              <w:rPr>
                <w:sz w:val="14"/>
                <w:szCs w:val="14"/>
                <w:lang w:val="es-ES_tradnl"/>
              </w:rPr>
              <w:br/>
            </w:r>
            <w:r w:rsidRPr="00660428">
              <w:rPr>
                <w:sz w:val="14"/>
                <w:szCs w:val="14"/>
                <w:lang w:val="en-US"/>
              </w:rPr>
              <w:t>13.4-13.65</w:t>
            </w:r>
            <w:r w:rsidRPr="00660428">
              <w:rPr>
                <w:sz w:val="14"/>
                <w:szCs w:val="14"/>
                <w:vertAlign w:val="superscript"/>
                <w:lang w:val="en-US"/>
              </w:rPr>
              <w:t>7</w:t>
            </w:r>
          </w:p>
        </w:tc>
        <w:tc>
          <w:tcPr>
            <w:tcW w:w="1231" w:type="dxa"/>
            <w:gridSpan w:val="2"/>
            <w:shd w:val="clear" w:color="auto" w:fill="FFFF00"/>
            <w:tcMar>
              <w:left w:w="57" w:type="dxa"/>
              <w:right w:w="57" w:type="dxa"/>
            </w:tcMar>
          </w:tcPr>
          <w:p w14:paraId="2E0A182C" w14:textId="77777777" w:rsidR="000556CE" w:rsidRPr="00660428" w:rsidRDefault="000556CE" w:rsidP="000556CE">
            <w:pPr>
              <w:pStyle w:val="Tabletext"/>
              <w:jc w:val="center"/>
              <w:rPr>
                <w:sz w:val="14"/>
                <w:szCs w:val="14"/>
                <w:lang w:val="es-ES_tradnl"/>
              </w:rPr>
            </w:pPr>
            <w:r w:rsidRPr="00660428">
              <w:rPr>
                <w:sz w:val="14"/>
                <w:szCs w:val="14"/>
                <w:lang w:val="es-ES_tradnl"/>
              </w:rPr>
              <w:t xml:space="preserve">12.5-12.75 </w:t>
            </w:r>
            <w:r w:rsidRPr="00660428">
              <w:rPr>
                <w:position w:val="4"/>
                <w:sz w:val="14"/>
                <w:szCs w:val="14"/>
                <w:lang w:val="es-ES_tradnl"/>
              </w:rPr>
              <w:t>12</w:t>
            </w:r>
          </w:p>
        </w:tc>
        <w:tc>
          <w:tcPr>
            <w:tcW w:w="715" w:type="dxa"/>
            <w:tcMar>
              <w:left w:w="57" w:type="dxa"/>
              <w:right w:w="57" w:type="dxa"/>
            </w:tcMar>
          </w:tcPr>
          <w:p w14:paraId="544E2A7F" w14:textId="77777777" w:rsidR="000556CE" w:rsidRPr="00660428" w:rsidRDefault="000556CE" w:rsidP="000556CE">
            <w:pPr>
              <w:pStyle w:val="Tabletext"/>
              <w:jc w:val="center"/>
              <w:rPr>
                <w:sz w:val="14"/>
                <w:szCs w:val="14"/>
                <w:lang w:val="es-ES_tradnl"/>
              </w:rPr>
            </w:pPr>
            <w:r w:rsidRPr="00660428">
              <w:rPr>
                <w:sz w:val="14"/>
                <w:szCs w:val="14"/>
                <w:lang w:val="es-ES_tradnl"/>
              </w:rPr>
              <w:t>17.7-17.8</w:t>
            </w:r>
          </w:p>
        </w:tc>
        <w:tc>
          <w:tcPr>
            <w:tcW w:w="785" w:type="dxa"/>
            <w:tcMar>
              <w:left w:w="57" w:type="dxa"/>
              <w:right w:w="57" w:type="dxa"/>
            </w:tcMar>
          </w:tcPr>
          <w:p w14:paraId="55C13429" w14:textId="77777777" w:rsidR="000556CE" w:rsidRPr="00660428" w:rsidRDefault="000556CE" w:rsidP="000556CE">
            <w:pPr>
              <w:pStyle w:val="Tabletext"/>
              <w:jc w:val="center"/>
              <w:rPr>
                <w:sz w:val="14"/>
                <w:szCs w:val="14"/>
                <w:lang w:val="es-ES_tradnl"/>
              </w:rPr>
            </w:pPr>
            <w:r w:rsidRPr="00660428">
              <w:rPr>
                <w:sz w:val="14"/>
                <w:szCs w:val="14"/>
                <w:lang w:val="es-ES_tradnl"/>
              </w:rPr>
              <w:t>17.7-18.8</w:t>
            </w:r>
            <w:r w:rsidRPr="00660428">
              <w:rPr>
                <w:sz w:val="14"/>
                <w:szCs w:val="14"/>
                <w:lang w:val="es-ES_tradnl"/>
              </w:rPr>
              <w:br/>
              <w:t>19.3-19.7</w:t>
            </w:r>
          </w:p>
        </w:tc>
      </w:tr>
      <w:tr w:rsidR="000556CE" w:rsidRPr="00CB2A21" w14:paraId="39F96346" w14:textId="77777777" w:rsidTr="000556CE">
        <w:trPr>
          <w:cantSplit/>
          <w:jc w:val="center"/>
        </w:trPr>
        <w:tc>
          <w:tcPr>
            <w:tcW w:w="1820" w:type="dxa"/>
            <w:gridSpan w:val="3"/>
            <w:shd w:val="clear" w:color="auto" w:fill="FFFF00"/>
            <w:tcMar>
              <w:left w:w="57" w:type="dxa"/>
              <w:right w:w="57" w:type="dxa"/>
            </w:tcMar>
          </w:tcPr>
          <w:p w14:paraId="06F8B68D" w14:textId="77777777" w:rsidR="000556CE" w:rsidRPr="00660428" w:rsidRDefault="000556CE" w:rsidP="000556CE">
            <w:pPr>
              <w:pStyle w:val="Tabletext"/>
              <w:rPr>
                <w:sz w:val="14"/>
                <w:szCs w:val="14"/>
              </w:rPr>
            </w:pPr>
            <w:proofErr w:type="spellStart"/>
            <w:r w:rsidRPr="00660428">
              <w:rPr>
                <w:rFonts w:hint="eastAsia"/>
                <w:sz w:val="14"/>
                <w:szCs w:val="14"/>
                <w:lang w:val="es-ES_tradnl"/>
              </w:rPr>
              <w:t>发</w:t>
            </w:r>
            <w:r w:rsidRPr="00660428">
              <w:rPr>
                <w:rFonts w:hint="eastAsia"/>
                <w:sz w:val="14"/>
                <w:szCs w:val="14"/>
              </w:rPr>
              <w:t>射地面业务名称</w:t>
            </w:r>
            <w:proofErr w:type="spellEnd"/>
          </w:p>
        </w:tc>
        <w:tc>
          <w:tcPr>
            <w:tcW w:w="1033" w:type="dxa"/>
            <w:gridSpan w:val="2"/>
            <w:tcMar>
              <w:left w:w="57" w:type="dxa"/>
              <w:right w:w="57" w:type="dxa"/>
            </w:tcMar>
          </w:tcPr>
          <w:p w14:paraId="0E7FEB5C" w14:textId="77777777" w:rsidR="000556CE" w:rsidRPr="00660428" w:rsidRDefault="000556CE" w:rsidP="000556CE">
            <w:pPr>
              <w:pStyle w:val="Tabletext"/>
              <w:jc w:val="center"/>
              <w:rPr>
                <w:sz w:val="14"/>
                <w:szCs w:val="14"/>
              </w:rPr>
            </w:pPr>
            <w:proofErr w:type="spellStart"/>
            <w:r w:rsidRPr="00660428">
              <w:rPr>
                <w:rFonts w:hint="eastAsia"/>
                <w:sz w:val="14"/>
                <w:szCs w:val="14"/>
              </w:rPr>
              <w:t>固定，移动</w:t>
            </w:r>
            <w:proofErr w:type="spellEnd"/>
          </w:p>
        </w:tc>
        <w:tc>
          <w:tcPr>
            <w:tcW w:w="1188" w:type="dxa"/>
            <w:tcMar>
              <w:left w:w="57" w:type="dxa"/>
              <w:right w:w="57" w:type="dxa"/>
            </w:tcMar>
          </w:tcPr>
          <w:p w14:paraId="5C74DB5F" w14:textId="77777777" w:rsidR="000556CE" w:rsidRPr="00660428" w:rsidRDefault="000556CE" w:rsidP="000556CE">
            <w:pPr>
              <w:pStyle w:val="Tabletext"/>
              <w:jc w:val="center"/>
              <w:rPr>
                <w:sz w:val="14"/>
                <w:szCs w:val="14"/>
              </w:rPr>
            </w:pPr>
            <w:r w:rsidRPr="00660428">
              <w:rPr>
                <w:rFonts w:hint="eastAsia"/>
                <w:sz w:val="14"/>
                <w:szCs w:val="14"/>
                <w:lang w:eastAsia="zh-CN"/>
              </w:rPr>
              <w:t>航空无线电</w:t>
            </w:r>
            <w:r w:rsidRPr="00660428">
              <w:rPr>
                <w:sz w:val="14"/>
                <w:szCs w:val="14"/>
                <w:lang w:eastAsia="zh-CN"/>
              </w:rPr>
              <w:br/>
            </w:r>
            <w:r w:rsidRPr="00660428">
              <w:rPr>
                <w:rFonts w:hint="eastAsia"/>
                <w:sz w:val="14"/>
                <w:szCs w:val="14"/>
                <w:lang w:eastAsia="zh-CN"/>
              </w:rPr>
              <w:t>导航</w:t>
            </w:r>
          </w:p>
        </w:tc>
        <w:tc>
          <w:tcPr>
            <w:tcW w:w="891" w:type="dxa"/>
            <w:tcMar>
              <w:left w:w="57" w:type="dxa"/>
              <w:right w:w="57" w:type="dxa"/>
            </w:tcMar>
          </w:tcPr>
          <w:p w14:paraId="0A10B923"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rPr>
              <w:t>，</w:t>
            </w:r>
            <w:r w:rsidRPr="00660428">
              <w:rPr>
                <w:sz w:val="14"/>
                <w:szCs w:val="14"/>
              </w:rPr>
              <w:br/>
            </w:r>
            <w:proofErr w:type="spellStart"/>
            <w:r w:rsidRPr="00660428">
              <w:rPr>
                <w:rFonts w:hint="eastAsia"/>
                <w:sz w:val="14"/>
                <w:szCs w:val="14"/>
              </w:rPr>
              <w:t>移动</w:t>
            </w:r>
            <w:proofErr w:type="spellEnd"/>
          </w:p>
        </w:tc>
        <w:tc>
          <w:tcPr>
            <w:tcW w:w="966" w:type="dxa"/>
            <w:gridSpan w:val="2"/>
            <w:tcMar>
              <w:left w:w="57" w:type="dxa"/>
              <w:right w:w="57" w:type="dxa"/>
            </w:tcMar>
          </w:tcPr>
          <w:p w14:paraId="3E9B1D3A" w14:textId="77777777" w:rsidR="000556CE" w:rsidRPr="00660428" w:rsidRDefault="000556CE" w:rsidP="000556CE">
            <w:pPr>
              <w:pStyle w:val="Tabletext"/>
              <w:jc w:val="center"/>
              <w:rPr>
                <w:sz w:val="14"/>
                <w:szCs w:val="14"/>
              </w:rPr>
            </w:pPr>
            <w:proofErr w:type="spellStart"/>
            <w:r w:rsidRPr="00660428">
              <w:rPr>
                <w:rFonts w:hint="eastAsia"/>
                <w:sz w:val="14"/>
                <w:szCs w:val="14"/>
              </w:rPr>
              <w:t>固定，移动</w:t>
            </w:r>
            <w:proofErr w:type="spellEnd"/>
          </w:p>
        </w:tc>
        <w:tc>
          <w:tcPr>
            <w:tcW w:w="875" w:type="dxa"/>
            <w:tcMar>
              <w:left w:w="57" w:type="dxa"/>
              <w:right w:w="57" w:type="dxa"/>
            </w:tcMar>
          </w:tcPr>
          <w:p w14:paraId="5FBD05AC"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rPr>
              <w:t>，</w:t>
            </w:r>
            <w:r w:rsidRPr="00660428">
              <w:rPr>
                <w:sz w:val="14"/>
                <w:szCs w:val="14"/>
              </w:rPr>
              <w:br/>
            </w:r>
            <w:proofErr w:type="spellStart"/>
            <w:r w:rsidRPr="00660428">
              <w:rPr>
                <w:rFonts w:hint="eastAsia"/>
                <w:sz w:val="14"/>
                <w:szCs w:val="14"/>
              </w:rPr>
              <w:t>移动</w:t>
            </w:r>
            <w:proofErr w:type="spellEnd"/>
          </w:p>
        </w:tc>
        <w:tc>
          <w:tcPr>
            <w:tcW w:w="891" w:type="dxa"/>
            <w:tcMar>
              <w:left w:w="57" w:type="dxa"/>
              <w:right w:w="57" w:type="dxa"/>
            </w:tcMar>
          </w:tcPr>
          <w:p w14:paraId="718F7BE3"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rPr>
              <w:t>，</w:t>
            </w:r>
            <w:r w:rsidRPr="00660428">
              <w:rPr>
                <w:sz w:val="14"/>
                <w:szCs w:val="14"/>
              </w:rPr>
              <w:br/>
            </w:r>
            <w:proofErr w:type="spellStart"/>
            <w:r w:rsidRPr="00660428">
              <w:rPr>
                <w:rFonts w:hint="eastAsia"/>
                <w:sz w:val="14"/>
                <w:szCs w:val="14"/>
              </w:rPr>
              <w:t>移动</w:t>
            </w:r>
            <w:proofErr w:type="spellEnd"/>
          </w:p>
        </w:tc>
        <w:tc>
          <w:tcPr>
            <w:tcW w:w="894" w:type="dxa"/>
            <w:tcMar>
              <w:left w:w="57" w:type="dxa"/>
              <w:right w:w="57" w:type="dxa"/>
            </w:tcMar>
          </w:tcPr>
          <w:p w14:paraId="28909C97"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rPr>
              <w:t>，</w:t>
            </w:r>
            <w:r w:rsidRPr="00660428">
              <w:rPr>
                <w:sz w:val="14"/>
                <w:szCs w:val="14"/>
              </w:rPr>
              <w:br/>
            </w:r>
            <w:proofErr w:type="spellStart"/>
            <w:r w:rsidRPr="00660428">
              <w:rPr>
                <w:rFonts w:hint="eastAsia"/>
                <w:sz w:val="14"/>
                <w:szCs w:val="14"/>
              </w:rPr>
              <w:t>移动</w:t>
            </w:r>
            <w:proofErr w:type="spellEnd"/>
          </w:p>
        </w:tc>
        <w:tc>
          <w:tcPr>
            <w:tcW w:w="866" w:type="dxa"/>
            <w:tcMar>
              <w:left w:w="57" w:type="dxa"/>
              <w:right w:w="57" w:type="dxa"/>
            </w:tcMar>
          </w:tcPr>
          <w:p w14:paraId="4ED420B3"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rPr>
              <w:t>，</w:t>
            </w:r>
            <w:r w:rsidRPr="00660428">
              <w:rPr>
                <w:sz w:val="14"/>
                <w:szCs w:val="14"/>
                <w:lang w:eastAsia="zh-CN"/>
              </w:rPr>
              <w:br/>
            </w:r>
            <w:proofErr w:type="spellStart"/>
            <w:r w:rsidRPr="00660428">
              <w:rPr>
                <w:rFonts w:hint="eastAsia"/>
                <w:sz w:val="14"/>
                <w:szCs w:val="14"/>
              </w:rPr>
              <w:t>移动</w:t>
            </w:r>
            <w:proofErr w:type="spellEnd"/>
          </w:p>
        </w:tc>
        <w:tc>
          <w:tcPr>
            <w:tcW w:w="1236" w:type="dxa"/>
            <w:gridSpan w:val="2"/>
            <w:tcMar>
              <w:left w:w="57" w:type="dxa"/>
              <w:right w:w="57" w:type="dxa"/>
            </w:tcMar>
          </w:tcPr>
          <w:p w14:paraId="3AF756AF" w14:textId="77777777" w:rsidR="000556CE" w:rsidRPr="00660428" w:rsidRDefault="000556CE" w:rsidP="000556CE">
            <w:pPr>
              <w:pStyle w:val="Tabletext"/>
              <w:jc w:val="center"/>
              <w:rPr>
                <w:sz w:val="14"/>
                <w:szCs w:val="14"/>
              </w:rPr>
            </w:pPr>
            <w:proofErr w:type="spellStart"/>
            <w:r w:rsidRPr="00660428">
              <w:rPr>
                <w:rFonts w:hint="eastAsia"/>
                <w:sz w:val="14"/>
                <w:szCs w:val="14"/>
              </w:rPr>
              <w:t>固定，移动</w:t>
            </w:r>
            <w:proofErr w:type="spellEnd"/>
          </w:p>
        </w:tc>
        <w:tc>
          <w:tcPr>
            <w:tcW w:w="1073" w:type="dxa"/>
            <w:gridSpan w:val="2"/>
            <w:tcMar>
              <w:left w:w="57" w:type="dxa"/>
              <w:right w:w="57" w:type="dxa"/>
            </w:tcMar>
          </w:tcPr>
          <w:p w14:paraId="3DC54161" w14:textId="77777777" w:rsidR="000556CE" w:rsidRPr="00660428" w:rsidRDefault="000556CE" w:rsidP="000556CE">
            <w:pPr>
              <w:pStyle w:val="Tabletext"/>
              <w:jc w:val="center"/>
              <w:rPr>
                <w:sz w:val="14"/>
                <w:szCs w:val="14"/>
              </w:rPr>
            </w:pPr>
            <w:proofErr w:type="spellStart"/>
            <w:r w:rsidRPr="00660428">
              <w:rPr>
                <w:rFonts w:hint="eastAsia"/>
                <w:sz w:val="14"/>
                <w:szCs w:val="14"/>
              </w:rPr>
              <w:t>固定，移动</w:t>
            </w:r>
            <w:proofErr w:type="spellEnd"/>
          </w:p>
        </w:tc>
        <w:tc>
          <w:tcPr>
            <w:tcW w:w="1231" w:type="dxa"/>
            <w:gridSpan w:val="2"/>
            <w:tcMar>
              <w:left w:w="57" w:type="dxa"/>
              <w:right w:w="57" w:type="dxa"/>
            </w:tcMar>
          </w:tcPr>
          <w:p w14:paraId="5369FCDB" w14:textId="77777777" w:rsidR="000556CE" w:rsidRPr="00660428" w:rsidRDefault="000556CE" w:rsidP="000556CE">
            <w:pPr>
              <w:pStyle w:val="Tabletext"/>
              <w:jc w:val="center"/>
              <w:rPr>
                <w:sz w:val="14"/>
                <w:szCs w:val="14"/>
              </w:rPr>
            </w:pPr>
            <w:proofErr w:type="spellStart"/>
            <w:r w:rsidRPr="00660428">
              <w:rPr>
                <w:rFonts w:hint="eastAsia"/>
                <w:sz w:val="14"/>
                <w:szCs w:val="14"/>
              </w:rPr>
              <w:t>固定，移动</w:t>
            </w:r>
            <w:proofErr w:type="spellEnd"/>
          </w:p>
        </w:tc>
        <w:tc>
          <w:tcPr>
            <w:tcW w:w="715" w:type="dxa"/>
            <w:tcMar>
              <w:left w:w="57" w:type="dxa"/>
              <w:right w:w="57" w:type="dxa"/>
            </w:tcMar>
          </w:tcPr>
          <w:p w14:paraId="24163680"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p>
        </w:tc>
        <w:tc>
          <w:tcPr>
            <w:tcW w:w="785" w:type="dxa"/>
            <w:tcMar>
              <w:left w:w="57" w:type="dxa"/>
              <w:right w:w="57" w:type="dxa"/>
            </w:tcMar>
          </w:tcPr>
          <w:p w14:paraId="03359748" w14:textId="77777777" w:rsidR="000556CE" w:rsidRPr="00660428" w:rsidRDefault="000556CE" w:rsidP="000556CE">
            <w:pPr>
              <w:pStyle w:val="Tabletext"/>
              <w:jc w:val="center"/>
              <w:rPr>
                <w:sz w:val="14"/>
                <w:szCs w:val="14"/>
              </w:rPr>
            </w:pPr>
            <w:proofErr w:type="spellStart"/>
            <w:r w:rsidRPr="00660428">
              <w:rPr>
                <w:rFonts w:hint="eastAsia"/>
                <w:sz w:val="14"/>
                <w:szCs w:val="14"/>
              </w:rPr>
              <w:t>固定</w:t>
            </w:r>
            <w:proofErr w:type="spellEnd"/>
            <w:r w:rsidRPr="00660428">
              <w:rPr>
                <w:rFonts w:hint="eastAsia"/>
                <w:sz w:val="14"/>
                <w:szCs w:val="14"/>
              </w:rPr>
              <w:t>，</w:t>
            </w:r>
            <w:r w:rsidRPr="00660428">
              <w:rPr>
                <w:sz w:val="14"/>
                <w:szCs w:val="14"/>
              </w:rPr>
              <w:br/>
            </w:r>
            <w:proofErr w:type="spellStart"/>
            <w:r w:rsidRPr="00660428">
              <w:rPr>
                <w:rFonts w:hint="eastAsia"/>
                <w:sz w:val="14"/>
                <w:szCs w:val="14"/>
              </w:rPr>
              <w:t>移动</w:t>
            </w:r>
            <w:proofErr w:type="spellEnd"/>
          </w:p>
        </w:tc>
      </w:tr>
      <w:tr w:rsidR="000556CE" w:rsidRPr="00CB2A21" w14:paraId="20F3451A" w14:textId="77777777" w:rsidTr="000556CE">
        <w:trPr>
          <w:cantSplit/>
          <w:jc w:val="center"/>
        </w:trPr>
        <w:tc>
          <w:tcPr>
            <w:tcW w:w="1820" w:type="dxa"/>
            <w:gridSpan w:val="3"/>
            <w:tcMar>
              <w:left w:w="57" w:type="dxa"/>
              <w:right w:w="57" w:type="dxa"/>
            </w:tcMar>
          </w:tcPr>
          <w:p w14:paraId="2F623E2A" w14:textId="77777777" w:rsidR="000556CE" w:rsidRPr="00660428" w:rsidRDefault="000556CE" w:rsidP="000556CE">
            <w:pPr>
              <w:pStyle w:val="Tabletext"/>
              <w:rPr>
                <w:sz w:val="14"/>
                <w:szCs w:val="14"/>
                <w:lang w:val="es-ES_tradnl"/>
              </w:rPr>
            </w:pPr>
            <w:proofErr w:type="spellStart"/>
            <w:r w:rsidRPr="00660428">
              <w:rPr>
                <w:rFonts w:hint="eastAsia"/>
                <w:sz w:val="14"/>
                <w:szCs w:val="14"/>
              </w:rPr>
              <w:t>所用方法</w:t>
            </w:r>
            <w:proofErr w:type="spellEnd"/>
          </w:p>
        </w:tc>
        <w:tc>
          <w:tcPr>
            <w:tcW w:w="1033" w:type="dxa"/>
            <w:gridSpan w:val="2"/>
            <w:tcMar>
              <w:left w:w="57" w:type="dxa"/>
              <w:right w:w="57" w:type="dxa"/>
            </w:tcMar>
          </w:tcPr>
          <w:p w14:paraId="66F7918B" w14:textId="77777777" w:rsidR="000556CE" w:rsidRPr="00660428" w:rsidRDefault="000556CE" w:rsidP="000556CE">
            <w:pPr>
              <w:pStyle w:val="Tabletext"/>
              <w:jc w:val="center"/>
              <w:rPr>
                <w:sz w:val="14"/>
                <w:szCs w:val="14"/>
                <w:lang w:val="es-ES_tradnl"/>
              </w:rPr>
            </w:pPr>
            <w:r w:rsidRPr="00660428">
              <w:rPr>
                <w:sz w:val="14"/>
                <w:szCs w:val="14"/>
                <w:lang w:val="es-ES_tradnl"/>
              </w:rPr>
              <w:t>§ 2.1</w:t>
            </w:r>
          </w:p>
        </w:tc>
        <w:tc>
          <w:tcPr>
            <w:tcW w:w="1188" w:type="dxa"/>
            <w:tcMar>
              <w:left w:w="57" w:type="dxa"/>
              <w:right w:w="57" w:type="dxa"/>
            </w:tcMar>
          </w:tcPr>
          <w:p w14:paraId="42977BDB" w14:textId="77777777" w:rsidR="000556CE" w:rsidRPr="00660428" w:rsidRDefault="000556CE" w:rsidP="000556CE">
            <w:pPr>
              <w:pStyle w:val="Tabletext"/>
              <w:jc w:val="center"/>
              <w:rPr>
                <w:sz w:val="14"/>
                <w:szCs w:val="14"/>
                <w:lang w:val="es-ES_tradnl"/>
              </w:rPr>
            </w:pPr>
            <w:r w:rsidRPr="00660428">
              <w:rPr>
                <w:sz w:val="14"/>
                <w:szCs w:val="14"/>
                <w:lang w:val="es-ES_tradnl"/>
              </w:rPr>
              <w:t>§ 2.1</w:t>
            </w:r>
          </w:p>
        </w:tc>
        <w:tc>
          <w:tcPr>
            <w:tcW w:w="891" w:type="dxa"/>
            <w:tcMar>
              <w:left w:w="57" w:type="dxa"/>
              <w:right w:w="57" w:type="dxa"/>
            </w:tcMar>
          </w:tcPr>
          <w:p w14:paraId="48774BC9" w14:textId="77777777" w:rsidR="000556CE" w:rsidRPr="00660428" w:rsidRDefault="000556CE" w:rsidP="000556CE">
            <w:pPr>
              <w:pStyle w:val="Tabletext"/>
              <w:jc w:val="center"/>
              <w:rPr>
                <w:sz w:val="14"/>
                <w:szCs w:val="14"/>
                <w:lang w:val="es-ES_tradnl"/>
              </w:rPr>
            </w:pPr>
            <w:r w:rsidRPr="00660428">
              <w:rPr>
                <w:sz w:val="14"/>
                <w:szCs w:val="14"/>
                <w:lang w:val="es-ES_tradnl"/>
              </w:rPr>
              <w:t>§ 2.2</w:t>
            </w:r>
          </w:p>
        </w:tc>
        <w:tc>
          <w:tcPr>
            <w:tcW w:w="966" w:type="dxa"/>
            <w:gridSpan w:val="2"/>
            <w:tcMar>
              <w:left w:w="57" w:type="dxa"/>
              <w:right w:w="57" w:type="dxa"/>
            </w:tcMar>
          </w:tcPr>
          <w:p w14:paraId="23A345F2" w14:textId="77777777" w:rsidR="000556CE" w:rsidRPr="00660428" w:rsidRDefault="000556CE" w:rsidP="000556CE">
            <w:pPr>
              <w:pStyle w:val="Tabletext"/>
              <w:jc w:val="center"/>
              <w:rPr>
                <w:sz w:val="14"/>
                <w:szCs w:val="14"/>
                <w:lang w:val="es-ES_tradnl"/>
              </w:rPr>
            </w:pPr>
            <w:r w:rsidRPr="00660428">
              <w:rPr>
                <w:sz w:val="14"/>
                <w:szCs w:val="14"/>
                <w:lang w:val="es-ES_tradnl"/>
              </w:rPr>
              <w:t>§ 2.1</w:t>
            </w:r>
          </w:p>
        </w:tc>
        <w:tc>
          <w:tcPr>
            <w:tcW w:w="875" w:type="dxa"/>
            <w:tcMar>
              <w:left w:w="57" w:type="dxa"/>
              <w:right w:w="57" w:type="dxa"/>
            </w:tcMar>
          </w:tcPr>
          <w:p w14:paraId="49BF2C48" w14:textId="77777777" w:rsidR="000556CE" w:rsidRPr="00660428" w:rsidRDefault="000556CE" w:rsidP="000556CE">
            <w:pPr>
              <w:pStyle w:val="Tabletext"/>
              <w:jc w:val="center"/>
              <w:rPr>
                <w:sz w:val="14"/>
                <w:szCs w:val="14"/>
                <w:lang w:val="es-ES_tradnl"/>
              </w:rPr>
            </w:pPr>
            <w:r w:rsidRPr="00660428">
              <w:rPr>
                <w:sz w:val="14"/>
                <w:szCs w:val="14"/>
                <w:lang w:val="es-ES_tradnl"/>
              </w:rPr>
              <w:t>§ 2.1,</w:t>
            </w:r>
            <w:r w:rsidRPr="00660428">
              <w:rPr>
                <w:sz w:val="14"/>
                <w:szCs w:val="14"/>
                <w:lang w:val="es-ES_tradnl"/>
              </w:rPr>
              <w:br/>
              <w:t>§ 2.2</w:t>
            </w:r>
          </w:p>
        </w:tc>
        <w:tc>
          <w:tcPr>
            <w:tcW w:w="891" w:type="dxa"/>
            <w:tcMar>
              <w:left w:w="57" w:type="dxa"/>
              <w:right w:w="57" w:type="dxa"/>
            </w:tcMar>
          </w:tcPr>
          <w:p w14:paraId="4612980E" w14:textId="77777777" w:rsidR="000556CE" w:rsidRPr="00660428" w:rsidRDefault="000556CE" w:rsidP="000556CE">
            <w:pPr>
              <w:pStyle w:val="Tabletext"/>
              <w:jc w:val="center"/>
              <w:rPr>
                <w:sz w:val="14"/>
                <w:szCs w:val="14"/>
                <w:lang w:val="es-ES_tradnl"/>
              </w:rPr>
            </w:pPr>
            <w:r w:rsidRPr="00660428">
              <w:rPr>
                <w:sz w:val="14"/>
                <w:szCs w:val="14"/>
                <w:lang w:val="es-ES_tradnl"/>
              </w:rPr>
              <w:t>§ 2.2</w:t>
            </w:r>
          </w:p>
        </w:tc>
        <w:tc>
          <w:tcPr>
            <w:tcW w:w="894" w:type="dxa"/>
            <w:tcMar>
              <w:left w:w="57" w:type="dxa"/>
              <w:right w:w="57" w:type="dxa"/>
            </w:tcMar>
          </w:tcPr>
          <w:p w14:paraId="52601904" w14:textId="77777777" w:rsidR="000556CE" w:rsidRPr="00660428" w:rsidRDefault="000556CE" w:rsidP="000556CE">
            <w:pPr>
              <w:pStyle w:val="Tabletext"/>
              <w:jc w:val="center"/>
              <w:rPr>
                <w:sz w:val="14"/>
                <w:szCs w:val="14"/>
                <w:lang w:val="es-ES_tradnl"/>
              </w:rPr>
            </w:pPr>
            <w:r w:rsidRPr="00660428">
              <w:rPr>
                <w:sz w:val="14"/>
                <w:szCs w:val="14"/>
                <w:lang w:val="es-ES_tradnl"/>
              </w:rPr>
              <w:t>§ 2.1</w:t>
            </w:r>
          </w:p>
        </w:tc>
        <w:tc>
          <w:tcPr>
            <w:tcW w:w="866" w:type="dxa"/>
            <w:tcMar>
              <w:left w:w="57" w:type="dxa"/>
              <w:right w:w="57" w:type="dxa"/>
            </w:tcMar>
          </w:tcPr>
          <w:p w14:paraId="4BAC96AE" w14:textId="77777777" w:rsidR="000556CE" w:rsidRPr="00660428" w:rsidRDefault="000556CE" w:rsidP="000556CE">
            <w:pPr>
              <w:pStyle w:val="Tabletext"/>
              <w:jc w:val="center"/>
              <w:rPr>
                <w:sz w:val="14"/>
                <w:szCs w:val="14"/>
                <w:lang w:val="es-ES_tradnl"/>
              </w:rPr>
            </w:pPr>
            <w:r w:rsidRPr="00660428">
              <w:rPr>
                <w:sz w:val="14"/>
                <w:szCs w:val="14"/>
                <w:lang w:val="es-ES_tradnl"/>
              </w:rPr>
              <w:t>§ 2.2</w:t>
            </w:r>
          </w:p>
        </w:tc>
        <w:tc>
          <w:tcPr>
            <w:tcW w:w="1236" w:type="dxa"/>
            <w:gridSpan w:val="2"/>
            <w:tcMar>
              <w:left w:w="57" w:type="dxa"/>
              <w:right w:w="57" w:type="dxa"/>
            </w:tcMar>
          </w:tcPr>
          <w:p w14:paraId="371D5E17" w14:textId="77777777" w:rsidR="000556CE" w:rsidRPr="00660428" w:rsidRDefault="000556CE" w:rsidP="000556CE">
            <w:pPr>
              <w:pStyle w:val="Tabletext"/>
              <w:jc w:val="center"/>
              <w:rPr>
                <w:sz w:val="14"/>
                <w:szCs w:val="14"/>
                <w:lang w:val="es-ES_tradnl"/>
              </w:rPr>
            </w:pPr>
            <w:r w:rsidRPr="00660428">
              <w:rPr>
                <w:sz w:val="14"/>
                <w:szCs w:val="14"/>
                <w:lang w:val="es-ES_tradnl"/>
              </w:rPr>
              <w:t>§ 2.2</w:t>
            </w:r>
          </w:p>
        </w:tc>
        <w:tc>
          <w:tcPr>
            <w:tcW w:w="1073" w:type="dxa"/>
            <w:gridSpan w:val="2"/>
            <w:tcMar>
              <w:left w:w="57" w:type="dxa"/>
              <w:right w:w="57" w:type="dxa"/>
            </w:tcMar>
          </w:tcPr>
          <w:p w14:paraId="7CAF59C4" w14:textId="77777777" w:rsidR="000556CE" w:rsidRPr="00660428" w:rsidRDefault="000556CE" w:rsidP="000556CE">
            <w:pPr>
              <w:pStyle w:val="Tabletext"/>
              <w:jc w:val="center"/>
              <w:rPr>
                <w:sz w:val="14"/>
                <w:szCs w:val="14"/>
                <w:lang w:val="es-ES_tradnl"/>
              </w:rPr>
            </w:pPr>
            <w:r w:rsidRPr="00660428">
              <w:rPr>
                <w:sz w:val="14"/>
                <w:szCs w:val="14"/>
                <w:lang w:val="es-ES_tradnl"/>
              </w:rPr>
              <w:t>§ 2.1, § 2.2</w:t>
            </w:r>
          </w:p>
        </w:tc>
        <w:tc>
          <w:tcPr>
            <w:tcW w:w="1231" w:type="dxa"/>
            <w:gridSpan w:val="2"/>
            <w:tcMar>
              <w:left w:w="57" w:type="dxa"/>
              <w:right w:w="57" w:type="dxa"/>
            </w:tcMar>
          </w:tcPr>
          <w:p w14:paraId="6E13A3FE" w14:textId="77777777" w:rsidR="000556CE" w:rsidRPr="00660428" w:rsidRDefault="000556CE" w:rsidP="000556CE">
            <w:pPr>
              <w:pStyle w:val="Tabletext"/>
              <w:jc w:val="center"/>
              <w:rPr>
                <w:sz w:val="14"/>
                <w:szCs w:val="14"/>
                <w:lang w:val="es-ES_tradnl"/>
              </w:rPr>
            </w:pPr>
            <w:r w:rsidRPr="00660428">
              <w:rPr>
                <w:sz w:val="14"/>
                <w:szCs w:val="14"/>
                <w:lang w:val="es-ES_tradnl"/>
              </w:rPr>
              <w:t>§ 1.4.5</w:t>
            </w:r>
          </w:p>
        </w:tc>
        <w:tc>
          <w:tcPr>
            <w:tcW w:w="715" w:type="dxa"/>
            <w:tcMar>
              <w:left w:w="57" w:type="dxa"/>
              <w:right w:w="57" w:type="dxa"/>
            </w:tcMar>
          </w:tcPr>
          <w:p w14:paraId="028747C8" w14:textId="77777777" w:rsidR="000556CE" w:rsidRPr="00660428" w:rsidRDefault="000556CE" w:rsidP="000556CE">
            <w:pPr>
              <w:pStyle w:val="Tabletext"/>
              <w:jc w:val="center"/>
              <w:rPr>
                <w:sz w:val="14"/>
                <w:szCs w:val="14"/>
                <w:lang w:val="es-ES_tradnl"/>
              </w:rPr>
            </w:pPr>
            <w:r w:rsidRPr="00660428">
              <w:rPr>
                <w:sz w:val="14"/>
                <w:szCs w:val="14"/>
                <w:lang w:val="es-ES_tradnl"/>
              </w:rPr>
              <w:t>§ 1.4.5</w:t>
            </w:r>
          </w:p>
        </w:tc>
        <w:tc>
          <w:tcPr>
            <w:tcW w:w="785" w:type="dxa"/>
            <w:tcMar>
              <w:left w:w="57" w:type="dxa"/>
              <w:right w:w="57" w:type="dxa"/>
            </w:tcMar>
          </w:tcPr>
          <w:p w14:paraId="1AD9648D" w14:textId="77777777" w:rsidR="000556CE" w:rsidRPr="00660428" w:rsidRDefault="000556CE" w:rsidP="000556CE">
            <w:pPr>
              <w:pStyle w:val="Tabletext"/>
              <w:jc w:val="center"/>
              <w:rPr>
                <w:sz w:val="14"/>
                <w:szCs w:val="14"/>
                <w:lang w:val="es-ES_tradnl"/>
              </w:rPr>
            </w:pPr>
            <w:r w:rsidRPr="00660428">
              <w:rPr>
                <w:sz w:val="14"/>
                <w:szCs w:val="14"/>
                <w:lang w:val="es-ES_tradnl"/>
              </w:rPr>
              <w:t>§ 2.1</w:t>
            </w:r>
          </w:p>
        </w:tc>
      </w:tr>
      <w:tr w:rsidR="000556CE" w:rsidRPr="00CB2A21" w14:paraId="1B33AA5B" w14:textId="77777777" w:rsidTr="000556CE">
        <w:trPr>
          <w:cantSplit/>
          <w:jc w:val="center"/>
        </w:trPr>
        <w:tc>
          <w:tcPr>
            <w:tcW w:w="1820" w:type="dxa"/>
            <w:gridSpan w:val="3"/>
            <w:tcMar>
              <w:left w:w="57" w:type="dxa"/>
              <w:right w:w="57" w:type="dxa"/>
            </w:tcMar>
          </w:tcPr>
          <w:p w14:paraId="2FAEB2B0" w14:textId="77777777" w:rsidR="000556CE" w:rsidRPr="00660428" w:rsidRDefault="000556CE" w:rsidP="000556CE">
            <w:pPr>
              <w:pStyle w:val="Tabletext"/>
              <w:rPr>
                <w:sz w:val="14"/>
                <w:szCs w:val="14"/>
              </w:rPr>
            </w:pPr>
            <w:proofErr w:type="spellStart"/>
            <w:r w:rsidRPr="00660428">
              <w:rPr>
                <w:rFonts w:hint="eastAsia"/>
                <w:sz w:val="14"/>
                <w:szCs w:val="14"/>
              </w:rPr>
              <w:t>地球站的调制方式</w:t>
            </w:r>
            <w:proofErr w:type="spellEnd"/>
            <w:r w:rsidRPr="00660428">
              <w:rPr>
                <w:sz w:val="14"/>
                <w:szCs w:val="14"/>
              </w:rPr>
              <w:t xml:space="preserve"> </w:t>
            </w:r>
            <w:r w:rsidRPr="00660428">
              <w:rPr>
                <w:position w:val="6"/>
                <w:sz w:val="14"/>
                <w:szCs w:val="14"/>
              </w:rPr>
              <w:t>1</w:t>
            </w:r>
          </w:p>
        </w:tc>
        <w:tc>
          <w:tcPr>
            <w:tcW w:w="513" w:type="dxa"/>
            <w:tcMar>
              <w:left w:w="57" w:type="dxa"/>
              <w:right w:w="57" w:type="dxa"/>
            </w:tcMar>
          </w:tcPr>
          <w:p w14:paraId="5C09E546" w14:textId="77777777" w:rsidR="000556CE" w:rsidRPr="00660428" w:rsidRDefault="000556CE" w:rsidP="000556CE">
            <w:pPr>
              <w:pStyle w:val="Tabletext"/>
              <w:jc w:val="center"/>
              <w:rPr>
                <w:sz w:val="14"/>
                <w:szCs w:val="14"/>
                <w:lang w:val="es-ES_tradnl"/>
              </w:rPr>
            </w:pPr>
            <w:r w:rsidRPr="00660428">
              <w:rPr>
                <w:sz w:val="14"/>
                <w:szCs w:val="14"/>
                <w:lang w:val="es-ES_tradnl"/>
              </w:rPr>
              <w:t>A</w:t>
            </w:r>
          </w:p>
        </w:tc>
        <w:tc>
          <w:tcPr>
            <w:tcW w:w="520" w:type="dxa"/>
            <w:tcMar>
              <w:left w:w="57" w:type="dxa"/>
              <w:right w:w="57" w:type="dxa"/>
            </w:tcMar>
          </w:tcPr>
          <w:p w14:paraId="02AD9862"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c>
          <w:tcPr>
            <w:tcW w:w="1188" w:type="dxa"/>
            <w:tcMar>
              <w:left w:w="57" w:type="dxa"/>
              <w:right w:w="57" w:type="dxa"/>
            </w:tcMar>
          </w:tcPr>
          <w:p w14:paraId="58BB94EF"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2F4D6A8C"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c>
          <w:tcPr>
            <w:tcW w:w="486" w:type="dxa"/>
            <w:tcMar>
              <w:left w:w="57" w:type="dxa"/>
              <w:right w:w="57" w:type="dxa"/>
            </w:tcMar>
          </w:tcPr>
          <w:p w14:paraId="47FD3F8C" w14:textId="77777777" w:rsidR="000556CE" w:rsidRPr="00660428" w:rsidRDefault="000556CE" w:rsidP="000556CE">
            <w:pPr>
              <w:pStyle w:val="Tabletext"/>
              <w:jc w:val="center"/>
              <w:rPr>
                <w:sz w:val="14"/>
                <w:szCs w:val="14"/>
                <w:lang w:val="es-ES_tradnl"/>
              </w:rPr>
            </w:pPr>
            <w:r w:rsidRPr="00660428">
              <w:rPr>
                <w:sz w:val="14"/>
                <w:szCs w:val="14"/>
                <w:lang w:val="es-ES_tradnl"/>
              </w:rPr>
              <w:t>A</w:t>
            </w:r>
          </w:p>
        </w:tc>
        <w:tc>
          <w:tcPr>
            <w:tcW w:w="480" w:type="dxa"/>
            <w:tcMar>
              <w:left w:w="57" w:type="dxa"/>
              <w:right w:w="57" w:type="dxa"/>
            </w:tcMar>
          </w:tcPr>
          <w:p w14:paraId="597BAAA9"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c>
          <w:tcPr>
            <w:tcW w:w="875" w:type="dxa"/>
            <w:tcMar>
              <w:left w:w="57" w:type="dxa"/>
              <w:right w:w="57" w:type="dxa"/>
            </w:tcMar>
          </w:tcPr>
          <w:p w14:paraId="784EF633"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c>
          <w:tcPr>
            <w:tcW w:w="891" w:type="dxa"/>
            <w:tcMar>
              <w:left w:w="57" w:type="dxa"/>
              <w:right w:w="57" w:type="dxa"/>
            </w:tcMar>
          </w:tcPr>
          <w:p w14:paraId="0847F672"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c>
          <w:tcPr>
            <w:tcW w:w="894" w:type="dxa"/>
            <w:tcMar>
              <w:left w:w="57" w:type="dxa"/>
              <w:right w:w="57" w:type="dxa"/>
            </w:tcMar>
          </w:tcPr>
          <w:p w14:paraId="4BC626E4"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c>
          <w:tcPr>
            <w:tcW w:w="866" w:type="dxa"/>
            <w:tcMar>
              <w:left w:w="57" w:type="dxa"/>
              <w:right w:w="57" w:type="dxa"/>
            </w:tcMar>
          </w:tcPr>
          <w:p w14:paraId="0BCECA81"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c>
          <w:tcPr>
            <w:tcW w:w="661" w:type="dxa"/>
            <w:tcMar>
              <w:left w:w="57" w:type="dxa"/>
              <w:right w:w="57" w:type="dxa"/>
            </w:tcMar>
          </w:tcPr>
          <w:p w14:paraId="173B69E4"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c>
          <w:tcPr>
            <w:tcW w:w="575" w:type="dxa"/>
            <w:tcMar>
              <w:left w:w="57" w:type="dxa"/>
              <w:right w:w="57" w:type="dxa"/>
            </w:tcMar>
          </w:tcPr>
          <w:p w14:paraId="5D5A1E0D"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c>
          <w:tcPr>
            <w:tcW w:w="544" w:type="dxa"/>
            <w:tcMar>
              <w:left w:w="57" w:type="dxa"/>
              <w:right w:w="57" w:type="dxa"/>
            </w:tcMar>
          </w:tcPr>
          <w:p w14:paraId="653FCAD6" w14:textId="77777777" w:rsidR="000556CE" w:rsidRPr="00660428" w:rsidRDefault="000556CE" w:rsidP="000556CE">
            <w:pPr>
              <w:pStyle w:val="Tabletext"/>
              <w:jc w:val="center"/>
              <w:rPr>
                <w:sz w:val="14"/>
                <w:szCs w:val="14"/>
                <w:lang w:val="es-ES_tradnl"/>
              </w:rPr>
            </w:pPr>
            <w:r w:rsidRPr="00660428">
              <w:rPr>
                <w:sz w:val="14"/>
                <w:szCs w:val="14"/>
                <w:lang w:val="es-ES_tradnl"/>
              </w:rPr>
              <w:t>A</w:t>
            </w:r>
          </w:p>
        </w:tc>
        <w:tc>
          <w:tcPr>
            <w:tcW w:w="529" w:type="dxa"/>
            <w:tcMar>
              <w:left w:w="57" w:type="dxa"/>
              <w:right w:w="57" w:type="dxa"/>
            </w:tcMar>
          </w:tcPr>
          <w:p w14:paraId="5B556615"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c>
          <w:tcPr>
            <w:tcW w:w="607" w:type="dxa"/>
            <w:tcMar>
              <w:left w:w="57" w:type="dxa"/>
              <w:right w:w="57" w:type="dxa"/>
            </w:tcMar>
          </w:tcPr>
          <w:p w14:paraId="763A1482" w14:textId="77777777" w:rsidR="000556CE" w:rsidRPr="00660428" w:rsidRDefault="000556CE" w:rsidP="000556CE">
            <w:pPr>
              <w:pStyle w:val="Tabletext"/>
              <w:jc w:val="center"/>
              <w:rPr>
                <w:sz w:val="14"/>
                <w:szCs w:val="14"/>
                <w:lang w:val="es-ES_tradnl"/>
              </w:rPr>
            </w:pPr>
            <w:r w:rsidRPr="00660428">
              <w:rPr>
                <w:sz w:val="14"/>
                <w:szCs w:val="14"/>
                <w:lang w:val="es-ES_tradnl"/>
              </w:rPr>
              <w:t>A</w:t>
            </w:r>
          </w:p>
        </w:tc>
        <w:tc>
          <w:tcPr>
            <w:tcW w:w="624" w:type="dxa"/>
            <w:tcMar>
              <w:left w:w="57" w:type="dxa"/>
              <w:right w:w="57" w:type="dxa"/>
            </w:tcMar>
          </w:tcPr>
          <w:p w14:paraId="2D31BA1C"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c>
          <w:tcPr>
            <w:tcW w:w="715" w:type="dxa"/>
            <w:tcMar>
              <w:left w:w="57" w:type="dxa"/>
              <w:right w:w="57" w:type="dxa"/>
            </w:tcMar>
          </w:tcPr>
          <w:p w14:paraId="67BD99D0" w14:textId="77777777" w:rsidR="000556CE" w:rsidRPr="00660428" w:rsidRDefault="000556CE" w:rsidP="000556CE">
            <w:pPr>
              <w:pStyle w:val="Tabletext"/>
              <w:jc w:val="center"/>
              <w:rPr>
                <w:sz w:val="14"/>
                <w:szCs w:val="14"/>
                <w:lang w:val="es-ES_tradnl"/>
              </w:rPr>
            </w:pPr>
          </w:p>
        </w:tc>
        <w:tc>
          <w:tcPr>
            <w:tcW w:w="785" w:type="dxa"/>
            <w:tcMar>
              <w:left w:w="57" w:type="dxa"/>
              <w:right w:w="57" w:type="dxa"/>
            </w:tcMar>
          </w:tcPr>
          <w:p w14:paraId="6FC2B200" w14:textId="77777777" w:rsidR="000556CE" w:rsidRPr="00660428" w:rsidRDefault="000556CE" w:rsidP="000556CE">
            <w:pPr>
              <w:pStyle w:val="Tabletext"/>
              <w:jc w:val="center"/>
              <w:rPr>
                <w:sz w:val="14"/>
                <w:szCs w:val="14"/>
                <w:lang w:val="es-ES_tradnl"/>
              </w:rPr>
            </w:pPr>
            <w:r w:rsidRPr="00660428">
              <w:rPr>
                <w:sz w:val="14"/>
                <w:szCs w:val="14"/>
                <w:lang w:val="es-ES_tradnl"/>
              </w:rPr>
              <w:t>N</w:t>
            </w:r>
          </w:p>
        </w:tc>
      </w:tr>
      <w:tr w:rsidR="000556CE" w:rsidRPr="00CB2A21" w14:paraId="0BB7FDE4" w14:textId="77777777" w:rsidTr="000556CE">
        <w:trPr>
          <w:cantSplit/>
          <w:jc w:val="center"/>
        </w:trPr>
        <w:tc>
          <w:tcPr>
            <w:tcW w:w="748" w:type="dxa"/>
            <w:vMerge w:val="restart"/>
            <w:tcMar>
              <w:left w:w="57" w:type="dxa"/>
              <w:right w:w="57" w:type="dxa"/>
            </w:tcMar>
          </w:tcPr>
          <w:p w14:paraId="281B1E61" w14:textId="77777777" w:rsidR="000556CE" w:rsidRPr="00660428" w:rsidRDefault="000556CE" w:rsidP="000556CE">
            <w:pPr>
              <w:pStyle w:val="Tabletext"/>
              <w:rPr>
                <w:sz w:val="14"/>
                <w:szCs w:val="14"/>
                <w:lang w:eastAsia="zh-CN"/>
              </w:rPr>
            </w:pPr>
            <w:r w:rsidRPr="00660428">
              <w:rPr>
                <w:rFonts w:hint="eastAsia"/>
                <w:sz w:val="14"/>
                <w:szCs w:val="14"/>
                <w:lang w:eastAsia="zh-CN"/>
              </w:rPr>
              <w:t>地球站干扰参数和</w:t>
            </w:r>
            <w:r w:rsidRPr="00660428">
              <w:rPr>
                <w:sz w:val="14"/>
                <w:szCs w:val="14"/>
                <w:lang w:eastAsia="zh-CN"/>
              </w:rPr>
              <w:br/>
            </w:r>
            <w:r w:rsidRPr="00660428">
              <w:rPr>
                <w:rFonts w:hint="eastAsia"/>
                <w:sz w:val="14"/>
                <w:szCs w:val="14"/>
                <w:lang w:eastAsia="zh-CN"/>
              </w:rPr>
              <w:t>标准</w:t>
            </w:r>
          </w:p>
        </w:tc>
        <w:tc>
          <w:tcPr>
            <w:tcW w:w="1072" w:type="dxa"/>
            <w:gridSpan w:val="2"/>
            <w:tcMar>
              <w:left w:w="57" w:type="dxa"/>
              <w:right w:w="57" w:type="dxa"/>
            </w:tcMar>
          </w:tcPr>
          <w:p w14:paraId="3369475B" w14:textId="77777777" w:rsidR="000556CE" w:rsidRPr="00660428" w:rsidRDefault="000556CE" w:rsidP="000556CE">
            <w:pPr>
              <w:pStyle w:val="Tabletext"/>
              <w:rPr>
                <w:position w:val="3"/>
                <w:sz w:val="14"/>
                <w:szCs w:val="14"/>
                <w:lang w:val="es-ES_tradnl"/>
              </w:rPr>
            </w:pPr>
            <w:r w:rsidRPr="00660428">
              <w:rPr>
                <w:i/>
                <w:position w:val="3"/>
                <w:sz w:val="14"/>
                <w:szCs w:val="14"/>
                <w:lang w:val="es-ES_tradnl"/>
              </w:rPr>
              <w:t>p</w:t>
            </w:r>
            <w:r w:rsidRPr="00660428">
              <w:rPr>
                <w:position w:val="-3"/>
                <w:sz w:val="14"/>
                <w:szCs w:val="14"/>
              </w:rPr>
              <w:t>0</w:t>
            </w:r>
            <w:r w:rsidRPr="00660428">
              <w:rPr>
                <w:position w:val="3"/>
                <w:sz w:val="14"/>
                <w:szCs w:val="14"/>
              </w:rPr>
              <w:t xml:space="preserve"> </w:t>
            </w:r>
            <w:r w:rsidRPr="00660428">
              <w:rPr>
                <w:position w:val="3"/>
                <w:sz w:val="14"/>
                <w:szCs w:val="14"/>
                <w:lang w:val="es-ES_tradnl"/>
              </w:rPr>
              <w:t>(</w:t>
            </w:r>
            <w:r w:rsidRPr="00660428">
              <w:rPr>
                <w:rFonts w:hint="eastAsia"/>
                <w:position w:val="3"/>
                <w:sz w:val="14"/>
                <w:szCs w:val="14"/>
                <w:lang w:val="es-ES_tradnl"/>
              </w:rPr>
              <w:t>％</w:t>
            </w:r>
            <w:r w:rsidRPr="00660428">
              <w:rPr>
                <w:position w:val="3"/>
                <w:sz w:val="14"/>
                <w:szCs w:val="14"/>
                <w:lang w:val="es-ES_tradnl"/>
              </w:rPr>
              <w:t>)</w:t>
            </w:r>
          </w:p>
        </w:tc>
        <w:tc>
          <w:tcPr>
            <w:tcW w:w="513" w:type="dxa"/>
            <w:tcMar>
              <w:left w:w="57" w:type="dxa"/>
              <w:right w:w="57" w:type="dxa"/>
            </w:tcMar>
          </w:tcPr>
          <w:p w14:paraId="68E338E9" w14:textId="77777777" w:rsidR="000556CE" w:rsidRPr="00660428" w:rsidRDefault="000556CE" w:rsidP="000556CE">
            <w:pPr>
              <w:pStyle w:val="Tabletext"/>
              <w:jc w:val="center"/>
              <w:rPr>
                <w:sz w:val="14"/>
                <w:szCs w:val="14"/>
                <w:lang w:val="es-ES_tradnl"/>
              </w:rPr>
            </w:pPr>
            <w:r w:rsidRPr="00660428">
              <w:rPr>
                <w:sz w:val="14"/>
                <w:szCs w:val="14"/>
                <w:lang w:val="es-ES_tradnl"/>
              </w:rPr>
              <w:t>0.03</w:t>
            </w:r>
          </w:p>
        </w:tc>
        <w:tc>
          <w:tcPr>
            <w:tcW w:w="520" w:type="dxa"/>
            <w:tcMar>
              <w:left w:w="57" w:type="dxa"/>
              <w:right w:w="57" w:type="dxa"/>
            </w:tcMar>
          </w:tcPr>
          <w:p w14:paraId="700B2E17" w14:textId="77777777" w:rsidR="000556CE" w:rsidRPr="00660428" w:rsidRDefault="000556CE" w:rsidP="000556CE">
            <w:pPr>
              <w:pStyle w:val="Tabletext"/>
              <w:jc w:val="center"/>
              <w:rPr>
                <w:sz w:val="14"/>
                <w:szCs w:val="14"/>
                <w:lang w:val="es-ES_tradnl"/>
              </w:rPr>
            </w:pPr>
            <w:r w:rsidRPr="00660428">
              <w:rPr>
                <w:sz w:val="14"/>
                <w:szCs w:val="14"/>
                <w:lang w:val="es-ES_tradnl"/>
              </w:rPr>
              <w:t>0.005</w:t>
            </w:r>
          </w:p>
        </w:tc>
        <w:tc>
          <w:tcPr>
            <w:tcW w:w="1188" w:type="dxa"/>
            <w:tcMar>
              <w:left w:w="57" w:type="dxa"/>
              <w:right w:w="57" w:type="dxa"/>
            </w:tcMar>
          </w:tcPr>
          <w:p w14:paraId="77F41453"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69BCAA9D" w14:textId="77777777" w:rsidR="000556CE" w:rsidRPr="00660428" w:rsidRDefault="000556CE" w:rsidP="000556CE">
            <w:pPr>
              <w:pStyle w:val="Tabletext"/>
              <w:jc w:val="center"/>
              <w:rPr>
                <w:sz w:val="14"/>
                <w:szCs w:val="14"/>
                <w:lang w:val="es-ES_tradnl"/>
              </w:rPr>
            </w:pPr>
            <w:r w:rsidRPr="00660428">
              <w:rPr>
                <w:sz w:val="14"/>
                <w:szCs w:val="14"/>
                <w:lang w:val="es-ES_tradnl"/>
              </w:rPr>
              <w:t>0.005</w:t>
            </w:r>
          </w:p>
        </w:tc>
        <w:tc>
          <w:tcPr>
            <w:tcW w:w="486" w:type="dxa"/>
            <w:tcMar>
              <w:left w:w="57" w:type="dxa"/>
              <w:right w:w="57" w:type="dxa"/>
            </w:tcMar>
          </w:tcPr>
          <w:p w14:paraId="05EA299F" w14:textId="77777777" w:rsidR="000556CE" w:rsidRPr="00660428" w:rsidRDefault="000556CE" w:rsidP="000556CE">
            <w:pPr>
              <w:pStyle w:val="Tabletext"/>
              <w:jc w:val="center"/>
              <w:rPr>
                <w:sz w:val="14"/>
                <w:szCs w:val="14"/>
                <w:lang w:val="es-ES_tradnl"/>
              </w:rPr>
            </w:pPr>
            <w:r w:rsidRPr="00660428">
              <w:rPr>
                <w:sz w:val="14"/>
                <w:szCs w:val="14"/>
                <w:lang w:val="es-ES_tradnl"/>
              </w:rPr>
              <w:t>0.03</w:t>
            </w:r>
          </w:p>
        </w:tc>
        <w:tc>
          <w:tcPr>
            <w:tcW w:w="480" w:type="dxa"/>
            <w:tcMar>
              <w:left w:w="57" w:type="dxa"/>
              <w:right w:w="57" w:type="dxa"/>
            </w:tcMar>
          </w:tcPr>
          <w:p w14:paraId="034B7169" w14:textId="77777777" w:rsidR="000556CE" w:rsidRPr="00660428" w:rsidRDefault="000556CE" w:rsidP="000556CE">
            <w:pPr>
              <w:pStyle w:val="Tabletext"/>
              <w:jc w:val="center"/>
              <w:rPr>
                <w:sz w:val="14"/>
                <w:szCs w:val="14"/>
                <w:lang w:val="es-ES_tradnl"/>
              </w:rPr>
            </w:pPr>
            <w:r w:rsidRPr="00660428">
              <w:rPr>
                <w:sz w:val="14"/>
                <w:szCs w:val="14"/>
                <w:lang w:val="es-ES_tradnl"/>
              </w:rPr>
              <w:t>0.005</w:t>
            </w:r>
          </w:p>
        </w:tc>
        <w:tc>
          <w:tcPr>
            <w:tcW w:w="875" w:type="dxa"/>
            <w:tcMar>
              <w:left w:w="57" w:type="dxa"/>
              <w:right w:w="57" w:type="dxa"/>
            </w:tcMar>
          </w:tcPr>
          <w:p w14:paraId="004A88EA" w14:textId="77777777" w:rsidR="000556CE" w:rsidRPr="00660428" w:rsidRDefault="000556CE" w:rsidP="000556CE">
            <w:pPr>
              <w:pStyle w:val="Tabletext"/>
              <w:jc w:val="center"/>
              <w:rPr>
                <w:sz w:val="14"/>
                <w:szCs w:val="14"/>
                <w:lang w:val="es-ES_tradnl"/>
              </w:rPr>
            </w:pPr>
            <w:r w:rsidRPr="00660428">
              <w:rPr>
                <w:sz w:val="14"/>
                <w:szCs w:val="14"/>
                <w:lang w:val="es-ES_tradnl"/>
              </w:rPr>
              <w:t>0.002</w:t>
            </w:r>
          </w:p>
        </w:tc>
        <w:tc>
          <w:tcPr>
            <w:tcW w:w="891" w:type="dxa"/>
            <w:tcMar>
              <w:left w:w="57" w:type="dxa"/>
              <w:right w:w="57" w:type="dxa"/>
            </w:tcMar>
          </w:tcPr>
          <w:p w14:paraId="46731C3A" w14:textId="77777777" w:rsidR="000556CE" w:rsidRPr="00660428" w:rsidRDefault="000556CE" w:rsidP="000556CE">
            <w:pPr>
              <w:pStyle w:val="Tabletext"/>
              <w:jc w:val="center"/>
              <w:rPr>
                <w:sz w:val="14"/>
                <w:szCs w:val="14"/>
                <w:lang w:val="es-ES_tradnl"/>
              </w:rPr>
            </w:pPr>
            <w:r w:rsidRPr="00660428">
              <w:rPr>
                <w:sz w:val="14"/>
                <w:szCs w:val="14"/>
                <w:lang w:val="es-ES_tradnl"/>
              </w:rPr>
              <w:t>0.001</w:t>
            </w:r>
          </w:p>
        </w:tc>
        <w:tc>
          <w:tcPr>
            <w:tcW w:w="894" w:type="dxa"/>
            <w:tcMar>
              <w:left w:w="57" w:type="dxa"/>
              <w:right w:w="57" w:type="dxa"/>
            </w:tcMar>
          </w:tcPr>
          <w:p w14:paraId="490EB5C8" w14:textId="77777777" w:rsidR="000556CE" w:rsidRPr="00660428" w:rsidRDefault="000556CE" w:rsidP="000556CE">
            <w:pPr>
              <w:pStyle w:val="Tabletext"/>
              <w:jc w:val="center"/>
              <w:rPr>
                <w:sz w:val="14"/>
                <w:szCs w:val="14"/>
                <w:lang w:val="es-ES_tradnl"/>
              </w:rPr>
            </w:pPr>
            <w:r w:rsidRPr="00660428">
              <w:rPr>
                <w:sz w:val="14"/>
                <w:szCs w:val="14"/>
                <w:lang w:val="es-ES_tradnl"/>
              </w:rPr>
              <w:t>0.083</w:t>
            </w:r>
          </w:p>
        </w:tc>
        <w:tc>
          <w:tcPr>
            <w:tcW w:w="866" w:type="dxa"/>
            <w:tcMar>
              <w:left w:w="57" w:type="dxa"/>
              <w:right w:w="57" w:type="dxa"/>
            </w:tcMar>
          </w:tcPr>
          <w:p w14:paraId="546085A2" w14:textId="77777777" w:rsidR="000556CE" w:rsidRPr="00660428" w:rsidRDefault="000556CE" w:rsidP="000556CE">
            <w:pPr>
              <w:pStyle w:val="Tabletext"/>
              <w:jc w:val="center"/>
              <w:rPr>
                <w:sz w:val="14"/>
                <w:szCs w:val="14"/>
                <w:lang w:val="es-ES_tradnl"/>
              </w:rPr>
            </w:pPr>
            <w:r w:rsidRPr="00660428">
              <w:rPr>
                <w:sz w:val="14"/>
                <w:szCs w:val="14"/>
                <w:lang w:val="es-ES_tradnl"/>
              </w:rPr>
              <w:t>0.011</w:t>
            </w:r>
          </w:p>
        </w:tc>
        <w:tc>
          <w:tcPr>
            <w:tcW w:w="661" w:type="dxa"/>
            <w:tcMar>
              <w:left w:w="57" w:type="dxa"/>
              <w:right w:w="57" w:type="dxa"/>
            </w:tcMar>
          </w:tcPr>
          <w:p w14:paraId="15F378BD" w14:textId="77777777" w:rsidR="000556CE" w:rsidRPr="00660428" w:rsidRDefault="000556CE" w:rsidP="000556CE">
            <w:pPr>
              <w:pStyle w:val="Tabletext"/>
              <w:jc w:val="center"/>
              <w:rPr>
                <w:sz w:val="14"/>
                <w:szCs w:val="14"/>
                <w:lang w:val="es-ES_tradnl"/>
              </w:rPr>
            </w:pPr>
            <w:r w:rsidRPr="00660428">
              <w:rPr>
                <w:sz w:val="14"/>
                <w:szCs w:val="14"/>
                <w:lang w:val="es-ES_tradnl"/>
              </w:rPr>
              <w:t>0.001</w:t>
            </w:r>
          </w:p>
        </w:tc>
        <w:tc>
          <w:tcPr>
            <w:tcW w:w="575" w:type="dxa"/>
            <w:tcMar>
              <w:left w:w="57" w:type="dxa"/>
              <w:right w:w="57" w:type="dxa"/>
            </w:tcMar>
          </w:tcPr>
          <w:p w14:paraId="386B98D1" w14:textId="77777777" w:rsidR="000556CE" w:rsidRPr="00660428" w:rsidRDefault="000556CE" w:rsidP="000556CE">
            <w:pPr>
              <w:pStyle w:val="Tabletext"/>
              <w:jc w:val="center"/>
              <w:rPr>
                <w:sz w:val="14"/>
                <w:szCs w:val="14"/>
                <w:lang w:val="es-ES_tradnl"/>
              </w:rPr>
            </w:pPr>
            <w:r w:rsidRPr="00660428">
              <w:rPr>
                <w:sz w:val="14"/>
                <w:szCs w:val="14"/>
                <w:lang w:val="es-ES_tradnl"/>
              </w:rPr>
              <w:t>0.1</w:t>
            </w:r>
          </w:p>
        </w:tc>
        <w:tc>
          <w:tcPr>
            <w:tcW w:w="544" w:type="dxa"/>
            <w:tcMar>
              <w:left w:w="57" w:type="dxa"/>
              <w:right w:w="57" w:type="dxa"/>
            </w:tcMar>
          </w:tcPr>
          <w:p w14:paraId="12D25F92" w14:textId="77777777" w:rsidR="000556CE" w:rsidRPr="00660428" w:rsidRDefault="000556CE" w:rsidP="000556CE">
            <w:pPr>
              <w:pStyle w:val="Tabletext"/>
              <w:jc w:val="center"/>
              <w:rPr>
                <w:sz w:val="14"/>
                <w:szCs w:val="14"/>
                <w:lang w:val="es-ES_tradnl"/>
              </w:rPr>
            </w:pPr>
            <w:r w:rsidRPr="00660428">
              <w:rPr>
                <w:sz w:val="14"/>
                <w:szCs w:val="14"/>
                <w:lang w:val="es-ES_tradnl"/>
              </w:rPr>
              <w:t>0.03</w:t>
            </w:r>
          </w:p>
        </w:tc>
        <w:tc>
          <w:tcPr>
            <w:tcW w:w="529" w:type="dxa"/>
            <w:tcMar>
              <w:left w:w="57" w:type="dxa"/>
              <w:right w:w="57" w:type="dxa"/>
            </w:tcMar>
          </w:tcPr>
          <w:p w14:paraId="2BA92F1E" w14:textId="77777777" w:rsidR="000556CE" w:rsidRPr="00660428" w:rsidRDefault="000556CE" w:rsidP="000556CE">
            <w:pPr>
              <w:pStyle w:val="Tabletext"/>
              <w:jc w:val="center"/>
              <w:rPr>
                <w:sz w:val="14"/>
                <w:szCs w:val="14"/>
                <w:lang w:val="es-ES_tradnl"/>
              </w:rPr>
            </w:pPr>
            <w:r w:rsidRPr="00660428">
              <w:rPr>
                <w:sz w:val="14"/>
                <w:szCs w:val="14"/>
                <w:lang w:val="es-ES_tradnl"/>
              </w:rPr>
              <w:t>0.003</w:t>
            </w:r>
          </w:p>
        </w:tc>
        <w:tc>
          <w:tcPr>
            <w:tcW w:w="607" w:type="dxa"/>
            <w:tcMar>
              <w:left w:w="57" w:type="dxa"/>
              <w:right w:w="57" w:type="dxa"/>
            </w:tcMar>
          </w:tcPr>
          <w:p w14:paraId="14816BE4" w14:textId="77777777" w:rsidR="000556CE" w:rsidRPr="00660428" w:rsidRDefault="000556CE" w:rsidP="000556CE">
            <w:pPr>
              <w:pStyle w:val="Tabletext"/>
              <w:jc w:val="center"/>
              <w:rPr>
                <w:sz w:val="14"/>
                <w:szCs w:val="14"/>
                <w:lang w:val="es-ES_tradnl"/>
              </w:rPr>
            </w:pPr>
            <w:r w:rsidRPr="00660428">
              <w:rPr>
                <w:sz w:val="14"/>
                <w:szCs w:val="14"/>
                <w:lang w:val="es-ES_tradnl"/>
              </w:rPr>
              <w:t>0.03</w:t>
            </w:r>
          </w:p>
        </w:tc>
        <w:tc>
          <w:tcPr>
            <w:tcW w:w="624" w:type="dxa"/>
            <w:tcMar>
              <w:left w:w="57" w:type="dxa"/>
              <w:right w:w="57" w:type="dxa"/>
            </w:tcMar>
          </w:tcPr>
          <w:p w14:paraId="4414C313" w14:textId="77777777" w:rsidR="000556CE" w:rsidRPr="00660428" w:rsidRDefault="000556CE" w:rsidP="000556CE">
            <w:pPr>
              <w:pStyle w:val="Tabletext"/>
              <w:jc w:val="center"/>
              <w:rPr>
                <w:sz w:val="14"/>
                <w:szCs w:val="14"/>
                <w:lang w:val="es-ES_tradnl"/>
              </w:rPr>
            </w:pPr>
            <w:r w:rsidRPr="00660428">
              <w:rPr>
                <w:sz w:val="14"/>
                <w:szCs w:val="14"/>
                <w:lang w:val="es-ES_tradnl"/>
              </w:rPr>
              <w:t>0.003</w:t>
            </w:r>
          </w:p>
        </w:tc>
        <w:tc>
          <w:tcPr>
            <w:tcW w:w="715" w:type="dxa"/>
            <w:tcMar>
              <w:left w:w="57" w:type="dxa"/>
              <w:right w:w="57" w:type="dxa"/>
            </w:tcMar>
          </w:tcPr>
          <w:p w14:paraId="6B8C810C" w14:textId="77777777" w:rsidR="000556CE" w:rsidRPr="00660428" w:rsidRDefault="000556CE" w:rsidP="000556CE">
            <w:pPr>
              <w:pStyle w:val="Tabletext"/>
              <w:jc w:val="center"/>
              <w:rPr>
                <w:sz w:val="14"/>
                <w:szCs w:val="14"/>
                <w:lang w:val="es-ES_tradnl"/>
              </w:rPr>
            </w:pPr>
          </w:p>
        </w:tc>
        <w:tc>
          <w:tcPr>
            <w:tcW w:w="785" w:type="dxa"/>
            <w:tcMar>
              <w:left w:w="57" w:type="dxa"/>
              <w:right w:w="57" w:type="dxa"/>
            </w:tcMar>
          </w:tcPr>
          <w:p w14:paraId="083F9EB3" w14:textId="77777777" w:rsidR="000556CE" w:rsidRPr="00660428" w:rsidRDefault="000556CE" w:rsidP="000556CE">
            <w:pPr>
              <w:pStyle w:val="Tabletext"/>
              <w:jc w:val="center"/>
              <w:rPr>
                <w:sz w:val="14"/>
                <w:szCs w:val="14"/>
                <w:lang w:val="es-ES_tradnl"/>
              </w:rPr>
            </w:pPr>
            <w:r w:rsidRPr="00660428">
              <w:rPr>
                <w:sz w:val="14"/>
                <w:szCs w:val="14"/>
                <w:lang w:val="es-ES_tradnl"/>
              </w:rPr>
              <w:t>0.003</w:t>
            </w:r>
          </w:p>
        </w:tc>
      </w:tr>
      <w:tr w:rsidR="000556CE" w:rsidRPr="00CB2A21" w14:paraId="7552ECB7" w14:textId="77777777" w:rsidTr="000556CE">
        <w:trPr>
          <w:cantSplit/>
          <w:jc w:val="center"/>
        </w:trPr>
        <w:tc>
          <w:tcPr>
            <w:tcW w:w="748" w:type="dxa"/>
            <w:vMerge/>
            <w:tcMar>
              <w:left w:w="57" w:type="dxa"/>
              <w:right w:w="57" w:type="dxa"/>
            </w:tcMar>
          </w:tcPr>
          <w:p w14:paraId="2C93C488" w14:textId="77777777" w:rsidR="000556CE" w:rsidRPr="00660428" w:rsidRDefault="000556CE" w:rsidP="000556CE">
            <w:pPr>
              <w:pStyle w:val="Tabletext"/>
              <w:rPr>
                <w:sz w:val="14"/>
                <w:szCs w:val="14"/>
                <w:lang w:val="es-ES_tradnl"/>
              </w:rPr>
            </w:pPr>
          </w:p>
        </w:tc>
        <w:tc>
          <w:tcPr>
            <w:tcW w:w="1072" w:type="dxa"/>
            <w:gridSpan w:val="2"/>
            <w:tcMar>
              <w:left w:w="57" w:type="dxa"/>
              <w:right w:w="57" w:type="dxa"/>
            </w:tcMar>
          </w:tcPr>
          <w:p w14:paraId="3BE771CB" w14:textId="77777777" w:rsidR="000556CE" w:rsidRPr="00660428" w:rsidRDefault="000556CE" w:rsidP="000556CE">
            <w:pPr>
              <w:pStyle w:val="Tabletext"/>
              <w:rPr>
                <w:position w:val="3"/>
                <w:sz w:val="14"/>
                <w:szCs w:val="14"/>
                <w:lang w:val="es-ES_tradnl"/>
              </w:rPr>
            </w:pPr>
            <w:r w:rsidRPr="00660428">
              <w:rPr>
                <w:i/>
                <w:position w:val="3"/>
                <w:sz w:val="14"/>
                <w:szCs w:val="14"/>
                <w:lang w:val="es-ES_tradnl"/>
              </w:rPr>
              <w:t>n</w:t>
            </w:r>
          </w:p>
        </w:tc>
        <w:tc>
          <w:tcPr>
            <w:tcW w:w="513" w:type="dxa"/>
            <w:tcMar>
              <w:left w:w="57" w:type="dxa"/>
              <w:right w:w="57" w:type="dxa"/>
            </w:tcMar>
          </w:tcPr>
          <w:p w14:paraId="3905512A" w14:textId="77777777" w:rsidR="000556CE" w:rsidRPr="00660428" w:rsidRDefault="000556CE" w:rsidP="000556CE">
            <w:pPr>
              <w:pStyle w:val="Tabletext"/>
              <w:jc w:val="center"/>
              <w:rPr>
                <w:sz w:val="14"/>
                <w:szCs w:val="14"/>
                <w:lang w:val="es-ES_tradnl"/>
              </w:rPr>
            </w:pPr>
            <w:r w:rsidRPr="00660428">
              <w:rPr>
                <w:sz w:val="14"/>
                <w:szCs w:val="14"/>
                <w:lang w:val="es-ES_tradnl"/>
              </w:rPr>
              <w:t>3</w:t>
            </w:r>
          </w:p>
        </w:tc>
        <w:tc>
          <w:tcPr>
            <w:tcW w:w="520" w:type="dxa"/>
            <w:tcMar>
              <w:left w:w="57" w:type="dxa"/>
              <w:right w:w="57" w:type="dxa"/>
            </w:tcMar>
          </w:tcPr>
          <w:p w14:paraId="1C0778A0" w14:textId="77777777" w:rsidR="000556CE" w:rsidRPr="00660428" w:rsidRDefault="000556CE" w:rsidP="000556CE">
            <w:pPr>
              <w:pStyle w:val="Tabletext"/>
              <w:jc w:val="center"/>
              <w:rPr>
                <w:sz w:val="14"/>
                <w:szCs w:val="14"/>
                <w:lang w:val="es-ES_tradnl"/>
              </w:rPr>
            </w:pPr>
            <w:r w:rsidRPr="00660428">
              <w:rPr>
                <w:sz w:val="14"/>
                <w:szCs w:val="14"/>
                <w:lang w:val="es-ES_tradnl"/>
              </w:rPr>
              <w:t>3</w:t>
            </w:r>
          </w:p>
        </w:tc>
        <w:tc>
          <w:tcPr>
            <w:tcW w:w="1188" w:type="dxa"/>
            <w:tcMar>
              <w:left w:w="57" w:type="dxa"/>
              <w:right w:w="57" w:type="dxa"/>
            </w:tcMar>
          </w:tcPr>
          <w:p w14:paraId="65AB46B9"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76C514AD" w14:textId="77777777" w:rsidR="000556CE" w:rsidRPr="00660428" w:rsidRDefault="000556CE" w:rsidP="000556CE">
            <w:pPr>
              <w:pStyle w:val="Tabletext"/>
              <w:jc w:val="center"/>
              <w:rPr>
                <w:sz w:val="14"/>
                <w:szCs w:val="14"/>
                <w:lang w:val="es-ES_tradnl"/>
              </w:rPr>
            </w:pPr>
            <w:r w:rsidRPr="00660428">
              <w:rPr>
                <w:sz w:val="14"/>
                <w:szCs w:val="14"/>
                <w:lang w:val="es-ES_tradnl"/>
              </w:rPr>
              <w:t>3</w:t>
            </w:r>
          </w:p>
        </w:tc>
        <w:tc>
          <w:tcPr>
            <w:tcW w:w="486" w:type="dxa"/>
            <w:tcMar>
              <w:left w:w="57" w:type="dxa"/>
              <w:right w:w="57" w:type="dxa"/>
            </w:tcMar>
          </w:tcPr>
          <w:p w14:paraId="01B71927" w14:textId="77777777" w:rsidR="000556CE" w:rsidRPr="00660428" w:rsidRDefault="000556CE" w:rsidP="000556CE">
            <w:pPr>
              <w:pStyle w:val="Tabletext"/>
              <w:jc w:val="center"/>
              <w:rPr>
                <w:sz w:val="14"/>
                <w:szCs w:val="14"/>
                <w:lang w:val="es-ES_tradnl"/>
              </w:rPr>
            </w:pPr>
            <w:r w:rsidRPr="00660428">
              <w:rPr>
                <w:sz w:val="14"/>
                <w:szCs w:val="14"/>
                <w:lang w:val="es-ES_tradnl"/>
              </w:rPr>
              <w:t>3</w:t>
            </w:r>
          </w:p>
        </w:tc>
        <w:tc>
          <w:tcPr>
            <w:tcW w:w="480" w:type="dxa"/>
            <w:tcMar>
              <w:left w:w="57" w:type="dxa"/>
              <w:right w:w="57" w:type="dxa"/>
            </w:tcMar>
          </w:tcPr>
          <w:p w14:paraId="684C9AA6" w14:textId="77777777" w:rsidR="000556CE" w:rsidRPr="00660428" w:rsidRDefault="000556CE" w:rsidP="000556CE">
            <w:pPr>
              <w:pStyle w:val="Tabletext"/>
              <w:jc w:val="center"/>
              <w:rPr>
                <w:sz w:val="14"/>
                <w:szCs w:val="14"/>
                <w:lang w:val="es-ES_tradnl"/>
              </w:rPr>
            </w:pPr>
            <w:r w:rsidRPr="00660428">
              <w:rPr>
                <w:sz w:val="14"/>
                <w:szCs w:val="14"/>
                <w:lang w:val="es-ES_tradnl"/>
              </w:rPr>
              <w:t>3</w:t>
            </w:r>
          </w:p>
        </w:tc>
        <w:tc>
          <w:tcPr>
            <w:tcW w:w="875" w:type="dxa"/>
            <w:tcMar>
              <w:left w:w="57" w:type="dxa"/>
              <w:right w:w="57" w:type="dxa"/>
            </w:tcMar>
          </w:tcPr>
          <w:p w14:paraId="5DD5B5F6"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891" w:type="dxa"/>
            <w:tcMar>
              <w:left w:w="57" w:type="dxa"/>
              <w:right w:w="57" w:type="dxa"/>
            </w:tcMar>
          </w:tcPr>
          <w:p w14:paraId="6AB27F2C"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894" w:type="dxa"/>
            <w:tcMar>
              <w:left w:w="57" w:type="dxa"/>
              <w:right w:w="57" w:type="dxa"/>
            </w:tcMar>
          </w:tcPr>
          <w:p w14:paraId="5CC5AEE6"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866" w:type="dxa"/>
            <w:tcMar>
              <w:left w:w="57" w:type="dxa"/>
              <w:right w:w="57" w:type="dxa"/>
            </w:tcMar>
          </w:tcPr>
          <w:p w14:paraId="26D38752"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661" w:type="dxa"/>
            <w:tcMar>
              <w:left w:w="57" w:type="dxa"/>
              <w:right w:w="57" w:type="dxa"/>
            </w:tcMar>
          </w:tcPr>
          <w:p w14:paraId="1BFB1F7F"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575" w:type="dxa"/>
            <w:tcMar>
              <w:left w:w="57" w:type="dxa"/>
              <w:right w:w="57" w:type="dxa"/>
            </w:tcMar>
          </w:tcPr>
          <w:p w14:paraId="0BF4024A"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544" w:type="dxa"/>
            <w:tcMar>
              <w:left w:w="57" w:type="dxa"/>
              <w:right w:w="57" w:type="dxa"/>
            </w:tcMar>
          </w:tcPr>
          <w:p w14:paraId="2B08785F"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529" w:type="dxa"/>
            <w:tcMar>
              <w:left w:w="57" w:type="dxa"/>
              <w:right w:w="57" w:type="dxa"/>
            </w:tcMar>
          </w:tcPr>
          <w:p w14:paraId="7EFEA3C8"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607" w:type="dxa"/>
            <w:tcMar>
              <w:left w:w="57" w:type="dxa"/>
              <w:right w:w="57" w:type="dxa"/>
            </w:tcMar>
          </w:tcPr>
          <w:p w14:paraId="09DE369B"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624" w:type="dxa"/>
            <w:tcMar>
              <w:left w:w="57" w:type="dxa"/>
              <w:right w:w="57" w:type="dxa"/>
            </w:tcMar>
          </w:tcPr>
          <w:p w14:paraId="2CE19108"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715" w:type="dxa"/>
            <w:tcMar>
              <w:left w:w="57" w:type="dxa"/>
              <w:right w:w="57" w:type="dxa"/>
            </w:tcMar>
          </w:tcPr>
          <w:p w14:paraId="6485A6A3" w14:textId="77777777" w:rsidR="000556CE" w:rsidRPr="00660428" w:rsidRDefault="000556CE" w:rsidP="000556CE">
            <w:pPr>
              <w:pStyle w:val="Tabletext"/>
              <w:jc w:val="center"/>
              <w:rPr>
                <w:sz w:val="14"/>
                <w:szCs w:val="14"/>
                <w:lang w:val="es-ES_tradnl"/>
              </w:rPr>
            </w:pPr>
          </w:p>
        </w:tc>
        <w:tc>
          <w:tcPr>
            <w:tcW w:w="785" w:type="dxa"/>
            <w:tcMar>
              <w:left w:w="57" w:type="dxa"/>
              <w:right w:w="57" w:type="dxa"/>
            </w:tcMar>
          </w:tcPr>
          <w:p w14:paraId="7656A709"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r>
      <w:tr w:rsidR="000556CE" w:rsidRPr="00CB2A21" w14:paraId="3E2602B9" w14:textId="77777777" w:rsidTr="000556CE">
        <w:trPr>
          <w:cantSplit/>
          <w:jc w:val="center"/>
        </w:trPr>
        <w:tc>
          <w:tcPr>
            <w:tcW w:w="748" w:type="dxa"/>
            <w:vMerge/>
            <w:tcMar>
              <w:left w:w="57" w:type="dxa"/>
              <w:right w:w="57" w:type="dxa"/>
            </w:tcMar>
          </w:tcPr>
          <w:p w14:paraId="095030C7" w14:textId="77777777" w:rsidR="000556CE" w:rsidRPr="00660428" w:rsidRDefault="000556CE" w:rsidP="000556CE">
            <w:pPr>
              <w:pStyle w:val="Tabletext"/>
              <w:rPr>
                <w:sz w:val="14"/>
                <w:szCs w:val="14"/>
                <w:lang w:val="es-ES_tradnl"/>
              </w:rPr>
            </w:pPr>
          </w:p>
        </w:tc>
        <w:tc>
          <w:tcPr>
            <w:tcW w:w="1072" w:type="dxa"/>
            <w:gridSpan w:val="2"/>
            <w:tcMar>
              <w:left w:w="57" w:type="dxa"/>
              <w:right w:w="57" w:type="dxa"/>
            </w:tcMar>
          </w:tcPr>
          <w:p w14:paraId="646C055A" w14:textId="77777777" w:rsidR="000556CE" w:rsidRPr="00660428" w:rsidRDefault="000556CE" w:rsidP="000556CE">
            <w:pPr>
              <w:pStyle w:val="Tabletext"/>
              <w:rPr>
                <w:position w:val="3"/>
                <w:sz w:val="14"/>
                <w:szCs w:val="14"/>
                <w:lang w:val="es-ES_tradnl"/>
              </w:rPr>
            </w:pPr>
            <w:r w:rsidRPr="00660428">
              <w:rPr>
                <w:i/>
                <w:position w:val="3"/>
                <w:sz w:val="14"/>
                <w:szCs w:val="14"/>
                <w:lang w:val="es-ES_tradnl"/>
              </w:rPr>
              <w:t>p</w:t>
            </w:r>
            <w:r w:rsidRPr="00660428">
              <w:rPr>
                <w:position w:val="3"/>
                <w:sz w:val="14"/>
                <w:szCs w:val="14"/>
              </w:rPr>
              <w:t xml:space="preserve"> </w:t>
            </w:r>
            <w:r w:rsidRPr="00660428">
              <w:rPr>
                <w:position w:val="3"/>
                <w:sz w:val="14"/>
                <w:szCs w:val="14"/>
                <w:lang w:val="es-ES_tradnl"/>
              </w:rPr>
              <w:t>(</w:t>
            </w:r>
            <w:r w:rsidRPr="00660428">
              <w:rPr>
                <w:rFonts w:hint="eastAsia"/>
                <w:position w:val="3"/>
                <w:sz w:val="14"/>
                <w:szCs w:val="14"/>
                <w:lang w:val="es-ES_tradnl"/>
              </w:rPr>
              <w:t>％</w:t>
            </w:r>
            <w:r w:rsidRPr="00660428">
              <w:rPr>
                <w:position w:val="3"/>
                <w:sz w:val="14"/>
                <w:szCs w:val="14"/>
                <w:lang w:val="es-ES_tradnl"/>
              </w:rPr>
              <w:t>)</w:t>
            </w:r>
          </w:p>
        </w:tc>
        <w:tc>
          <w:tcPr>
            <w:tcW w:w="513" w:type="dxa"/>
            <w:tcMar>
              <w:left w:w="57" w:type="dxa"/>
              <w:right w:w="57" w:type="dxa"/>
            </w:tcMar>
          </w:tcPr>
          <w:p w14:paraId="1F163D57" w14:textId="77777777" w:rsidR="000556CE" w:rsidRPr="00660428" w:rsidRDefault="000556CE" w:rsidP="000556CE">
            <w:pPr>
              <w:pStyle w:val="Tabletext"/>
              <w:jc w:val="center"/>
              <w:rPr>
                <w:sz w:val="14"/>
                <w:szCs w:val="14"/>
                <w:lang w:val="es-ES_tradnl"/>
              </w:rPr>
            </w:pPr>
            <w:r w:rsidRPr="00660428">
              <w:rPr>
                <w:sz w:val="14"/>
                <w:szCs w:val="14"/>
                <w:lang w:val="es-ES_tradnl"/>
              </w:rPr>
              <w:t>0.01</w:t>
            </w:r>
          </w:p>
        </w:tc>
        <w:tc>
          <w:tcPr>
            <w:tcW w:w="520" w:type="dxa"/>
            <w:tcMar>
              <w:left w:w="57" w:type="dxa"/>
              <w:right w:w="57" w:type="dxa"/>
            </w:tcMar>
          </w:tcPr>
          <w:p w14:paraId="333BFECF" w14:textId="77777777" w:rsidR="000556CE" w:rsidRPr="00660428" w:rsidRDefault="000556CE" w:rsidP="000556CE">
            <w:pPr>
              <w:pStyle w:val="Tabletext"/>
              <w:jc w:val="center"/>
              <w:rPr>
                <w:sz w:val="14"/>
                <w:szCs w:val="14"/>
                <w:lang w:val="es-ES_tradnl"/>
              </w:rPr>
            </w:pPr>
            <w:r w:rsidRPr="00660428">
              <w:rPr>
                <w:sz w:val="14"/>
                <w:szCs w:val="14"/>
                <w:lang w:val="es-ES_tradnl"/>
              </w:rPr>
              <w:t>0.0017</w:t>
            </w:r>
          </w:p>
        </w:tc>
        <w:tc>
          <w:tcPr>
            <w:tcW w:w="1188" w:type="dxa"/>
            <w:tcMar>
              <w:left w:w="57" w:type="dxa"/>
              <w:right w:w="57" w:type="dxa"/>
            </w:tcMar>
          </w:tcPr>
          <w:p w14:paraId="1FAB1AA0"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02293449" w14:textId="77777777" w:rsidR="000556CE" w:rsidRPr="00660428" w:rsidRDefault="000556CE" w:rsidP="000556CE">
            <w:pPr>
              <w:pStyle w:val="Tabletext"/>
              <w:jc w:val="center"/>
              <w:rPr>
                <w:sz w:val="14"/>
                <w:szCs w:val="14"/>
                <w:lang w:val="es-ES_tradnl"/>
              </w:rPr>
            </w:pPr>
            <w:r w:rsidRPr="00660428">
              <w:rPr>
                <w:sz w:val="14"/>
                <w:szCs w:val="14"/>
                <w:lang w:val="es-ES_tradnl"/>
              </w:rPr>
              <w:t>0.0017</w:t>
            </w:r>
          </w:p>
        </w:tc>
        <w:tc>
          <w:tcPr>
            <w:tcW w:w="486" w:type="dxa"/>
            <w:tcMar>
              <w:left w:w="57" w:type="dxa"/>
              <w:right w:w="57" w:type="dxa"/>
            </w:tcMar>
          </w:tcPr>
          <w:p w14:paraId="01C784ED" w14:textId="77777777" w:rsidR="000556CE" w:rsidRPr="00660428" w:rsidRDefault="000556CE" w:rsidP="000556CE">
            <w:pPr>
              <w:pStyle w:val="Tabletext"/>
              <w:jc w:val="center"/>
              <w:rPr>
                <w:sz w:val="14"/>
                <w:szCs w:val="14"/>
                <w:lang w:val="es-ES_tradnl"/>
              </w:rPr>
            </w:pPr>
            <w:r w:rsidRPr="00660428">
              <w:rPr>
                <w:sz w:val="14"/>
                <w:szCs w:val="14"/>
                <w:lang w:val="es-ES_tradnl"/>
              </w:rPr>
              <w:t>0.01</w:t>
            </w:r>
          </w:p>
        </w:tc>
        <w:tc>
          <w:tcPr>
            <w:tcW w:w="480" w:type="dxa"/>
            <w:tcMar>
              <w:left w:w="0" w:type="dxa"/>
              <w:right w:w="0" w:type="dxa"/>
            </w:tcMar>
          </w:tcPr>
          <w:p w14:paraId="5E43389D" w14:textId="77777777" w:rsidR="000556CE" w:rsidRPr="00660428" w:rsidRDefault="000556CE" w:rsidP="000556CE">
            <w:pPr>
              <w:pStyle w:val="Tabletext"/>
              <w:jc w:val="center"/>
              <w:rPr>
                <w:sz w:val="14"/>
                <w:szCs w:val="14"/>
                <w:lang w:val="es-ES_tradnl"/>
              </w:rPr>
            </w:pPr>
            <w:r w:rsidRPr="00660428">
              <w:rPr>
                <w:sz w:val="14"/>
                <w:szCs w:val="14"/>
                <w:lang w:val="es-ES_tradnl"/>
              </w:rPr>
              <w:t>0.0017</w:t>
            </w:r>
          </w:p>
        </w:tc>
        <w:tc>
          <w:tcPr>
            <w:tcW w:w="875" w:type="dxa"/>
            <w:tcMar>
              <w:left w:w="57" w:type="dxa"/>
              <w:right w:w="57" w:type="dxa"/>
            </w:tcMar>
          </w:tcPr>
          <w:p w14:paraId="53DFB892" w14:textId="77777777" w:rsidR="000556CE" w:rsidRPr="00660428" w:rsidRDefault="000556CE" w:rsidP="000556CE">
            <w:pPr>
              <w:pStyle w:val="Tabletext"/>
              <w:jc w:val="center"/>
              <w:rPr>
                <w:sz w:val="14"/>
                <w:szCs w:val="14"/>
                <w:lang w:val="es-ES_tradnl"/>
              </w:rPr>
            </w:pPr>
            <w:r w:rsidRPr="00660428">
              <w:rPr>
                <w:sz w:val="14"/>
                <w:szCs w:val="14"/>
                <w:lang w:val="es-ES_tradnl"/>
              </w:rPr>
              <w:t>0.001</w:t>
            </w:r>
          </w:p>
        </w:tc>
        <w:tc>
          <w:tcPr>
            <w:tcW w:w="891" w:type="dxa"/>
            <w:tcMar>
              <w:left w:w="57" w:type="dxa"/>
              <w:right w:w="57" w:type="dxa"/>
            </w:tcMar>
          </w:tcPr>
          <w:p w14:paraId="48B88D8F" w14:textId="77777777" w:rsidR="000556CE" w:rsidRPr="00660428" w:rsidRDefault="000556CE" w:rsidP="000556CE">
            <w:pPr>
              <w:pStyle w:val="Tabletext"/>
              <w:jc w:val="center"/>
              <w:rPr>
                <w:sz w:val="14"/>
                <w:szCs w:val="14"/>
                <w:lang w:val="es-ES_tradnl"/>
              </w:rPr>
            </w:pPr>
            <w:r w:rsidRPr="00660428">
              <w:rPr>
                <w:sz w:val="14"/>
                <w:szCs w:val="14"/>
                <w:lang w:val="es-ES_tradnl"/>
              </w:rPr>
              <w:t>0.0005</w:t>
            </w:r>
          </w:p>
        </w:tc>
        <w:tc>
          <w:tcPr>
            <w:tcW w:w="894" w:type="dxa"/>
            <w:tcMar>
              <w:left w:w="57" w:type="dxa"/>
              <w:right w:w="57" w:type="dxa"/>
            </w:tcMar>
          </w:tcPr>
          <w:p w14:paraId="6B1B7C97" w14:textId="77777777" w:rsidR="000556CE" w:rsidRPr="00660428" w:rsidRDefault="000556CE" w:rsidP="000556CE">
            <w:pPr>
              <w:pStyle w:val="Tabletext"/>
              <w:jc w:val="center"/>
              <w:rPr>
                <w:sz w:val="14"/>
                <w:szCs w:val="14"/>
                <w:lang w:val="es-ES_tradnl"/>
              </w:rPr>
            </w:pPr>
            <w:r w:rsidRPr="00660428">
              <w:rPr>
                <w:sz w:val="14"/>
                <w:szCs w:val="14"/>
                <w:lang w:val="es-ES_tradnl"/>
              </w:rPr>
              <w:t>0.0415</w:t>
            </w:r>
          </w:p>
        </w:tc>
        <w:tc>
          <w:tcPr>
            <w:tcW w:w="866" w:type="dxa"/>
            <w:tcMar>
              <w:left w:w="57" w:type="dxa"/>
              <w:right w:w="57" w:type="dxa"/>
            </w:tcMar>
          </w:tcPr>
          <w:p w14:paraId="18879E4D" w14:textId="77777777" w:rsidR="000556CE" w:rsidRPr="00660428" w:rsidRDefault="000556CE" w:rsidP="000556CE">
            <w:pPr>
              <w:pStyle w:val="Tabletext"/>
              <w:jc w:val="center"/>
              <w:rPr>
                <w:sz w:val="14"/>
                <w:szCs w:val="14"/>
                <w:lang w:val="es-ES_tradnl"/>
              </w:rPr>
            </w:pPr>
            <w:r w:rsidRPr="00660428">
              <w:rPr>
                <w:sz w:val="14"/>
                <w:szCs w:val="14"/>
                <w:lang w:val="es-ES_tradnl"/>
              </w:rPr>
              <w:t>0.0055</w:t>
            </w:r>
          </w:p>
        </w:tc>
        <w:tc>
          <w:tcPr>
            <w:tcW w:w="661" w:type="dxa"/>
            <w:tcMar>
              <w:left w:w="57" w:type="dxa"/>
              <w:right w:w="57" w:type="dxa"/>
            </w:tcMar>
          </w:tcPr>
          <w:p w14:paraId="25D0A3C0" w14:textId="77777777" w:rsidR="000556CE" w:rsidRPr="00660428" w:rsidRDefault="000556CE" w:rsidP="000556CE">
            <w:pPr>
              <w:pStyle w:val="Tabletext"/>
              <w:jc w:val="center"/>
              <w:rPr>
                <w:sz w:val="14"/>
                <w:szCs w:val="14"/>
                <w:lang w:val="es-ES_tradnl"/>
              </w:rPr>
            </w:pPr>
            <w:r w:rsidRPr="00660428">
              <w:rPr>
                <w:sz w:val="14"/>
                <w:szCs w:val="14"/>
                <w:lang w:val="es-ES_tradnl"/>
              </w:rPr>
              <w:t>0.001</w:t>
            </w:r>
          </w:p>
        </w:tc>
        <w:tc>
          <w:tcPr>
            <w:tcW w:w="575" w:type="dxa"/>
            <w:tcMar>
              <w:left w:w="57" w:type="dxa"/>
              <w:right w:w="57" w:type="dxa"/>
            </w:tcMar>
          </w:tcPr>
          <w:p w14:paraId="5026C3EE" w14:textId="77777777" w:rsidR="000556CE" w:rsidRPr="00660428" w:rsidRDefault="000556CE" w:rsidP="000556CE">
            <w:pPr>
              <w:pStyle w:val="Tabletext"/>
              <w:jc w:val="center"/>
              <w:rPr>
                <w:sz w:val="14"/>
                <w:szCs w:val="14"/>
                <w:lang w:val="es-ES_tradnl"/>
              </w:rPr>
            </w:pPr>
            <w:r w:rsidRPr="00660428">
              <w:rPr>
                <w:sz w:val="14"/>
                <w:szCs w:val="14"/>
                <w:lang w:val="es-ES_tradnl"/>
              </w:rPr>
              <w:t>0.05</w:t>
            </w:r>
          </w:p>
        </w:tc>
        <w:tc>
          <w:tcPr>
            <w:tcW w:w="544" w:type="dxa"/>
            <w:tcMar>
              <w:left w:w="57" w:type="dxa"/>
              <w:right w:w="57" w:type="dxa"/>
            </w:tcMar>
          </w:tcPr>
          <w:p w14:paraId="7A3770BA" w14:textId="77777777" w:rsidR="000556CE" w:rsidRPr="00660428" w:rsidRDefault="000556CE" w:rsidP="000556CE">
            <w:pPr>
              <w:pStyle w:val="Tabletext"/>
              <w:jc w:val="center"/>
              <w:rPr>
                <w:sz w:val="14"/>
                <w:szCs w:val="14"/>
                <w:lang w:val="es-ES_tradnl"/>
              </w:rPr>
            </w:pPr>
            <w:r w:rsidRPr="00660428">
              <w:rPr>
                <w:sz w:val="14"/>
                <w:szCs w:val="14"/>
                <w:lang w:val="es-ES_tradnl"/>
              </w:rPr>
              <w:t>0.015</w:t>
            </w:r>
          </w:p>
        </w:tc>
        <w:tc>
          <w:tcPr>
            <w:tcW w:w="529" w:type="dxa"/>
            <w:tcMar>
              <w:left w:w="57" w:type="dxa"/>
              <w:right w:w="57" w:type="dxa"/>
            </w:tcMar>
          </w:tcPr>
          <w:p w14:paraId="3BEC85A8" w14:textId="77777777" w:rsidR="000556CE" w:rsidRPr="00660428" w:rsidRDefault="000556CE" w:rsidP="000556CE">
            <w:pPr>
              <w:pStyle w:val="Tabletext"/>
              <w:jc w:val="center"/>
              <w:rPr>
                <w:sz w:val="14"/>
                <w:szCs w:val="14"/>
                <w:lang w:val="es-ES_tradnl"/>
              </w:rPr>
            </w:pPr>
            <w:r w:rsidRPr="00660428">
              <w:rPr>
                <w:sz w:val="14"/>
                <w:szCs w:val="14"/>
                <w:lang w:val="es-ES_tradnl"/>
              </w:rPr>
              <w:t>0.0015</w:t>
            </w:r>
          </w:p>
        </w:tc>
        <w:tc>
          <w:tcPr>
            <w:tcW w:w="607" w:type="dxa"/>
            <w:tcMar>
              <w:left w:w="57" w:type="dxa"/>
              <w:right w:w="57" w:type="dxa"/>
            </w:tcMar>
          </w:tcPr>
          <w:p w14:paraId="7BD0620F" w14:textId="77777777" w:rsidR="000556CE" w:rsidRPr="00660428" w:rsidRDefault="000556CE" w:rsidP="000556CE">
            <w:pPr>
              <w:pStyle w:val="Tabletext"/>
              <w:jc w:val="center"/>
              <w:rPr>
                <w:sz w:val="14"/>
                <w:szCs w:val="14"/>
                <w:lang w:val="es-ES_tradnl"/>
              </w:rPr>
            </w:pPr>
            <w:r w:rsidRPr="00660428">
              <w:rPr>
                <w:sz w:val="14"/>
                <w:szCs w:val="14"/>
                <w:lang w:val="es-ES_tradnl"/>
              </w:rPr>
              <w:t>0.03</w:t>
            </w:r>
          </w:p>
        </w:tc>
        <w:tc>
          <w:tcPr>
            <w:tcW w:w="624" w:type="dxa"/>
            <w:tcMar>
              <w:left w:w="57" w:type="dxa"/>
              <w:right w:w="57" w:type="dxa"/>
            </w:tcMar>
          </w:tcPr>
          <w:p w14:paraId="044EC619" w14:textId="77777777" w:rsidR="000556CE" w:rsidRPr="00660428" w:rsidRDefault="000556CE" w:rsidP="000556CE">
            <w:pPr>
              <w:pStyle w:val="Tabletext"/>
              <w:jc w:val="center"/>
              <w:rPr>
                <w:sz w:val="14"/>
                <w:szCs w:val="14"/>
                <w:lang w:val="es-ES_tradnl"/>
              </w:rPr>
            </w:pPr>
            <w:r w:rsidRPr="00660428">
              <w:rPr>
                <w:sz w:val="14"/>
                <w:szCs w:val="14"/>
                <w:lang w:val="es-ES_tradnl"/>
              </w:rPr>
              <w:t>0.003</w:t>
            </w:r>
          </w:p>
        </w:tc>
        <w:tc>
          <w:tcPr>
            <w:tcW w:w="715" w:type="dxa"/>
            <w:tcMar>
              <w:left w:w="57" w:type="dxa"/>
              <w:right w:w="57" w:type="dxa"/>
            </w:tcMar>
          </w:tcPr>
          <w:p w14:paraId="5D126F3E" w14:textId="77777777" w:rsidR="000556CE" w:rsidRPr="00660428" w:rsidRDefault="000556CE" w:rsidP="000556CE">
            <w:pPr>
              <w:pStyle w:val="Tabletext"/>
              <w:jc w:val="center"/>
              <w:rPr>
                <w:sz w:val="14"/>
                <w:szCs w:val="14"/>
                <w:lang w:val="es-ES_tradnl"/>
              </w:rPr>
            </w:pPr>
          </w:p>
        </w:tc>
        <w:tc>
          <w:tcPr>
            <w:tcW w:w="785" w:type="dxa"/>
            <w:tcMar>
              <w:left w:w="57" w:type="dxa"/>
              <w:right w:w="57" w:type="dxa"/>
            </w:tcMar>
          </w:tcPr>
          <w:p w14:paraId="27428646" w14:textId="77777777" w:rsidR="000556CE" w:rsidRPr="00660428" w:rsidRDefault="000556CE" w:rsidP="000556CE">
            <w:pPr>
              <w:pStyle w:val="Tabletext"/>
              <w:jc w:val="center"/>
              <w:rPr>
                <w:sz w:val="14"/>
                <w:szCs w:val="14"/>
                <w:lang w:val="es-ES_tradnl"/>
              </w:rPr>
            </w:pPr>
            <w:r w:rsidRPr="00660428">
              <w:rPr>
                <w:sz w:val="14"/>
                <w:szCs w:val="14"/>
                <w:lang w:val="es-ES_tradnl"/>
              </w:rPr>
              <w:t>0.0015</w:t>
            </w:r>
          </w:p>
        </w:tc>
      </w:tr>
      <w:tr w:rsidR="000556CE" w:rsidRPr="00CB2A21" w14:paraId="41F8766E" w14:textId="77777777" w:rsidTr="000556CE">
        <w:trPr>
          <w:cantSplit/>
          <w:jc w:val="center"/>
        </w:trPr>
        <w:tc>
          <w:tcPr>
            <w:tcW w:w="748" w:type="dxa"/>
            <w:vMerge/>
            <w:tcMar>
              <w:left w:w="57" w:type="dxa"/>
              <w:right w:w="57" w:type="dxa"/>
            </w:tcMar>
          </w:tcPr>
          <w:p w14:paraId="53433E22" w14:textId="77777777" w:rsidR="000556CE" w:rsidRPr="00660428" w:rsidRDefault="000556CE" w:rsidP="000556CE">
            <w:pPr>
              <w:pStyle w:val="Tabletext"/>
              <w:rPr>
                <w:sz w:val="14"/>
                <w:szCs w:val="14"/>
                <w:lang w:val="es-ES_tradnl"/>
              </w:rPr>
            </w:pPr>
          </w:p>
        </w:tc>
        <w:tc>
          <w:tcPr>
            <w:tcW w:w="1072" w:type="dxa"/>
            <w:gridSpan w:val="2"/>
            <w:tcMar>
              <w:left w:w="57" w:type="dxa"/>
              <w:right w:w="57" w:type="dxa"/>
            </w:tcMar>
          </w:tcPr>
          <w:p w14:paraId="55B390C4" w14:textId="77777777" w:rsidR="000556CE" w:rsidRPr="00660428" w:rsidRDefault="000556CE" w:rsidP="000556CE">
            <w:pPr>
              <w:pStyle w:val="Tabletext"/>
              <w:rPr>
                <w:position w:val="3"/>
                <w:sz w:val="14"/>
                <w:szCs w:val="14"/>
                <w:lang w:val="es-ES_tradnl"/>
              </w:rPr>
            </w:pPr>
            <w:r w:rsidRPr="00660428">
              <w:rPr>
                <w:i/>
                <w:position w:val="3"/>
                <w:sz w:val="14"/>
                <w:szCs w:val="14"/>
                <w:lang w:val="es-ES_tradnl"/>
              </w:rPr>
              <w:t>N</w:t>
            </w:r>
            <w:r w:rsidRPr="00660428">
              <w:rPr>
                <w:i/>
                <w:position w:val="-3"/>
                <w:sz w:val="14"/>
                <w:szCs w:val="14"/>
              </w:rPr>
              <w:t>L</w:t>
            </w:r>
            <w:r w:rsidRPr="00660428">
              <w:rPr>
                <w:position w:val="3"/>
                <w:sz w:val="14"/>
                <w:szCs w:val="14"/>
                <w:lang w:val="es-ES_tradnl"/>
              </w:rPr>
              <w:t xml:space="preserve"> (dB)</w:t>
            </w:r>
          </w:p>
        </w:tc>
        <w:tc>
          <w:tcPr>
            <w:tcW w:w="513" w:type="dxa"/>
            <w:tcMar>
              <w:left w:w="57" w:type="dxa"/>
              <w:right w:w="57" w:type="dxa"/>
            </w:tcMar>
          </w:tcPr>
          <w:p w14:paraId="64C5970D"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520" w:type="dxa"/>
            <w:tcMar>
              <w:left w:w="57" w:type="dxa"/>
              <w:right w:w="57" w:type="dxa"/>
            </w:tcMar>
          </w:tcPr>
          <w:p w14:paraId="0B40C47D"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1188" w:type="dxa"/>
            <w:tcMar>
              <w:left w:w="57" w:type="dxa"/>
              <w:right w:w="57" w:type="dxa"/>
            </w:tcMar>
          </w:tcPr>
          <w:p w14:paraId="4EBE9F10"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01E916BD"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486" w:type="dxa"/>
            <w:tcMar>
              <w:left w:w="57" w:type="dxa"/>
              <w:right w:w="57" w:type="dxa"/>
            </w:tcMar>
          </w:tcPr>
          <w:p w14:paraId="6619EFAE"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480" w:type="dxa"/>
            <w:tcMar>
              <w:left w:w="57" w:type="dxa"/>
              <w:right w:w="57" w:type="dxa"/>
            </w:tcMar>
          </w:tcPr>
          <w:p w14:paraId="0C0CC7B3"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875" w:type="dxa"/>
            <w:tcMar>
              <w:left w:w="57" w:type="dxa"/>
              <w:right w:w="57" w:type="dxa"/>
            </w:tcMar>
          </w:tcPr>
          <w:p w14:paraId="6155CE34" w14:textId="77777777" w:rsidR="000556CE" w:rsidRPr="00660428" w:rsidRDefault="000556CE" w:rsidP="000556CE">
            <w:pPr>
              <w:pStyle w:val="Tabletext"/>
              <w:jc w:val="center"/>
              <w:rPr>
                <w:sz w:val="14"/>
                <w:szCs w:val="14"/>
                <w:lang w:val="es-ES_tradnl"/>
              </w:rPr>
            </w:pPr>
            <w:r w:rsidRPr="00660428">
              <w:rPr>
                <w:sz w:val="14"/>
                <w:szCs w:val="14"/>
                <w:lang w:val="es-ES_tradnl"/>
              </w:rPr>
              <w:t>–</w:t>
            </w:r>
          </w:p>
        </w:tc>
        <w:tc>
          <w:tcPr>
            <w:tcW w:w="891" w:type="dxa"/>
            <w:tcMar>
              <w:left w:w="57" w:type="dxa"/>
              <w:right w:w="57" w:type="dxa"/>
            </w:tcMar>
          </w:tcPr>
          <w:p w14:paraId="33D4993A" w14:textId="77777777" w:rsidR="000556CE" w:rsidRPr="00660428" w:rsidRDefault="000556CE" w:rsidP="000556CE">
            <w:pPr>
              <w:pStyle w:val="Tabletext"/>
              <w:jc w:val="center"/>
              <w:rPr>
                <w:sz w:val="14"/>
                <w:szCs w:val="14"/>
                <w:lang w:val="es-ES_tradnl"/>
              </w:rPr>
            </w:pPr>
            <w:r w:rsidRPr="00660428">
              <w:rPr>
                <w:sz w:val="14"/>
                <w:szCs w:val="14"/>
                <w:lang w:val="es-ES_tradnl"/>
              </w:rPr>
              <w:t>–</w:t>
            </w:r>
          </w:p>
        </w:tc>
        <w:tc>
          <w:tcPr>
            <w:tcW w:w="894" w:type="dxa"/>
            <w:tcMar>
              <w:left w:w="57" w:type="dxa"/>
              <w:right w:w="57" w:type="dxa"/>
            </w:tcMar>
          </w:tcPr>
          <w:p w14:paraId="7E0714F7"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866" w:type="dxa"/>
            <w:tcMar>
              <w:left w:w="57" w:type="dxa"/>
              <w:right w:w="57" w:type="dxa"/>
            </w:tcMar>
          </w:tcPr>
          <w:p w14:paraId="70BC5232"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661" w:type="dxa"/>
            <w:tcMar>
              <w:left w:w="57" w:type="dxa"/>
              <w:right w:w="57" w:type="dxa"/>
            </w:tcMar>
          </w:tcPr>
          <w:p w14:paraId="03AA3BC8"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575" w:type="dxa"/>
            <w:tcMar>
              <w:left w:w="57" w:type="dxa"/>
              <w:right w:w="57" w:type="dxa"/>
            </w:tcMar>
          </w:tcPr>
          <w:p w14:paraId="34C4259F"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544" w:type="dxa"/>
            <w:tcMar>
              <w:left w:w="57" w:type="dxa"/>
              <w:right w:w="57" w:type="dxa"/>
            </w:tcMar>
          </w:tcPr>
          <w:p w14:paraId="63E426EA"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529" w:type="dxa"/>
            <w:tcMar>
              <w:left w:w="57" w:type="dxa"/>
              <w:right w:w="57" w:type="dxa"/>
            </w:tcMar>
          </w:tcPr>
          <w:p w14:paraId="42B5DD43"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607" w:type="dxa"/>
            <w:tcMar>
              <w:left w:w="57" w:type="dxa"/>
              <w:right w:w="57" w:type="dxa"/>
            </w:tcMar>
          </w:tcPr>
          <w:p w14:paraId="55F62FA7"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624" w:type="dxa"/>
            <w:tcMar>
              <w:left w:w="57" w:type="dxa"/>
              <w:right w:w="57" w:type="dxa"/>
            </w:tcMar>
          </w:tcPr>
          <w:p w14:paraId="608EEB1D"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715" w:type="dxa"/>
            <w:tcMar>
              <w:left w:w="57" w:type="dxa"/>
              <w:right w:w="57" w:type="dxa"/>
            </w:tcMar>
          </w:tcPr>
          <w:p w14:paraId="65DEA262" w14:textId="77777777" w:rsidR="000556CE" w:rsidRPr="00660428" w:rsidRDefault="000556CE" w:rsidP="000556CE">
            <w:pPr>
              <w:pStyle w:val="Tabletext"/>
              <w:jc w:val="center"/>
              <w:rPr>
                <w:sz w:val="14"/>
                <w:szCs w:val="14"/>
                <w:lang w:val="es-ES_tradnl"/>
              </w:rPr>
            </w:pPr>
          </w:p>
        </w:tc>
        <w:tc>
          <w:tcPr>
            <w:tcW w:w="785" w:type="dxa"/>
            <w:tcMar>
              <w:left w:w="57" w:type="dxa"/>
              <w:right w:w="57" w:type="dxa"/>
            </w:tcMar>
          </w:tcPr>
          <w:p w14:paraId="29086431"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r>
      <w:tr w:rsidR="000556CE" w:rsidRPr="00CB2A21" w14:paraId="3B4CFC72" w14:textId="77777777" w:rsidTr="000556CE">
        <w:trPr>
          <w:cantSplit/>
          <w:jc w:val="center"/>
        </w:trPr>
        <w:tc>
          <w:tcPr>
            <w:tcW w:w="748" w:type="dxa"/>
            <w:vMerge/>
            <w:tcMar>
              <w:left w:w="57" w:type="dxa"/>
              <w:right w:w="57" w:type="dxa"/>
            </w:tcMar>
          </w:tcPr>
          <w:p w14:paraId="73E43080" w14:textId="77777777" w:rsidR="000556CE" w:rsidRPr="00660428" w:rsidRDefault="000556CE" w:rsidP="000556CE">
            <w:pPr>
              <w:pStyle w:val="Tabletext"/>
              <w:rPr>
                <w:sz w:val="14"/>
                <w:szCs w:val="14"/>
                <w:lang w:val="es-ES_tradnl"/>
              </w:rPr>
            </w:pPr>
          </w:p>
        </w:tc>
        <w:tc>
          <w:tcPr>
            <w:tcW w:w="1072" w:type="dxa"/>
            <w:gridSpan w:val="2"/>
            <w:tcMar>
              <w:left w:w="57" w:type="dxa"/>
              <w:right w:w="57" w:type="dxa"/>
            </w:tcMar>
          </w:tcPr>
          <w:p w14:paraId="142596D6" w14:textId="77777777" w:rsidR="000556CE" w:rsidRPr="00660428" w:rsidRDefault="000556CE" w:rsidP="000556CE">
            <w:pPr>
              <w:pStyle w:val="Tabletext"/>
              <w:rPr>
                <w:position w:val="3"/>
                <w:sz w:val="14"/>
                <w:szCs w:val="14"/>
                <w:lang w:val="es-ES_tradnl"/>
              </w:rPr>
            </w:pPr>
            <w:r w:rsidRPr="00660428">
              <w:rPr>
                <w:i/>
                <w:position w:val="3"/>
                <w:sz w:val="14"/>
                <w:szCs w:val="14"/>
                <w:lang w:val="es-ES_tradnl"/>
              </w:rPr>
              <w:t>M</w:t>
            </w:r>
            <w:r w:rsidRPr="00660428">
              <w:rPr>
                <w:i/>
                <w:position w:val="-3"/>
                <w:sz w:val="14"/>
                <w:szCs w:val="14"/>
              </w:rPr>
              <w:t>s</w:t>
            </w:r>
            <w:r w:rsidRPr="00660428">
              <w:rPr>
                <w:position w:val="3"/>
                <w:sz w:val="14"/>
                <w:szCs w:val="14"/>
                <w:lang w:val="es-ES_tradnl"/>
              </w:rPr>
              <w:t xml:space="preserve"> (dB)</w:t>
            </w:r>
          </w:p>
        </w:tc>
        <w:tc>
          <w:tcPr>
            <w:tcW w:w="513" w:type="dxa"/>
            <w:tcMar>
              <w:left w:w="57" w:type="dxa"/>
              <w:right w:w="57" w:type="dxa"/>
            </w:tcMar>
          </w:tcPr>
          <w:p w14:paraId="01185ECC" w14:textId="77777777" w:rsidR="000556CE" w:rsidRPr="00660428" w:rsidRDefault="000556CE" w:rsidP="000556CE">
            <w:pPr>
              <w:pStyle w:val="Tabletext"/>
              <w:jc w:val="center"/>
              <w:rPr>
                <w:sz w:val="14"/>
                <w:szCs w:val="14"/>
                <w:lang w:val="es-ES_tradnl"/>
              </w:rPr>
            </w:pPr>
            <w:r w:rsidRPr="00660428">
              <w:rPr>
                <w:sz w:val="14"/>
                <w:szCs w:val="14"/>
                <w:lang w:val="es-ES_tradnl"/>
              </w:rPr>
              <w:t>7</w:t>
            </w:r>
          </w:p>
        </w:tc>
        <w:tc>
          <w:tcPr>
            <w:tcW w:w="520" w:type="dxa"/>
            <w:tcMar>
              <w:left w:w="57" w:type="dxa"/>
              <w:right w:w="57" w:type="dxa"/>
            </w:tcMar>
          </w:tcPr>
          <w:p w14:paraId="1EF95D6D"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1188" w:type="dxa"/>
            <w:tcMar>
              <w:left w:w="57" w:type="dxa"/>
              <w:right w:w="57" w:type="dxa"/>
            </w:tcMar>
          </w:tcPr>
          <w:p w14:paraId="5F81E39B"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1505A1D1"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486" w:type="dxa"/>
            <w:tcMar>
              <w:left w:w="57" w:type="dxa"/>
              <w:right w:w="57" w:type="dxa"/>
            </w:tcMar>
          </w:tcPr>
          <w:p w14:paraId="141D8B52" w14:textId="77777777" w:rsidR="000556CE" w:rsidRPr="00660428" w:rsidRDefault="000556CE" w:rsidP="000556CE">
            <w:pPr>
              <w:pStyle w:val="Tabletext"/>
              <w:jc w:val="center"/>
              <w:rPr>
                <w:sz w:val="14"/>
                <w:szCs w:val="14"/>
                <w:lang w:val="es-ES_tradnl"/>
              </w:rPr>
            </w:pPr>
            <w:r w:rsidRPr="00660428">
              <w:rPr>
                <w:sz w:val="14"/>
                <w:szCs w:val="14"/>
                <w:lang w:val="es-ES_tradnl"/>
              </w:rPr>
              <w:t>7</w:t>
            </w:r>
          </w:p>
        </w:tc>
        <w:tc>
          <w:tcPr>
            <w:tcW w:w="480" w:type="dxa"/>
            <w:tcMar>
              <w:left w:w="57" w:type="dxa"/>
              <w:right w:w="57" w:type="dxa"/>
            </w:tcMar>
          </w:tcPr>
          <w:p w14:paraId="4C768BB3"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875" w:type="dxa"/>
            <w:tcMar>
              <w:left w:w="57" w:type="dxa"/>
              <w:right w:w="57" w:type="dxa"/>
            </w:tcMar>
          </w:tcPr>
          <w:p w14:paraId="7ADA33BB" w14:textId="77777777" w:rsidR="000556CE" w:rsidRPr="00660428" w:rsidRDefault="000556CE" w:rsidP="000556CE">
            <w:pPr>
              <w:pStyle w:val="Tabletext"/>
              <w:jc w:val="center"/>
              <w:rPr>
                <w:sz w:val="14"/>
                <w:szCs w:val="14"/>
                <w:lang w:val="es-ES_tradnl"/>
              </w:rPr>
            </w:pPr>
            <w:r w:rsidRPr="00660428">
              <w:rPr>
                <w:sz w:val="14"/>
                <w:szCs w:val="14"/>
                <w:lang w:val="es-ES_tradnl"/>
              </w:rPr>
              <w:t>–</w:t>
            </w:r>
          </w:p>
        </w:tc>
        <w:tc>
          <w:tcPr>
            <w:tcW w:w="891" w:type="dxa"/>
            <w:tcMar>
              <w:left w:w="57" w:type="dxa"/>
              <w:right w:w="57" w:type="dxa"/>
            </w:tcMar>
          </w:tcPr>
          <w:p w14:paraId="1FFF87BE" w14:textId="77777777" w:rsidR="000556CE" w:rsidRPr="00660428" w:rsidRDefault="000556CE" w:rsidP="000556CE">
            <w:pPr>
              <w:pStyle w:val="Tabletext"/>
              <w:jc w:val="center"/>
              <w:rPr>
                <w:sz w:val="14"/>
                <w:szCs w:val="14"/>
                <w:lang w:val="es-ES_tradnl"/>
              </w:rPr>
            </w:pPr>
            <w:r w:rsidRPr="00660428">
              <w:rPr>
                <w:sz w:val="14"/>
                <w:szCs w:val="14"/>
                <w:lang w:val="es-ES_tradnl"/>
              </w:rPr>
              <w:t>–</w:t>
            </w:r>
          </w:p>
        </w:tc>
        <w:tc>
          <w:tcPr>
            <w:tcW w:w="894" w:type="dxa"/>
            <w:tcMar>
              <w:left w:w="57" w:type="dxa"/>
              <w:right w:w="57" w:type="dxa"/>
            </w:tcMar>
          </w:tcPr>
          <w:p w14:paraId="290752C6"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866" w:type="dxa"/>
            <w:tcMar>
              <w:left w:w="57" w:type="dxa"/>
              <w:right w:w="57" w:type="dxa"/>
            </w:tcMar>
          </w:tcPr>
          <w:p w14:paraId="18FF4C1A" w14:textId="77777777" w:rsidR="000556CE" w:rsidRPr="00660428" w:rsidRDefault="000556CE" w:rsidP="000556CE">
            <w:pPr>
              <w:pStyle w:val="Tabletext"/>
              <w:jc w:val="center"/>
              <w:rPr>
                <w:sz w:val="14"/>
                <w:szCs w:val="14"/>
                <w:lang w:val="es-ES_tradnl"/>
              </w:rPr>
            </w:pPr>
            <w:r w:rsidRPr="00660428">
              <w:rPr>
                <w:sz w:val="14"/>
                <w:szCs w:val="14"/>
                <w:lang w:val="es-ES_tradnl"/>
              </w:rPr>
              <w:t>4.7</w:t>
            </w:r>
          </w:p>
        </w:tc>
        <w:tc>
          <w:tcPr>
            <w:tcW w:w="661" w:type="dxa"/>
            <w:tcMar>
              <w:left w:w="57" w:type="dxa"/>
              <w:right w:w="57" w:type="dxa"/>
            </w:tcMar>
          </w:tcPr>
          <w:p w14:paraId="15173094" w14:textId="77777777" w:rsidR="000556CE" w:rsidRPr="00660428" w:rsidRDefault="000556CE" w:rsidP="000556CE">
            <w:pPr>
              <w:pStyle w:val="Tabletext"/>
              <w:jc w:val="center"/>
              <w:rPr>
                <w:sz w:val="14"/>
                <w:szCs w:val="14"/>
                <w:lang w:val="es-ES_tradnl"/>
              </w:rPr>
            </w:pPr>
            <w:r w:rsidRPr="00660428">
              <w:rPr>
                <w:sz w:val="14"/>
                <w:szCs w:val="14"/>
                <w:lang w:val="es-ES_tradnl"/>
              </w:rPr>
              <w:t>0.5</w:t>
            </w:r>
          </w:p>
        </w:tc>
        <w:tc>
          <w:tcPr>
            <w:tcW w:w="575" w:type="dxa"/>
            <w:tcMar>
              <w:left w:w="57" w:type="dxa"/>
              <w:right w:w="57" w:type="dxa"/>
            </w:tcMar>
          </w:tcPr>
          <w:p w14:paraId="35AF5AE8"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544" w:type="dxa"/>
            <w:tcMar>
              <w:left w:w="57" w:type="dxa"/>
              <w:right w:w="57" w:type="dxa"/>
            </w:tcMar>
          </w:tcPr>
          <w:p w14:paraId="233F5884" w14:textId="77777777" w:rsidR="000556CE" w:rsidRPr="00660428" w:rsidRDefault="000556CE" w:rsidP="000556CE">
            <w:pPr>
              <w:pStyle w:val="Tabletext"/>
              <w:jc w:val="center"/>
              <w:rPr>
                <w:sz w:val="14"/>
                <w:szCs w:val="14"/>
                <w:lang w:val="es-ES_tradnl"/>
              </w:rPr>
            </w:pPr>
            <w:r w:rsidRPr="00660428">
              <w:rPr>
                <w:sz w:val="14"/>
                <w:szCs w:val="14"/>
                <w:lang w:val="es-ES_tradnl"/>
              </w:rPr>
              <w:t>7</w:t>
            </w:r>
          </w:p>
        </w:tc>
        <w:tc>
          <w:tcPr>
            <w:tcW w:w="529" w:type="dxa"/>
            <w:tcMar>
              <w:left w:w="57" w:type="dxa"/>
              <w:right w:w="57" w:type="dxa"/>
            </w:tcMar>
          </w:tcPr>
          <w:p w14:paraId="50337873" w14:textId="77777777" w:rsidR="000556CE" w:rsidRPr="00660428" w:rsidRDefault="000556CE" w:rsidP="000556CE">
            <w:pPr>
              <w:pStyle w:val="Tabletext"/>
              <w:jc w:val="center"/>
              <w:rPr>
                <w:sz w:val="14"/>
                <w:szCs w:val="14"/>
                <w:lang w:val="es-ES_tradnl"/>
              </w:rPr>
            </w:pPr>
            <w:r w:rsidRPr="00660428">
              <w:rPr>
                <w:sz w:val="14"/>
                <w:szCs w:val="14"/>
                <w:lang w:val="es-ES_tradnl"/>
              </w:rPr>
              <w:t>4</w:t>
            </w:r>
          </w:p>
        </w:tc>
        <w:tc>
          <w:tcPr>
            <w:tcW w:w="607" w:type="dxa"/>
            <w:tcMar>
              <w:left w:w="57" w:type="dxa"/>
              <w:right w:w="57" w:type="dxa"/>
            </w:tcMar>
          </w:tcPr>
          <w:p w14:paraId="61A0ABF7" w14:textId="77777777" w:rsidR="000556CE" w:rsidRPr="00660428" w:rsidRDefault="000556CE" w:rsidP="000556CE">
            <w:pPr>
              <w:pStyle w:val="Tabletext"/>
              <w:jc w:val="center"/>
              <w:rPr>
                <w:sz w:val="14"/>
                <w:szCs w:val="14"/>
                <w:lang w:val="es-ES_tradnl"/>
              </w:rPr>
            </w:pPr>
            <w:r w:rsidRPr="00660428">
              <w:rPr>
                <w:sz w:val="14"/>
                <w:szCs w:val="14"/>
                <w:lang w:val="es-ES_tradnl"/>
              </w:rPr>
              <w:t>7</w:t>
            </w:r>
          </w:p>
        </w:tc>
        <w:tc>
          <w:tcPr>
            <w:tcW w:w="624" w:type="dxa"/>
            <w:tcMar>
              <w:left w:w="57" w:type="dxa"/>
              <w:right w:w="57" w:type="dxa"/>
            </w:tcMar>
          </w:tcPr>
          <w:p w14:paraId="6BF21AEA" w14:textId="77777777" w:rsidR="000556CE" w:rsidRPr="00660428" w:rsidRDefault="000556CE" w:rsidP="000556CE">
            <w:pPr>
              <w:pStyle w:val="Tabletext"/>
              <w:jc w:val="center"/>
              <w:rPr>
                <w:sz w:val="14"/>
                <w:szCs w:val="14"/>
                <w:lang w:val="es-ES_tradnl"/>
              </w:rPr>
            </w:pPr>
            <w:r w:rsidRPr="00660428">
              <w:rPr>
                <w:sz w:val="14"/>
                <w:szCs w:val="14"/>
                <w:lang w:val="es-ES_tradnl"/>
              </w:rPr>
              <w:t>4</w:t>
            </w:r>
          </w:p>
        </w:tc>
        <w:tc>
          <w:tcPr>
            <w:tcW w:w="715" w:type="dxa"/>
            <w:tcMar>
              <w:left w:w="57" w:type="dxa"/>
              <w:right w:w="57" w:type="dxa"/>
            </w:tcMar>
          </w:tcPr>
          <w:p w14:paraId="41FF6A56" w14:textId="77777777" w:rsidR="000556CE" w:rsidRPr="00660428" w:rsidRDefault="000556CE" w:rsidP="000556CE">
            <w:pPr>
              <w:pStyle w:val="Tabletext"/>
              <w:jc w:val="center"/>
              <w:rPr>
                <w:sz w:val="14"/>
                <w:szCs w:val="14"/>
                <w:lang w:val="es-ES_tradnl"/>
              </w:rPr>
            </w:pPr>
          </w:p>
        </w:tc>
        <w:tc>
          <w:tcPr>
            <w:tcW w:w="785" w:type="dxa"/>
            <w:tcMar>
              <w:left w:w="57" w:type="dxa"/>
              <w:right w:w="57" w:type="dxa"/>
            </w:tcMar>
          </w:tcPr>
          <w:p w14:paraId="7E9F2B4C" w14:textId="77777777" w:rsidR="000556CE" w:rsidRPr="00660428" w:rsidRDefault="000556CE" w:rsidP="000556CE">
            <w:pPr>
              <w:pStyle w:val="Tabletext"/>
              <w:jc w:val="center"/>
              <w:rPr>
                <w:sz w:val="14"/>
                <w:szCs w:val="14"/>
                <w:lang w:val="es-ES_tradnl"/>
              </w:rPr>
            </w:pPr>
            <w:r w:rsidRPr="00660428">
              <w:rPr>
                <w:sz w:val="14"/>
                <w:szCs w:val="14"/>
                <w:lang w:val="es-ES_tradnl"/>
              </w:rPr>
              <w:t>6</w:t>
            </w:r>
          </w:p>
        </w:tc>
      </w:tr>
      <w:tr w:rsidR="000556CE" w:rsidRPr="00CB2A21" w14:paraId="2B7DBFA8" w14:textId="77777777" w:rsidTr="000556CE">
        <w:trPr>
          <w:cantSplit/>
          <w:jc w:val="center"/>
        </w:trPr>
        <w:tc>
          <w:tcPr>
            <w:tcW w:w="748" w:type="dxa"/>
            <w:vMerge/>
            <w:tcMar>
              <w:left w:w="57" w:type="dxa"/>
              <w:right w:w="57" w:type="dxa"/>
            </w:tcMar>
          </w:tcPr>
          <w:p w14:paraId="137D6261" w14:textId="77777777" w:rsidR="000556CE" w:rsidRPr="00660428" w:rsidRDefault="000556CE" w:rsidP="000556CE">
            <w:pPr>
              <w:pStyle w:val="Tabletext"/>
              <w:rPr>
                <w:sz w:val="14"/>
                <w:szCs w:val="14"/>
                <w:lang w:val="es-ES_tradnl"/>
              </w:rPr>
            </w:pPr>
          </w:p>
        </w:tc>
        <w:tc>
          <w:tcPr>
            <w:tcW w:w="1072" w:type="dxa"/>
            <w:gridSpan w:val="2"/>
            <w:tcMar>
              <w:left w:w="57" w:type="dxa"/>
              <w:right w:w="57" w:type="dxa"/>
            </w:tcMar>
          </w:tcPr>
          <w:p w14:paraId="4C33E939" w14:textId="77777777" w:rsidR="000556CE" w:rsidRPr="00660428" w:rsidRDefault="000556CE" w:rsidP="000556CE">
            <w:pPr>
              <w:pStyle w:val="Tabletext"/>
              <w:rPr>
                <w:position w:val="3"/>
                <w:sz w:val="14"/>
                <w:szCs w:val="14"/>
                <w:lang w:val="es-ES_tradnl"/>
              </w:rPr>
            </w:pPr>
            <w:r w:rsidRPr="00660428">
              <w:rPr>
                <w:i/>
                <w:position w:val="3"/>
                <w:sz w:val="14"/>
                <w:szCs w:val="14"/>
                <w:lang w:val="es-ES_tradnl"/>
              </w:rPr>
              <w:t>W</w:t>
            </w:r>
            <w:r w:rsidRPr="00660428">
              <w:rPr>
                <w:position w:val="3"/>
                <w:sz w:val="14"/>
                <w:szCs w:val="14"/>
                <w:lang w:val="es-ES_tradnl"/>
              </w:rPr>
              <w:t xml:space="preserve"> (dB)</w:t>
            </w:r>
          </w:p>
        </w:tc>
        <w:tc>
          <w:tcPr>
            <w:tcW w:w="513" w:type="dxa"/>
            <w:tcBorders>
              <w:bottom w:val="single" w:sz="4" w:space="0" w:color="auto"/>
            </w:tcBorders>
            <w:tcMar>
              <w:left w:w="57" w:type="dxa"/>
              <w:right w:w="57" w:type="dxa"/>
            </w:tcMar>
          </w:tcPr>
          <w:p w14:paraId="7E86FC35" w14:textId="77777777" w:rsidR="000556CE" w:rsidRPr="00660428" w:rsidRDefault="000556CE" w:rsidP="000556CE">
            <w:pPr>
              <w:pStyle w:val="Tabletext"/>
              <w:jc w:val="center"/>
              <w:rPr>
                <w:sz w:val="14"/>
                <w:szCs w:val="14"/>
                <w:lang w:val="es-ES_tradnl"/>
              </w:rPr>
            </w:pPr>
            <w:r w:rsidRPr="00660428">
              <w:rPr>
                <w:sz w:val="14"/>
                <w:szCs w:val="14"/>
                <w:lang w:val="es-ES_tradnl"/>
              </w:rPr>
              <w:t>4</w:t>
            </w:r>
          </w:p>
        </w:tc>
        <w:tc>
          <w:tcPr>
            <w:tcW w:w="520" w:type="dxa"/>
            <w:tcBorders>
              <w:bottom w:val="single" w:sz="4" w:space="0" w:color="auto"/>
            </w:tcBorders>
            <w:tcMar>
              <w:left w:w="57" w:type="dxa"/>
              <w:right w:w="57" w:type="dxa"/>
            </w:tcMar>
          </w:tcPr>
          <w:p w14:paraId="1B86688E"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1188" w:type="dxa"/>
            <w:tcMar>
              <w:left w:w="57" w:type="dxa"/>
              <w:right w:w="57" w:type="dxa"/>
            </w:tcMar>
          </w:tcPr>
          <w:p w14:paraId="0E65C743"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719A073D"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486" w:type="dxa"/>
            <w:tcMar>
              <w:left w:w="57" w:type="dxa"/>
              <w:right w:w="57" w:type="dxa"/>
            </w:tcMar>
          </w:tcPr>
          <w:p w14:paraId="3D14AE50" w14:textId="77777777" w:rsidR="000556CE" w:rsidRPr="00660428" w:rsidRDefault="000556CE" w:rsidP="000556CE">
            <w:pPr>
              <w:pStyle w:val="Tabletext"/>
              <w:jc w:val="center"/>
              <w:rPr>
                <w:sz w:val="14"/>
                <w:szCs w:val="14"/>
                <w:lang w:val="es-ES_tradnl"/>
              </w:rPr>
            </w:pPr>
            <w:r w:rsidRPr="00660428">
              <w:rPr>
                <w:sz w:val="14"/>
                <w:szCs w:val="14"/>
                <w:lang w:val="es-ES_tradnl"/>
              </w:rPr>
              <w:t>4</w:t>
            </w:r>
          </w:p>
        </w:tc>
        <w:tc>
          <w:tcPr>
            <w:tcW w:w="480" w:type="dxa"/>
            <w:tcMar>
              <w:left w:w="57" w:type="dxa"/>
              <w:right w:w="57" w:type="dxa"/>
            </w:tcMar>
          </w:tcPr>
          <w:p w14:paraId="5D701657"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875" w:type="dxa"/>
            <w:tcMar>
              <w:left w:w="57" w:type="dxa"/>
              <w:right w:w="57" w:type="dxa"/>
            </w:tcMar>
          </w:tcPr>
          <w:p w14:paraId="3015FB4C" w14:textId="77777777" w:rsidR="000556CE" w:rsidRPr="00660428" w:rsidRDefault="000556CE" w:rsidP="000556CE">
            <w:pPr>
              <w:pStyle w:val="Tabletext"/>
              <w:jc w:val="center"/>
              <w:rPr>
                <w:sz w:val="14"/>
                <w:szCs w:val="14"/>
                <w:lang w:val="es-ES_tradnl"/>
              </w:rPr>
            </w:pPr>
            <w:r w:rsidRPr="00660428">
              <w:rPr>
                <w:sz w:val="14"/>
                <w:szCs w:val="14"/>
                <w:lang w:val="es-ES_tradnl"/>
              </w:rPr>
              <w:t>–</w:t>
            </w:r>
          </w:p>
        </w:tc>
        <w:tc>
          <w:tcPr>
            <w:tcW w:w="891" w:type="dxa"/>
            <w:tcMar>
              <w:left w:w="57" w:type="dxa"/>
              <w:right w:w="57" w:type="dxa"/>
            </w:tcMar>
          </w:tcPr>
          <w:p w14:paraId="56565778" w14:textId="77777777" w:rsidR="000556CE" w:rsidRPr="00660428" w:rsidRDefault="000556CE" w:rsidP="000556CE">
            <w:pPr>
              <w:pStyle w:val="Tabletext"/>
              <w:jc w:val="center"/>
              <w:rPr>
                <w:sz w:val="14"/>
                <w:szCs w:val="14"/>
                <w:lang w:val="es-ES_tradnl"/>
              </w:rPr>
            </w:pPr>
            <w:r w:rsidRPr="00660428">
              <w:rPr>
                <w:sz w:val="14"/>
                <w:szCs w:val="14"/>
                <w:lang w:val="es-ES_tradnl"/>
              </w:rPr>
              <w:t>–</w:t>
            </w:r>
          </w:p>
        </w:tc>
        <w:tc>
          <w:tcPr>
            <w:tcW w:w="894" w:type="dxa"/>
            <w:tcMar>
              <w:left w:w="57" w:type="dxa"/>
              <w:right w:w="57" w:type="dxa"/>
            </w:tcMar>
          </w:tcPr>
          <w:p w14:paraId="49666DA9"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866" w:type="dxa"/>
            <w:tcMar>
              <w:left w:w="57" w:type="dxa"/>
              <w:right w:w="57" w:type="dxa"/>
            </w:tcMar>
          </w:tcPr>
          <w:p w14:paraId="7989C8C7"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661" w:type="dxa"/>
            <w:tcBorders>
              <w:bottom w:val="single" w:sz="4" w:space="0" w:color="auto"/>
            </w:tcBorders>
            <w:tcMar>
              <w:left w:w="57" w:type="dxa"/>
              <w:right w:w="57" w:type="dxa"/>
            </w:tcMar>
          </w:tcPr>
          <w:p w14:paraId="35E87913"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575" w:type="dxa"/>
            <w:tcBorders>
              <w:bottom w:val="single" w:sz="4" w:space="0" w:color="auto"/>
            </w:tcBorders>
            <w:tcMar>
              <w:left w:w="57" w:type="dxa"/>
              <w:right w:w="57" w:type="dxa"/>
            </w:tcMar>
          </w:tcPr>
          <w:p w14:paraId="32798E44"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544" w:type="dxa"/>
            <w:tcMar>
              <w:left w:w="57" w:type="dxa"/>
              <w:right w:w="57" w:type="dxa"/>
            </w:tcMar>
          </w:tcPr>
          <w:p w14:paraId="7C53A1AA" w14:textId="77777777" w:rsidR="000556CE" w:rsidRPr="00660428" w:rsidRDefault="000556CE" w:rsidP="000556CE">
            <w:pPr>
              <w:pStyle w:val="Tabletext"/>
              <w:jc w:val="center"/>
              <w:rPr>
                <w:sz w:val="14"/>
                <w:szCs w:val="14"/>
                <w:lang w:val="es-ES_tradnl"/>
              </w:rPr>
            </w:pPr>
            <w:r w:rsidRPr="00660428">
              <w:rPr>
                <w:sz w:val="14"/>
                <w:szCs w:val="14"/>
                <w:lang w:val="es-ES_tradnl"/>
              </w:rPr>
              <w:t>4</w:t>
            </w:r>
          </w:p>
        </w:tc>
        <w:tc>
          <w:tcPr>
            <w:tcW w:w="529" w:type="dxa"/>
            <w:tcMar>
              <w:left w:w="57" w:type="dxa"/>
              <w:right w:w="57" w:type="dxa"/>
            </w:tcMar>
          </w:tcPr>
          <w:p w14:paraId="2F6DE43B"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607" w:type="dxa"/>
            <w:tcMar>
              <w:left w:w="57" w:type="dxa"/>
              <w:right w:w="57" w:type="dxa"/>
            </w:tcMar>
          </w:tcPr>
          <w:p w14:paraId="25D96D73" w14:textId="77777777" w:rsidR="000556CE" w:rsidRPr="00660428" w:rsidRDefault="000556CE" w:rsidP="000556CE">
            <w:pPr>
              <w:pStyle w:val="Tabletext"/>
              <w:jc w:val="center"/>
              <w:rPr>
                <w:sz w:val="14"/>
                <w:szCs w:val="14"/>
                <w:lang w:val="es-ES_tradnl"/>
              </w:rPr>
            </w:pPr>
            <w:r w:rsidRPr="00660428">
              <w:rPr>
                <w:sz w:val="14"/>
                <w:szCs w:val="14"/>
                <w:lang w:val="es-ES_tradnl"/>
              </w:rPr>
              <w:t>4</w:t>
            </w:r>
          </w:p>
        </w:tc>
        <w:tc>
          <w:tcPr>
            <w:tcW w:w="624" w:type="dxa"/>
            <w:tcMar>
              <w:left w:w="57" w:type="dxa"/>
              <w:right w:w="57" w:type="dxa"/>
            </w:tcMar>
          </w:tcPr>
          <w:p w14:paraId="2148893B"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715" w:type="dxa"/>
            <w:tcMar>
              <w:left w:w="57" w:type="dxa"/>
              <w:right w:w="57" w:type="dxa"/>
            </w:tcMar>
          </w:tcPr>
          <w:p w14:paraId="76C5559A" w14:textId="77777777" w:rsidR="000556CE" w:rsidRPr="00660428" w:rsidRDefault="000556CE" w:rsidP="000556CE">
            <w:pPr>
              <w:pStyle w:val="Tabletext"/>
              <w:jc w:val="center"/>
              <w:rPr>
                <w:sz w:val="14"/>
                <w:szCs w:val="14"/>
                <w:lang w:val="es-ES_tradnl"/>
              </w:rPr>
            </w:pPr>
          </w:p>
        </w:tc>
        <w:tc>
          <w:tcPr>
            <w:tcW w:w="785" w:type="dxa"/>
            <w:tcMar>
              <w:left w:w="57" w:type="dxa"/>
              <w:right w:w="57" w:type="dxa"/>
            </w:tcMar>
          </w:tcPr>
          <w:p w14:paraId="0B71E57E"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r>
      <w:tr w:rsidR="000556CE" w:rsidRPr="00CB2A21" w14:paraId="6C482EA6" w14:textId="77777777" w:rsidTr="000556CE">
        <w:trPr>
          <w:cantSplit/>
          <w:jc w:val="center"/>
        </w:trPr>
        <w:tc>
          <w:tcPr>
            <w:tcW w:w="748" w:type="dxa"/>
            <w:vMerge w:val="restart"/>
            <w:tcMar>
              <w:left w:w="57" w:type="dxa"/>
              <w:right w:w="57" w:type="dxa"/>
            </w:tcMar>
          </w:tcPr>
          <w:p w14:paraId="122E624E" w14:textId="77777777" w:rsidR="000556CE" w:rsidRPr="00660428" w:rsidRDefault="000556CE" w:rsidP="000556CE">
            <w:pPr>
              <w:pStyle w:val="Tabletext"/>
              <w:rPr>
                <w:sz w:val="14"/>
                <w:szCs w:val="14"/>
              </w:rPr>
            </w:pPr>
            <w:proofErr w:type="spellStart"/>
            <w:r w:rsidRPr="00660428">
              <w:rPr>
                <w:rFonts w:hint="eastAsia"/>
                <w:sz w:val="14"/>
                <w:szCs w:val="14"/>
              </w:rPr>
              <w:t>地面电台参数</w:t>
            </w:r>
            <w:proofErr w:type="spellEnd"/>
          </w:p>
        </w:tc>
        <w:tc>
          <w:tcPr>
            <w:tcW w:w="811" w:type="dxa"/>
            <w:vMerge w:val="restart"/>
            <w:shd w:val="clear" w:color="auto" w:fill="FFFF00"/>
            <w:tcMar>
              <w:left w:w="57" w:type="dxa"/>
              <w:right w:w="57" w:type="dxa"/>
            </w:tcMar>
          </w:tcPr>
          <w:p w14:paraId="187E0EC0" w14:textId="77777777" w:rsidR="000556CE" w:rsidRPr="00660428" w:rsidRDefault="000556CE" w:rsidP="000556CE">
            <w:pPr>
              <w:pStyle w:val="Tabletext"/>
              <w:rPr>
                <w:position w:val="3"/>
                <w:sz w:val="14"/>
                <w:szCs w:val="14"/>
                <w:lang w:val="es-ES_tradnl"/>
              </w:rPr>
            </w:pPr>
            <w:r w:rsidRPr="00660428">
              <w:rPr>
                <w:i/>
                <w:position w:val="3"/>
                <w:sz w:val="14"/>
                <w:szCs w:val="14"/>
                <w:lang w:val="es-ES_tradnl"/>
              </w:rPr>
              <w:t>B</w:t>
            </w:r>
            <w:proofErr w:type="spellStart"/>
            <w:r w:rsidRPr="00660428">
              <w:rPr>
                <w:rFonts w:hint="eastAsia"/>
                <w:position w:val="3"/>
                <w:sz w:val="14"/>
                <w:szCs w:val="14"/>
                <w:lang w:val="es-ES_tradnl"/>
              </w:rPr>
              <w:t>内的</w:t>
            </w:r>
            <w:proofErr w:type="spellEnd"/>
            <w:r w:rsidRPr="00660428">
              <w:rPr>
                <w:position w:val="3"/>
                <w:sz w:val="14"/>
                <w:szCs w:val="14"/>
                <w:lang w:val="es-ES_tradnl"/>
              </w:rPr>
              <w:br/>
            </w:r>
            <w:r w:rsidRPr="00660428">
              <w:rPr>
                <w:i/>
                <w:position w:val="3"/>
                <w:sz w:val="14"/>
                <w:szCs w:val="14"/>
                <w:lang w:val="es-ES_tradnl"/>
              </w:rPr>
              <w:t>E</w:t>
            </w:r>
            <w:r w:rsidRPr="00660428">
              <w:rPr>
                <w:position w:val="3"/>
                <w:sz w:val="14"/>
                <w:szCs w:val="14"/>
              </w:rPr>
              <w:t xml:space="preserve"> (</w:t>
            </w:r>
            <w:proofErr w:type="spellStart"/>
            <w:r w:rsidRPr="00660428">
              <w:rPr>
                <w:position w:val="3"/>
                <w:sz w:val="14"/>
                <w:szCs w:val="14"/>
              </w:rPr>
              <w:t>dBW</w:t>
            </w:r>
            <w:proofErr w:type="spellEnd"/>
            <w:r w:rsidRPr="00660428">
              <w:rPr>
                <w:position w:val="3"/>
                <w:sz w:val="14"/>
                <w:szCs w:val="14"/>
              </w:rPr>
              <w:t>)</w:t>
            </w:r>
            <w:r w:rsidRPr="00660428">
              <w:rPr>
                <w:position w:val="7"/>
                <w:sz w:val="14"/>
                <w:szCs w:val="14"/>
              </w:rPr>
              <w:t>2</w:t>
            </w:r>
          </w:p>
        </w:tc>
        <w:tc>
          <w:tcPr>
            <w:tcW w:w="261" w:type="dxa"/>
            <w:tcMar>
              <w:left w:w="57" w:type="dxa"/>
              <w:right w:w="57" w:type="dxa"/>
            </w:tcMar>
          </w:tcPr>
          <w:p w14:paraId="37088902" w14:textId="77777777" w:rsidR="000556CE" w:rsidRPr="00660428" w:rsidRDefault="000556CE" w:rsidP="000556CE">
            <w:pPr>
              <w:pStyle w:val="Tabletext"/>
              <w:rPr>
                <w:position w:val="1"/>
                <w:sz w:val="14"/>
                <w:szCs w:val="14"/>
                <w:lang w:val="es-ES_tradnl"/>
              </w:rPr>
            </w:pPr>
            <w:r w:rsidRPr="00660428">
              <w:rPr>
                <w:position w:val="1"/>
                <w:sz w:val="14"/>
                <w:szCs w:val="14"/>
                <w:lang w:val="es-ES_tradnl"/>
              </w:rPr>
              <w:t>A</w:t>
            </w:r>
          </w:p>
        </w:tc>
        <w:tc>
          <w:tcPr>
            <w:tcW w:w="513" w:type="dxa"/>
            <w:shd w:val="clear" w:color="auto" w:fill="FFFF00"/>
            <w:tcMar>
              <w:left w:w="57" w:type="dxa"/>
              <w:right w:w="57" w:type="dxa"/>
            </w:tcMar>
          </w:tcPr>
          <w:p w14:paraId="5D7CE07A" w14:textId="77777777" w:rsidR="000556CE" w:rsidRPr="00660428" w:rsidRDefault="000556CE" w:rsidP="000556CE">
            <w:pPr>
              <w:pStyle w:val="Tabletext"/>
              <w:jc w:val="center"/>
              <w:rPr>
                <w:sz w:val="14"/>
                <w:szCs w:val="14"/>
                <w:lang w:val="es-ES_tradnl"/>
              </w:rPr>
            </w:pPr>
            <w:r w:rsidRPr="00660428">
              <w:rPr>
                <w:sz w:val="14"/>
                <w:szCs w:val="14"/>
                <w:lang w:val="es-ES_tradnl"/>
              </w:rPr>
              <w:t xml:space="preserve">92 </w:t>
            </w:r>
            <w:r w:rsidRPr="00660428">
              <w:rPr>
                <w:position w:val="4"/>
                <w:sz w:val="14"/>
                <w:szCs w:val="14"/>
                <w:lang w:val="es-ES_tradnl"/>
              </w:rPr>
              <w:t>3</w:t>
            </w:r>
          </w:p>
        </w:tc>
        <w:tc>
          <w:tcPr>
            <w:tcW w:w="520" w:type="dxa"/>
            <w:shd w:val="clear" w:color="auto" w:fill="FFFF00"/>
            <w:tcMar>
              <w:left w:w="57" w:type="dxa"/>
              <w:right w:w="57" w:type="dxa"/>
            </w:tcMar>
          </w:tcPr>
          <w:p w14:paraId="1ABC7E7E" w14:textId="77777777" w:rsidR="000556CE" w:rsidRPr="00660428" w:rsidRDefault="000556CE" w:rsidP="000556CE">
            <w:pPr>
              <w:pStyle w:val="Tabletext"/>
              <w:jc w:val="center"/>
              <w:rPr>
                <w:sz w:val="14"/>
                <w:szCs w:val="14"/>
                <w:lang w:val="es-ES_tradnl"/>
              </w:rPr>
            </w:pPr>
            <w:r w:rsidRPr="00660428">
              <w:rPr>
                <w:sz w:val="14"/>
                <w:szCs w:val="14"/>
                <w:lang w:val="es-ES_tradnl"/>
              </w:rPr>
              <w:t xml:space="preserve">92 </w:t>
            </w:r>
            <w:r w:rsidRPr="00660428">
              <w:rPr>
                <w:position w:val="4"/>
                <w:sz w:val="14"/>
                <w:szCs w:val="14"/>
                <w:lang w:val="es-ES_tradnl"/>
              </w:rPr>
              <w:t>3</w:t>
            </w:r>
          </w:p>
        </w:tc>
        <w:tc>
          <w:tcPr>
            <w:tcW w:w="1188" w:type="dxa"/>
            <w:tcMar>
              <w:left w:w="57" w:type="dxa"/>
              <w:right w:w="57" w:type="dxa"/>
            </w:tcMar>
          </w:tcPr>
          <w:p w14:paraId="4C4D56E7"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4E0BBF6C" w14:textId="77777777" w:rsidR="000556CE" w:rsidRPr="00660428" w:rsidRDefault="000556CE" w:rsidP="000556CE">
            <w:pPr>
              <w:pStyle w:val="Tabletext"/>
              <w:jc w:val="center"/>
              <w:rPr>
                <w:sz w:val="14"/>
                <w:szCs w:val="14"/>
                <w:lang w:val="es-ES_tradnl"/>
              </w:rPr>
            </w:pPr>
            <w:r w:rsidRPr="00660428">
              <w:rPr>
                <w:sz w:val="14"/>
                <w:szCs w:val="14"/>
                <w:lang w:val="es-ES_tradnl"/>
              </w:rPr>
              <w:t>55</w:t>
            </w:r>
          </w:p>
        </w:tc>
        <w:tc>
          <w:tcPr>
            <w:tcW w:w="486" w:type="dxa"/>
            <w:tcMar>
              <w:left w:w="57" w:type="dxa"/>
              <w:right w:w="57" w:type="dxa"/>
            </w:tcMar>
          </w:tcPr>
          <w:p w14:paraId="33BB7477" w14:textId="77777777" w:rsidR="000556CE" w:rsidRPr="00660428" w:rsidRDefault="000556CE" w:rsidP="000556CE">
            <w:pPr>
              <w:pStyle w:val="Tabletext"/>
              <w:jc w:val="center"/>
              <w:rPr>
                <w:sz w:val="14"/>
                <w:szCs w:val="14"/>
                <w:lang w:val="es-ES_tradnl"/>
              </w:rPr>
            </w:pPr>
            <w:r w:rsidRPr="00660428">
              <w:rPr>
                <w:sz w:val="14"/>
                <w:szCs w:val="14"/>
                <w:lang w:val="es-ES_tradnl"/>
              </w:rPr>
              <w:t>55</w:t>
            </w:r>
          </w:p>
        </w:tc>
        <w:tc>
          <w:tcPr>
            <w:tcW w:w="480" w:type="dxa"/>
            <w:tcMar>
              <w:left w:w="57" w:type="dxa"/>
              <w:right w:w="57" w:type="dxa"/>
            </w:tcMar>
          </w:tcPr>
          <w:p w14:paraId="396FD817" w14:textId="77777777" w:rsidR="000556CE" w:rsidRPr="00660428" w:rsidRDefault="000556CE" w:rsidP="000556CE">
            <w:pPr>
              <w:pStyle w:val="Tabletext"/>
              <w:jc w:val="center"/>
              <w:rPr>
                <w:sz w:val="14"/>
                <w:szCs w:val="14"/>
                <w:lang w:val="es-ES_tradnl"/>
              </w:rPr>
            </w:pPr>
            <w:r w:rsidRPr="00660428">
              <w:rPr>
                <w:sz w:val="14"/>
                <w:szCs w:val="14"/>
                <w:lang w:val="es-ES_tradnl"/>
              </w:rPr>
              <w:t>55</w:t>
            </w:r>
          </w:p>
        </w:tc>
        <w:tc>
          <w:tcPr>
            <w:tcW w:w="875" w:type="dxa"/>
            <w:tcMar>
              <w:left w:w="57" w:type="dxa"/>
              <w:right w:w="57" w:type="dxa"/>
            </w:tcMar>
          </w:tcPr>
          <w:p w14:paraId="12C1C28D" w14:textId="77777777" w:rsidR="000556CE" w:rsidRPr="00660428" w:rsidRDefault="000556CE" w:rsidP="000556CE">
            <w:pPr>
              <w:pStyle w:val="Tabletext"/>
              <w:jc w:val="center"/>
              <w:rPr>
                <w:sz w:val="14"/>
                <w:szCs w:val="14"/>
                <w:lang w:val="es-ES_tradnl"/>
              </w:rPr>
            </w:pPr>
            <w:r w:rsidRPr="00660428">
              <w:rPr>
                <w:sz w:val="14"/>
                <w:szCs w:val="14"/>
                <w:lang w:val="es-ES_tradnl"/>
              </w:rPr>
              <w:t>55</w:t>
            </w:r>
          </w:p>
        </w:tc>
        <w:tc>
          <w:tcPr>
            <w:tcW w:w="891" w:type="dxa"/>
            <w:tcMar>
              <w:left w:w="57" w:type="dxa"/>
              <w:right w:w="57" w:type="dxa"/>
            </w:tcMar>
          </w:tcPr>
          <w:p w14:paraId="2E5146AF" w14:textId="77777777" w:rsidR="000556CE" w:rsidRPr="00660428" w:rsidRDefault="000556CE" w:rsidP="000556CE">
            <w:pPr>
              <w:pStyle w:val="Tabletext"/>
              <w:jc w:val="center"/>
              <w:rPr>
                <w:sz w:val="14"/>
                <w:szCs w:val="14"/>
                <w:lang w:val="es-ES_tradnl"/>
              </w:rPr>
            </w:pPr>
            <w:r w:rsidRPr="00660428">
              <w:rPr>
                <w:sz w:val="14"/>
                <w:szCs w:val="14"/>
                <w:lang w:val="es-ES_tradnl"/>
              </w:rPr>
              <w:t>55</w:t>
            </w:r>
          </w:p>
        </w:tc>
        <w:tc>
          <w:tcPr>
            <w:tcW w:w="894" w:type="dxa"/>
            <w:tcMar>
              <w:left w:w="57" w:type="dxa"/>
              <w:right w:w="57" w:type="dxa"/>
            </w:tcMar>
          </w:tcPr>
          <w:p w14:paraId="7F116889" w14:textId="77777777" w:rsidR="000556CE" w:rsidRPr="00660428" w:rsidRDefault="000556CE" w:rsidP="000556CE">
            <w:pPr>
              <w:pStyle w:val="Tabletext"/>
              <w:jc w:val="center"/>
              <w:rPr>
                <w:sz w:val="14"/>
                <w:szCs w:val="14"/>
                <w:lang w:val="es-ES_tradnl"/>
              </w:rPr>
            </w:pPr>
            <w:r w:rsidRPr="00660428">
              <w:rPr>
                <w:sz w:val="14"/>
                <w:szCs w:val="14"/>
                <w:lang w:val="es-ES_tradnl"/>
              </w:rPr>
              <w:t>55</w:t>
            </w:r>
          </w:p>
        </w:tc>
        <w:tc>
          <w:tcPr>
            <w:tcW w:w="866" w:type="dxa"/>
            <w:tcMar>
              <w:left w:w="57" w:type="dxa"/>
              <w:right w:w="57" w:type="dxa"/>
            </w:tcMar>
          </w:tcPr>
          <w:p w14:paraId="59E43C1D" w14:textId="77777777" w:rsidR="000556CE" w:rsidRPr="00660428" w:rsidRDefault="000556CE" w:rsidP="000556CE">
            <w:pPr>
              <w:pStyle w:val="Tabletext"/>
              <w:jc w:val="center"/>
              <w:rPr>
                <w:sz w:val="14"/>
                <w:szCs w:val="14"/>
                <w:lang w:val="es-ES_tradnl"/>
              </w:rPr>
            </w:pPr>
            <w:r w:rsidRPr="00660428">
              <w:rPr>
                <w:sz w:val="14"/>
                <w:szCs w:val="14"/>
                <w:lang w:val="es-ES_tradnl"/>
              </w:rPr>
              <w:t>55</w:t>
            </w:r>
          </w:p>
        </w:tc>
        <w:tc>
          <w:tcPr>
            <w:tcW w:w="661" w:type="dxa"/>
            <w:shd w:val="clear" w:color="auto" w:fill="FFFF00"/>
            <w:tcMar>
              <w:left w:w="57" w:type="dxa"/>
              <w:right w:w="57" w:type="dxa"/>
            </w:tcMar>
          </w:tcPr>
          <w:p w14:paraId="23E3178D" w14:textId="77777777" w:rsidR="000556CE" w:rsidRPr="00660428" w:rsidRDefault="000556CE" w:rsidP="000556CE">
            <w:pPr>
              <w:pStyle w:val="Tabletext"/>
              <w:jc w:val="center"/>
              <w:rPr>
                <w:sz w:val="14"/>
                <w:szCs w:val="14"/>
                <w:lang w:val="es-ES_tradnl"/>
              </w:rPr>
            </w:pPr>
            <w:r w:rsidRPr="00660428">
              <w:rPr>
                <w:sz w:val="14"/>
                <w:szCs w:val="14"/>
                <w:lang w:val="es-ES_tradnl"/>
              </w:rPr>
              <w:t>25</w:t>
            </w:r>
            <w:r w:rsidRPr="00660428">
              <w:rPr>
                <w:position w:val="4"/>
                <w:sz w:val="14"/>
                <w:szCs w:val="14"/>
                <w:lang w:val="es-ES_tradnl"/>
              </w:rPr>
              <w:t>5</w:t>
            </w:r>
          </w:p>
        </w:tc>
        <w:tc>
          <w:tcPr>
            <w:tcW w:w="575" w:type="dxa"/>
            <w:shd w:val="clear" w:color="auto" w:fill="FFFF00"/>
            <w:tcMar>
              <w:left w:w="57" w:type="dxa"/>
              <w:right w:w="57" w:type="dxa"/>
            </w:tcMar>
          </w:tcPr>
          <w:p w14:paraId="5A0B4F18" w14:textId="77777777" w:rsidR="000556CE" w:rsidRPr="00660428" w:rsidRDefault="000556CE" w:rsidP="000556CE">
            <w:pPr>
              <w:pStyle w:val="Tabletext"/>
              <w:jc w:val="center"/>
              <w:rPr>
                <w:sz w:val="14"/>
                <w:szCs w:val="14"/>
                <w:lang w:val="es-ES_tradnl"/>
              </w:rPr>
            </w:pPr>
            <w:r w:rsidRPr="00660428">
              <w:rPr>
                <w:sz w:val="14"/>
                <w:szCs w:val="14"/>
                <w:lang w:val="es-ES_tradnl"/>
              </w:rPr>
              <w:t>25</w:t>
            </w:r>
            <w:r w:rsidRPr="00660428">
              <w:rPr>
                <w:position w:val="4"/>
                <w:sz w:val="14"/>
                <w:szCs w:val="14"/>
                <w:lang w:val="es-ES_tradnl"/>
              </w:rPr>
              <w:t>5</w:t>
            </w:r>
          </w:p>
        </w:tc>
        <w:tc>
          <w:tcPr>
            <w:tcW w:w="544" w:type="dxa"/>
            <w:tcMar>
              <w:left w:w="57" w:type="dxa"/>
              <w:right w:w="57" w:type="dxa"/>
            </w:tcMar>
          </w:tcPr>
          <w:p w14:paraId="7EE62182" w14:textId="77777777" w:rsidR="000556CE" w:rsidRPr="00660428" w:rsidRDefault="000556CE" w:rsidP="000556CE">
            <w:pPr>
              <w:pStyle w:val="Tabletext"/>
              <w:jc w:val="center"/>
              <w:rPr>
                <w:sz w:val="14"/>
                <w:szCs w:val="14"/>
                <w:lang w:val="es-ES_tradnl"/>
              </w:rPr>
            </w:pPr>
            <w:r w:rsidRPr="00660428">
              <w:rPr>
                <w:sz w:val="14"/>
                <w:szCs w:val="14"/>
                <w:lang w:val="es-ES_tradnl"/>
              </w:rPr>
              <w:t>40</w:t>
            </w:r>
          </w:p>
        </w:tc>
        <w:tc>
          <w:tcPr>
            <w:tcW w:w="529" w:type="dxa"/>
            <w:tcMar>
              <w:left w:w="57" w:type="dxa"/>
              <w:right w:w="57" w:type="dxa"/>
            </w:tcMar>
          </w:tcPr>
          <w:p w14:paraId="5DA0779A" w14:textId="77777777" w:rsidR="000556CE" w:rsidRPr="00660428" w:rsidRDefault="000556CE" w:rsidP="000556CE">
            <w:pPr>
              <w:pStyle w:val="Tabletext"/>
              <w:jc w:val="center"/>
              <w:rPr>
                <w:sz w:val="14"/>
                <w:szCs w:val="14"/>
                <w:lang w:val="es-ES_tradnl"/>
              </w:rPr>
            </w:pPr>
            <w:r w:rsidRPr="00660428">
              <w:rPr>
                <w:sz w:val="14"/>
                <w:szCs w:val="14"/>
                <w:lang w:val="es-ES_tradnl"/>
              </w:rPr>
              <w:t>40</w:t>
            </w:r>
          </w:p>
        </w:tc>
        <w:tc>
          <w:tcPr>
            <w:tcW w:w="607" w:type="dxa"/>
            <w:tcMar>
              <w:left w:w="57" w:type="dxa"/>
              <w:right w:w="57" w:type="dxa"/>
            </w:tcMar>
          </w:tcPr>
          <w:p w14:paraId="7019470E" w14:textId="77777777" w:rsidR="000556CE" w:rsidRPr="00660428" w:rsidRDefault="000556CE" w:rsidP="000556CE">
            <w:pPr>
              <w:pStyle w:val="Tabletext"/>
              <w:jc w:val="center"/>
              <w:rPr>
                <w:sz w:val="14"/>
                <w:szCs w:val="14"/>
                <w:lang w:val="es-ES_tradnl"/>
              </w:rPr>
            </w:pPr>
            <w:r w:rsidRPr="00660428">
              <w:rPr>
                <w:sz w:val="14"/>
                <w:szCs w:val="14"/>
                <w:lang w:val="es-ES_tradnl"/>
              </w:rPr>
              <w:t>55</w:t>
            </w:r>
          </w:p>
        </w:tc>
        <w:tc>
          <w:tcPr>
            <w:tcW w:w="624" w:type="dxa"/>
            <w:tcMar>
              <w:left w:w="57" w:type="dxa"/>
              <w:right w:w="57" w:type="dxa"/>
            </w:tcMar>
          </w:tcPr>
          <w:p w14:paraId="14C7C472" w14:textId="77777777" w:rsidR="000556CE" w:rsidRPr="00660428" w:rsidRDefault="000556CE" w:rsidP="000556CE">
            <w:pPr>
              <w:pStyle w:val="Tabletext"/>
              <w:jc w:val="center"/>
              <w:rPr>
                <w:sz w:val="14"/>
                <w:szCs w:val="14"/>
                <w:lang w:val="es-ES_tradnl"/>
              </w:rPr>
            </w:pPr>
            <w:r w:rsidRPr="00660428">
              <w:rPr>
                <w:sz w:val="14"/>
                <w:szCs w:val="14"/>
                <w:lang w:val="es-ES_tradnl"/>
              </w:rPr>
              <w:t>55</w:t>
            </w:r>
          </w:p>
        </w:tc>
        <w:tc>
          <w:tcPr>
            <w:tcW w:w="715" w:type="dxa"/>
            <w:tcMar>
              <w:left w:w="57" w:type="dxa"/>
              <w:right w:w="57" w:type="dxa"/>
            </w:tcMar>
          </w:tcPr>
          <w:p w14:paraId="4EC813AB" w14:textId="77777777" w:rsidR="000556CE" w:rsidRPr="00660428" w:rsidRDefault="000556CE" w:rsidP="000556CE">
            <w:pPr>
              <w:pStyle w:val="Tabletext"/>
              <w:jc w:val="center"/>
              <w:rPr>
                <w:sz w:val="14"/>
                <w:szCs w:val="14"/>
                <w:lang w:val="es-ES_tradnl"/>
              </w:rPr>
            </w:pPr>
          </w:p>
        </w:tc>
        <w:tc>
          <w:tcPr>
            <w:tcW w:w="785" w:type="dxa"/>
            <w:tcMar>
              <w:left w:w="57" w:type="dxa"/>
              <w:right w:w="57" w:type="dxa"/>
            </w:tcMar>
          </w:tcPr>
          <w:p w14:paraId="6CA7612F" w14:textId="77777777" w:rsidR="000556CE" w:rsidRPr="00660428" w:rsidRDefault="000556CE" w:rsidP="000556CE">
            <w:pPr>
              <w:pStyle w:val="Tabletext"/>
              <w:jc w:val="center"/>
              <w:rPr>
                <w:sz w:val="14"/>
                <w:szCs w:val="14"/>
                <w:lang w:val="es-ES_tradnl"/>
              </w:rPr>
            </w:pPr>
            <w:r w:rsidRPr="00660428">
              <w:rPr>
                <w:sz w:val="14"/>
                <w:szCs w:val="14"/>
                <w:lang w:val="es-ES_tradnl"/>
              </w:rPr>
              <w:t>35</w:t>
            </w:r>
          </w:p>
        </w:tc>
      </w:tr>
      <w:tr w:rsidR="000556CE" w:rsidRPr="00CB2A21" w14:paraId="30875837" w14:textId="77777777" w:rsidTr="000556CE">
        <w:trPr>
          <w:cantSplit/>
          <w:jc w:val="center"/>
        </w:trPr>
        <w:tc>
          <w:tcPr>
            <w:tcW w:w="748" w:type="dxa"/>
            <w:vMerge/>
            <w:tcMar>
              <w:left w:w="57" w:type="dxa"/>
              <w:right w:w="57" w:type="dxa"/>
            </w:tcMar>
          </w:tcPr>
          <w:p w14:paraId="283289C5" w14:textId="77777777" w:rsidR="000556CE" w:rsidRPr="00660428" w:rsidRDefault="000556CE" w:rsidP="000556CE">
            <w:pPr>
              <w:pStyle w:val="Tabletext"/>
              <w:rPr>
                <w:sz w:val="14"/>
                <w:szCs w:val="14"/>
                <w:lang w:val="es-ES_tradnl"/>
              </w:rPr>
            </w:pPr>
          </w:p>
        </w:tc>
        <w:tc>
          <w:tcPr>
            <w:tcW w:w="811" w:type="dxa"/>
            <w:vMerge/>
            <w:shd w:val="clear" w:color="auto" w:fill="FFFF00"/>
            <w:tcMar>
              <w:left w:w="57" w:type="dxa"/>
              <w:right w:w="57" w:type="dxa"/>
            </w:tcMar>
          </w:tcPr>
          <w:p w14:paraId="35DC20F6" w14:textId="77777777" w:rsidR="000556CE" w:rsidRPr="00660428" w:rsidRDefault="000556CE" w:rsidP="000556CE">
            <w:pPr>
              <w:pStyle w:val="Tabletext"/>
              <w:rPr>
                <w:position w:val="3"/>
                <w:sz w:val="14"/>
                <w:szCs w:val="14"/>
                <w:lang w:val="es-ES_tradnl"/>
              </w:rPr>
            </w:pPr>
          </w:p>
        </w:tc>
        <w:tc>
          <w:tcPr>
            <w:tcW w:w="261" w:type="dxa"/>
            <w:tcMar>
              <w:left w:w="57" w:type="dxa"/>
              <w:right w:w="57" w:type="dxa"/>
            </w:tcMar>
          </w:tcPr>
          <w:p w14:paraId="58E94167" w14:textId="77777777" w:rsidR="000556CE" w:rsidRPr="00660428" w:rsidRDefault="000556CE" w:rsidP="000556CE">
            <w:pPr>
              <w:pStyle w:val="Tabletext"/>
              <w:rPr>
                <w:position w:val="1"/>
                <w:sz w:val="14"/>
                <w:szCs w:val="14"/>
                <w:lang w:val="es-ES_tradnl"/>
              </w:rPr>
            </w:pPr>
            <w:r w:rsidRPr="00660428">
              <w:rPr>
                <w:position w:val="1"/>
                <w:sz w:val="14"/>
                <w:szCs w:val="14"/>
                <w:lang w:val="es-ES_tradnl"/>
              </w:rPr>
              <w:t>N</w:t>
            </w:r>
          </w:p>
        </w:tc>
        <w:tc>
          <w:tcPr>
            <w:tcW w:w="513" w:type="dxa"/>
            <w:shd w:val="clear" w:color="auto" w:fill="FFFF00"/>
            <w:tcMar>
              <w:left w:w="57" w:type="dxa"/>
              <w:right w:w="57" w:type="dxa"/>
            </w:tcMar>
          </w:tcPr>
          <w:p w14:paraId="077EE390" w14:textId="77777777" w:rsidR="000556CE" w:rsidRPr="00660428" w:rsidRDefault="000556CE" w:rsidP="000556CE">
            <w:pPr>
              <w:pStyle w:val="Tabletext"/>
              <w:jc w:val="center"/>
              <w:rPr>
                <w:sz w:val="14"/>
                <w:szCs w:val="14"/>
                <w:lang w:val="es-ES_tradnl"/>
              </w:rPr>
            </w:pPr>
            <w:r w:rsidRPr="00660428">
              <w:rPr>
                <w:sz w:val="14"/>
                <w:szCs w:val="14"/>
                <w:lang w:val="es-ES_tradnl"/>
              </w:rPr>
              <w:t xml:space="preserve">42 </w:t>
            </w:r>
            <w:r w:rsidRPr="00660428">
              <w:rPr>
                <w:position w:val="4"/>
                <w:sz w:val="14"/>
                <w:szCs w:val="14"/>
                <w:lang w:val="es-ES_tradnl"/>
              </w:rPr>
              <w:t>4</w:t>
            </w:r>
          </w:p>
        </w:tc>
        <w:tc>
          <w:tcPr>
            <w:tcW w:w="520" w:type="dxa"/>
            <w:shd w:val="clear" w:color="auto" w:fill="FFFF00"/>
            <w:tcMar>
              <w:left w:w="57" w:type="dxa"/>
              <w:right w:w="57" w:type="dxa"/>
            </w:tcMar>
          </w:tcPr>
          <w:p w14:paraId="29ECC84E" w14:textId="77777777" w:rsidR="000556CE" w:rsidRPr="00660428" w:rsidRDefault="000556CE" w:rsidP="000556CE">
            <w:pPr>
              <w:pStyle w:val="Tabletext"/>
              <w:jc w:val="center"/>
              <w:rPr>
                <w:sz w:val="14"/>
                <w:szCs w:val="14"/>
                <w:lang w:val="es-ES_tradnl"/>
              </w:rPr>
            </w:pPr>
            <w:r w:rsidRPr="00660428">
              <w:rPr>
                <w:sz w:val="14"/>
                <w:szCs w:val="14"/>
                <w:lang w:val="es-ES_tradnl"/>
              </w:rPr>
              <w:t xml:space="preserve">42 </w:t>
            </w:r>
            <w:r w:rsidRPr="00660428">
              <w:rPr>
                <w:position w:val="4"/>
                <w:sz w:val="14"/>
                <w:szCs w:val="14"/>
                <w:lang w:val="es-ES_tradnl"/>
              </w:rPr>
              <w:t>4</w:t>
            </w:r>
          </w:p>
        </w:tc>
        <w:tc>
          <w:tcPr>
            <w:tcW w:w="1188" w:type="dxa"/>
            <w:tcMar>
              <w:left w:w="57" w:type="dxa"/>
              <w:right w:w="57" w:type="dxa"/>
            </w:tcMar>
          </w:tcPr>
          <w:p w14:paraId="7BCD2CA0"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09360398"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486" w:type="dxa"/>
            <w:tcMar>
              <w:left w:w="57" w:type="dxa"/>
              <w:right w:w="57" w:type="dxa"/>
            </w:tcMar>
          </w:tcPr>
          <w:p w14:paraId="78348F4B"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480" w:type="dxa"/>
            <w:tcMar>
              <w:left w:w="57" w:type="dxa"/>
              <w:right w:w="57" w:type="dxa"/>
            </w:tcMar>
          </w:tcPr>
          <w:p w14:paraId="136A2F7A"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875" w:type="dxa"/>
            <w:tcMar>
              <w:left w:w="57" w:type="dxa"/>
              <w:right w:w="57" w:type="dxa"/>
            </w:tcMar>
          </w:tcPr>
          <w:p w14:paraId="6BAC1F47"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891" w:type="dxa"/>
            <w:tcMar>
              <w:left w:w="57" w:type="dxa"/>
              <w:right w:w="57" w:type="dxa"/>
            </w:tcMar>
          </w:tcPr>
          <w:p w14:paraId="4538DD54"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894" w:type="dxa"/>
            <w:tcMar>
              <w:left w:w="57" w:type="dxa"/>
              <w:right w:w="57" w:type="dxa"/>
            </w:tcMar>
          </w:tcPr>
          <w:p w14:paraId="318FC725"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866" w:type="dxa"/>
            <w:tcMar>
              <w:left w:w="57" w:type="dxa"/>
              <w:right w:w="57" w:type="dxa"/>
            </w:tcMar>
          </w:tcPr>
          <w:p w14:paraId="73D791EE"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661" w:type="dxa"/>
            <w:tcBorders>
              <w:bottom w:val="single" w:sz="4" w:space="0" w:color="auto"/>
            </w:tcBorders>
            <w:tcMar>
              <w:left w:w="57" w:type="dxa"/>
              <w:right w:w="57" w:type="dxa"/>
            </w:tcMar>
          </w:tcPr>
          <w:p w14:paraId="30066035" w14:textId="77777777" w:rsidR="000556CE" w:rsidRPr="00660428" w:rsidRDefault="000556CE" w:rsidP="000556CE">
            <w:pPr>
              <w:pStyle w:val="Tabletext"/>
              <w:jc w:val="center"/>
              <w:rPr>
                <w:sz w:val="14"/>
                <w:szCs w:val="14"/>
                <w:lang w:val="es-ES_tradnl"/>
              </w:rPr>
            </w:pPr>
            <w:r w:rsidRPr="00660428">
              <w:rPr>
                <w:sz w:val="14"/>
                <w:szCs w:val="14"/>
                <w:lang w:val="es-ES_tradnl"/>
              </w:rPr>
              <w:t>–18</w:t>
            </w:r>
          </w:p>
        </w:tc>
        <w:tc>
          <w:tcPr>
            <w:tcW w:w="575" w:type="dxa"/>
            <w:tcBorders>
              <w:bottom w:val="single" w:sz="4" w:space="0" w:color="auto"/>
            </w:tcBorders>
            <w:tcMar>
              <w:left w:w="57" w:type="dxa"/>
              <w:right w:w="57" w:type="dxa"/>
            </w:tcMar>
          </w:tcPr>
          <w:p w14:paraId="7FA597C2" w14:textId="77777777" w:rsidR="000556CE" w:rsidRPr="00660428" w:rsidRDefault="000556CE" w:rsidP="000556CE">
            <w:pPr>
              <w:pStyle w:val="Tabletext"/>
              <w:jc w:val="center"/>
              <w:rPr>
                <w:sz w:val="14"/>
                <w:szCs w:val="14"/>
                <w:lang w:val="es-ES_tradnl"/>
              </w:rPr>
            </w:pPr>
            <w:r w:rsidRPr="00660428">
              <w:rPr>
                <w:sz w:val="14"/>
                <w:szCs w:val="14"/>
                <w:lang w:val="es-ES_tradnl"/>
              </w:rPr>
              <w:t>–18</w:t>
            </w:r>
          </w:p>
        </w:tc>
        <w:tc>
          <w:tcPr>
            <w:tcW w:w="544" w:type="dxa"/>
            <w:tcMar>
              <w:left w:w="57" w:type="dxa"/>
              <w:right w:w="57" w:type="dxa"/>
            </w:tcMar>
          </w:tcPr>
          <w:p w14:paraId="0EBBEAC3" w14:textId="77777777" w:rsidR="000556CE" w:rsidRPr="00660428" w:rsidRDefault="000556CE" w:rsidP="000556CE">
            <w:pPr>
              <w:pStyle w:val="Tabletext"/>
              <w:jc w:val="center"/>
              <w:rPr>
                <w:sz w:val="14"/>
                <w:szCs w:val="14"/>
                <w:lang w:val="es-ES_tradnl"/>
              </w:rPr>
            </w:pPr>
            <w:r w:rsidRPr="00660428">
              <w:rPr>
                <w:sz w:val="14"/>
                <w:szCs w:val="14"/>
                <w:lang w:val="es-ES_tradnl"/>
              </w:rPr>
              <w:t>43</w:t>
            </w:r>
          </w:p>
        </w:tc>
        <w:tc>
          <w:tcPr>
            <w:tcW w:w="529" w:type="dxa"/>
            <w:tcMar>
              <w:left w:w="57" w:type="dxa"/>
              <w:right w:w="57" w:type="dxa"/>
            </w:tcMar>
          </w:tcPr>
          <w:p w14:paraId="5A29E2ED" w14:textId="77777777" w:rsidR="000556CE" w:rsidRPr="00660428" w:rsidRDefault="000556CE" w:rsidP="000556CE">
            <w:pPr>
              <w:pStyle w:val="Tabletext"/>
              <w:jc w:val="center"/>
              <w:rPr>
                <w:sz w:val="14"/>
                <w:szCs w:val="14"/>
                <w:lang w:val="es-ES_tradnl"/>
              </w:rPr>
            </w:pPr>
            <w:r w:rsidRPr="00660428">
              <w:rPr>
                <w:sz w:val="14"/>
                <w:szCs w:val="14"/>
                <w:lang w:val="es-ES_tradnl"/>
              </w:rPr>
              <w:t>43</w:t>
            </w:r>
          </w:p>
        </w:tc>
        <w:tc>
          <w:tcPr>
            <w:tcW w:w="607" w:type="dxa"/>
            <w:tcMar>
              <w:left w:w="57" w:type="dxa"/>
              <w:right w:w="57" w:type="dxa"/>
            </w:tcMar>
          </w:tcPr>
          <w:p w14:paraId="13F37EC2"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624" w:type="dxa"/>
            <w:tcMar>
              <w:left w:w="57" w:type="dxa"/>
              <w:right w:w="57" w:type="dxa"/>
            </w:tcMar>
          </w:tcPr>
          <w:p w14:paraId="7F529816"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715" w:type="dxa"/>
            <w:tcMar>
              <w:left w:w="57" w:type="dxa"/>
              <w:right w:w="57" w:type="dxa"/>
            </w:tcMar>
          </w:tcPr>
          <w:p w14:paraId="1EA18C5D" w14:textId="77777777" w:rsidR="000556CE" w:rsidRPr="00660428" w:rsidRDefault="000556CE" w:rsidP="000556CE">
            <w:pPr>
              <w:pStyle w:val="Tabletext"/>
              <w:jc w:val="center"/>
              <w:rPr>
                <w:sz w:val="14"/>
                <w:szCs w:val="14"/>
                <w:lang w:val="es-ES_tradnl"/>
              </w:rPr>
            </w:pPr>
            <w:r w:rsidRPr="00660428">
              <w:rPr>
                <w:sz w:val="14"/>
                <w:szCs w:val="14"/>
                <w:lang w:val="es-ES_tradnl"/>
              </w:rPr>
              <w:t>40</w:t>
            </w:r>
          </w:p>
        </w:tc>
        <w:tc>
          <w:tcPr>
            <w:tcW w:w="785" w:type="dxa"/>
            <w:tcMar>
              <w:left w:w="57" w:type="dxa"/>
              <w:right w:w="57" w:type="dxa"/>
            </w:tcMar>
          </w:tcPr>
          <w:p w14:paraId="369295BE" w14:textId="77777777" w:rsidR="000556CE" w:rsidRPr="00660428" w:rsidRDefault="000556CE" w:rsidP="000556CE">
            <w:pPr>
              <w:pStyle w:val="Tabletext"/>
              <w:jc w:val="center"/>
              <w:rPr>
                <w:sz w:val="14"/>
                <w:szCs w:val="14"/>
                <w:lang w:val="es-ES_tradnl"/>
              </w:rPr>
            </w:pPr>
            <w:r w:rsidRPr="00660428">
              <w:rPr>
                <w:sz w:val="14"/>
                <w:szCs w:val="14"/>
                <w:lang w:val="es-ES_tradnl"/>
              </w:rPr>
              <w:t>40</w:t>
            </w:r>
          </w:p>
        </w:tc>
      </w:tr>
      <w:tr w:rsidR="000556CE" w:rsidRPr="00CB2A21" w14:paraId="4660F937" w14:textId="77777777" w:rsidTr="000556CE">
        <w:trPr>
          <w:cantSplit/>
          <w:jc w:val="center"/>
        </w:trPr>
        <w:tc>
          <w:tcPr>
            <w:tcW w:w="748" w:type="dxa"/>
            <w:vMerge/>
            <w:tcMar>
              <w:left w:w="57" w:type="dxa"/>
              <w:right w:w="57" w:type="dxa"/>
            </w:tcMar>
          </w:tcPr>
          <w:p w14:paraId="535006AD" w14:textId="77777777" w:rsidR="000556CE" w:rsidRPr="00660428" w:rsidRDefault="000556CE" w:rsidP="000556CE">
            <w:pPr>
              <w:pStyle w:val="Tabletext"/>
              <w:rPr>
                <w:sz w:val="14"/>
                <w:szCs w:val="14"/>
                <w:lang w:val="es-ES_tradnl"/>
              </w:rPr>
            </w:pPr>
          </w:p>
        </w:tc>
        <w:tc>
          <w:tcPr>
            <w:tcW w:w="811" w:type="dxa"/>
            <w:vMerge w:val="restart"/>
            <w:tcMar>
              <w:left w:w="57" w:type="dxa"/>
              <w:right w:w="57" w:type="dxa"/>
            </w:tcMar>
          </w:tcPr>
          <w:p w14:paraId="401D0CBD" w14:textId="77777777" w:rsidR="000556CE" w:rsidRPr="00660428" w:rsidRDefault="000556CE" w:rsidP="000556CE">
            <w:pPr>
              <w:pStyle w:val="Tabletext"/>
              <w:rPr>
                <w:position w:val="3"/>
                <w:sz w:val="14"/>
                <w:szCs w:val="14"/>
              </w:rPr>
            </w:pPr>
            <w:r w:rsidRPr="00660428">
              <w:rPr>
                <w:position w:val="3"/>
                <w:sz w:val="14"/>
                <w:szCs w:val="14"/>
                <w:lang w:val="es-ES_tradnl"/>
              </w:rPr>
              <w:t>B</w:t>
            </w:r>
            <w:proofErr w:type="spellStart"/>
            <w:r w:rsidRPr="00660428">
              <w:rPr>
                <w:rFonts w:hint="eastAsia"/>
                <w:position w:val="3"/>
                <w:sz w:val="14"/>
                <w:szCs w:val="14"/>
                <w:lang w:val="es-ES_tradnl"/>
              </w:rPr>
              <w:t>内的</w:t>
            </w:r>
            <w:proofErr w:type="spellEnd"/>
            <w:r w:rsidRPr="00660428">
              <w:rPr>
                <w:position w:val="3"/>
                <w:sz w:val="14"/>
                <w:szCs w:val="14"/>
                <w:lang w:val="es-ES_tradnl"/>
              </w:rPr>
              <w:br/>
            </w:r>
            <w:r w:rsidRPr="00660428">
              <w:rPr>
                <w:i/>
                <w:position w:val="3"/>
                <w:sz w:val="14"/>
                <w:szCs w:val="14"/>
              </w:rPr>
              <w:t>P</w:t>
            </w:r>
            <w:r w:rsidRPr="00660428">
              <w:rPr>
                <w:i/>
                <w:position w:val="-3"/>
                <w:sz w:val="14"/>
                <w:szCs w:val="14"/>
              </w:rPr>
              <w:t>t</w:t>
            </w:r>
            <w:r w:rsidRPr="00660428">
              <w:rPr>
                <w:position w:val="3"/>
                <w:sz w:val="14"/>
                <w:szCs w:val="14"/>
              </w:rPr>
              <w:t xml:space="preserve"> (</w:t>
            </w:r>
            <w:proofErr w:type="spellStart"/>
            <w:r w:rsidRPr="00660428">
              <w:rPr>
                <w:position w:val="3"/>
                <w:sz w:val="14"/>
                <w:szCs w:val="14"/>
              </w:rPr>
              <w:t>dBW</w:t>
            </w:r>
            <w:proofErr w:type="spellEnd"/>
            <w:r w:rsidRPr="00660428">
              <w:rPr>
                <w:position w:val="3"/>
                <w:sz w:val="14"/>
                <w:szCs w:val="14"/>
              </w:rPr>
              <w:t xml:space="preserve">) </w:t>
            </w:r>
          </w:p>
        </w:tc>
        <w:tc>
          <w:tcPr>
            <w:tcW w:w="261" w:type="dxa"/>
            <w:tcMar>
              <w:left w:w="57" w:type="dxa"/>
              <w:right w:w="57" w:type="dxa"/>
            </w:tcMar>
          </w:tcPr>
          <w:p w14:paraId="357E8C19" w14:textId="77777777" w:rsidR="000556CE" w:rsidRPr="00660428" w:rsidRDefault="000556CE" w:rsidP="000556CE">
            <w:pPr>
              <w:pStyle w:val="Tabletext"/>
              <w:rPr>
                <w:position w:val="1"/>
                <w:sz w:val="14"/>
                <w:szCs w:val="14"/>
              </w:rPr>
            </w:pPr>
            <w:r w:rsidRPr="00660428">
              <w:rPr>
                <w:position w:val="1"/>
                <w:sz w:val="14"/>
                <w:szCs w:val="14"/>
              </w:rPr>
              <w:t>A</w:t>
            </w:r>
          </w:p>
        </w:tc>
        <w:tc>
          <w:tcPr>
            <w:tcW w:w="513" w:type="dxa"/>
            <w:shd w:val="clear" w:color="auto" w:fill="FFFF00"/>
            <w:tcMar>
              <w:left w:w="57" w:type="dxa"/>
              <w:right w:w="57" w:type="dxa"/>
            </w:tcMar>
          </w:tcPr>
          <w:p w14:paraId="52D161F7" w14:textId="77777777" w:rsidR="000556CE" w:rsidRPr="00660428" w:rsidRDefault="000556CE" w:rsidP="000556CE">
            <w:pPr>
              <w:pStyle w:val="Tabletext"/>
              <w:jc w:val="center"/>
              <w:rPr>
                <w:sz w:val="14"/>
                <w:szCs w:val="14"/>
                <w:lang w:val="es-ES_tradnl"/>
              </w:rPr>
            </w:pPr>
            <w:r w:rsidRPr="00660428">
              <w:rPr>
                <w:sz w:val="14"/>
                <w:szCs w:val="14"/>
                <w:lang w:val="es-ES_tradnl"/>
              </w:rPr>
              <w:t xml:space="preserve">40 </w:t>
            </w:r>
            <w:r w:rsidRPr="00660428">
              <w:rPr>
                <w:position w:val="4"/>
                <w:sz w:val="14"/>
                <w:szCs w:val="14"/>
                <w:lang w:val="es-ES_tradnl"/>
              </w:rPr>
              <w:t>3</w:t>
            </w:r>
          </w:p>
        </w:tc>
        <w:tc>
          <w:tcPr>
            <w:tcW w:w="520" w:type="dxa"/>
            <w:shd w:val="clear" w:color="auto" w:fill="FFFF00"/>
            <w:tcMar>
              <w:left w:w="57" w:type="dxa"/>
              <w:right w:w="57" w:type="dxa"/>
            </w:tcMar>
          </w:tcPr>
          <w:p w14:paraId="45A81420" w14:textId="77777777" w:rsidR="000556CE" w:rsidRPr="00660428" w:rsidRDefault="000556CE" w:rsidP="000556CE">
            <w:pPr>
              <w:pStyle w:val="Tabletext"/>
              <w:jc w:val="center"/>
              <w:rPr>
                <w:sz w:val="14"/>
                <w:szCs w:val="14"/>
                <w:lang w:val="es-ES_tradnl"/>
              </w:rPr>
            </w:pPr>
            <w:r w:rsidRPr="00660428">
              <w:rPr>
                <w:sz w:val="14"/>
                <w:szCs w:val="14"/>
                <w:lang w:val="es-ES_tradnl"/>
              </w:rPr>
              <w:t>40</w:t>
            </w:r>
            <w:r w:rsidRPr="00660428">
              <w:rPr>
                <w:position w:val="4"/>
                <w:sz w:val="14"/>
                <w:szCs w:val="14"/>
                <w:lang w:val="es-ES_tradnl"/>
              </w:rPr>
              <w:t>3</w:t>
            </w:r>
          </w:p>
        </w:tc>
        <w:tc>
          <w:tcPr>
            <w:tcW w:w="1188" w:type="dxa"/>
            <w:tcMar>
              <w:left w:w="57" w:type="dxa"/>
              <w:right w:w="57" w:type="dxa"/>
            </w:tcMar>
          </w:tcPr>
          <w:p w14:paraId="5C18EFD5"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43B5A0E9" w14:textId="77777777" w:rsidR="000556CE" w:rsidRPr="00660428" w:rsidRDefault="000556CE" w:rsidP="000556CE">
            <w:pPr>
              <w:pStyle w:val="Tabletext"/>
              <w:jc w:val="center"/>
              <w:rPr>
                <w:sz w:val="14"/>
                <w:szCs w:val="14"/>
                <w:lang w:val="es-ES_tradnl"/>
              </w:rPr>
            </w:pPr>
            <w:r w:rsidRPr="00660428">
              <w:rPr>
                <w:sz w:val="14"/>
                <w:szCs w:val="14"/>
                <w:lang w:val="es-ES_tradnl"/>
              </w:rPr>
              <w:t>13</w:t>
            </w:r>
          </w:p>
        </w:tc>
        <w:tc>
          <w:tcPr>
            <w:tcW w:w="486" w:type="dxa"/>
            <w:tcMar>
              <w:left w:w="57" w:type="dxa"/>
              <w:right w:w="57" w:type="dxa"/>
            </w:tcMar>
          </w:tcPr>
          <w:p w14:paraId="29EADF04" w14:textId="77777777" w:rsidR="000556CE" w:rsidRPr="00660428" w:rsidRDefault="000556CE" w:rsidP="000556CE">
            <w:pPr>
              <w:pStyle w:val="Tabletext"/>
              <w:jc w:val="center"/>
              <w:rPr>
                <w:sz w:val="14"/>
                <w:szCs w:val="14"/>
                <w:lang w:val="es-ES_tradnl"/>
              </w:rPr>
            </w:pPr>
            <w:r w:rsidRPr="00660428">
              <w:rPr>
                <w:sz w:val="14"/>
                <w:szCs w:val="14"/>
                <w:lang w:val="es-ES_tradnl"/>
              </w:rPr>
              <w:t>13</w:t>
            </w:r>
          </w:p>
        </w:tc>
        <w:tc>
          <w:tcPr>
            <w:tcW w:w="480" w:type="dxa"/>
            <w:tcMar>
              <w:left w:w="57" w:type="dxa"/>
              <w:right w:w="57" w:type="dxa"/>
            </w:tcMar>
          </w:tcPr>
          <w:p w14:paraId="327A6429" w14:textId="77777777" w:rsidR="000556CE" w:rsidRPr="00660428" w:rsidRDefault="000556CE" w:rsidP="000556CE">
            <w:pPr>
              <w:pStyle w:val="Tabletext"/>
              <w:jc w:val="center"/>
              <w:rPr>
                <w:sz w:val="14"/>
                <w:szCs w:val="14"/>
                <w:lang w:val="es-ES_tradnl"/>
              </w:rPr>
            </w:pPr>
            <w:r w:rsidRPr="00660428">
              <w:rPr>
                <w:sz w:val="14"/>
                <w:szCs w:val="14"/>
                <w:lang w:val="es-ES_tradnl"/>
              </w:rPr>
              <w:t>13</w:t>
            </w:r>
          </w:p>
        </w:tc>
        <w:tc>
          <w:tcPr>
            <w:tcW w:w="875" w:type="dxa"/>
            <w:tcMar>
              <w:left w:w="57" w:type="dxa"/>
              <w:right w:w="57" w:type="dxa"/>
            </w:tcMar>
          </w:tcPr>
          <w:p w14:paraId="1C614C38" w14:textId="77777777" w:rsidR="000556CE" w:rsidRPr="00660428" w:rsidRDefault="000556CE" w:rsidP="000556CE">
            <w:pPr>
              <w:pStyle w:val="Tabletext"/>
              <w:jc w:val="center"/>
              <w:rPr>
                <w:sz w:val="14"/>
                <w:szCs w:val="14"/>
                <w:lang w:val="es-ES_tradnl"/>
              </w:rPr>
            </w:pPr>
            <w:r w:rsidRPr="00660428">
              <w:rPr>
                <w:sz w:val="14"/>
                <w:szCs w:val="14"/>
                <w:lang w:val="es-ES_tradnl"/>
              </w:rPr>
              <w:t>13</w:t>
            </w:r>
          </w:p>
        </w:tc>
        <w:tc>
          <w:tcPr>
            <w:tcW w:w="891" w:type="dxa"/>
            <w:tcMar>
              <w:left w:w="57" w:type="dxa"/>
              <w:right w:w="57" w:type="dxa"/>
            </w:tcMar>
          </w:tcPr>
          <w:p w14:paraId="5BB5B338" w14:textId="77777777" w:rsidR="000556CE" w:rsidRPr="00660428" w:rsidRDefault="000556CE" w:rsidP="000556CE">
            <w:pPr>
              <w:pStyle w:val="Tabletext"/>
              <w:jc w:val="center"/>
              <w:rPr>
                <w:sz w:val="14"/>
                <w:szCs w:val="14"/>
                <w:lang w:val="es-ES_tradnl"/>
              </w:rPr>
            </w:pPr>
            <w:r w:rsidRPr="00660428">
              <w:rPr>
                <w:sz w:val="14"/>
                <w:szCs w:val="14"/>
                <w:lang w:val="es-ES_tradnl"/>
              </w:rPr>
              <w:t>13</w:t>
            </w:r>
          </w:p>
        </w:tc>
        <w:tc>
          <w:tcPr>
            <w:tcW w:w="894" w:type="dxa"/>
            <w:tcMar>
              <w:left w:w="57" w:type="dxa"/>
              <w:right w:w="57" w:type="dxa"/>
            </w:tcMar>
          </w:tcPr>
          <w:p w14:paraId="64A951FE" w14:textId="77777777" w:rsidR="000556CE" w:rsidRPr="00660428" w:rsidRDefault="000556CE" w:rsidP="000556CE">
            <w:pPr>
              <w:pStyle w:val="Tabletext"/>
              <w:jc w:val="center"/>
              <w:rPr>
                <w:sz w:val="14"/>
                <w:szCs w:val="14"/>
                <w:lang w:val="es-ES_tradnl"/>
              </w:rPr>
            </w:pPr>
            <w:r w:rsidRPr="00660428">
              <w:rPr>
                <w:sz w:val="14"/>
                <w:szCs w:val="14"/>
                <w:lang w:val="es-ES_tradnl"/>
              </w:rPr>
              <w:t>13</w:t>
            </w:r>
          </w:p>
        </w:tc>
        <w:tc>
          <w:tcPr>
            <w:tcW w:w="866" w:type="dxa"/>
            <w:tcMar>
              <w:left w:w="57" w:type="dxa"/>
              <w:right w:w="57" w:type="dxa"/>
            </w:tcMar>
          </w:tcPr>
          <w:p w14:paraId="4EBB77A1" w14:textId="77777777" w:rsidR="000556CE" w:rsidRPr="00660428" w:rsidRDefault="000556CE" w:rsidP="000556CE">
            <w:pPr>
              <w:pStyle w:val="Tabletext"/>
              <w:jc w:val="center"/>
              <w:rPr>
                <w:sz w:val="14"/>
                <w:szCs w:val="14"/>
                <w:lang w:val="es-ES_tradnl"/>
              </w:rPr>
            </w:pPr>
            <w:r w:rsidRPr="00660428">
              <w:rPr>
                <w:sz w:val="14"/>
                <w:szCs w:val="14"/>
                <w:lang w:val="es-ES_tradnl"/>
              </w:rPr>
              <w:t>13</w:t>
            </w:r>
          </w:p>
        </w:tc>
        <w:tc>
          <w:tcPr>
            <w:tcW w:w="661" w:type="dxa"/>
            <w:shd w:val="clear" w:color="auto" w:fill="FFFF00"/>
            <w:tcMar>
              <w:left w:w="57" w:type="dxa"/>
              <w:right w:w="57" w:type="dxa"/>
            </w:tcMar>
          </w:tcPr>
          <w:p w14:paraId="08E94D15" w14:textId="77777777" w:rsidR="000556CE" w:rsidRPr="00660428" w:rsidRDefault="000556CE" w:rsidP="000556CE">
            <w:pPr>
              <w:pStyle w:val="Tabletext"/>
              <w:jc w:val="center"/>
              <w:rPr>
                <w:sz w:val="14"/>
                <w:szCs w:val="14"/>
                <w:lang w:val="es-ES_tradnl"/>
              </w:rPr>
            </w:pPr>
            <w:r w:rsidRPr="00660428">
              <w:rPr>
                <w:sz w:val="14"/>
                <w:szCs w:val="14"/>
                <w:lang w:val="es-ES_tradnl"/>
              </w:rPr>
              <w:t>–17</w:t>
            </w:r>
            <w:r w:rsidRPr="00660428">
              <w:rPr>
                <w:position w:val="4"/>
                <w:sz w:val="14"/>
                <w:szCs w:val="14"/>
                <w:lang w:val="es-ES_tradnl"/>
              </w:rPr>
              <w:t>5</w:t>
            </w:r>
          </w:p>
        </w:tc>
        <w:tc>
          <w:tcPr>
            <w:tcW w:w="575" w:type="dxa"/>
            <w:shd w:val="clear" w:color="auto" w:fill="FFFF00"/>
            <w:tcMar>
              <w:left w:w="57" w:type="dxa"/>
              <w:right w:w="57" w:type="dxa"/>
            </w:tcMar>
          </w:tcPr>
          <w:p w14:paraId="793EE030" w14:textId="77777777" w:rsidR="000556CE" w:rsidRPr="00660428" w:rsidRDefault="000556CE" w:rsidP="000556CE">
            <w:pPr>
              <w:pStyle w:val="Tabletext"/>
              <w:jc w:val="center"/>
              <w:rPr>
                <w:sz w:val="14"/>
                <w:szCs w:val="14"/>
                <w:lang w:val="es-ES_tradnl"/>
              </w:rPr>
            </w:pPr>
            <w:r w:rsidRPr="00660428">
              <w:rPr>
                <w:sz w:val="14"/>
                <w:szCs w:val="14"/>
                <w:lang w:val="es-ES_tradnl"/>
              </w:rPr>
              <w:t>–17</w:t>
            </w:r>
            <w:r w:rsidRPr="00660428">
              <w:rPr>
                <w:position w:val="4"/>
                <w:sz w:val="14"/>
                <w:szCs w:val="14"/>
                <w:lang w:val="es-ES_tradnl"/>
              </w:rPr>
              <w:t>5</w:t>
            </w:r>
          </w:p>
        </w:tc>
        <w:tc>
          <w:tcPr>
            <w:tcW w:w="544" w:type="dxa"/>
            <w:tcMar>
              <w:left w:w="57" w:type="dxa"/>
              <w:right w:w="57" w:type="dxa"/>
            </w:tcMar>
          </w:tcPr>
          <w:p w14:paraId="7C2B8F2A" w14:textId="77777777" w:rsidR="000556CE" w:rsidRPr="00660428" w:rsidRDefault="000556CE" w:rsidP="000556CE">
            <w:pPr>
              <w:pStyle w:val="Tabletext"/>
              <w:jc w:val="center"/>
              <w:rPr>
                <w:sz w:val="14"/>
                <w:szCs w:val="14"/>
                <w:lang w:val="es-ES_tradnl"/>
              </w:rPr>
            </w:pPr>
            <w:r w:rsidRPr="00660428">
              <w:rPr>
                <w:sz w:val="14"/>
                <w:szCs w:val="14"/>
                <w:lang w:val="es-ES_tradnl"/>
              </w:rPr>
              <w:t>–5</w:t>
            </w:r>
          </w:p>
        </w:tc>
        <w:tc>
          <w:tcPr>
            <w:tcW w:w="529" w:type="dxa"/>
            <w:tcMar>
              <w:left w:w="57" w:type="dxa"/>
              <w:right w:w="57" w:type="dxa"/>
            </w:tcMar>
          </w:tcPr>
          <w:p w14:paraId="2E2036AB" w14:textId="77777777" w:rsidR="000556CE" w:rsidRPr="00660428" w:rsidRDefault="000556CE" w:rsidP="000556CE">
            <w:pPr>
              <w:pStyle w:val="Tabletext"/>
              <w:jc w:val="center"/>
              <w:rPr>
                <w:sz w:val="14"/>
                <w:szCs w:val="14"/>
                <w:lang w:val="es-ES_tradnl"/>
              </w:rPr>
            </w:pPr>
            <w:r w:rsidRPr="00660428">
              <w:rPr>
                <w:sz w:val="14"/>
                <w:szCs w:val="14"/>
                <w:lang w:val="es-ES_tradnl"/>
              </w:rPr>
              <w:t>–5</w:t>
            </w:r>
          </w:p>
        </w:tc>
        <w:tc>
          <w:tcPr>
            <w:tcW w:w="607" w:type="dxa"/>
            <w:tcMar>
              <w:left w:w="57" w:type="dxa"/>
              <w:right w:w="57" w:type="dxa"/>
            </w:tcMar>
          </w:tcPr>
          <w:p w14:paraId="24DE1411" w14:textId="77777777" w:rsidR="000556CE" w:rsidRPr="00660428" w:rsidRDefault="000556CE" w:rsidP="000556CE">
            <w:pPr>
              <w:pStyle w:val="Tabletext"/>
              <w:jc w:val="center"/>
              <w:rPr>
                <w:sz w:val="14"/>
                <w:szCs w:val="14"/>
                <w:lang w:val="es-ES_tradnl"/>
              </w:rPr>
            </w:pPr>
            <w:r w:rsidRPr="00660428">
              <w:rPr>
                <w:sz w:val="14"/>
                <w:szCs w:val="14"/>
                <w:lang w:val="es-ES_tradnl"/>
              </w:rPr>
              <w:t>10</w:t>
            </w:r>
          </w:p>
        </w:tc>
        <w:tc>
          <w:tcPr>
            <w:tcW w:w="624" w:type="dxa"/>
            <w:tcMar>
              <w:left w:w="57" w:type="dxa"/>
              <w:right w:w="57" w:type="dxa"/>
            </w:tcMar>
          </w:tcPr>
          <w:p w14:paraId="76B490C3" w14:textId="77777777" w:rsidR="000556CE" w:rsidRPr="00660428" w:rsidRDefault="000556CE" w:rsidP="000556CE">
            <w:pPr>
              <w:pStyle w:val="Tabletext"/>
              <w:jc w:val="center"/>
              <w:rPr>
                <w:sz w:val="14"/>
                <w:szCs w:val="14"/>
                <w:lang w:val="es-ES_tradnl"/>
              </w:rPr>
            </w:pPr>
            <w:r w:rsidRPr="00660428">
              <w:rPr>
                <w:sz w:val="14"/>
                <w:szCs w:val="14"/>
                <w:lang w:val="es-ES_tradnl"/>
              </w:rPr>
              <w:t>10</w:t>
            </w:r>
          </w:p>
        </w:tc>
        <w:tc>
          <w:tcPr>
            <w:tcW w:w="715" w:type="dxa"/>
            <w:tcMar>
              <w:left w:w="57" w:type="dxa"/>
              <w:right w:w="57" w:type="dxa"/>
            </w:tcMar>
          </w:tcPr>
          <w:p w14:paraId="082278B6" w14:textId="77777777" w:rsidR="000556CE" w:rsidRPr="00660428" w:rsidRDefault="000556CE" w:rsidP="000556CE">
            <w:pPr>
              <w:pStyle w:val="Tabletext"/>
              <w:jc w:val="center"/>
              <w:rPr>
                <w:sz w:val="14"/>
                <w:szCs w:val="14"/>
                <w:lang w:val="es-ES_tradnl"/>
              </w:rPr>
            </w:pPr>
          </w:p>
        </w:tc>
        <w:tc>
          <w:tcPr>
            <w:tcW w:w="785" w:type="dxa"/>
            <w:tcMar>
              <w:left w:w="57" w:type="dxa"/>
              <w:right w:w="57" w:type="dxa"/>
            </w:tcMar>
          </w:tcPr>
          <w:p w14:paraId="2D7D98F0" w14:textId="77777777" w:rsidR="000556CE" w:rsidRPr="00660428" w:rsidRDefault="000556CE" w:rsidP="000556CE">
            <w:pPr>
              <w:pStyle w:val="Tabletext"/>
              <w:jc w:val="center"/>
              <w:rPr>
                <w:sz w:val="14"/>
                <w:szCs w:val="14"/>
                <w:lang w:val="es-ES_tradnl"/>
              </w:rPr>
            </w:pPr>
            <w:r w:rsidRPr="00660428">
              <w:rPr>
                <w:sz w:val="14"/>
                <w:szCs w:val="14"/>
                <w:lang w:val="es-ES_tradnl"/>
              </w:rPr>
              <w:t>–10</w:t>
            </w:r>
          </w:p>
        </w:tc>
      </w:tr>
      <w:tr w:rsidR="000556CE" w:rsidRPr="00CB2A21" w14:paraId="59B9CFD0" w14:textId="77777777" w:rsidTr="000556CE">
        <w:trPr>
          <w:cantSplit/>
          <w:jc w:val="center"/>
        </w:trPr>
        <w:tc>
          <w:tcPr>
            <w:tcW w:w="748" w:type="dxa"/>
            <w:vMerge/>
            <w:tcMar>
              <w:left w:w="57" w:type="dxa"/>
              <w:right w:w="57" w:type="dxa"/>
            </w:tcMar>
          </w:tcPr>
          <w:p w14:paraId="11459E81" w14:textId="77777777" w:rsidR="000556CE" w:rsidRPr="00660428" w:rsidRDefault="000556CE" w:rsidP="000556CE">
            <w:pPr>
              <w:pStyle w:val="Tabletext"/>
              <w:rPr>
                <w:sz w:val="14"/>
                <w:szCs w:val="14"/>
                <w:lang w:val="es-ES_tradnl"/>
              </w:rPr>
            </w:pPr>
          </w:p>
        </w:tc>
        <w:tc>
          <w:tcPr>
            <w:tcW w:w="811" w:type="dxa"/>
            <w:vMerge/>
            <w:tcMar>
              <w:left w:w="57" w:type="dxa"/>
              <w:right w:w="57" w:type="dxa"/>
            </w:tcMar>
          </w:tcPr>
          <w:p w14:paraId="36DE8771" w14:textId="77777777" w:rsidR="000556CE" w:rsidRPr="00660428" w:rsidRDefault="000556CE" w:rsidP="000556CE">
            <w:pPr>
              <w:pStyle w:val="Tabletext"/>
              <w:rPr>
                <w:position w:val="3"/>
                <w:sz w:val="14"/>
                <w:szCs w:val="14"/>
                <w:lang w:val="es-ES_tradnl"/>
              </w:rPr>
            </w:pPr>
          </w:p>
        </w:tc>
        <w:tc>
          <w:tcPr>
            <w:tcW w:w="261" w:type="dxa"/>
            <w:tcMar>
              <w:left w:w="57" w:type="dxa"/>
              <w:right w:w="57" w:type="dxa"/>
            </w:tcMar>
          </w:tcPr>
          <w:p w14:paraId="11FEC5F5" w14:textId="77777777" w:rsidR="000556CE" w:rsidRPr="00660428" w:rsidRDefault="000556CE" w:rsidP="000556CE">
            <w:pPr>
              <w:pStyle w:val="Tabletext"/>
              <w:rPr>
                <w:position w:val="1"/>
                <w:sz w:val="14"/>
                <w:szCs w:val="14"/>
                <w:lang w:val="es-ES_tradnl"/>
              </w:rPr>
            </w:pPr>
            <w:r w:rsidRPr="00660428">
              <w:rPr>
                <w:position w:val="1"/>
                <w:sz w:val="14"/>
                <w:szCs w:val="14"/>
                <w:lang w:val="es-ES_tradnl"/>
              </w:rPr>
              <w:t>N</w:t>
            </w:r>
          </w:p>
        </w:tc>
        <w:tc>
          <w:tcPr>
            <w:tcW w:w="513" w:type="dxa"/>
            <w:tcBorders>
              <w:bottom w:val="single" w:sz="4" w:space="0" w:color="auto"/>
            </w:tcBorders>
            <w:tcMar>
              <w:left w:w="57" w:type="dxa"/>
              <w:right w:w="57" w:type="dxa"/>
            </w:tcMar>
          </w:tcPr>
          <w:p w14:paraId="75FCFB8D"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520" w:type="dxa"/>
            <w:tcBorders>
              <w:bottom w:val="single" w:sz="4" w:space="0" w:color="auto"/>
            </w:tcBorders>
            <w:tcMar>
              <w:left w:w="57" w:type="dxa"/>
              <w:right w:w="57" w:type="dxa"/>
            </w:tcMar>
          </w:tcPr>
          <w:p w14:paraId="054B4F3B"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1188" w:type="dxa"/>
            <w:tcMar>
              <w:left w:w="57" w:type="dxa"/>
              <w:right w:w="57" w:type="dxa"/>
            </w:tcMar>
          </w:tcPr>
          <w:p w14:paraId="352B396A"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56466D13"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486" w:type="dxa"/>
            <w:tcMar>
              <w:left w:w="57" w:type="dxa"/>
              <w:right w:w="57" w:type="dxa"/>
            </w:tcMar>
          </w:tcPr>
          <w:p w14:paraId="66D35C60"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480" w:type="dxa"/>
            <w:tcMar>
              <w:left w:w="57" w:type="dxa"/>
              <w:right w:w="57" w:type="dxa"/>
            </w:tcMar>
          </w:tcPr>
          <w:p w14:paraId="558BACFC"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875" w:type="dxa"/>
            <w:tcMar>
              <w:left w:w="57" w:type="dxa"/>
              <w:right w:w="57" w:type="dxa"/>
            </w:tcMar>
          </w:tcPr>
          <w:p w14:paraId="6A781EC7"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891" w:type="dxa"/>
            <w:tcMar>
              <w:left w:w="57" w:type="dxa"/>
              <w:right w:w="57" w:type="dxa"/>
            </w:tcMar>
          </w:tcPr>
          <w:p w14:paraId="1D41B354"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894" w:type="dxa"/>
            <w:tcMar>
              <w:left w:w="57" w:type="dxa"/>
              <w:right w:w="57" w:type="dxa"/>
            </w:tcMar>
          </w:tcPr>
          <w:p w14:paraId="7C895ABB"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866" w:type="dxa"/>
            <w:tcMar>
              <w:left w:w="57" w:type="dxa"/>
              <w:right w:w="57" w:type="dxa"/>
            </w:tcMar>
          </w:tcPr>
          <w:p w14:paraId="3C6AA122" w14:textId="77777777" w:rsidR="000556CE" w:rsidRPr="00660428" w:rsidRDefault="000556CE" w:rsidP="000556CE">
            <w:pPr>
              <w:pStyle w:val="Tabletext"/>
              <w:jc w:val="center"/>
              <w:rPr>
                <w:sz w:val="14"/>
                <w:szCs w:val="14"/>
                <w:lang w:val="es-ES_tradnl"/>
              </w:rPr>
            </w:pPr>
            <w:r w:rsidRPr="00660428">
              <w:rPr>
                <w:sz w:val="14"/>
                <w:szCs w:val="14"/>
                <w:lang w:val="es-ES_tradnl"/>
              </w:rPr>
              <w:t>0</w:t>
            </w:r>
          </w:p>
        </w:tc>
        <w:tc>
          <w:tcPr>
            <w:tcW w:w="661" w:type="dxa"/>
            <w:tcMar>
              <w:left w:w="57" w:type="dxa"/>
              <w:right w:w="57" w:type="dxa"/>
            </w:tcMar>
          </w:tcPr>
          <w:p w14:paraId="61B47017" w14:textId="77777777" w:rsidR="000556CE" w:rsidRPr="00660428" w:rsidRDefault="000556CE" w:rsidP="000556CE">
            <w:pPr>
              <w:pStyle w:val="Tabletext"/>
              <w:jc w:val="center"/>
              <w:rPr>
                <w:sz w:val="14"/>
                <w:szCs w:val="14"/>
                <w:lang w:val="es-ES_tradnl"/>
              </w:rPr>
            </w:pPr>
            <w:r w:rsidRPr="00660428">
              <w:rPr>
                <w:sz w:val="14"/>
                <w:szCs w:val="14"/>
                <w:lang w:val="es-ES_tradnl"/>
              </w:rPr>
              <w:t>–60</w:t>
            </w:r>
          </w:p>
        </w:tc>
        <w:tc>
          <w:tcPr>
            <w:tcW w:w="575" w:type="dxa"/>
            <w:tcMar>
              <w:left w:w="57" w:type="dxa"/>
              <w:right w:w="57" w:type="dxa"/>
            </w:tcMar>
          </w:tcPr>
          <w:p w14:paraId="623CFAEB" w14:textId="77777777" w:rsidR="000556CE" w:rsidRPr="00660428" w:rsidRDefault="000556CE" w:rsidP="000556CE">
            <w:pPr>
              <w:pStyle w:val="Tabletext"/>
              <w:jc w:val="center"/>
              <w:rPr>
                <w:sz w:val="14"/>
                <w:szCs w:val="14"/>
                <w:lang w:val="es-ES_tradnl"/>
              </w:rPr>
            </w:pPr>
            <w:r w:rsidRPr="00660428">
              <w:rPr>
                <w:sz w:val="14"/>
                <w:szCs w:val="14"/>
                <w:lang w:val="es-ES_tradnl"/>
              </w:rPr>
              <w:t>–60</w:t>
            </w:r>
          </w:p>
        </w:tc>
        <w:tc>
          <w:tcPr>
            <w:tcW w:w="544" w:type="dxa"/>
            <w:tcMar>
              <w:left w:w="57" w:type="dxa"/>
              <w:right w:w="57" w:type="dxa"/>
            </w:tcMar>
          </w:tcPr>
          <w:p w14:paraId="5872FE09"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529" w:type="dxa"/>
            <w:tcMar>
              <w:left w:w="57" w:type="dxa"/>
              <w:right w:w="57" w:type="dxa"/>
            </w:tcMar>
          </w:tcPr>
          <w:p w14:paraId="4E8871FD" w14:textId="77777777" w:rsidR="000556CE" w:rsidRPr="00660428" w:rsidRDefault="000556CE" w:rsidP="000556CE">
            <w:pPr>
              <w:pStyle w:val="Tabletext"/>
              <w:jc w:val="center"/>
              <w:rPr>
                <w:sz w:val="14"/>
                <w:szCs w:val="14"/>
                <w:lang w:val="es-ES_tradnl"/>
              </w:rPr>
            </w:pPr>
            <w:r w:rsidRPr="00660428">
              <w:rPr>
                <w:sz w:val="14"/>
                <w:szCs w:val="14"/>
                <w:lang w:val="es-ES_tradnl"/>
              </w:rPr>
              <w:t>–2</w:t>
            </w:r>
          </w:p>
        </w:tc>
        <w:tc>
          <w:tcPr>
            <w:tcW w:w="607" w:type="dxa"/>
            <w:tcMar>
              <w:left w:w="57" w:type="dxa"/>
              <w:right w:w="57" w:type="dxa"/>
            </w:tcMar>
          </w:tcPr>
          <w:p w14:paraId="6389E521" w14:textId="77777777" w:rsidR="000556CE" w:rsidRPr="00660428" w:rsidRDefault="000556CE" w:rsidP="000556CE">
            <w:pPr>
              <w:pStyle w:val="Tabletext"/>
              <w:jc w:val="center"/>
              <w:rPr>
                <w:sz w:val="14"/>
                <w:szCs w:val="14"/>
                <w:lang w:val="es-ES_tradnl"/>
              </w:rPr>
            </w:pPr>
            <w:r w:rsidRPr="00660428">
              <w:rPr>
                <w:sz w:val="14"/>
                <w:szCs w:val="14"/>
                <w:lang w:val="es-ES_tradnl"/>
              </w:rPr>
              <w:t>–3</w:t>
            </w:r>
          </w:p>
        </w:tc>
        <w:tc>
          <w:tcPr>
            <w:tcW w:w="624" w:type="dxa"/>
            <w:tcMar>
              <w:left w:w="57" w:type="dxa"/>
              <w:right w:w="57" w:type="dxa"/>
            </w:tcMar>
          </w:tcPr>
          <w:p w14:paraId="3C28043F" w14:textId="77777777" w:rsidR="000556CE" w:rsidRPr="00660428" w:rsidRDefault="000556CE" w:rsidP="000556CE">
            <w:pPr>
              <w:pStyle w:val="Tabletext"/>
              <w:jc w:val="center"/>
              <w:rPr>
                <w:sz w:val="14"/>
                <w:szCs w:val="14"/>
                <w:lang w:val="es-ES_tradnl"/>
              </w:rPr>
            </w:pPr>
            <w:r w:rsidRPr="00660428">
              <w:rPr>
                <w:sz w:val="14"/>
                <w:szCs w:val="14"/>
                <w:lang w:val="es-ES_tradnl"/>
              </w:rPr>
              <w:t>–3</w:t>
            </w:r>
          </w:p>
        </w:tc>
        <w:tc>
          <w:tcPr>
            <w:tcW w:w="715" w:type="dxa"/>
            <w:tcMar>
              <w:left w:w="57" w:type="dxa"/>
              <w:right w:w="57" w:type="dxa"/>
            </w:tcMar>
          </w:tcPr>
          <w:p w14:paraId="6637B5E2" w14:textId="77777777" w:rsidR="000556CE" w:rsidRPr="00660428" w:rsidRDefault="000556CE" w:rsidP="000556CE">
            <w:pPr>
              <w:pStyle w:val="Tabletext"/>
              <w:jc w:val="center"/>
              <w:rPr>
                <w:sz w:val="14"/>
                <w:szCs w:val="14"/>
                <w:lang w:val="es-ES_tradnl"/>
              </w:rPr>
            </w:pPr>
            <w:r w:rsidRPr="00660428">
              <w:rPr>
                <w:sz w:val="14"/>
                <w:szCs w:val="14"/>
                <w:lang w:val="es-ES_tradnl"/>
              </w:rPr>
              <w:t>–7</w:t>
            </w:r>
          </w:p>
        </w:tc>
        <w:tc>
          <w:tcPr>
            <w:tcW w:w="785" w:type="dxa"/>
            <w:tcMar>
              <w:left w:w="57" w:type="dxa"/>
              <w:right w:w="57" w:type="dxa"/>
            </w:tcMar>
          </w:tcPr>
          <w:p w14:paraId="02498682" w14:textId="77777777" w:rsidR="000556CE" w:rsidRPr="00660428" w:rsidRDefault="000556CE" w:rsidP="000556CE">
            <w:pPr>
              <w:pStyle w:val="Tabletext"/>
              <w:jc w:val="center"/>
              <w:rPr>
                <w:sz w:val="14"/>
                <w:szCs w:val="14"/>
                <w:lang w:val="es-ES_tradnl"/>
              </w:rPr>
            </w:pPr>
            <w:r w:rsidRPr="00660428">
              <w:rPr>
                <w:sz w:val="14"/>
                <w:szCs w:val="14"/>
                <w:lang w:val="es-ES_tradnl"/>
              </w:rPr>
              <w:t>–5</w:t>
            </w:r>
          </w:p>
        </w:tc>
      </w:tr>
      <w:tr w:rsidR="000556CE" w:rsidRPr="00CB2A21" w14:paraId="1F3AC915" w14:textId="77777777" w:rsidTr="000556CE">
        <w:trPr>
          <w:cantSplit/>
          <w:jc w:val="center"/>
        </w:trPr>
        <w:tc>
          <w:tcPr>
            <w:tcW w:w="748" w:type="dxa"/>
            <w:vMerge/>
            <w:tcBorders>
              <w:bottom w:val="single" w:sz="4" w:space="0" w:color="auto"/>
            </w:tcBorders>
            <w:tcMar>
              <w:left w:w="57" w:type="dxa"/>
              <w:right w:w="57" w:type="dxa"/>
            </w:tcMar>
          </w:tcPr>
          <w:p w14:paraId="48664D4F" w14:textId="77777777" w:rsidR="000556CE" w:rsidRPr="00660428" w:rsidRDefault="000556CE" w:rsidP="000556CE">
            <w:pPr>
              <w:pStyle w:val="Tabletext"/>
              <w:rPr>
                <w:sz w:val="14"/>
                <w:szCs w:val="14"/>
                <w:lang w:val="es-ES_tradnl"/>
              </w:rPr>
            </w:pPr>
          </w:p>
        </w:tc>
        <w:tc>
          <w:tcPr>
            <w:tcW w:w="1072" w:type="dxa"/>
            <w:gridSpan w:val="2"/>
            <w:tcMar>
              <w:left w:w="57" w:type="dxa"/>
              <w:right w:w="57" w:type="dxa"/>
            </w:tcMar>
          </w:tcPr>
          <w:p w14:paraId="17B0AC03" w14:textId="77777777" w:rsidR="000556CE" w:rsidRPr="00660428" w:rsidRDefault="000556CE" w:rsidP="000556CE">
            <w:pPr>
              <w:pStyle w:val="Tabletext"/>
              <w:rPr>
                <w:position w:val="3"/>
                <w:sz w:val="14"/>
                <w:szCs w:val="14"/>
                <w:lang w:val="es-ES_tradnl"/>
              </w:rPr>
            </w:pPr>
            <w:r w:rsidRPr="00660428">
              <w:rPr>
                <w:i/>
                <w:position w:val="3"/>
                <w:sz w:val="14"/>
                <w:szCs w:val="14"/>
                <w:lang w:val="es-ES_tradnl"/>
              </w:rPr>
              <w:t>G</w:t>
            </w:r>
            <w:r w:rsidRPr="00660428">
              <w:rPr>
                <w:i/>
                <w:position w:val="-3"/>
                <w:sz w:val="14"/>
                <w:szCs w:val="14"/>
              </w:rPr>
              <w:t>x</w:t>
            </w:r>
            <w:r w:rsidRPr="00660428">
              <w:rPr>
                <w:position w:val="3"/>
                <w:sz w:val="14"/>
                <w:szCs w:val="14"/>
                <w:lang w:val="es-ES_tradnl"/>
              </w:rPr>
              <w:t xml:space="preserve"> (dBi)</w:t>
            </w:r>
          </w:p>
        </w:tc>
        <w:tc>
          <w:tcPr>
            <w:tcW w:w="513" w:type="dxa"/>
            <w:shd w:val="clear" w:color="auto" w:fill="FFFF00"/>
            <w:tcMar>
              <w:left w:w="57" w:type="dxa"/>
              <w:right w:w="57" w:type="dxa"/>
            </w:tcMar>
          </w:tcPr>
          <w:p w14:paraId="6FC3C089" w14:textId="77777777" w:rsidR="000556CE" w:rsidRPr="00660428" w:rsidRDefault="000556CE" w:rsidP="000556CE">
            <w:pPr>
              <w:pStyle w:val="Tabletext"/>
              <w:jc w:val="center"/>
              <w:rPr>
                <w:sz w:val="14"/>
                <w:szCs w:val="14"/>
                <w:lang w:val="es-ES_tradnl"/>
              </w:rPr>
            </w:pPr>
            <w:r w:rsidRPr="00660428">
              <w:rPr>
                <w:sz w:val="14"/>
                <w:szCs w:val="14"/>
                <w:lang w:val="es-ES_tradnl"/>
              </w:rPr>
              <w:t>52</w:t>
            </w:r>
            <w:r w:rsidRPr="00660428">
              <w:rPr>
                <w:position w:val="4"/>
                <w:sz w:val="14"/>
                <w:szCs w:val="14"/>
                <w:lang w:val="es-ES_tradnl"/>
              </w:rPr>
              <w:t>3,4</w:t>
            </w:r>
          </w:p>
        </w:tc>
        <w:tc>
          <w:tcPr>
            <w:tcW w:w="520" w:type="dxa"/>
            <w:shd w:val="clear" w:color="auto" w:fill="FFFF00"/>
            <w:tcMar>
              <w:left w:w="57" w:type="dxa"/>
              <w:right w:w="57" w:type="dxa"/>
            </w:tcMar>
          </w:tcPr>
          <w:p w14:paraId="43BE329E" w14:textId="77777777" w:rsidR="000556CE" w:rsidRPr="00660428" w:rsidRDefault="000556CE" w:rsidP="000556CE">
            <w:pPr>
              <w:pStyle w:val="Tabletext"/>
              <w:jc w:val="center"/>
              <w:rPr>
                <w:sz w:val="14"/>
                <w:szCs w:val="14"/>
                <w:lang w:val="es-ES_tradnl"/>
              </w:rPr>
            </w:pPr>
            <w:r w:rsidRPr="00660428">
              <w:rPr>
                <w:sz w:val="14"/>
                <w:szCs w:val="14"/>
                <w:lang w:val="es-ES_tradnl"/>
              </w:rPr>
              <w:t>52</w:t>
            </w:r>
            <w:r w:rsidRPr="00660428">
              <w:rPr>
                <w:position w:val="4"/>
                <w:sz w:val="14"/>
                <w:szCs w:val="14"/>
                <w:lang w:val="es-ES_tradnl"/>
              </w:rPr>
              <w:t>3, 4</w:t>
            </w:r>
          </w:p>
        </w:tc>
        <w:tc>
          <w:tcPr>
            <w:tcW w:w="1188" w:type="dxa"/>
            <w:tcMar>
              <w:left w:w="57" w:type="dxa"/>
              <w:right w:w="57" w:type="dxa"/>
            </w:tcMar>
          </w:tcPr>
          <w:p w14:paraId="72A8B222"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4CC6C148"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486" w:type="dxa"/>
            <w:tcMar>
              <w:left w:w="57" w:type="dxa"/>
              <w:right w:w="57" w:type="dxa"/>
            </w:tcMar>
          </w:tcPr>
          <w:p w14:paraId="7FF1B59A"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480" w:type="dxa"/>
            <w:tcMar>
              <w:left w:w="57" w:type="dxa"/>
              <w:right w:w="57" w:type="dxa"/>
            </w:tcMar>
          </w:tcPr>
          <w:p w14:paraId="76D0DBF7"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875" w:type="dxa"/>
            <w:tcMar>
              <w:left w:w="57" w:type="dxa"/>
              <w:right w:w="57" w:type="dxa"/>
            </w:tcMar>
          </w:tcPr>
          <w:p w14:paraId="459378DC"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891" w:type="dxa"/>
            <w:tcMar>
              <w:left w:w="57" w:type="dxa"/>
              <w:right w:w="57" w:type="dxa"/>
            </w:tcMar>
          </w:tcPr>
          <w:p w14:paraId="45905994"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894" w:type="dxa"/>
            <w:tcMar>
              <w:left w:w="57" w:type="dxa"/>
              <w:right w:w="57" w:type="dxa"/>
            </w:tcMar>
          </w:tcPr>
          <w:p w14:paraId="4DC94B72"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866" w:type="dxa"/>
            <w:tcMar>
              <w:left w:w="57" w:type="dxa"/>
              <w:right w:w="57" w:type="dxa"/>
            </w:tcMar>
          </w:tcPr>
          <w:p w14:paraId="3E603599"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661" w:type="dxa"/>
            <w:tcMar>
              <w:left w:w="57" w:type="dxa"/>
              <w:right w:w="57" w:type="dxa"/>
            </w:tcMar>
          </w:tcPr>
          <w:p w14:paraId="0BF4F89D"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575" w:type="dxa"/>
            <w:tcMar>
              <w:left w:w="57" w:type="dxa"/>
              <w:right w:w="57" w:type="dxa"/>
            </w:tcMar>
          </w:tcPr>
          <w:p w14:paraId="4FF26431" w14:textId="77777777" w:rsidR="000556CE" w:rsidRPr="00660428" w:rsidRDefault="000556CE" w:rsidP="000556CE">
            <w:pPr>
              <w:pStyle w:val="Tabletext"/>
              <w:jc w:val="center"/>
              <w:rPr>
                <w:sz w:val="14"/>
                <w:szCs w:val="14"/>
                <w:lang w:val="es-ES_tradnl"/>
              </w:rPr>
            </w:pPr>
            <w:r w:rsidRPr="00660428">
              <w:rPr>
                <w:sz w:val="14"/>
                <w:szCs w:val="14"/>
                <w:lang w:val="es-ES_tradnl"/>
              </w:rPr>
              <w:t>42</w:t>
            </w:r>
          </w:p>
        </w:tc>
        <w:tc>
          <w:tcPr>
            <w:tcW w:w="544" w:type="dxa"/>
            <w:tcMar>
              <w:left w:w="57" w:type="dxa"/>
              <w:right w:w="57" w:type="dxa"/>
            </w:tcMar>
          </w:tcPr>
          <w:p w14:paraId="20FA9EBE" w14:textId="77777777" w:rsidR="000556CE" w:rsidRPr="00660428" w:rsidRDefault="000556CE" w:rsidP="000556CE">
            <w:pPr>
              <w:pStyle w:val="Tabletext"/>
              <w:jc w:val="center"/>
              <w:rPr>
                <w:sz w:val="14"/>
                <w:szCs w:val="14"/>
                <w:lang w:val="es-ES_tradnl"/>
              </w:rPr>
            </w:pPr>
            <w:r w:rsidRPr="00660428">
              <w:rPr>
                <w:sz w:val="14"/>
                <w:szCs w:val="14"/>
                <w:lang w:val="es-ES_tradnl"/>
              </w:rPr>
              <w:t>45</w:t>
            </w:r>
          </w:p>
        </w:tc>
        <w:tc>
          <w:tcPr>
            <w:tcW w:w="529" w:type="dxa"/>
            <w:tcMar>
              <w:left w:w="57" w:type="dxa"/>
              <w:right w:w="57" w:type="dxa"/>
            </w:tcMar>
          </w:tcPr>
          <w:p w14:paraId="49A8AAED" w14:textId="77777777" w:rsidR="000556CE" w:rsidRPr="00660428" w:rsidRDefault="000556CE" w:rsidP="000556CE">
            <w:pPr>
              <w:pStyle w:val="Tabletext"/>
              <w:jc w:val="center"/>
              <w:rPr>
                <w:sz w:val="14"/>
                <w:szCs w:val="14"/>
                <w:lang w:val="es-ES_tradnl"/>
              </w:rPr>
            </w:pPr>
            <w:r w:rsidRPr="00660428">
              <w:rPr>
                <w:sz w:val="14"/>
                <w:szCs w:val="14"/>
                <w:lang w:val="es-ES_tradnl"/>
              </w:rPr>
              <w:t>45</w:t>
            </w:r>
          </w:p>
        </w:tc>
        <w:tc>
          <w:tcPr>
            <w:tcW w:w="607" w:type="dxa"/>
            <w:tcMar>
              <w:left w:w="57" w:type="dxa"/>
              <w:right w:w="57" w:type="dxa"/>
            </w:tcMar>
          </w:tcPr>
          <w:p w14:paraId="66B22002" w14:textId="77777777" w:rsidR="000556CE" w:rsidRPr="00660428" w:rsidRDefault="000556CE" w:rsidP="000556CE">
            <w:pPr>
              <w:pStyle w:val="Tabletext"/>
              <w:jc w:val="center"/>
              <w:rPr>
                <w:sz w:val="14"/>
                <w:szCs w:val="14"/>
                <w:lang w:val="es-ES_tradnl"/>
              </w:rPr>
            </w:pPr>
            <w:r w:rsidRPr="00660428">
              <w:rPr>
                <w:sz w:val="14"/>
                <w:szCs w:val="14"/>
                <w:lang w:val="es-ES_tradnl"/>
              </w:rPr>
              <w:t>45</w:t>
            </w:r>
          </w:p>
        </w:tc>
        <w:tc>
          <w:tcPr>
            <w:tcW w:w="624" w:type="dxa"/>
            <w:tcMar>
              <w:left w:w="57" w:type="dxa"/>
              <w:right w:w="57" w:type="dxa"/>
            </w:tcMar>
          </w:tcPr>
          <w:p w14:paraId="5A82EBBB" w14:textId="77777777" w:rsidR="000556CE" w:rsidRPr="00660428" w:rsidRDefault="000556CE" w:rsidP="000556CE">
            <w:pPr>
              <w:pStyle w:val="Tabletext"/>
              <w:jc w:val="center"/>
              <w:rPr>
                <w:sz w:val="14"/>
                <w:szCs w:val="14"/>
                <w:lang w:val="es-ES_tradnl"/>
              </w:rPr>
            </w:pPr>
            <w:r w:rsidRPr="00660428">
              <w:rPr>
                <w:sz w:val="14"/>
                <w:szCs w:val="14"/>
                <w:lang w:val="es-ES_tradnl"/>
              </w:rPr>
              <w:t>45</w:t>
            </w:r>
          </w:p>
        </w:tc>
        <w:tc>
          <w:tcPr>
            <w:tcW w:w="715" w:type="dxa"/>
            <w:tcMar>
              <w:left w:w="57" w:type="dxa"/>
              <w:right w:w="57" w:type="dxa"/>
            </w:tcMar>
          </w:tcPr>
          <w:p w14:paraId="6B9A3A33" w14:textId="77777777" w:rsidR="000556CE" w:rsidRPr="00660428" w:rsidRDefault="000556CE" w:rsidP="000556CE">
            <w:pPr>
              <w:pStyle w:val="Tabletext"/>
              <w:jc w:val="center"/>
              <w:rPr>
                <w:sz w:val="14"/>
                <w:szCs w:val="14"/>
                <w:lang w:val="es-ES_tradnl"/>
              </w:rPr>
            </w:pPr>
            <w:r w:rsidRPr="00660428">
              <w:rPr>
                <w:sz w:val="14"/>
                <w:szCs w:val="14"/>
                <w:lang w:val="es-ES_tradnl"/>
              </w:rPr>
              <w:t>47</w:t>
            </w:r>
          </w:p>
        </w:tc>
        <w:tc>
          <w:tcPr>
            <w:tcW w:w="785" w:type="dxa"/>
            <w:tcMar>
              <w:left w:w="57" w:type="dxa"/>
              <w:right w:w="57" w:type="dxa"/>
            </w:tcMar>
          </w:tcPr>
          <w:p w14:paraId="16B7AB7E" w14:textId="77777777" w:rsidR="000556CE" w:rsidRPr="00660428" w:rsidRDefault="000556CE" w:rsidP="000556CE">
            <w:pPr>
              <w:pStyle w:val="Tabletext"/>
              <w:jc w:val="center"/>
              <w:rPr>
                <w:sz w:val="14"/>
                <w:szCs w:val="14"/>
                <w:lang w:val="es-ES_tradnl"/>
              </w:rPr>
            </w:pPr>
            <w:r w:rsidRPr="00660428">
              <w:rPr>
                <w:sz w:val="14"/>
                <w:szCs w:val="14"/>
                <w:lang w:val="es-ES_tradnl"/>
              </w:rPr>
              <w:t>45</w:t>
            </w:r>
          </w:p>
        </w:tc>
      </w:tr>
      <w:tr w:rsidR="000556CE" w:rsidRPr="00CB2A21" w14:paraId="01BEEE0F" w14:textId="77777777" w:rsidTr="000556CE">
        <w:trPr>
          <w:cantSplit/>
          <w:jc w:val="center"/>
        </w:trPr>
        <w:tc>
          <w:tcPr>
            <w:tcW w:w="748" w:type="dxa"/>
            <w:shd w:val="clear" w:color="auto" w:fill="FFFF00"/>
            <w:tcMar>
              <w:left w:w="57" w:type="dxa"/>
              <w:right w:w="57" w:type="dxa"/>
            </w:tcMar>
          </w:tcPr>
          <w:p w14:paraId="2D40E8F9" w14:textId="77777777" w:rsidR="000556CE" w:rsidRPr="00660428" w:rsidRDefault="000556CE" w:rsidP="000556CE">
            <w:pPr>
              <w:pStyle w:val="Tabletext"/>
              <w:rPr>
                <w:sz w:val="14"/>
                <w:szCs w:val="14"/>
                <w:lang w:val="es-ES_tradnl"/>
              </w:rPr>
            </w:pPr>
            <w:proofErr w:type="spellStart"/>
            <w:r w:rsidRPr="00660428">
              <w:rPr>
                <w:rFonts w:hint="eastAsia"/>
                <w:sz w:val="14"/>
                <w:szCs w:val="14"/>
              </w:rPr>
              <w:t>参考</w:t>
            </w:r>
            <w:proofErr w:type="spellEnd"/>
            <w:r w:rsidRPr="00660428">
              <w:rPr>
                <w:sz w:val="14"/>
                <w:szCs w:val="14"/>
              </w:rPr>
              <w:br/>
            </w:r>
            <w:proofErr w:type="spellStart"/>
            <w:r w:rsidRPr="00660428">
              <w:rPr>
                <w:rFonts w:hint="eastAsia"/>
                <w:sz w:val="14"/>
                <w:szCs w:val="14"/>
              </w:rPr>
              <w:t>带宽</w:t>
            </w:r>
            <w:proofErr w:type="spellEnd"/>
            <w:r w:rsidRPr="00660428">
              <w:rPr>
                <w:position w:val="6"/>
                <w:sz w:val="14"/>
                <w:szCs w:val="14"/>
              </w:rPr>
              <w:t>6</w:t>
            </w:r>
          </w:p>
        </w:tc>
        <w:tc>
          <w:tcPr>
            <w:tcW w:w="1072" w:type="dxa"/>
            <w:gridSpan w:val="2"/>
            <w:tcMar>
              <w:left w:w="57" w:type="dxa"/>
              <w:right w:w="57" w:type="dxa"/>
            </w:tcMar>
          </w:tcPr>
          <w:p w14:paraId="2E3650BB" w14:textId="77777777" w:rsidR="000556CE" w:rsidRPr="00660428" w:rsidRDefault="000556CE" w:rsidP="000556CE">
            <w:pPr>
              <w:pStyle w:val="Tabletext"/>
              <w:rPr>
                <w:position w:val="3"/>
                <w:sz w:val="14"/>
                <w:szCs w:val="14"/>
                <w:lang w:val="es-ES_tradnl"/>
              </w:rPr>
            </w:pPr>
            <w:r w:rsidRPr="00660428">
              <w:rPr>
                <w:i/>
                <w:position w:val="3"/>
                <w:sz w:val="14"/>
                <w:szCs w:val="14"/>
                <w:lang w:val="es-ES_tradnl"/>
              </w:rPr>
              <w:t>B</w:t>
            </w:r>
            <w:r w:rsidRPr="00660428">
              <w:rPr>
                <w:position w:val="3"/>
                <w:sz w:val="14"/>
                <w:szCs w:val="14"/>
                <w:lang w:val="es-ES_tradnl"/>
              </w:rPr>
              <w:t xml:space="preserve"> (Hz)</w:t>
            </w:r>
          </w:p>
        </w:tc>
        <w:tc>
          <w:tcPr>
            <w:tcW w:w="513" w:type="dxa"/>
            <w:tcMar>
              <w:left w:w="57" w:type="dxa"/>
              <w:right w:w="57" w:type="dxa"/>
            </w:tcMar>
          </w:tcPr>
          <w:p w14:paraId="74C3D937"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6</w:t>
            </w:r>
          </w:p>
        </w:tc>
        <w:tc>
          <w:tcPr>
            <w:tcW w:w="520" w:type="dxa"/>
            <w:tcMar>
              <w:left w:w="57" w:type="dxa"/>
              <w:right w:w="57" w:type="dxa"/>
            </w:tcMar>
          </w:tcPr>
          <w:p w14:paraId="18711788"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6</w:t>
            </w:r>
          </w:p>
        </w:tc>
        <w:tc>
          <w:tcPr>
            <w:tcW w:w="1188" w:type="dxa"/>
            <w:tcMar>
              <w:left w:w="57" w:type="dxa"/>
              <w:right w:w="57" w:type="dxa"/>
            </w:tcMar>
          </w:tcPr>
          <w:p w14:paraId="45A07C52" w14:textId="77777777" w:rsidR="000556CE" w:rsidRPr="00660428" w:rsidRDefault="000556CE" w:rsidP="000556CE">
            <w:pPr>
              <w:pStyle w:val="Tabletext"/>
              <w:jc w:val="center"/>
              <w:rPr>
                <w:sz w:val="14"/>
                <w:szCs w:val="14"/>
                <w:lang w:val="es-ES_tradnl"/>
              </w:rPr>
            </w:pPr>
          </w:p>
        </w:tc>
        <w:tc>
          <w:tcPr>
            <w:tcW w:w="891" w:type="dxa"/>
            <w:tcMar>
              <w:left w:w="57" w:type="dxa"/>
              <w:right w:w="57" w:type="dxa"/>
            </w:tcMar>
          </w:tcPr>
          <w:p w14:paraId="38CE2D4E"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6</w:t>
            </w:r>
          </w:p>
        </w:tc>
        <w:tc>
          <w:tcPr>
            <w:tcW w:w="486" w:type="dxa"/>
            <w:tcMar>
              <w:left w:w="57" w:type="dxa"/>
              <w:right w:w="57" w:type="dxa"/>
            </w:tcMar>
          </w:tcPr>
          <w:p w14:paraId="58ACE92B"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6</w:t>
            </w:r>
          </w:p>
        </w:tc>
        <w:tc>
          <w:tcPr>
            <w:tcW w:w="480" w:type="dxa"/>
            <w:tcMar>
              <w:left w:w="57" w:type="dxa"/>
              <w:right w:w="57" w:type="dxa"/>
            </w:tcMar>
          </w:tcPr>
          <w:p w14:paraId="7C79FCAC"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6</w:t>
            </w:r>
          </w:p>
        </w:tc>
        <w:tc>
          <w:tcPr>
            <w:tcW w:w="875" w:type="dxa"/>
            <w:tcMar>
              <w:left w:w="57" w:type="dxa"/>
              <w:right w:w="57" w:type="dxa"/>
            </w:tcMar>
          </w:tcPr>
          <w:p w14:paraId="6EDF3B75"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7</w:t>
            </w:r>
          </w:p>
        </w:tc>
        <w:tc>
          <w:tcPr>
            <w:tcW w:w="891" w:type="dxa"/>
            <w:tcMar>
              <w:left w:w="57" w:type="dxa"/>
              <w:right w:w="57" w:type="dxa"/>
            </w:tcMar>
          </w:tcPr>
          <w:p w14:paraId="04F8E3C7"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7</w:t>
            </w:r>
          </w:p>
        </w:tc>
        <w:tc>
          <w:tcPr>
            <w:tcW w:w="894" w:type="dxa"/>
            <w:tcBorders>
              <w:bottom w:val="single" w:sz="4" w:space="0" w:color="auto"/>
            </w:tcBorders>
            <w:tcMar>
              <w:left w:w="57" w:type="dxa"/>
              <w:right w:w="57" w:type="dxa"/>
            </w:tcMar>
          </w:tcPr>
          <w:p w14:paraId="5B470EE6"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6</w:t>
            </w:r>
          </w:p>
        </w:tc>
        <w:tc>
          <w:tcPr>
            <w:tcW w:w="866" w:type="dxa"/>
            <w:tcMar>
              <w:left w:w="57" w:type="dxa"/>
              <w:right w:w="57" w:type="dxa"/>
            </w:tcMar>
          </w:tcPr>
          <w:p w14:paraId="501383F1"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6</w:t>
            </w:r>
          </w:p>
        </w:tc>
        <w:tc>
          <w:tcPr>
            <w:tcW w:w="661" w:type="dxa"/>
            <w:tcMar>
              <w:left w:w="57" w:type="dxa"/>
              <w:right w:w="57" w:type="dxa"/>
            </w:tcMar>
          </w:tcPr>
          <w:p w14:paraId="17B98E18"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575" w:type="dxa"/>
            <w:tcMar>
              <w:left w:w="57" w:type="dxa"/>
              <w:right w:w="57" w:type="dxa"/>
            </w:tcMar>
          </w:tcPr>
          <w:p w14:paraId="448CE484" w14:textId="77777777" w:rsidR="000556CE" w:rsidRPr="00660428" w:rsidRDefault="000556CE" w:rsidP="000556CE">
            <w:pPr>
              <w:pStyle w:val="Tabletext"/>
              <w:jc w:val="center"/>
              <w:rPr>
                <w:sz w:val="14"/>
                <w:szCs w:val="14"/>
                <w:lang w:val="es-ES_tradnl"/>
              </w:rPr>
            </w:pPr>
            <w:r w:rsidRPr="00660428">
              <w:rPr>
                <w:sz w:val="14"/>
                <w:szCs w:val="14"/>
                <w:lang w:val="es-ES_tradnl"/>
              </w:rPr>
              <w:t>1</w:t>
            </w:r>
          </w:p>
        </w:tc>
        <w:tc>
          <w:tcPr>
            <w:tcW w:w="544" w:type="dxa"/>
            <w:tcMar>
              <w:left w:w="57" w:type="dxa"/>
              <w:right w:w="57" w:type="dxa"/>
            </w:tcMar>
          </w:tcPr>
          <w:p w14:paraId="6C2785D3"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6</w:t>
            </w:r>
          </w:p>
        </w:tc>
        <w:tc>
          <w:tcPr>
            <w:tcW w:w="529" w:type="dxa"/>
            <w:tcMar>
              <w:left w:w="57" w:type="dxa"/>
              <w:right w:w="57" w:type="dxa"/>
            </w:tcMar>
          </w:tcPr>
          <w:p w14:paraId="4345E2BE"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6</w:t>
            </w:r>
          </w:p>
        </w:tc>
        <w:tc>
          <w:tcPr>
            <w:tcW w:w="607" w:type="dxa"/>
            <w:tcMar>
              <w:left w:w="0" w:type="dxa"/>
              <w:right w:w="0" w:type="dxa"/>
            </w:tcMar>
          </w:tcPr>
          <w:p w14:paraId="6B186CDC" w14:textId="77777777" w:rsidR="000556CE" w:rsidRPr="00660428" w:rsidRDefault="000556CE" w:rsidP="000556CE">
            <w:pPr>
              <w:pStyle w:val="Tabletext"/>
              <w:jc w:val="center"/>
              <w:rPr>
                <w:sz w:val="14"/>
                <w:szCs w:val="14"/>
                <w:lang w:val="es-ES_tradnl"/>
              </w:rPr>
            </w:pPr>
            <w:r w:rsidRPr="00660428">
              <w:rPr>
                <w:sz w:val="14"/>
                <w:szCs w:val="14"/>
                <w:lang w:val="es-ES_tradnl"/>
              </w:rPr>
              <w:t>27</w:t>
            </w:r>
            <w:r w:rsidRPr="00660428">
              <w:rPr>
                <w:rFonts w:hint="eastAsia"/>
                <w:sz w:val="14"/>
                <w:szCs w:val="14"/>
              </w:rPr>
              <w:t>×</w:t>
            </w:r>
            <w:r w:rsidRPr="00660428">
              <w:rPr>
                <w:sz w:val="14"/>
                <w:szCs w:val="14"/>
                <w:lang w:val="es-ES_tradnl"/>
              </w:rPr>
              <w:t>10</w:t>
            </w:r>
            <w:r w:rsidRPr="00660428">
              <w:rPr>
                <w:position w:val="4"/>
                <w:sz w:val="14"/>
                <w:szCs w:val="14"/>
                <w:lang w:val="es-ES_tradnl"/>
              </w:rPr>
              <w:t>6</w:t>
            </w:r>
          </w:p>
        </w:tc>
        <w:tc>
          <w:tcPr>
            <w:tcW w:w="624" w:type="dxa"/>
            <w:tcMar>
              <w:left w:w="0" w:type="dxa"/>
              <w:right w:w="0" w:type="dxa"/>
            </w:tcMar>
          </w:tcPr>
          <w:p w14:paraId="23152BF6" w14:textId="77777777" w:rsidR="000556CE" w:rsidRPr="00660428" w:rsidRDefault="000556CE" w:rsidP="000556CE">
            <w:pPr>
              <w:pStyle w:val="Tabletext"/>
              <w:jc w:val="center"/>
              <w:rPr>
                <w:sz w:val="14"/>
                <w:szCs w:val="14"/>
                <w:lang w:val="es-ES_tradnl"/>
              </w:rPr>
            </w:pPr>
            <w:r w:rsidRPr="00660428">
              <w:rPr>
                <w:sz w:val="14"/>
                <w:szCs w:val="14"/>
                <w:lang w:val="es-ES_tradnl"/>
              </w:rPr>
              <w:t>27</w:t>
            </w:r>
            <w:r w:rsidRPr="00660428">
              <w:rPr>
                <w:rFonts w:hint="eastAsia"/>
                <w:sz w:val="14"/>
                <w:szCs w:val="14"/>
              </w:rPr>
              <w:t>×</w:t>
            </w:r>
            <w:r w:rsidRPr="00660428">
              <w:rPr>
                <w:sz w:val="14"/>
                <w:szCs w:val="14"/>
                <w:lang w:val="es-ES_tradnl"/>
              </w:rPr>
              <w:t>10</w:t>
            </w:r>
            <w:r w:rsidRPr="00660428">
              <w:rPr>
                <w:position w:val="4"/>
                <w:sz w:val="14"/>
                <w:szCs w:val="14"/>
                <w:lang w:val="es-ES_tradnl"/>
              </w:rPr>
              <w:t>6</w:t>
            </w:r>
          </w:p>
        </w:tc>
        <w:tc>
          <w:tcPr>
            <w:tcW w:w="715" w:type="dxa"/>
            <w:tcMar>
              <w:left w:w="57" w:type="dxa"/>
              <w:right w:w="57" w:type="dxa"/>
            </w:tcMar>
          </w:tcPr>
          <w:p w14:paraId="7E442F8A" w14:textId="77777777" w:rsidR="000556CE" w:rsidRPr="00660428" w:rsidRDefault="000556CE" w:rsidP="000556CE">
            <w:pPr>
              <w:pStyle w:val="Tabletext"/>
              <w:jc w:val="center"/>
              <w:rPr>
                <w:sz w:val="14"/>
                <w:szCs w:val="14"/>
                <w:lang w:val="es-ES_tradnl"/>
              </w:rPr>
            </w:pPr>
          </w:p>
        </w:tc>
        <w:tc>
          <w:tcPr>
            <w:tcW w:w="785" w:type="dxa"/>
            <w:tcMar>
              <w:left w:w="57" w:type="dxa"/>
              <w:right w:w="57" w:type="dxa"/>
            </w:tcMar>
          </w:tcPr>
          <w:p w14:paraId="18E0C3A9" w14:textId="77777777" w:rsidR="000556CE" w:rsidRPr="00660428" w:rsidRDefault="000556CE" w:rsidP="000556CE">
            <w:pPr>
              <w:pStyle w:val="Tabletext"/>
              <w:jc w:val="center"/>
              <w:rPr>
                <w:sz w:val="14"/>
                <w:szCs w:val="14"/>
                <w:lang w:val="es-ES_tradnl"/>
              </w:rPr>
            </w:pPr>
            <w:r w:rsidRPr="00660428">
              <w:rPr>
                <w:sz w:val="14"/>
                <w:szCs w:val="14"/>
                <w:lang w:val="es-ES_tradnl"/>
              </w:rPr>
              <w:t>10</w:t>
            </w:r>
            <w:r w:rsidRPr="00660428">
              <w:rPr>
                <w:position w:val="4"/>
                <w:sz w:val="14"/>
                <w:szCs w:val="14"/>
                <w:lang w:val="es-ES_tradnl"/>
              </w:rPr>
              <w:t>6</w:t>
            </w:r>
          </w:p>
        </w:tc>
      </w:tr>
      <w:tr w:rsidR="000556CE" w:rsidRPr="00CB2A21" w14:paraId="6C93C326" w14:textId="77777777" w:rsidTr="000556CE">
        <w:trPr>
          <w:cantSplit/>
          <w:jc w:val="center"/>
        </w:trPr>
        <w:tc>
          <w:tcPr>
            <w:tcW w:w="748" w:type="dxa"/>
            <w:tcMar>
              <w:left w:w="57" w:type="dxa"/>
              <w:right w:w="57" w:type="dxa"/>
            </w:tcMar>
          </w:tcPr>
          <w:p w14:paraId="14BF69C1" w14:textId="77777777" w:rsidR="000556CE" w:rsidRPr="00660428" w:rsidRDefault="000556CE" w:rsidP="000556CE">
            <w:pPr>
              <w:pStyle w:val="Tabletext"/>
              <w:rPr>
                <w:sz w:val="14"/>
                <w:szCs w:val="14"/>
                <w:lang w:val="es-ES_tradnl"/>
              </w:rPr>
            </w:pPr>
            <w:proofErr w:type="spellStart"/>
            <w:r w:rsidRPr="00660428">
              <w:rPr>
                <w:rFonts w:hint="eastAsia"/>
                <w:sz w:val="14"/>
                <w:szCs w:val="14"/>
                <w:lang w:val="es-ES_tradnl"/>
              </w:rPr>
              <w:t>容许的</w:t>
            </w:r>
            <w:proofErr w:type="spellEnd"/>
            <w:r w:rsidRPr="00660428">
              <w:rPr>
                <w:sz w:val="14"/>
                <w:szCs w:val="14"/>
                <w:lang w:val="es-ES_tradnl"/>
              </w:rPr>
              <w:br/>
            </w:r>
            <w:r w:rsidRPr="00660428">
              <w:rPr>
                <w:rFonts w:hint="eastAsia"/>
                <w:sz w:val="14"/>
                <w:szCs w:val="14"/>
                <w:lang w:val="es-ES_tradnl" w:eastAsia="zh-CN"/>
              </w:rPr>
              <w:t>干扰</w:t>
            </w:r>
            <w:r w:rsidRPr="00660428">
              <w:rPr>
                <w:sz w:val="14"/>
                <w:szCs w:val="14"/>
                <w:lang w:val="es-ES_tradnl" w:eastAsia="zh-CN"/>
              </w:rPr>
              <w:br/>
            </w:r>
            <w:r w:rsidRPr="00660428">
              <w:rPr>
                <w:rFonts w:hint="eastAsia"/>
                <w:sz w:val="14"/>
                <w:szCs w:val="14"/>
                <w:lang w:val="es-ES_tradnl" w:eastAsia="zh-CN"/>
              </w:rPr>
              <w:t>功率</w:t>
            </w:r>
          </w:p>
        </w:tc>
        <w:tc>
          <w:tcPr>
            <w:tcW w:w="1072" w:type="dxa"/>
            <w:gridSpan w:val="2"/>
            <w:tcMar>
              <w:left w:w="57" w:type="dxa"/>
              <w:right w:w="57" w:type="dxa"/>
            </w:tcMar>
          </w:tcPr>
          <w:p w14:paraId="0E48BC5A" w14:textId="77777777" w:rsidR="000556CE" w:rsidRPr="00660428" w:rsidRDefault="000556CE" w:rsidP="000556CE">
            <w:pPr>
              <w:pStyle w:val="Tabletext"/>
              <w:rPr>
                <w:position w:val="3"/>
                <w:sz w:val="14"/>
                <w:szCs w:val="14"/>
              </w:rPr>
            </w:pPr>
            <w:r w:rsidRPr="00660428">
              <w:rPr>
                <w:i/>
                <w:position w:val="3"/>
                <w:sz w:val="14"/>
                <w:szCs w:val="14"/>
                <w:lang w:val="es-ES_tradnl"/>
              </w:rPr>
              <w:t>B</w:t>
            </w:r>
            <w:proofErr w:type="spellStart"/>
            <w:r w:rsidRPr="00660428">
              <w:rPr>
                <w:rFonts w:hint="eastAsia"/>
                <w:position w:val="3"/>
                <w:sz w:val="14"/>
                <w:szCs w:val="14"/>
                <w:lang w:val="es-ES_tradnl"/>
              </w:rPr>
              <w:t>内的</w:t>
            </w:r>
            <w:proofErr w:type="spellEnd"/>
            <w:r w:rsidRPr="00660428">
              <w:rPr>
                <w:position w:val="3"/>
                <w:sz w:val="14"/>
                <w:szCs w:val="14"/>
                <w:lang w:val="es-ES_tradnl"/>
              </w:rPr>
              <w:br/>
            </w:r>
            <w:proofErr w:type="spellStart"/>
            <w:r w:rsidRPr="00660428">
              <w:rPr>
                <w:i/>
                <w:position w:val="3"/>
                <w:sz w:val="14"/>
                <w:szCs w:val="14"/>
              </w:rPr>
              <w:t>Pr</w:t>
            </w:r>
            <w:proofErr w:type="spellEnd"/>
            <w:r w:rsidRPr="00660428">
              <w:rPr>
                <w:position w:val="3"/>
                <w:sz w:val="14"/>
                <w:szCs w:val="14"/>
              </w:rPr>
              <w:t>(</w:t>
            </w:r>
            <w:r w:rsidRPr="00660428">
              <w:rPr>
                <w:i/>
                <w:position w:val="3"/>
                <w:sz w:val="14"/>
                <w:szCs w:val="14"/>
              </w:rPr>
              <w:t>P</w:t>
            </w:r>
            <w:r w:rsidRPr="00660428">
              <w:rPr>
                <w:position w:val="3"/>
                <w:sz w:val="14"/>
                <w:szCs w:val="14"/>
              </w:rPr>
              <w:t>) (</w:t>
            </w:r>
            <w:proofErr w:type="spellStart"/>
            <w:r w:rsidRPr="00660428">
              <w:rPr>
                <w:position w:val="3"/>
                <w:sz w:val="14"/>
                <w:szCs w:val="14"/>
              </w:rPr>
              <w:t>dBW</w:t>
            </w:r>
            <w:proofErr w:type="spellEnd"/>
            <w:r w:rsidRPr="00660428">
              <w:rPr>
                <w:position w:val="3"/>
                <w:sz w:val="14"/>
                <w:szCs w:val="14"/>
              </w:rPr>
              <w:t>)</w:t>
            </w:r>
          </w:p>
        </w:tc>
        <w:tc>
          <w:tcPr>
            <w:tcW w:w="513" w:type="dxa"/>
            <w:tcMar>
              <w:left w:w="57" w:type="dxa"/>
              <w:right w:w="57" w:type="dxa"/>
            </w:tcMar>
          </w:tcPr>
          <w:p w14:paraId="176E8BC2" w14:textId="77777777" w:rsidR="000556CE" w:rsidRPr="00660428" w:rsidRDefault="000556CE" w:rsidP="000556CE">
            <w:pPr>
              <w:pStyle w:val="Tabletext"/>
              <w:jc w:val="center"/>
              <w:rPr>
                <w:sz w:val="14"/>
                <w:szCs w:val="14"/>
              </w:rPr>
            </w:pPr>
          </w:p>
        </w:tc>
        <w:tc>
          <w:tcPr>
            <w:tcW w:w="520" w:type="dxa"/>
            <w:tcMar>
              <w:left w:w="57" w:type="dxa"/>
              <w:right w:w="57" w:type="dxa"/>
            </w:tcMar>
          </w:tcPr>
          <w:p w14:paraId="06F45AC3" w14:textId="77777777" w:rsidR="000556CE" w:rsidRPr="00660428" w:rsidRDefault="000556CE" w:rsidP="000556CE">
            <w:pPr>
              <w:pStyle w:val="Tabletext"/>
              <w:jc w:val="center"/>
              <w:rPr>
                <w:sz w:val="14"/>
                <w:szCs w:val="14"/>
              </w:rPr>
            </w:pPr>
          </w:p>
        </w:tc>
        <w:tc>
          <w:tcPr>
            <w:tcW w:w="1188" w:type="dxa"/>
            <w:tcMar>
              <w:left w:w="57" w:type="dxa"/>
              <w:right w:w="57" w:type="dxa"/>
            </w:tcMar>
          </w:tcPr>
          <w:p w14:paraId="674A90AD" w14:textId="77777777" w:rsidR="000556CE" w:rsidRPr="00660428" w:rsidRDefault="000556CE" w:rsidP="000556CE">
            <w:pPr>
              <w:pStyle w:val="Tabletext"/>
              <w:jc w:val="center"/>
              <w:rPr>
                <w:sz w:val="14"/>
                <w:szCs w:val="14"/>
              </w:rPr>
            </w:pPr>
          </w:p>
        </w:tc>
        <w:tc>
          <w:tcPr>
            <w:tcW w:w="891" w:type="dxa"/>
            <w:tcMar>
              <w:left w:w="57" w:type="dxa"/>
              <w:right w:w="57" w:type="dxa"/>
            </w:tcMar>
          </w:tcPr>
          <w:p w14:paraId="329D32A3" w14:textId="77777777" w:rsidR="000556CE" w:rsidRPr="00660428" w:rsidRDefault="000556CE" w:rsidP="000556CE">
            <w:pPr>
              <w:pStyle w:val="Tabletext"/>
              <w:jc w:val="center"/>
              <w:rPr>
                <w:sz w:val="14"/>
                <w:szCs w:val="14"/>
                <w:lang w:val="es-ES_tradnl"/>
              </w:rPr>
            </w:pPr>
            <w:r w:rsidRPr="00660428">
              <w:rPr>
                <w:sz w:val="14"/>
                <w:szCs w:val="14"/>
                <w:lang w:val="es-ES_tradnl"/>
              </w:rPr>
              <w:t>–151.2</w:t>
            </w:r>
          </w:p>
        </w:tc>
        <w:tc>
          <w:tcPr>
            <w:tcW w:w="486" w:type="dxa"/>
            <w:tcMar>
              <w:left w:w="57" w:type="dxa"/>
              <w:right w:w="57" w:type="dxa"/>
            </w:tcMar>
          </w:tcPr>
          <w:p w14:paraId="53AC5F5F" w14:textId="77777777" w:rsidR="000556CE" w:rsidRPr="00660428" w:rsidRDefault="000556CE" w:rsidP="000556CE">
            <w:pPr>
              <w:pStyle w:val="Tabletext"/>
              <w:jc w:val="center"/>
              <w:rPr>
                <w:sz w:val="14"/>
                <w:szCs w:val="14"/>
                <w:lang w:val="es-ES_tradnl"/>
              </w:rPr>
            </w:pPr>
          </w:p>
        </w:tc>
        <w:tc>
          <w:tcPr>
            <w:tcW w:w="480" w:type="dxa"/>
            <w:tcMar>
              <w:left w:w="57" w:type="dxa"/>
              <w:right w:w="57" w:type="dxa"/>
            </w:tcMar>
          </w:tcPr>
          <w:p w14:paraId="16D39648" w14:textId="77777777" w:rsidR="000556CE" w:rsidRPr="00660428" w:rsidRDefault="000556CE" w:rsidP="000556CE">
            <w:pPr>
              <w:pStyle w:val="Tabletext"/>
              <w:jc w:val="center"/>
              <w:rPr>
                <w:sz w:val="14"/>
                <w:szCs w:val="14"/>
                <w:lang w:val="es-ES_tradnl"/>
              </w:rPr>
            </w:pPr>
          </w:p>
        </w:tc>
        <w:tc>
          <w:tcPr>
            <w:tcW w:w="875" w:type="dxa"/>
            <w:tcMar>
              <w:left w:w="57" w:type="dxa"/>
              <w:right w:w="57" w:type="dxa"/>
            </w:tcMar>
          </w:tcPr>
          <w:p w14:paraId="4E3908AB" w14:textId="77777777" w:rsidR="000556CE" w:rsidRPr="00660428" w:rsidRDefault="000556CE" w:rsidP="000556CE">
            <w:pPr>
              <w:pStyle w:val="Tabletext"/>
              <w:jc w:val="center"/>
              <w:rPr>
                <w:sz w:val="14"/>
                <w:szCs w:val="14"/>
                <w:lang w:val="es-ES_tradnl"/>
              </w:rPr>
            </w:pPr>
            <w:r w:rsidRPr="00660428">
              <w:rPr>
                <w:sz w:val="14"/>
                <w:szCs w:val="14"/>
                <w:lang w:val="es-ES_tradnl"/>
              </w:rPr>
              <w:t>–125</w:t>
            </w:r>
          </w:p>
        </w:tc>
        <w:tc>
          <w:tcPr>
            <w:tcW w:w="891" w:type="dxa"/>
            <w:tcMar>
              <w:left w:w="57" w:type="dxa"/>
              <w:right w:w="57" w:type="dxa"/>
            </w:tcMar>
          </w:tcPr>
          <w:p w14:paraId="7D0E7104" w14:textId="77777777" w:rsidR="000556CE" w:rsidRPr="00660428" w:rsidRDefault="000556CE" w:rsidP="000556CE">
            <w:pPr>
              <w:pStyle w:val="Tabletext"/>
              <w:jc w:val="center"/>
              <w:rPr>
                <w:sz w:val="14"/>
                <w:szCs w:val="14"/>
                <w:lang w:val="es-ES_tradnl"/>
              </w:rPr>
            </w:pPr>
            <w:r w:rsidRPr="00660428">
              <w:rPr>
                <w:sz w:val="14"/>
                <w:szCs w:val="14"/>
                <w:lang w:val="es-ES_tradnl"/>
              </w:rPr>
              <w:t>–125</w:t>
            </w:r>
          </w:p>
        </w:tc>
        <w:tc>
          <w:tcPr>
            <w:tcW w:w="894" w:type="dxa"/>
            <w:shd w:val="clear" w:color="auto" w:fill="FFFF00"/>
            <w:tcMar>
              <w:left w:w="57" w:type="dxa"/>
              <w:right w:w="57" w:type="dxa"/>
            </w:tcMar>
          </w:tcPr>
          <w:p w14:paraId="2E12B20C" w14:textId="77777777" w:rsidR="000556CE" w:rsidRPr="00660428" w:rsidRDefault="000556CE" w:rsidP="000556CE">
            <w:pPr>
              <w:pStyle w:val="Tabletext"/>
              <w:jc w:val="center"/>
              <w:rPr>
                <w:sz w:val="14"/>
                <w:szCs w:val="14"/>
                <w:lang w:val="es-ES_tradnl"/>
              </w:rPr>
            </w:pPr>
            <w:r w:rsidRPr="00660428">
              <w:rPr>
                <w:sz w:val="14"/>
                <w:szCs w:val="14"/>
                <w:lang w:val="es-ES_tradnl"/>
              </w:rPr>
              <w:t>–154</w:t>
            </w:r>
            <w:r w:rsidRPr="00660428">
              <w:rPr>
                <w:position w:val="4"/>
                <w:sz w:val="14"/>
                <w:szCs w:val="14"/>
                <w:lang w:val="es-ES_tradnl"/>
              </w:rPr>
              <w:t>11</w:t>
            </w:r>
          </w:p>
        </w:tc>
        <w:tc>
          <w:tcPr>
            <w:tcW w:w="866" w:type="dxa"/>
            <w:tcMar>
              <w:left w:w="57" w:type="dxa"/>
              <w:right w:w="57" w:type="dxa"/>
            </w:tcMar>
          </w:tcPr>
          <w:p w14:paraId="1E45391F" w14:textId="77777777" w:rsidR="000556CE" w:rsidRPr="00660428" w:rsidRDefault="000556CE" w:rsidP="000556CE">
            <w:pPr>
              <w:pStyle w:val="Tabletext"/>
              <w:jc w:val="center"/>
              <w:rPr>
                <w:sz w:val="14"/>
                <w:szCs w:val="14"/>
                <w:lang w:val="es-ES_tradnl"/>
              </w:rPr>
            </w:pPr>
            <w:r w:rsidRPr="00660428">
              <w:rPr>
                <w:sz w:val="14"/>
                <w:szCs w:val="14"/>
                <w:lang w:val="es-ES_tradnl"/>
              </w:rPr>
              <w:t>–142</w:t>
            </w:r>
          </w:p>
        </w:tc>
        <w:tc>
          <w:tcPr>
            <w:tcW w:w="661" w:type="dxa"/>
            <w:tcMar>
              <w:left w:w="57" w:type="dxa"/>
              <w:right w:w="57" w:type="dxa"/>
            </w:tcMar>
          </w:tcPr>
          <w:p w14:paraId="60AD2E08" w14:textId="77777777" w:rsidR="000556CE" w:rsidRPr="00660428" w:rsidRDefault="000556CE" w:rsidP="000556CE">
            <w:pPr>
              <w:pStyle w:val="Tabletext"/>
              <w:jc w:val="center"/>
              <w:rPr>
                <w:sz w:val="14"/>
                <w:szCs w:val="14"/>
                <w:lang w:val="es-ES_tradnl"/>
              </w:rPr>
            </w:pPr>
            <w:r w:rsidRPr="00660428">
              <w:rPr>
                <w:sz w:val="14"/>
                <w:szCs w:val="14"/>
                <w:lang w:val="es-ES_tradnl"/>
              </w:rPr>
              <w:t>–220</w:t>
            </w:r>
          </w:p>
        </w:tc>
        <w:tc>
          <w:tcPr>
            <w:tcW w:w="575" w:type="dxa"/>
            <w:tcMar>
              <w:left w:w="57" w:type="dxa"/>
              <w:right w:w="57" w:type="dxa"/>
            </w:tcMar>
          </w:tcPr>
          <w:p w14:paraId="6ECBC597" w14:textId="77777777" w:rsidR="000556CE" w:rsidRPr="00660428" w:rsidRDefault="000556CE" w:rsidP="000556CE">
            <w:pPr>
              <w:pStyle w:val="Tabletext"/>
              <w:jc w:val="center"/>
              <w:rPr>
                <w:sz w:val="14"/>
                <w:szCs w:val="14"/>
                <w:lang w:val="es-ES_tradnl"/>
              </w:rPr>
            </w:pPr>
            <w:r w:rsidRPr="00660428">
              <w:rPr>
                <w:sz w:val="14"/>
                <w:szCs w:val="14"/>
                <w:lang w:val="es-ES_tradnl"/>
              </w:rPr>
              <w:t>–216</w:t>
            </w:r>
          </w:p>
        </w:tc>
        <w:tc>
          <w:tcPr>
            <w:tcW w:w="544" w:type="dxa"/>
            <w:tcMar>
              <w:left w:w="57" w:type="dxa"/>
              <w:right w:w="57" w:type="dxa"/>
            </w:tcMar>
          </w:tcPr>
          <w:p w14:paraId="1A682626" w14:textId="77777777" w:rsidR="000556CE" w:rsidRPr="00660428" w:rsidRDefault="000556CE" w:rsidP="000556CE">
            <w:pPr>
              <w:pStyle w:val="Tabletext"/>
              <w:jc w:val="center"/>
              <w:rPr>
                <w:sz w:val="14"/>
                <w:szCs w:val="14"/>
                <w:lang w:val="es-ES_tradnl"/>
              </w:rPr>
            </w:pPr>
          </w:p>
        </w:tc>
        <w:tc>
          <w:tcPr>
            <w:tcW w:w="529" w:type="dxa"/>
            <w:tcMar>
              <w:left w:w="57" w:type="dxa"/>
              <w:right w:w="57" w:type="dxa"/>
            </w:tcMar>
          </w:tcPr>
          <w:p w14:paraId="288C2FB0" w14:textId="77777777" w:rsidR="000556CE" w:rsidRPr="00660428" w:rsidRDefault="000556CE" w:rsidP="000556CE">
            <w:pPr>
              <w:pStyle w:val="Tabletext"/>
              <w:jc w:val="center"/>
              <w:rPr>
                <w:sz w:val="14"/>
                <w:szCs w:val="14"/>
                <w:lang w:val="es-ES_tradnl"/>
              </w:rPr>
            </w:pPr>
          </w:p>
        </w:tc>
        <w:tc>
          <w:tcPr>
            <w:tcW w:w="607" w:type="dxa"/>
            <w:tcMar>
              <w:left w:w="57" w:type="dxa"/>
              <w:right w:w="57" w:type="dxa"/>
            </w:tcMar>
          </w:tcPr>
          <w:p w14:paraId="250E290A" w14:textId="77777777" w:rsidR="000556CE" w:rsidRPr="00660428" w:rsidRDefault="000556CE" w:rsidP="000556CE">
            <w:pPr>
              <w:pStyle w:val="Tabletext"/>
              <w:jc w:val="center"/>
              <w:rPr>
                <w:sz w:val="14"/>
                <w:szCs w:val="14"/>
                <w:lang w:val="es-ES_tradnl"/>
              </w:rPr>
            </w:pPr>
            <w:r w:rsidRPr="00660428">
              <w:rPr>
                <w:sz w:val="14"/>
                <w:szCs w:val="14"/>
                <w:lang w:val="es-ES_tradnl"/>
              </w:rPr>
              <w:t>–131</w:t>
            </w:r>
          </w:p>
        </w:tc>
        <w:tc>
          <w:tcPr>
            <w:tcW w:w="624" w:type="dxa"/>
            <w:tcMar>
              <w:left w:w="57" w:type="dxa"/>
              <w:right w:w="57" w:type="dxa"/>
            </w:tcMar>
          </w:tcPr>
          <w:p w14:paraId="2B491DA8" w14:textId="77777777" w:rsidR="000556CE" w:rsidRPr="00660428" w:rsidRDefault="000556CE" w:rsidP="000556CE">
            <w:pPr>
              <w:pStyle w:val="Tabletext"/>
              <w:jc w:val="center"/>
              <w:rPr>
                <w:sz w:val="14"/>
                <w:szCs w:val="14"/>
                <w:lang w:val="es-ES_tradnl"/>
              </w:rPr>
            </w:pPr>
            <w:r w:rsidRPr="00660428">
              <w:rPr>
                <w:sz w:val="14"/>
                <w:szCs w:val="14"/>
                <w:lang w:val="es-ES_tradnl"/>
              </w:rPr>
              <w:t>–131</w:t>
            </w:r>
          </w:p>
        </w:tc>
        <w:tc>
          <w:tcPr>
            <w:tcW w:w="715" w:type="dxa"/>
            <w:tcMar>
              <w:left w:w="57" w:type="dxa"/>
              <w:right w:w="57" w:type="dxa"/>
            </w:tcMar>
          </w:tcPr>
          <w:p w14:paraId="2F037246" w14:textId="77777777" w:rsidR="000556CE" w:rsidRPr="00660428" w:rsidRDefault="000556CE" w:rsidP="000556CE">
            <w:pPr>
              <w:pStyle w:val="Tabletext"/>
              <w:jc w:val="center"/>
              <w:rPr>
                <w:sz w:val="14"/>
                <w:szCs w:val="14"/>
                <w:lang w:val="es-ES_tradnl"/>
              </w:rPr>
            </w:pPr>
          </w:p>
        </w:tc>
        <w:tc>
          <w:tcPr>
            <w:tcW w:w="785" w:type="dxa"/>
            <w:tcMar>
              <w:left w:w="57" w:type="dxa"/>
              <w:right w:w="57" w:type="dxa"/>
            </w:tcMar>
          </w:tcPr>
          <w:p w14:paraId="3243C2C5" w14:textId="77777777" w:rsidR="000556CE" w:rsidRPr="00660428" w:rsidRDefault="000556CE" w:rsidP="000556CE">
            <w:pPr>
              <w:pStyle w:val="Tabletext"/>
              <w:jc w:val="center"/>
              <w:rPr>
                <w:sz w:val="14"/>
                <w:szCs w:val="14"/>
                <w:lang w:val="es-ES_tradnl"/>
              </w:rPr>
            </w:pPr>
          </w:p>
        </w:tc>
      </w:tr>
      <w:tr w:rsidR="000556CE" w:rsidRPr="002C58DA" w14:paraId="38F9B93F" w14:textId="77777777" w:rsidTr="000556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jc w:val="center"/>
        </w:trPr>
        <w:tc>
          <w:tcPr>
            <w:tcW w:w="14469" w:type="dxa"/>
            <w:gridSpan w:val="21"/>
          </w:tcPr>
          <w:p w14:paraId="7BB282DC" w14:textId="77777777" w:rsidR="000556CE" w:rsidRPr="002C58DA" w:rsidRDefault="000556CE" w:rsidP="000556CE">
            <w:pPr>
              <w:pStyle w:val="Tablelegend"/>
              <w:keepNext/>
              <w:spacing w:before="40"/>
              <w:rPr>
                <w:rFonts w:eastAsia="STKaiti"/>
                <w:lang w:eastAsia="zh-CN"/>
              </w:rPr>
            </w:pPr>
            <w:r w:rsidRPr="002C58DA">
              <w:rPr>
                <w:rFonts w:eastAsia="STKaiti"/>
                <w:lang w:eastAsia="zh-CN"/>
              </w:rPr>
              <w:lastRenderedPageBreak/>
              <w:t>表</w:t>
            </w:r>
            <w:r w:rsidRPr="002C58DA">
              <w:rPr>
                <w:rFonts w:eastAsia="STKaiti"/>
                <w:lang w:eastAsia="zh-CN"/>
              </w:rPr>
              <w:t>8c</w:t>
            </w:r>
            <w:r w:rsidRPr="002C58DA">
              <w:rPr>
                <w:rFonts w:eastAsia="STKaiti"/>
                <w:lang w:eastAsia="zh-CN"/>
              </w:rPr>
              <w:t>注：</w:t>
            </w:r>
          </w:p>
          <w:p w14:paraId="0A532E15" w14:textId="77777777" w:rsidR="000556CE" w:rsidRPr="002C58DA" w:rsidRDefault="000556CE" w:rsidP="000556CE">
            <w:pPr>
              <w:pStyle w:val="Tablelegend"/>
              <w:rPr>
                <w:lang w:eastAsia="zh-CN"/>
              </w:rPr>
            </w:pPr>
            <w:r w:rsidRPr="00010B69">
              <w:rPr>
                <w:position w:val="6"/>
                <w:sz w:val="16"/>
                <w:szCs w:val="16"/>
                <w:lang w:eastAsia="zh-CN"/>
              </w:rPr>
              <w:t>1</w:t>
            </w:r>
            <w:r w:rsidRPr="002C58DA">
              <w:rPr>
                <w:lang w:eastAsia="zh-CN"/>
              </w:rPr>
              <w:tab/>
            </w:r>
            <w:r w:rsidRPr="002C58DA">
              <w:rPr>
                <w:rFonts w:hint="eastAsia"/>
                <w:lang w:eastAsia="zh-CN"/>
              </w:rPr>
              <w:t>A</w:t>
            </w:r>
            <w:r w:rsidRPr="002C58DA">
              <w:rPr>
                <w:rFonts w:hint="eastAsia"/>
                <w:lang w:eastAsia="zh-CN"/>
              </w:rPr>
              <w:t>：模拟调制；</w:t>
            </w:r>
            <w:r w:rsidRPr="002C58DA">
              <w:rPr>
                <w:rFonts w:hint="eastAsia"/>
                <w:lang w:eastAsia="zh-CN"/>
              </w:rPr>
              <w:t>N</w:t>
            </w:r>
            <w:r w:rsidRPr="002C58DA">
              <w:rPr>
                <w:rFonts w:hint="eastAsia"/>
                <w:lang w:eastAsia="zh-CN"/>
              </w:rPr>
              <w:t>：数字调制。</w:t>
            </w:r>
          </w:p>
          <w:p w14:paraId="341B8E5B" w14:textId="77777777" w:rsidR="000556CE" w:rsidRPr="002C58DA" w:rsidRDefault="000556CE" w:rsidP="000556CE">
            <w:pPr>
              <w:pStyle w:val="Tablelegend"/>
              <w:rPr>
                <w:lang w:eastAsia="zh-CN"/>
              </w:rPr>
            </w:pPr>
            <w:r w:rsidRPr="00010B69">
              <w:rPr>
                <w:rFonts w:hint="eastAsia"/>
                <w:position w:val="6"/>
                <w:sz w:val="16"/>
                <w:szCs w:val="16"/>
                <w:lang w:eastAsia="zh-CN"/>
              </w:rPr>
              <w:t>2</w:t>
            </w:r>
            <w:r w:rsidRPr="002C58DA">
              <w:rPr>
                <w:lang w:eastAsia="zh-CN"/>
              </w:rPr>
              <w:tab/>
            </w:r>
            <w:r w:rsidRPr="002C58DA">
              <w:rPr>
                <w:rFonts w:hint="eastAsia"/>
                <w:i/>
                <w:iCs/>
                <w:lang w:eastAsia="zh-CN"/>
              </w:rPr>
              <w:t>E</w:t>
            </w:r>
            <w:r w:rsidRPr="002C58DA">
              <w:rPr>
                <w:rFonts w:hint="eastAsia"/>
                <w:lang w:eastAsia="zh-CN"/>
              </w:rPr>
              <w:t>定义为参考带宽内干扰地面电台的等效全向辐</w:t>
            </w:r>
            <w:bookmarkStart w:id="74" w:name="_GoBack"/>
            <w:bookmarkEnd w:id="74"/>
            <w:r w:rsidRPr="002C58DA">
              <w:rPr>
                <w:rFonts w:hint="eastAsia"/>
                <w:lang w:eastAsia="zh-CN"/>
              </w:rPr>
              <w:t>射功率。</w:t>
            </w:r>
          </w:p>
          <w:p w14:paraId="203111C7" w14:textId="77777777" w:rsidR="000556CE" w:rsidRPr="002C58DA" w:rsidRDefault="000556CE" w:rsidP="000556CE">
            <w:pPr>
              <w:pStyle w:val="Tablelegend"/>
              <w:ind w:left="284" w:hanging="284"/>
              <w:rPr>
                <w:lang w:eastAsia="zh-CN"/>
              </w:rPr>
            </w:pPr>
            <w:r w:rsidRPr="00010B69">
              <w:rPr>
                <w:rFonts w:hint="eastAsia"/>
                <w:position w:val="6"/>
                <w:sz w:val="16"/>
                <w:szCs w:val="16"/>
                <w:lang w:eastAsia="zh-CN"/>
              </w:rPr>
              <w:t>3</w:t>
            </w:r>
            <w:r w:rsidRPr="002C58DA">
              <w:rPr>
                <w:lang w:eastAsia="zh-CN"/>
              </w:rPr>
              <w:tab/>
            </w:r>
            <w:r w:rsidRPr="002C58DA">
              <w:rPr>
                <w:rFonts w:hint="eastAsia"/>
                <w:lang w:eastAsia="zh-CN"/>
              </w:rPr>
              <w:t>在该频段内，我们使用了与超视距系统有关的地面电台的参数。如果主管部门认为不需要考虑超视距系统，则也可采用</w:t>
            </w:r>
            <w:r w:rsidRPr="002C58DA">
              <w:rPr>
                <w:rFonts w:hint="eastAsia"/>
                <w:lang w:eastAsia="zh-CN"/>
              </w:rPr>
              <w:t>3.4-4.2 GHz</w:t>
            </w:r>
            <w:r w:rsidRPr="002C58DA">
              <w:rPr>
                <w:rFonts w:hint="eastAsia"/>
                <w:lang w:eastAsia="zh-CN"/>
              </w:rPr>
              <w:t>频段内的相关参数来确定协调区。</w:t>
            </w:r>
          </w:p>
          <w:p w14:paraId="1583B52B" w14:textId="77777777" w:rsidR="000556CE" w:rsidRPr="002C58DA" w:rsidRDefault="000556CE" w:rsidP="000556CE">
            <w:pPr>
              <w:pStyle w:val="Tablelegend"/>
              <w:rPr>
                <w:lang w:eastAsia="zh-CN"/>
              </w:rPr>
            </w:pPr>
            <w:r w:rsidRPr="00010B69">
              <w:rPr>
                <w:rFonts w:hint="eastAsia"/>
                <w:position w:val="6"/>
                <w:sz w:val="16"/>
                <w:szCs w:val="16"/>
                <w:lang w:eastAsia="zh-CN"/>
              </w:rPr>
              <w:t>4</w:t>
            </w:r>
            <w:r w:rsidRPr="002C58DA">
              <w:rPr>
                <w:lang w:eastAsia="zh-CN"/>
              </w:rPr>
              <w:tab/>
            </w:r>
            <w:r w:rsidRPr="002C58DA">
              <w:rPr>
                <w:rFonts w:hint="eastAsia"/>
                <w:lang w:eastAsia="zh-CN"/>
              </w:rPr>
              <w:t>我们假定数字系统是非超视距的。因此，</w:t>
            </w:r>
            <w:proofErr w:type="spellStart"/>
            <w:r w:rsidRPr="002C58DA">
              <w:rPr>
                <w:rFonts w:hint="eastAsia"/>
                <w:i/>
                <w:iCs/>
                <w:lang w:eastAsia="zh-CN"/>
              </w:rPr>
              <w:t>G</w:t>
            </w:r>
            <w:r w:rsidRPr="002C58DA">
              <w:rPr>
                <w:rFonts w:hint="eastAsia"/>
                <w:i/>
                <w:iCs/>
                <w:vertAlign w:val="subscript"/>
                <w:lang w:eastAsia="zh-CN"/>
              </w:rPr>
              <w:t>x</w:t>
            </w:r>
            <w:proofErr w:type="spellEnd"/>
            <w:r w:rsidRPr="002C58DA">
              <w:rPr>
                <w:i/>
                <w:iCs/>
                <w:vertAlign w:val="subscript"/>
                <w:lang w:eastAsia="zh-CN"/>
              </w:rPr>
              <w:t xml:space="preserve"> </w:t>
            </w:r>
            <w:r w:rsidRPr="002C58DA">
              <w:rPr>
                <w:rFonts w:hint="eastAsia"/>
                <w:lang w:eastAsia="zh-CN"/>
              </w:rPr>
              <w:t>=</w:t>
            </w:r>
            <w:r w:rsidRPr="002C58DA">
              <w:rPr>
                <w:lang w:eastAsia="zh-CN"/>
              </w:rPr>
              <w:t xml:space="preserve"> </w:t>
            </w:r>
            <w:r w:rsidRPr="002C58DA">
              <w:rPr>
                <w:rFonts w:hint="eastAsia"/>
                <w:lang w:eastAsia="zh-CN"/>
              </w:rPr>
              <w:t xml:space="preserve">42.0 </w:t>
            </w:r>
            <w:proofErr w:type="spellStart"/>
            <w:r w:rsidRPr="002C58DA">
              <w:rPr>
                <w:rFonts w:hint="eastAsia"/>
                <w:lang w:eastAsia="zh-CN"/>
              </w:rPr>
              <w:t>dBi</w:t>
            </w:r>
            <w:proofErr w:type="spellEnd"/>
            <w:r w:rsidRPr="002C58DA">
              <w:rPr>
                <w:rFonts w:hint="eastAsia"/>
                <w:lang w:eastAsia="zh-CN"/>
              </w:rPr>
              <w:t>。对于数字超视距系统，我们使用了上述的模拟超视距系统的参数。</w:t>
            </w:r>
          </w:p>
          <w:p w14:paraId="78C9FD19" w14:textId="77777777" w:rsidR="000556CE" w:rsidRPr="002C58DA" w:rsidRDefault="000556CE" w:rsidP="000556CE">
            <w:pPr>
              <w:pStyle w:val="Tablelegend"/>
              <w:rPr>
                <w:lang w:eastAsia="zh-CN"/>
              </w:rPr>
            </w:pPr>
            <w:r w:rsidRPr="00010B69">
              <w:rPr>
                <w:rFonts w:hint="eastAsia"/>
                <w:position w:val="6"/>
                <w:sz w:val="16"/>
                <w:szCs w:val="16"/>
                <w:lang w:eastAsia="zh-CN"/>
              </w:rPr>
              <w:t>5</w:t>
            </w:r>
            <w:r w:rsidRPr="002C58DA">
              <w:rPr>
                <w:lang w:eastAsia="zh-CN"/>
              </w:rPr>
              <w:tab/>
            </w:r>
            <w:r w:rsidRPr="002C58DA">
              <w:rPr>
                <w:rFonts w:hint="eastAsia"/>
                <w:lang w:eastAsia="zh-CN"/>
              </w:rPr>
              <w:t>这些值是以每</w:t>
            </w:r>
            <w:r w:rsidRPr="002C58DA">
              <w:rPr>
                <w:rFonts w:hint="eastAsia"/>
                <w:lang w:eastAsia="zh-CN"/>
              </w:rPr>
              <w:t>1 Hz</w:t>
            </w:r>
            <w:r w:rsidRPr="002C58DA">
              <w:rPr>
                <w:rFonts w:hint="eastAsia"/>
                <w:lang w:eastAsia="zh-CN"/>
              </w:rPr>
              <w:t>为单位估计的，且比所估计的辐射总功率小</w:t>
            </w:r>
            <w:r w:rsidRPr="002C58DA">
              <w:rPr>
                <w:rFonts w:hint="eastAsia"/>
                <w:lang w:eastAsia="zh-CN"/>
              </w:rPr>
              <w:t>30 dB</w:t>
            </w:r>
            <w:r w:rsidRPr="002C58DA">
              <w:rPr>
                <w:rFonts w:hint="eastAsia"/>
                <w:lang w:eastAsia="zh-CN"/>
              </w:rPr>
              <w:t>。</w:t>
            </w:r>
          </w:p>
          <w:p w14:paraId="77FF970C" w14:textId="77777777" w:rsidR="000556CE" w:rsidRPr="002C58DA" w:rsidRDefault="000556CE" w:rsidP="000556CE">
            <w:pPr>
              <w:pStyle w:val="Tablelegend"/>
              <w:ind w:left="284" w:hanging="284"/>
              <w:rPr>
                <w:lang w:eastAsia="zh-CN"/>
              </w:rPr>
            </w:pPr>
            <w:r w:rsidRPr="00010B69">
              <w:rPr>
                <w:rFonts w:hint="eastAsia"/>
                <w:position w:val="6"/>
                <w:sz w:val="16"/>
                <w:szCs w:val="16"/>
                <w:lang w:eastAsia="zh-CN"/>
              </w:rPr>
              <w:t>6</w:t>
            </w:r>
            <w:r w:rsidRPr="002C58DA">
              <w:rPr>
                <w:lang w:eastAsia="zh-CN"/>
              </w:rPr>
              <w:tab/>
            </w:r>
            <w:r w:rsidRPr="002C58DA">
              <w:rPr>
                <w:rFonts w:hint="eastAsia"/>
                <w:lang w:eastAsia="zh-CN"/>
              </w:rPr>
              <w:t>在一些卫星固定业务系统中，可能选取一个更大的参考带宽</w:t>
            </w:r>
            <w:r w:rsidRPr="002C58DA">
              <w:rPr>
                <w:rFonts w:hint="eastAsia"/>
                <w:i/>
                <w:iCs/>
                <w:lang w:eastAsia="zh-CN"/>
              </w:rPr>
              <w:t>B</w:t>
            </w:r>
            <w:r w:rsidRPr="002C58DA">
              <w:rPr>
                <w:rFonts w:hint="eastAsia"/>
                <w:lang w:eastAsia="zh-CN"/>
              </w:rPr>
              <w:t>会取得更好的效果。然而，带宽加大会使得协调区变小，从而若此后想减小参考带宽，就可能需要重新协调地球站。</w:t>
            </w:r>
          </w:p>
          <w:p w14:paraId="2352A803" w14:textId="77777777" w:rsidR="000556CE" w:rsidRPr="002C58DA" w:rsidRDefault="000556CE" w:rsidP="000556CE">
            <w:pPr>
              <w:pStyle w:val="Tablelegend"/>
              <w:rPr>
                <w:lang w:eastAsia="zh-CN"/>
              </w:rPr>
            </w:pPr>
            <w:r w:rsidRPr="00010B69">
              <w:rPr>
                <w:rFonts w:hint="eastAsia"/>
                <w:position w:val="6"/>
                <w:sz w:val="16"/>
                <w:szCs w:val="16"/>
                <w:lang w:eastAsia="zh-CN"/>
              </w:rPr>
              <w:t>7</w:t>
            </w:r>
            <w:r w:rsidRPr="002C58DA">
              <w:rPr>
                <w:lang w:eastAsia="zh-CN"/>
              </w:rPr>
              <w:tab/>
            </w:r>
            <w:r w:rsidRPr="002C58DA">
              <w:rPr>
                <w:rFonts w:hint="eastAsia"/>
                <w:lang w:eastAsia="zh-CN"/>
              </w:rPr>
              <w:t>对地静止卫星系统。</w:t>
            </w:r>
          </w:p>
          <w:p w14:paraId="35045049" w14:textId="77777777" w:rsidR="000556CE" w:rsidRPr="002C58DA" w:rsidRDefault="000556CE" w:rsidP="000556CE">
            <w:pPr>
              <w:pStyle w:val="Tablelegend"/>
              <w:rPr>
                <w:lang w:eastAsia="zh-CN"/>
              </w:rPr>
            </w:pPr>
            <w:r w:rsidRPr="00010B69">
              <w:rPr>
                <w:rFonts w:hint="eastAsia"/>
                <w:position w:val="6"/>
                <w:sz w:val="16"/>
                <w:szCs w:val="16"/>
                <w:lang w:eastAsia="zh-CN"/>
              </w:rPr>
              <w:t>8</w:t>
            </w:r>
            <w:r w:rsidRPr="002C58DA">
              <w:rPr>
                <w:lang w:eastAsia="zh-CN"/>
              </w:rPr>
              <w:tab/>
            </w:r>
            <w:r w:rsidRPr="002C58DA">
              <w:rPr>
                <w:rFonts w:hint="eastAsia"/>
                <w:lang w:eastAsia="zh-CN"/>
              </w:rPr>
              <w:t>根据第</w:t>
            </w:r>
            <w:r w:rsidRPr="002C58DA">
              <w:rPr>
                <w:rFonts w:hint="eastAsia"/>
                <w:b/>
                <w:bCs/>
                <w:lang w:eastAsia="zh-CN"/>
              </w:rPr>
              <w:t>5.461A</w:t>
            </w:r>
            <w:r w:rsidRPr="002C58DA">
              <w:rPr>
                <w:rFonts w:hint="eastAsia"/>
                <w:lang w:eastAsia="zh-CN"/>
              </w:rPr>
              <w:t>款通知的卫星气象业务的非对地静止轨道卫星也可使用相同的协调参数。</w:t>
            </w:r>
          </w:p>
          <w:p w14:paraId="0188C828" w14:textId="77777777" w:rsidR="000556CE" w:rsidRPr="002C58DA" w:rsidRDefault="000556CE" w:rsidP="000556CE">
            <w:pPr>
              <w:pStyle w:val="Tablelegend"/>
              <w:rPr>
                <w:lang w:eastAsia="zh-CN"/>
              </w:rPr>
            </w:pPr>
            <w:r w:rsidRPr="00010B69">
              <w:rPr>
                <w:rFonts w:hint="eastAsia"/>
                <w:position w:val="6"/>
                <w:sz w:val="16"/>
                <w:szCs w:val="16"/>
                <w:lang w:eastAsia="zh-CN"/>
              </w:rPr>
              <w:t>9</w:t>
            </w:r>
            <w:r w:rsidRPr="002C58DA">
              <w:rPr>
                <w:lang w:eastAsia="zh-CN"/>
              </w:rPr>
              <w:tab/>
            </w:r>
            <w:r w:rsidRPr="002C58DA">
              <w:rPr>
                <w:rFonts w:hint="eastAsia"/>
                <w:lang w:eastAsia="zh-CN"/>
              </w:rPr>
              <w:t>非对地静止轨道卫星系统。</w:t>
            </w:r>
          </w:p>
          <w:p w14:paraId="77734C84" w14:textId="77777777" w:rsidR="000556CE" w:rsidRPr="002C58DA" w:rsidRDefault="000556CE" w:rsidP="000556CE">
            <w:pPr>
              <w:pStyle w:val="Tablelegend"/>
              <w:rPr>
                <w:lang w:eastAsia="zh-CN"/>
              </w:rPr>
            </w:pPr>
            <w:r w:rsidRPr="00010B69">
              <w:rPr>
                <w:rFonts w:hint="eastAsia"/>
                <w:position w:val="6"/>
                <w:sz w:val="16"/>
                <w:szCs w:val="16"/>
                <w:lang w:eastAsia="zh-CN"/>
              </w:rPr>
              <w:t>10</w:t>
            </w:r>
            <w:r w:rsidRPr="002C58DA">
              <w:rPr>
                <w:lang w:eastAsia="zh-CN"/>
              </w:rPr>
              <w:tab/>
            </w:r>
            <w:r w:rsidRPr="002C58DA">
              <w:rPr>
                <w:rFonts w:hint="eastAsia"/>
                <w:lang w:eastAsia="zh-CN"/>
              </w:rPr>
              <w:t>在</w:t>
            </w:r>
            <w:r w:rsidRPr="002C58DA">
              <w:rPr>
                <w:rFonts w:hint="eastAsia"/>
                <w:lang w:eastAsia="zh-CN"/>
              </w:rPr>
              <w:t>8.4-8.5 GHz</w:t>
            </w:r>
            <w:r w:rsidRPr="002C58DA">
              <w:rPr>
                <w:rFonts w:hint="eastAsia"/>
                <w:lang w:eastAsia="zh-CN"/>
              </w:rPr>
              <w:t>频段内的空间研究地球站与非对地静止轨道卫星配对工作。</w:t>
            </w:r>
          </w:p>
          <w:p w14:paraId="1D4B67AE" w14:textId="77777777" w:rsidR="000556CE" w:rsidRPr="002C58DA" w:rsidRDefault="000556CE" w:rsidP="000556CE">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56"/>
                <w:tab w:val="left" w:pos="2246"/>
                <w:tab w:val="left" w:pos="4939"/>
                <w:tab w:val="left" w:pos="6073"/>
                <w:tab w:val="left" w:pos="7396"/>
              </w:tabs>
              <w:rPr>
                <w:lang w:eastAsia="zh-CN"/>
              </w:rPr>
            </w:pPr>
            <w:r w:rsidRPr="00010B69">
              <w:rPr>
                <w:position w:val="6"/>
                <w:sz w:val="16"/>
                <w:szCs w:val="16"/>
                <w:lang w:eastAsia="zh-CN"/>
              </w:rPr>
              <w:t>1</w:t>
            </w:r>
            <w:r w:rsidRPr="00010B69">
              <w:rPr>
                <w:rFonts w:hint="eastAsia"/>
                <w:position w:val="6"/>
                <w:sz w:val="16"/>
                <w:szCs w:val="16"/>
                <w:lang w:eastAsia="zh-CN"/>
              </w:rPr>
              <w:t>1</w:t>
            </w:r>
            <w:r w:rsidRPr="002C58DA">
              <w:rPr>
                <w:lang w:eastAsia="zh-CN"/>
              </w:rPr>
              <w:tab/>
            </w:r>
            <w:r w:rsidRPr="002C58DA">
              <w:rPr>
                <w:rFonts w:hint="eastAsia"/>
                <w:lang w:eastAsia="zh-CN"/>
              </w:rPr>
              <w:t>对大型地球站：</w:t>
            </w:r>
            <w:r w:rsidRPr="002C58DA">
              <w:rPr>
                <w:lang w:eastAsia="zh-CN"/>
              </w:rPr>
              <w:tab/>
            </w:r>
            <w:proofErr w:type="gramStart"/>
            <w:r w:rsidRPr="002C58DA">
              <w:rPr>
                <w:i/>
                <w:iCs/>
                <w:lang w:eastAsia="zh-CN"/>
              </w:rPr>
              <w:t>P</w:t>
            </w:r>
            <w:r w:rsidRPr="002C58DA">
              <w:rPr>
                <w:i/>
                <w:iCs/>
                <w:position w:val="-4"/>
                <w:lang w:eastAsia="zh-CN"/>
              </w:rPr>
              <w:t>r</w:t>
            </w:r>
            <w:r w:rsidRPr="002C58DA">
              <w:rPr>
                <w:lang w:eastAsia="zh-CN"/>
              </w:rPr>
              <w:t>( </w:t>
            </w:r>
            <w:r w:rsidRPr="002C58DA">
              <w:rPr>
                <w:i/>
                <w:iCs/>
                <w:lang w:eastAsia="zh-CN"/>
              </w:rPr>
              <w:t>p</w:t>
            </w:r>
            <w:proofErr w:type="gramEnd"/>
            <w:r w:rsidRPr="002C58DA">
              <w:rPr>
                <w:lang w:eastAsia="zh-CN"/>
              </w:rPr>
              <w:t xml:space="preserve"> ) </w:t>
            </w:r>
            <w:r w:rsidRPr="002C58DA">
              <w:rPr>
                <w:rFonts w:hint="eastAsia"/>
                <w:lang w:eastAsia="zh-CN"/>
              </w:rPr>
              <w:t>=</w:t>
            </w:r>
            <w:r w:rsidRPr="002C58DA">
              <w:rPr>
                <w:lang w:eastAsia="zh-CN"/>
              </w:rPr>
              <w:t xml:space="preserve"> (</w:t>
            </w:r>
            <w:r w:rsidRPr="002C58DA">
              <w:rPr>
                <w:i/>
                <w:iCs/>
                <w:lang w:eastAsia="zh-CN"/>
              </w:rPr>
              <w:t>G</w:t>
            </w:r>
            <w:r w:rsidRPr="002C58DA">
              <w:rPr>
                <w:lang w:eastAsia="zh-CN"/>
              </w:rPr>
              <w:t xml:space="preserve"> – 180) </w:t>
            </w:r>
            <w:proofErr w:type="spellStart"/>
            <w:r w:rsidRPr="002C58DA">
              <w:rPr>
                <w:lang w:eastAsia="zh-CN"/>
              </w:rPr>
              <w:t>dBW</w:t>
            </w:r>
            <w:proofErr w:type="spellEnd"/>
          </w:p>
          <w:p w14:paraId="70D549A9" w14:textId="77777777" w:rsidR="000556CE" w:rsidRPr="002C58DA" w:rsidRDefault="000556CE" w:rsidP="000556CE">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56"/>
                <w:tab w:val="left" w:pos="2246"/>
                <w:tab w:val="left" w:pos="4230"/>
                <w:tab w:val="left" w:pos="4939"/>
                <w:tab w:val="left" w:pos="6073"/>
                <w:tab w:val="left" w:pos="7396"/>
              </w:tabs>
              <w:rPr>
                <w:lang w:eastAsia="zh-CN"/>
              </w:rPr>
            </w:pPr>
            <w:r w:rsidRPr="002C58DA">
              <w:rPr>
                <w:lang w:eastAsia="zh-CN"/>
              </w:rPr>
              <w:tab/>
            </w:r>
            <w:r w:rsidRPr="002C58DA">
              <w:rPr>
                <w:rFonts w:hint="eastAsia"/>
                <w:lang w:eastAsia="zh-CN"/>
              </w:rPr>
              <w:t>对小型地球站：</w:t>
            </w:r>
            <w:r w:rsidRPr="002C58DA">
              <w:rPr>
                <w:lang w:eastAsia="zh-CN"/>
              </w:rPr>
              <w:tab/>
            </w:r>
            <w:proofErr w:type="gramStart"/>
            <w:r w:rsidRPr="002C58DA">
              <w:rPr>
                <w:i/>
                <w:iCs/>
                <w:lang w:eastAsia="zh-CN"/>
              </w:rPr>
              <w:t>P</w:t>
            </w:r>
            <w:r w:rsidRPr="002C58DA">
              <w:rPr>
                <w:i/>
                <w:iCs/>
                <w:position w:val="-4"/>
                <w:lang w:eastAsia="zh-CN"/>
              </w:rPr>
              <w:t>r</w:t>
            </w:r>
            <w:r w:rsidRPr="002C58DA">
              <w:rPr>
                <w:lang w:eastAsia="zh-CN"/>
              </w:rPr>
              <w:t>(</w:t>
            </w:r>
            <w:proofErr w:type="gramEnd"/>
            <w:r w:rsidRPr="002C58DA">
              <w:rPr>
                <w:lang w:eastAsia="zh-CN"/>
              </w:rPr>
              <w:t xml:space="preserve">20%) </w:t>
            </w:r>
            <w:r w:rsidRPr="002C58DA">
              <w:rPr>
                <w:rFonts w:hint="eastAsia"/>
                <w:lang w:eastAsia="zh-CN"/>
              </w:rPr>
              <w:t>=</w:t>
            </w:r>
            <w:r w:rsidRPr="002C58DA">
              <w:rPr>
                <w:lang w:eastAsia="zh-CN"/>
              </w:rPr>
              <w:t xml:space="preserve"> 2 (</w:t>
            </w:r>
            <w:r w:rsidRPr="002C58DA">
              <w:rPr>
                <w:i/>
                <w:iCs/>
                <w:lang w:eastAsia="zh-CN"/>
              </w:rPr>
              <w:t>G</w:t>
            </w:r>
            <w:r w:rsidRPr="002C58DA">
              <w:rPr>
                <w:lang w:eastAsia="zh-CN"/>
              </w:rPr>
              <w:t xml:space="preserve"> – 26) – 140 </w:t>
            </w:r>
            <w:r w:rsidRPr="002C58DA">
              <w:rPr>
                <w:lang w:eastAsia="zh-CN"/>
              </w:rPr>
              <w:tab/>
            </w:r>
            <w:proofErr w:type="spellStart"/>
            <w:r w:rsidRPr="002C58DA">
              <w:rPr>
                <w:lang w:eastAsia="zh-CN"/>
              </w:rPr>
              <w:t>dBW</w:t>
            </w:r>
            <w:proofErr w:type="spellEnd"/>
            <w:r w:rsidRPr="002C58DA">
              <w:rPr>
                <w:lang w:eastAsia="zh-CN"/>
              </w:rPr>
              <w:tab/>
            </w:r>
            <w:r w:rsidRPr="002C58DA">
              <w:rPr>
                <w:rFonts w:hint="eastAsia"/>
                <w:lang w:eastAsia="zh-CN"/>
              </w:rPr>
              <w:t>对于</w:t>
            </w:r>
            <w:r w:rsidRPr="002C58DA">
              <w:rPr>
                <w:lang w:eastAsia="zh-CN"/>
              </w:rPr>
              <w:t>  26 </w:t>
            </w:r>
            <w:r w:rsidRPr="002C58DA">
              <w:rPr>
                <w:rFonts w:hint="eastAsia"/>
                <w:lang w:eastAsia="zh-CN"/>
              </w:rPr>
              <w:t>&lt;</w:t>
            </w:r>
            <w:r w:rsidRPr="002C58DA">
              <w:rPr>
                <w:lang w:eastAsia="zh-CN"/>
              </w:rPr>
              <w:t xml:space="preserve"> G ≤ 29 </w:t>
            </w:r>
            <w:proofErr w:type="spellStart"/>
            <w:r w:rsidRPr="002C58DA">
              <w:rPr>
                <w:lang w:eastAsia="zh-CN"/>
              </w:rPr>
              <w:t>dBi</w:t>
            </w:r>
            <w:proofErr w:type="spellEnd"/>
          </w:p>
          <w:p w14:paraId="4177D53A" w14:textId="77777777" w:rsidR="000556CE" w:rsidRPr="002C58DA" w:rsidRDefault="000556CE" w:rsidP="000556CE">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56"/>
                <w:tab w:val="left" w:pos="2246"/>
                <w:tab w:val="left" w:pos="4230"/>
                <w:tab w:val="left" w:pos="4939"/>
                <w:tab w:val="left" w:pos="6073"/>
                <w:tab w:val="left" w:pos="7396"/>
              </w:tabs>
              <w:rPr>
                <w:lang w:eastAsia="zh-CN"/>
              </w:rPr>
            </w:pPr>
            <w:r w:rsidRPr="002C58DA">
              <w:rPr>
                <w:lang w:eastAsia="zh-CN"/>
              </w:rPr>
              <w:tab/>
            </w:r>
            <w:r w:rsidRPr="002C58DA">
              <w:rPr>
                <w:lang w:eastAsia="zh-CN"/>
              </w:rPr>
              <w:tab/>
            </w:r>
            <w:r w:rsidRPr="002C58DA">
              <w:rPr>
                <w:lang w:eastAsia="zh-CN"/>
              </w:rPr>
              <w:tab/>
            </w:r>
            <w:proofErr w:type="spellStart"/>
            <w:proofErr w:type="gramStart"/>
            <w:r w:rsidRPr="002C58DA">
              <w:rPr>
                <w:i/>
                <w:iCs/>
                <w:lang w:eastAsia="zh-CN"/>
              </w:rPr>
              <w:t>P</w:t>
            </w:r>
            <w:r w:rsidRPr="002C58DA">
              <w:rPr>
                <w:i/>
                <w:iCs/>
                <w:vertAlign w:val="subscript"/>
                <w:lang w:eastAsia="zh-CN"/>
              </w:rPr>
              <w:t>r</w:t>
            </w:r>
            <w:proofErr w:type="spellEnd"/>
            <w:r w:rsidRPr="002C58DA">
              <w:rPr>
                <w:lang w:eastAsia="zh-CN"/>
              </w:rPr>
              <w:t>(</w:t>
            </w:r>
            <w:proofErr w:type="gramEnd"/>
            <w:r w:rsidRPr="002C58DA">
              <w:rPr>
                <w:lang w:eastAsia="zh-CN"/>
              </w:rPr>
              <w:t xml:space="preserve">20%) </w:t>
            </w:r>
            <w:r w:rsidRPr="002C58DA">
              <w:rPr>
                <w:rFonts w:hint="eastAsia"/>
                <w:lang w:eastAsia="zh-CN"/>
              </w:rPr>
              <w:t>=</w:t>
            </w:r>
            <w:r w:rsidRPr="002C58DA">
              <w:rPr>
                <w:lang w:eastAsia="zh-CN"/>
              </w:rPr>
              <w:t xml:space="preserve"> G – 163 </w:t>
            </w:r>
            <w:r w:rsidRPr="002C58DA">
              <w:rPr>
                <w:lang w:eastAsia="zh-CN"/>
              </w:rPr>
              <w:tab/>
            </w:r>
            <w:r w:rsidRPr="002C58DA">
              <w:rPr>
                <w:lang w:eastAsia="zh-CN"/>
              </w:rPr>
              <w:tab/>
            </w:r>
            <w:proofErr w:type="spellStart"/>
            <w:r w:rsidRPr="002C58DA">
              <w:rPr>
                <w:lang w:eastAsia="zh-CN"/>
              </w:rPr>
              <w:t>dBW</w:t>
            </w:r>
            <w:proofErr w:type="spellEnd"/>
            <w:r w:rsidRPr="002C58DA">
              <w:rPr>
                <w:lang w:eastAsia="zh-CN"/>
              </w:rPr>
              <w:tab/>
            </w:r>
            <w:r w:rsidRPr="002C58DA">
              <w:rPr>
                <w:rFonts w:hint="eastAsia"/>
                <w:lang w:eastAsia="zh-CN"/>
              </w:rPr>
              <w:t>对于</w:t>
            </w:r>
            <w:r w:rsidRPr="002C58DA">
              <w:rPr>
                <w:lang w:eastAsia="zh-CN"/>
              </w:rPr>
              <w:t xml:space="preserve">          G &gt; 29 </w:t>
            </w:r>
            <w:proofErr w:type="spellStart"/>
            <w:r w:rsidRPr="002C58DA">
              <w:rPr>
                <w:lang w:eastAsia="zh-CN"/>
              </w:rPr>
              <w:t>dBi</w:t>
            </w:r>
            <w:proofErr w:type="spellEnd"/>
          </w:p>
          <w:p w14:paraId="2D3BDD3A" w14:textId="77777777" w:rsidR="000556CE" w:rsidRPr="002C58DA" w:rsidRDefault="000556CE" w:rsidP="000556CE">
            <w:pPr>
              <w:pStyle w:val="Tablelegend"/>
              <w:tabs>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556"/>
                <w:tab w:val="left" w:pos="2246"/>
                <w:tab w:val="left" w:pos="4230"/>
                <w:tab w:val="left" w:pos="4939"/>
                <w:tab w:val="left" w:pos="6073"/>
                <w:tab w:val="left" w:pos="7396"/>
              </w:tabs>
              <w:rPr>
                <w:lang w:eastAsia="zh-CN"/>
              </w:rPr>
            </w:pPr>
            <w:r w:rsidRPr="002C58DA">
              <w:rPr>
                <w:lang w:eastAsia="zh-CN"/>
              </w:rPr>
              <w:tab/>
            </w:r>
            <w:r w:rsidRPr="002C58DA">
              <w:rPr>
                <w:lang w:eastAsia="zh-CN"/>
              </w:rPr>
              <w:tab/>
            </w:r>
            <w:r w:rsidRPr="002C58DA">
              <w:rPr>
                <w:lang w:eastAsia="zh-CN"/>
              </w:rPr>
              <w:tab/>
            </w:r>
            <w:proofErr w:type="spellStart"/>
            <w:proofErr w:type="gramStart"/>
            <w:r w:rsidRPr="002C58DA">
              <w:rPr>
                <w:i/>
                <w:iCs/>
                <w:lang w:eastAsia="zh-CN"/>
              </w:rPr>
              <w:t>P</w:t>
            </w:r>
            <w:r w:rsidRPr="002C58DA">
              <w:rPr>
                <w:i/>
                <w:iCs/>
                <w:vertAlign w:val="subscript"/>
                <w:lang w:eastAsia="zh-CN"/>
              </w:rPr>
              <w:t>r</w:t>
            </w:r>
            <w:proofErr w:type="spellEnd"/>
            <w:r w:rsidRPr="002C58DA">
              <w:rPr>
                <w:lang w:eastAsia="zh-CN"/>
              </w:rPr>
              <w:t>( p</w:t>
            </w:r>
            <w:proofErr w:type="gramEnd"/>
            <w:r w:rsidRPr="002C58DA">
              <w:rPr>
                <w:lang w:eastAsia="zh-CN"/>
              </w:rPr>
              <w:t xml:space="preserve"> )% </w:t>
            </w:r>
            <w:r w:rsidRPr="002C58DA">
              <w:rPr>
                <w:rFonts w:hint="eastAsia"/>
                <w:lang w:eastAsia="zh-CN"/>
              </w:rPr>
              <w:t>=</w:t>
            </w:r>
            <w:r w:rsidRPr="002C58DA">
              <w:rPr>
                <w:lang w:eastAsia="zh-CN"/>
              </w:rPr>
              <w:t xml:space="preserve"> G – 163 </w:t>
            </w:r>
            <w:r w:rsidRPr="002C58DA">
              <w:rPr>
                <w:lang w:eastAsia="zh-CN"/>
              </w:rPr>
              <w:tab/>
            </w:r>
            <w:r w:rsidRPr="002C58DA">
              <w:rPr>
                <w:lang w:eastAsia="zh-CN"/>
              </w:rPr>
              <w:tab/>
            </w:r>
            <w:proofErr w:type="spellStart"/>
            <w:r w:rsidRPr="002C58DA">
              <w:rPr>
                <w:lang w:eastAsia="zh-CN"/>
              </w:rPr>
              <w:t>dBW</w:t>
            </w:r>
            <w:proofErr w:type="spellEnd"/>
            <w:r w:rsidRPr="002C58DA">
              <w:rPr>
                <w:lang w:eastAsia="zh-CN"/>
              </w:rPr>
              <w:tab/>
            </w:r>
            <w:r w:rsidRPr="002C58DA">
              <w:rPr>
                <w:rFonts w:hint="eastAsia"/>
                <w:lang w:eastAsia="zh-CN"/>
              </w:rPr>
              <w:t>对于</w:t>
            </w:r>
            <w:r w:rsidRPr="002C58DA">
              <w:rPr>
                <w:lang w:eastAsia="zh-CN"/>
              </w:rPr>
              <w:t>          </w:t>
            </w:r>
            <w:r w:rsidRPr="002C58DA">
              <w:rPr>
                <w:i/>
                <w:iCs/>
                <w:lang w:eastAsia="zh-CN"/>
              </w:rPr>
              <w:t>G</w:t>
            </w:r>
            <w:r w:rsidRPr="002C58DA">
              <w:rPr>
                <w:lang w:eastAsia="zh-CN"/>
              </w:rPr>
              <w:t xml:space="preserve"> ≤ 26 </w:t>
            </w:r>
            <w:proofErr w:type="spellStart"/>
            <w:r w:rsidRPr="002C58DA">
              <w:rPr>
                <w:lang w:eastAsia="zh-CN"/>
              </w:rPr>
              <w:t>dBi</w:t>
            </w:r>
            <w:proofErr w:type="spellEnd"/>
          </w:p>
          <w:p w14:paraId="6CA2B4A9" w14:textId="77777777" w:rsidR="000556CE" w:rsidRPr="00C375CE" w:rsidRDefault="000556CE" w:rsidP="000556CE">
            <w:pPr>
              <w:pStyle w:val="Tablelegend"/>
              <w:rPr>
                <w:lang w:eastAsia="zh-CN"/>
              </w:rPr>
            </w:pPr>
            <w:r w:rsidRPr="00010B69">
              <w:rPr>
                <w:rFonts w:hint="eastAsia"/>
                <w:position w:val="6"/>
                <w:sz w:val="16"/>
                <w:szCs w:val="16"/>
                <w:lang w:eastAsia="zh-CN"/>
              </w:rPr>
              <w:t>12</w:t>
            </w:r>
            <w:r w:rsidRPr="002C58DA">
              <w:rPr>
                <w:lang w:eastAsia="zh-CN"/>
              </w:rPr>
              <w:tab/>
            </w:r>
            <w:r w:rsidRPr="002C58DA">
              <w:rPr>
                <w:rStyle w:val="TablelegendChar"/>
                <w:rFonts w:hint="eastAsia"/>
                <w:lang w:eastAsia="zh-CN"/>
              </w:rPr>
              <w:t>适用于</w:t>
            </w:r>
            <w:r w:rsidRPr="002C58DA">
              <w:rPr>
                <w:rStyle w:val="TablelegendChar"/>
                <w:rFonts w:hint="eastAsia"/>
                <w:lang w:eastAsia="zh-CN"/>
              </w:rPr>
              <w:t>3</w:t>
            </w:r>
            <w:r w:rsidRPr="002C58DA">
              <w:rPr>
                <w:rStyle w:val="TablelegendChar"/>
                <w:rFonts w:hint="eastAsia"/>
                <w:lang w:eastAsia="zh-CN"/>
              </w:rPr>
              <w:t>区非规划频段的卫星广播业务。</w:t>
            </w:r>
          </w:p>
        </w:tc>
      </w:tr>
    </w:tbl>
    <w:p w14:paraId="5F44777B" w14:textId="77777777" w:rsidR="000556CE" w:rsidRDefault="000556CE" w:rsidP="000556CE">
      <w:pPr>
        <w:pStyle w:val="TableNo"/>
        <w:keepNext w:val="0"/>
        <w:snapToGrid w:val="0"/>
        <w:spacing w:before="240"/>
        <w:jc w:val="left"/>
        <w:rPr>
          <w:lang w:eastAsia="zh-CN"/>
        </w:rPr>
      </w:pPr>
    </w:p>
    <w:p w14:paraId="60A8A277" w14:textId="77777777" w:rsidR="000556CE" w:rsidRDefault="000556CE" w:rsidP="000556CE">
      <w:pPr>
        <w:pStyle w:val="Tabletitle"/>
        <w:keepNext w:val="0"/>
        <w:keepLines w:val="0"/>
        <w:jc w:val="left"/>
        <w:rPr>
          <w:lang w:eastAsia="zh-CN"/>
        </w:rPr>
      </w:pPr>
    </w:p>
    <w:p w14:paraId="406DA7F1" w14:textId="77777777" w:rsidR="000556CE" w:rsidRPr="00EC3B77" w:rsidRDefault="000556CE" w:rsidP="000556CE">
      <w:pPr>
        <w:pStyle w:val="Tabletext"/>
        <w:rPr>
          <w:lang w:eastAsia="zh-CN"/>
        </w:rPr>
      </w:pPr>
    </w:p>
    <w:p w14:paraId="49D093EE" w14:textId="77777777" w:rsidR="000556CE" w:rsidRDefault="000556CE" w:rsidP="000556CE">
      <w:pPr>
        <w:tabs>
          <w:tab w:val="clear" w:pos="1134"/>
          <w:tab w:val="clear" w:pos="1871"/>
          <w:tab w:val="clear" w:pos="2268"/>
        </w:tabs>
        <w:overflowPunct/>
        <w:autoSpaceDE/>
        <w:autoSpaceDN/>
        <w:adjustRightInd/>
        <w:spacing w:before="0"/>
        <w:textAlignment w:val="auto"/>
        <w:rPr>
          <w:caps/>
          <w:sz w:val="20"/>
          <w:lang w:eastAsia="zh-CN"/>
        </w:rPr>
      </w:pPr>
      <w:r>
        <w:rPr>
          <w:lang w:eastAsia="zh-CN"/>
        </w:rPr>
        <w:br w:type="page"/>
      </w:r>
    </w:p>
    <w:p w14:paraId="61C7E0F5" w14:textId="77777777" w:rsidR="000556CE" w:rsidRPr="00FB1CDB" w:rsidRDefault="000556CE" w:rsidP="000556CE">
      <w:pPr>
        <w:pStyle w:val="TableNo"/>
        <w:snapToGrid w:val="0"/>
        <w:spacing w:before="240"/>
        <w:rPr>
          <w:lang w:eastAsia="zh-CN"/>
        </w:rPr>
      </w:pPr>
      <w:r w:rsidRPr="00FB1CDB">
        <w:rPr>
          <w:rFonts w:hint="eastAsia"/>
          <w:lang w:eastAsia="zh-CN"/>
        </w:rPr>
        <w:lastRenderedPageBreak/>
        <w:t>表</w:t>
      </w:r>
      <w:r w:rsidRPr="00FB1CDB">
        <w:rPr>
          <w:lang w:eastAsia="zh-CN"/>
        </w:rPr>
        <w:t>8</w:t>
      </w:r>
      <w:r w:rsidRPr="00396552">
        <w:rPr>
          <w:caps w:val="0"/>
          <w:lang w:eastAsia="zh-CN"/>
        </w:rPr>
        <w:t>d</w:t>
      </w:r>
      <w:r w:rsidRPr="00A81B01">
        <w:rPr>
          <w:rFonts w:hint="eastAsia"/>
          <w:sz w:val="16"/>
          <w:szCs w:val="16"/>
          <w:lang w:eastAsia="zh-CN"/>
        </w:rPr>
        <w:t>（</w:t>
      </w:r>
      <w:r w:rsidRPr="00A81B01">
        <w:rPr>
          <w:sz w:val="16"/>
          <w:szCs w:val="16"/>
          <w:lang w:eastAsia="zh-CN"/>
        </w:rPr>
        <w:t>WRC-</w:t>
      </w:r>
      <w:r w:rsidRPr="00C65563">
        <w:rPr>
          <w:rFonts w:hint="eastAsia"/>
          <w:sz w:val="16"/>
          <w:szCs w:val="16"/>
          <w:lang w:eastAsia="zh-CN"/>
        </w:rPr>
        <w:t>12</w:t>
      </w:r>
      <w:r>
        <w:rPr>
          <w:rFonts w:hint="eastAsia"/>
          <w:sz w:val="16"/>
          <w:szCs w:val="16"/>
          <w:lang w:eastAsia="zh-CN"/>
        </w:rPr>
        <w:t>，修订版</w:t>
      </w:r>
      <w:r w:rsidRPr="00C65563">
        <w:rPr>
          <w:rFonts w:hint="eastAsia"/>
          <w:sz w:val="16"/>
          <w:szCs w:val="16"/>
          <w:lang w:eastAsia="zh-CN"/>
        </w:rPr>
        <w:t>）</w:t>
      </w:r>
    </w:p>
    <w:p w14:paraId="4C0E0C7E" w14:textId="77777777" w:rsidR="000556CE" w:rsidRPr="00A26406" w:rsidRDefault="000556CE" w:rsidP="000556CE">
      <w:pPr>
        <w:pStyle w:val="Tabletitle"/>
        <w:snapToGrid w:val="0"/>
        <w:rPr>
          <w:lang w:eastAsia="zh-CN"/>
        </w:rPr>
      </w:pPr>
      <w:r>
        <w:rPr>
          <w:rFonts w:hint="eastAsia"/>
          <w:lang w:eastAsia="zh-CN"/>
        </w:rPr>
        <w:t>用于</w:t>
      </w:r>
      <w:r w:rsidRPr="00A26406">
        <w:rPr>
          <w:rFonts w:hint="eastAsia"/>
          <w:lang w:eastAsia="zh-CN"/>
        </w:rPr>
        <w:t>确定接收地球站协调距离所</w:t>
      </w:r>
      <w:r>
        <w:rPr>
          <w:rFonts w:hint="eastAsia"/>
          <w:lang w:eastAsia="zh-CN"/>
        </w:rPr>
        <w:t>必</w:t>
      </w:r>
      <w:r w:rsidRPr="00A26406">
        <w:rPr>
          <w:rFonts w:hint="eastAsia"/>
          <w:lang w:eastAsia="zh-CN"/>
        </w:rPr>
        <w:t>需的参数</w:t>
      </w:r>
    </w:p>
    <w:tbl>
      <w:tblPr>
        <w:tblW w:w="14638" w:type="dxa"/>
        <w:jc w:val="center"/>
        <w:tblLayout w:type="fixed"/>
        <w:tblCellMar>
          <w:left w:w="0" w:type="dxa"/>
          <w:right w:w="0" w:type="dxa"/>
        </w:tblCellMar>
        <w:tblLook w:val="0000" w:firstRow="0" w:lastRow="0" w:firstColumn="0" w:lastColumn="0" w:noHBand="0" w:noVBand="0"/>
      </w:tblPr>
      <w:tblGrid>
        <w:gridCol w:w="763"/>
        <w:gridCol w:w="866"/>
        <w:gridCol w:w="280"/>
        <w:gridCol w:w="778"/>
        <w:gridCol w:w="925"/>
        <w:gridCol w:w="723"/>
        <w:gridCol w:w="780"/>
        <w:gridCol w:w="905"/>
        <w:gridCol w:w="905"/>
        <w:gridCol w:w="1011"/>
        <w:gridCol w:w="644"/>
        <w:gridCol w:w="656"/>
        <w:gridCol w:w="865"/>
        <w:gridCol w:w="1010"/>
        <w:gridCol w:w="865"/>
        <w:gridCol w:w="1154"/>
        <w:gridCol w:w="720"/>
        <w:gridCol w:w="788"/>
      </w:tblGrid>
      <w:tr w:rsidR="000556CE" w:rsidRPr="00E97EFC" w14:paraId="3032ACD0" w14:textId="77777777" w:rsidTr="000556CE">
        <w:trPr>
          <w:cantSplit/>
          <w:jc w:val="center"/>
        </w:trPr>
        <w:tc>
          <w:tcPr>
            <w:tcW w:w="1909" w:type="dxa"/>
            <w:gridSpan w:val="3"/>
            <w:tcBorders>
              <w:top w:val="single" w:sz="6" w:space="0" w:color="auto"/>
              <w:left w:val="single" w:sz="6" w:space="0" w:color="auto"/>
              <w:bottom w:val="nil"/>
              <w:right w:val="nil"/>
            </w:tcBorders>
          </w:tcPr>
          <w:p w14:paraId="5202106B"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接收空间</w:t>
            </w:r>
          </w:p>
          <w:p w14:paraId="343CC020"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无线电通信业务名称</w:t>
            </w:r>
          </w:p>
        </w:tc>
        <w:tc>
          <w:tcPr>
            <w:tcW w:w="778" w:type="dxa"/>
            <w:tcBorders>
              <w:top w:val="single" w:sz="6" w:space="0" w:color="auto"/>
              <w:left w:val="single" w:sz="6" w:space="0" w:color="auto"/>
              <w:bottom w:val="nil"/>
              <w:right w:val="single" w:sz="6" w:space="0" w:color="auto"/>
            </w:tcBorders>
          </w:tcPr>
          <w:p w14:paraId="19A34AA4"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w:t>
            </w:r>
          </w:p>
          <w:p w14:paraId="28734634"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气象</w:t>
            </w:r>
          </w:p>
        </w:tc>
        <w:tc>
          <w:tcPr>
            <w:tcW w:w="925" w:type="dxa"/>
            <w:tcBorders>
              <w:top w:val="single" w:sz="6" w:space="0" w:color="auto"/>
              <w:left w:val="single" w:sz="6" w:space="0" w:color="auto"/>
              <w:bottom w:val="nil"/>
              <w:right w:val="single" w:sz="6" w:space="0" w:color="auto"/>
            </w:tcBorders>
          </w:tcPr>
          <w:p w14:paraId="6958FD73"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w:t>
            </w:r>
          </w:p>
          <w:p w14:paraId="16000656"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固定</w:t>
            </w:r>
          </w:p>
        </w:tc>
        <w:tc>
          <w:tcPr>
            <w:tcW w:w="723" w:type="dxa"/>
            <w:tcBorders>
              <w:top w:val="single" w:sz="6" w:space="0" w:color="auto"/>
              <w:left w:val="single" w:sz="6" w:space="0" w:color="auto"/>
              <w:bottom w:val="nil"/>
              <w:right w:val="single" w:sz="6" w:space="0" w:color="auto"/>
            </w:tcBorders>
            <w:shd w:val="clear" w:color="auto" w:fill="FFFF00"/>
          </w:tcPr>
          <w:p w14:paraId="19FFD7C1"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w:t>
            </w:r>
            <w:r w:rsidRPr="00660428">
              <w:rPr>
                <w:sz w:val="14"/>
                <w:szCs w:val="14"/>
                <w:lang w:eastAsia="zh-CN"/>
              </w:rPr>
              <w:br/>
            </w:r>
            <w:r w:rsidRPr="00660428">
              <w:rPr>
                <w:rFonts w:hint="eastAsia"/>
                <w:sz w:val="14"/>
                <w:szCs w:val="14"/>
                <w:lang w:eastAsia="zh-CN"/>
              </w:rPr>
              <w:t>固定</w:t>
            </w:r>
            <w:r w:rsidRPr="00660428">
              <w:rPr>
                <w:b w:val="0"/>
                <w:position w:val="6"/>
                <w:sz w:val="12"/>
                <w:szCs w:val="12"/>
              </w:rPr>
              <w:t>3</w:t>
            </w:r>
          </w:p>
        </w:tc>
        <w:tc>
          <w:tcPr>
            <w:tcW w:w="780" w:type="dxa"/>
            <w:tcBorders>
              <w:top w:val="single" w:sz="6" w:space="0" w:color="auto"/>
              <w:left w:val="single" w:sz="6" w:space="0" w:color="auto"/>
              <w:bottom w:val="nil"/>
              <w:right w:val="single" w:sz="6" w:space="0" w:color="auto"/>
            </w:tcBorders>
          </w:tcPr>
          <w:p w14:paraId="0704B7AC"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w:t>
            </w:r>
          </w:p>
          <w:p w14:paraId="5B06E992"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广播</w:t>
            </w:r>
          </w:p>
        </w:tc>
        <w:tc>
          <w:tcPr>
            <w:tcW w:w="905" w:type="dxa"/>
            <w:tcBorders>
              <w:top w:val="single" w:sz="6" w:space="0" w:color="auto"/>
              <w:left w:val="single" w:sz="6" w:space="0" w:color="auto"/>
              <w:bottom w:val="nil"/>
              <w:right w:val="single" w:sz="6" w:space="0" w:color="auto"/>
            </w:tcBorders>
            <w:shd w:val="clear" w:color="auto" w:fill="FFFF00"/>
          </w:tcPr>
          <w:p w14:paraId="333B66B3"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卫星地球</w:t>
            </w:r>
            <w:r w:rsidRPr="00660428">
              <w:rPr>
                <w:sz w:val="14"/>
                <w:szCs w:val="14"/>
                <w:lang w:eastAsia="zh-CN"/>
              </w:rPr>
              <w:br/>
            </w:r>
            <w:r w:rsidRPr="00660428">
              <w:rPr>
                <w:rFonts w:hint="eastAsia"/>
                <w:sz w:val="14"/>
                <w:szCs w:val="14"/>
                <w:lang w:eastAsia="zh-CN"/>
              </w:rPr>
              <w:t>探测</w:t>
            </w:r>
            <w:r w:rsidRPr="00660428">
              <w:rPr>
                <w:b w:val="0"/>
                <w:position w:val="6"/>
                <w:sz w:val="12"/>
                <w:szCs w:val="12"/>
              </w:rPr>
              <w:t>4</w:t>
            </w:r>
          </w:p>
        </w:tc>
        <w:tc>
          <w:tcPr>
            <w:tcW w:w="905" w:type="dxa"/>
            <w:tcBorders>
              <w:top w:val="single" w:sz="6" w:space="0" w:color="auto"/>
              <w:left w:val="single" w:sz="6" w:space="0" w:color="auto"/>
              <w:bottom w:val="nil"/>
              <w:right w:val="single" w:sz="6" w:space="0" w:color="auto"/>
            </w:tcBorders>
            <w:shd w:val="clear" w:color="auto" w:fill="FFFF00"/>
          </w:tcPr>
          <w:p w14:paraId="08DFA0A5"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卫星地球</w:t>
            </w:r>
            <w:r w:rsidRPr="00660428">
              <w:rPr>
                <w:sz w:val="14"/>
                <w:szCs w:val="14"/>
                <w:lang w:eastAsia="zh-CN"/>
              </w:rPr>
              <w:br/>
            </w:r>
            <w:r w:rsidRPr="00660428">
              <w:rPr>
                <w:rFonts w:hint="eastAsia"/>
                <w:sz w:val="14"/>
                <w:szCs w:val="14"/>
                <w:lang w:eastAsia="zh-CN"/>
              </w:rPr>
              <w:t>探测</w:t>
            </w:r>
            <w:r w:rsidRPr="00660428">
              <w:rPr>
                <w:b w:val="0"/>
                <w:position w:val="6"/>
                <w:sz w:val="12"/>
                <w:szCs w:val="12"/>
              </w:rPr>
              <w:t>5</w:t>
            </w:r>
          </w:p>
        </w:tc>
        <w:tc>
          <w:tcPr>
            <w:tcW w:w="1011" w:type="dxa"/>
            <w:tcBorders>
              <w:top w:val="single" w:sz="6" w:space="0" w:color="auto"/>
              <w:left w:val="single" w:sz="6" w:space="0" w:color="auto"/>
              <w:bottom w:val="nil"/>
              <w:right w:val="single" w:sz="6" w:space="0" w:color="auto"/>
            </w:tcBorders>
          </w:tcPr>
          <w:p w14:paraId="06229597"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空间研究</w:t>
            </w:r>
          </w:p>
          <w:p w14:paraId="77D16571"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（深空）</w:t>
            </w:r>
          </w:p>
        </w:tc>
        <w:tc>
          <w:tcPr>
            <w:tcW w:w="1300" w:type="dxa"/>
            <w:gridSpan w:val="2"/>
            <w:tcBorders>
              <w:top w:val="single" w:sz="6" w:space="0" w:color="auto"/>
              <w:left w:val="single" w:sz="6" w:space="0" w:color="auto"/>
              <w:bottom w:val="nil"/>
              <w:right w:val="single" w:sz="6" w:space="0" w:color="auto"/>
            </w:tcBorders>
          </w:tcPr>
          <w:p w14:paraId="372DAAF8"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空间研究</w:t>
            </w:r>
          </w:p>
        </w:tc>
        <w:tc>
          <w:tcPr>
            <w:tcW w:w="865" w:type="dxa"/>
            <w:tcBorders>
              <w:top w:val="single" w:sz="6" w:space="0" w:color="auto"/>
              <w:left w:val="single" w:sz="6" w:space="0" w:color="auto"/>
              <w:bottom w:val="nil"/>
              <w:right w:val="single" w:sz="6" w:space="0" w:color="auto"/>
            </w:tcBorders>
            <w:shd w:val="clear" w:color="auto" w:fill="FFFF00"/>
          </w:tcPr>
          <w:p w14:paraId="6E04BCF0"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w:t>
            </w:r>
            <w:r w:rsidRPr="00660428">
              <w:rPr>
                <w:sz w:val="14"/>
                <w:szCs w:val="14"/>
                <w:lang w:eastAsia="zh-CN"/>
              </w:rPr>
              <w:br/>
            </w:r>
            <w:r w:rsidRPr="00660428">
              <w:rPr>
                <w:rFonts w:hint="eastAsia"/>
                <w:sz w:val="14"/>
                <w:szCs w:val="14"/>
                <w:lang w:eastAsia="zh-CN"/>
              </w:rPr>
              <w:t>固定</w:t>
            </w:r>
            <w:r w:rsidRPr="00660428">
              <w:rPr>
                <w:b w:val="0"/>
                <w:position w:val="6"/>
                <w:sz w:val="12"/>
                <w:szCs w:val="12"/>
              </w:rPr>
              <w:t>6</w:t>
            </w:r>
          </w:p>
        </w:tc>
        <w:tc>
          <w:tcPr>
            <w:tcW w:w="1010" w:type="dxa"/>
            <w:tcBorders>
              <w:top w:val="single" w:sz="6" w:space="0" w:color="auto"/>
              <w:left w:val="single" w:sz="6" w:space="0" w:color="auto"/>
              <w:bottom w:val="nil"/>
              <w:right w:val="single" w:sz="6" w:space="0" w:color="auto"/>
            </w:tcBorders>
            <w:shd w:val="clear" w:color="auto" w:fill="FFFF00"/>
          </w:tcPr>
          <w:p w14:paraId="46D14304"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w:t>
            </w:r>
            <w:r w:rsidRPr="00660428">
              <w:rPr>
                <w:sz w:val="14"/>
                <w:szCs w:val="14"/>
                <w:lang w:eastAsia="zh-CN"/>
              </w:rPr>
              <w:br/>
            </w:r>
            <w:r w:rsidRPr="00660428">
              <w:rPr>
                <w:rFonts w:hint="eastAsia"/>
                <w:sz w:val="14"/>
                <w:szCs w:val="14"/>
                <w:lang w:eastAsia="zh-CN"/>
              </w:rPr>
              <w:t>固定</w:t>
            </w:r>
            <w:r w:rsidRPr="00660428">
              <w:rPr>
                <w:b w:val="0"/>
                <w:position w:val="6"/>
                <w:sz w:val="12"/>
                <w:szCs w:val="12"/>
              </w:rPr>
              <w:t>5</w:t>
            </w:r>
          </w:p>
        </w:tc>
        <w:tc>
          <w:tcPr>
            <w:tcW w:w="865" w:type="dxa"/>
            <w:tcBorders>
              <w:top w:val="single" w:sz="6" w:space="0" w:color="auto"/>
              <w:left w:val="single" w:sz="6" w:space="0" w:color="auto"/>
              <w:bottom w:val="nil"/>
              <w:right w:val="single" w:sz="6" w:space="0" w:color="auto"/>
            </w:tcBorders>
          </w:tcPr>
          <w:p w14:paraId="6504C5CB"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w:t>
            </w:r>
          </w:p>
          <w:p w14:paraId="0324F8AE"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移动</w:t>
            </w:r>
          </w:p>
        </w:tc>
        <w:tc>
          <w:tcPr>
            <w:tcW w:w="1154" w:type="dxa"/>
            <w:tcBorders>
              <w:top w:val="single" w:sz="6" w:space="0" w:color="auto"/>
              <w:left w:val="single" w:sz="6" w:space="0" w:color="auto"/>
              <w:bottom w:val="nil"/>
              <w:right w:val="single" w:sz="6" w:space="0" w:color="auto"/>
            </w:tcBorders>
          </w:tcPr>
          <w:p w14:paraId="3C64EF52"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卫星广播、</w:t>
            </w:r>
          </w:p>
          <w:p w14:paraId="073DFAE8"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卫星固定</w:t>
            </w:r>
          </w:p>
        </w:tc>
        <w:tc>
          <w:tcPr>
            <w:tcW w:w="720" w:type="dxa"/>
            <w:tcBorders>
              <w:top w:val="single" w:sz="6" w:space="0" w:color="auto"/>
              <w:left w:val="single" w:sz="6" w:space="0" w:color="auto"/>
              <w:bottom w:val="nil"/>
              <w:right w:val="single" w:sz="6" w:space="0" w:color="auto"/>
            </w:tcBorders>
          </w:tcPr>
          <w:p w14:paraId="6FCF3FCA"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w:t>
            </w:r>
            <w:r w:rsidRPr="00660428">
              <w:rPr>
                <w:sz w:val="14"/>
                <w:szCs w:val="14"/>
                <w:lang w:eastAsia="zh-CN"/>
              </w:rPr>
              <w:br/>
            </w:r>
            <w:r w:rsidRPr="00660428">
              <w:rPr>
                <w:rFonts w:hint="eastAsia"/>
                <w:sz w:val="14"/>
                <w:szCs w:val="14"/>
                <w:lang w:eastAsia="zh-CN"/>
              </w:rPr>
              <w:t>移动</w:t>
            </w:r>
          </w:p>
        </w:tc>
        <w:tc>
          <w:tcPr>
            <w:tcW w:w="788" w:type="dxa"/>
            <w:tcBorders>
              <w:top w:val="single" w:sz="6" w:space="0" w:color="auto"/>
              <w:left w:val="single" w:sz="6" w:space="0" w:color="auto"/>
              <w:bottom w:val="nil"/>
              <w:right w:val="single" w:sz="6" w:space="0" w:color="auto"/>
            </w:tcBorders>
          </w:tcPr>
          <w:p w14:paraId="7CCF1A58" w14:textId="77777777" w:rsidR="000556CE" w:rsidRPr="00660428" w:rsidRDefault="000556CE" w:rsidP="000556CE">
            <w:pPr>
              <w:pStyle w:val="Tablehead"/>
              <w:spacing w:before="30" w:after="30"/>
              <w:rPr>
                <w:sz w:val="14"/>
                <w:szCs w:val="14"/>
                <w:lang w:eastAsia="zh-CN"/>
              </w:rPr>
            </w:pPr>
            <w:r w:rsidRPr="00660428">
              <w:rPr>
                <w:rFonts w:hint="eastAsia"/>
                <w:sz w:val="14"/>
                <w:szCs w:val="14"/>
                <w:lang w:eastAsia="zh-CN"/>
              </w:rPr>
              <w:t>卫星无线电导航</w:t>
            </w:r>
          </w:p>
        </w:tc>
      </w:tr>
      <w:tr w:rsidR="000556CE" w:rsidRPr="00E97EFC" w14:paraId="78DC8445" w14:textId="77777777" w:rsidTr="000556CE">
        <w:trPr>
          <w:cantSplit/>
          <w:jc w:val="center"/>
        </w:trPr>
        <w:tc>
          <w:tcPr>
            <w:tcW w:w="1909" w:type="dxa"/>
            <w:gridSpan w:val="3"/>
            <w:tcBorders>
              <w:top w:val="nil"/>
              <w:left w:val="single" w:sz="6" w:space="0" w:color="auto"/>
              <w:bottom w:val="single" w:sz="6" w:space="0" w:color="auto"/>
              <w:right w:val="nil"/>
            </w:tcBorders>
          </w:tcPr>
          <w:p w14:paraId="231C715E" w14:textId="77777777" w:rsidR="000556CE" w:rsidRPr="00660428" w:rsidRDefault="000556CE" w:rsidP="000556CE">
            <w:pPr>
              <w:snapToGrid w:val="0"/>
              <w:spacing w:before="30" w:after="30"/>
              <w:ind w:left="29" w:right="29"/>
              <w:jc w:val="center"/>
              <w:rPr>
                <w:color w:val="000000"/>
                <w:sz w:val="14"/>
                <w:szCs w:val="14"/>
                <w:lang w:eastAsia="zh-CN"/>
              </w:rPr>
            </w:pPr>
          </w:p>
        </w:tc>
        <w:tc>
          <w:tcPr>
            <w:tcW w:w="778" w:type="dxa"/>
            <w:tcBorders>
              <w:top w:val="nil"/>
              <w:left w:val="single" w:sz="6" w:space="0" w:color="auto"/>
              <w:bottom w:val="single" w:sz="6" w:space="0" w:color="auto"/>
              <w:right w:val="single" w:sz="6" w:space="0" w:color="auto"/>
            </w:tcBorders>
          </w:tcPr>
          <w:p w14:paraId="1535F9C5" w14:textId="77777777" w:rsidR="000556CE" w:rsidRPr="00660428" w:rsidRDefault="000556CE" w:rsidP="000556CE">
            <w:pPr>
              <w:snapToGrid w:val="0"/>
              <w:spacing w:before="30" w:after="30"/>
              <w:ind w:left="29" w:right="29"/>
              <w:jc w:val="center"/>
              <w:rPr>
                <w:color w:val="000000"/>
                <w:sz w:val="14"/>
                <w:szCs w:val="14"/>
                <w:lang w:eastAsia="zh-CN"/>
              </w:rPr>
            </w:pPr>
          </w:p>
        </w:tc>
        <w:tc>
          <w:tcPr>
            <w:tcW w:w="925" w:type="dxa"/>
            <w:tcBorders>
              <w:top w:val="nil"/>
              <w:left w:val="nil"/>
              <w:bottom w:val="single" w:sz="6" w:space="0" w:color="auto"/>
              <w:right w:val="single" w:sz="6" w:space="0" w:color="auto"/>
            </w:tcBorders>
          </w:tcPr>
          <w:p w14:paraId="52BBAD24" w14:textId="77777777" w:rsidR="000556CE" w:rsidRPr="00660428" w:rsidRDefault="000556CE" w:rsidP="000556CE">
            <w:pPr>
              <w:snapToGrid w:val="0"/>
              <w:spacing w:before="30" w:after="30"/>
              <w:ind w:left="29" w:right="29"/>
              <w:jc w:val="center"/>
              <w:rPr>
                <w:color w:val="000000"/>
                <w:sz w:val="14"/>
                <w:szCs w:val="14"/>
                <w:lang w:eastAsia="zh-CN"/>
              </w:rPr>
            </w:pPr>
          </w:p>
        </w:tc>
        <w:tc>
          <w:tcPr>
            <w:tcW w:w="723" w:type="dxa"/>
            <w:tcBorders>
              <w:top w:val="nil"/>
              <w:left w:val="nil"/>
              <w:bottom w:val="single" w:sz="6" w:space="0" w:color="auto"/>
              <w:right w:val="single" w:sz="6" w:space="0" w:color="auto"/>
            </w:tcBorders>
          </w:tcPr>
          <w:p w14:paraId="04EE2F39" w14:textId="77777777" w:rsidR="000556CE" w:rsidRPr="00660428" w:rsidRDefault="000556CE" w:rsidP="000556CE">
            <w:pPr>
              <w:snapToGrid w:val="0"/>
              <w:spacing w:before="30" w:after="30"/>
              <w:ind w:left="29" w:right="29"/>
              <w:jc w:val="center"/>
              <w:rPr>
                <w:color w:val="000000"/>
                <w:sz w:val="14"/>
                <w:szCs w:val="14"/>
                <w:lang w:eastAsia="zh-CN"/>
              </w:rPr>
            </w:pPr>
          </w:p>
        </w:tc>
        <w:tc>
          <w:tcPr>
            <w:tcW w:w="780" w:type="dxa"/>
            <w:tcBorders>
              <w:top w:val="nil"/>
              <w:left w:val="nil"/>
              <w:bottom w:val="single" w:sz="6" w:space="0" w:color="auto"/>
              <w:right w:val="single" w:sz="6" w:space="0" w:color="auto"/>
            </w:tcBorders>
          </w:tcPr>
          <w:p w14:paraId="40965BD3" w14:textId="77777777" w:rsidR="000556CE" w:rsidRPr="00660428" w:rsidRDefault="000556CE" w:rsidP="000556CE">
            <w:pPr>
              <w:snapToGrid w:val="0"/>
              <w:spacing w:before="30" w:after="30"/>
              <w:ind w:left="29" w:right="29"/>
              <w:jc w:val="center"/>
              <w:rPr>
                <w:color w:val="000000"/>
                <w:sz w:val="14"/>
                <w:szCs w:val="14"/>
                <w:lang w:eastAsia="zh-CN"/>
              </w:rPr>
            </w:pPr>
          </w:p>
        </w:tc>
        <w:tc>
          <w:tcPr>
            <w:tcW w:w="905" w:type="dxa"/>
            <w:tcBorders>
              <w:top w:val="nil"/>
              <w:left w:val="single" w:sz="6" w:space="0" w:color="auto"/>
              <w:bottom w:val="single" w:sz="6" w:space="0" w:color="auto"/>
              <w:right w:val="single" w:sz="6" w:space="0" w:color="auto"/>
            </w:tcBorders>
          </w:tcPr>
          <w:p w14:paraId="634D7761" w14:textId="77777777" w:rsidR="000556CE" w:rsidRPr="00660428" w:rsidRDefault="000556CE" w:rsidP="000556CE">
            <w:pPr>
              <w:snapToGrid w:val="0"/>
              <w:spacing w:before="30" w:after="30"/>
              <w:ind w:left="29" w:right="29"/>
              <w:jc w:val="center"/>
              <w:rPr>
                <w:color w:val="000000"/>
                <w:sz w:val="14"/>
                <w:szCs w:val="14"/>
                <w:lang w:eastAsia="zh-CN"/>
              </w:rPr>
            </w:pPr>
          </w:p>
        </w:tc>
        <w:tc>
          <w:tcPr>
            <w:tcW w:w="905" w:type="dxa"/>
            <w:tcBorders>
              <w:top w:val="nil"/>
              <w:left w:val="single" w:sz="6" w:space="0" w:color="auto"/>
              <w:bottom w:val="single" w:sz="6" w:space="0" w:color="auto"/>
              <w:right w:val="single" w:sz="6" w:space="0" w:color="auto"/>
            </w:tcBorders>
          </w:tcPr>
          <w:p w14:paraId="2DE9BA40" w14:textId="77777777" w:rsidR="000556CE" w:rsidRPr="00660428" w:rsidRDefault="000556CE" w:rsidP="000556CE">
            <w:pPr>
              <w:snapToGrid w:val="0"/>
              <w:spacing w:before="30" w:after="30"/>
              <w:ind w:left="29" w:right="29"/>
              <w:jc w:val="center"/>
              <w:rPr>
                <w:color w:val="000000"/>
                <w:sz w:val="14"/>
                <w:szCs w:val="14"/>
                <w:lang w:eastAsia="zh-CN"/>
              </w:rPr>
            </w:pPr>
          </w:p>
        </w:tc>
        <w:tc>
          <w:tcPr>
            <w:tcW w:w="1011" w:type="dxa"/>
            <w:tcBorders>
              <w:top w:val="nil"/>
              <w:left w:val="single" w:sz="6" w:space="0" w:color="auto"/>
              <w:bottom w:val="single" w:sz="6" w:space="0" w:color="auto"/>
              <w:right w:val="single" w:sz="6" w:space="0" w:color="auto"/>
            </w:tcBorders>
          </w:tcPr>
          <w:p w14:paraId="7A9B064F" w14:textId="77777777" w:rsidR="000556CE" w:rsidRPr="00660428" w:rsidRDefault="000556CE" w:rsidP="000556CE">
            <w:pPr>
              <w:snapToGrid w:val="0"/>
              <w:spacing w:before="30" w:after="30"/>
              <w:jc w:val="center"/>
              <w:rPr>
                <w:color w:val="000000"/>
                <w:sz w:val="14"/>
                <w:szCs w:val="14"/>
                <w:lang w:eastAsia="zh-CN"/>
              </w:rPr>
            </w:pPr>
          </w:p>
        </w:tc>
        <w:tc>
          <w:tcPr>
            <w:tcW w:w="644" w:type="dxa"/>
            <w:tcBorders>
              <w:top w:val="single" w:sz="6" w:space="0" w:color="auto"/>
              <w:left w:val="single" w:sz="6" w:space="0" w:color="auto"/>
              <w:bottom w:val="single" w:sz="6" w:space="0" w:color="auto"/>
              <w:right w:val="single" w:sz="6" w:space="0" w:color="auto"/>
            </w:tcBorders>
          </w:tcPr>
          <w:p w14:paraId="284DF578" w14:textId="77777777" w:rsidR="000556CE" w:rsidRPr="00660428" w:rsidRDefault="000556CE" w:rsidP="000556CE">
            <w:pPr>
              <w:pStyle w:val="Tablehead"/>
              <w:spacing w:before="30" w:after="30"/>
              <w:rPr>
                <w:bCs/>
                <w:sz w:val="14"/>
                <w:szCs w:val="14"/>
                <w:lang w:eastAsia="zh-CN"/>
              </w:rPr>
            </w:pPr>
            <w:r w:rsidRPr="00660428">
              <w:rPr>
                <w:rFonts w:hAnsi="SimSun" w:cs="SimSun" w:hint="eastAsia"/>
                <w:bCs/>
                <w:sz w:val="14"/>
                <w:szCs w:val="14"/>
                <w:lang w:eastAsia="zh-CN"/>
              </w:rPr>
              <w:t>无人</w:t>
            </w:r>
          </w:p>
        </w:tc>
        <w:tc>
          <w:tcPr>
            <w:tcW w:w="656" w:type="dxa"/>
            <w:tcBorders>
              <w:top w:val="single" w:sz="6" w:space="0" w:color="auto"/>
              <w:left w:val="single" w:sz="6" w:space="0" w:color="auto"/>
              <w:bottom w:val="single" w:sz="6" w:space="0" w:color="auto"/>
              <w:right w:val="single" w:sz="6" w:space="0" w:color="auto"/>
            </w:tcBorders>
          </w:tcPr>
          <w:p w14:paraId="51CEBE4E" w14:textId="77777777" w:rsidR="000556CE" w:rsidRPr="00660428" w:rsidRDefault="000556CE" w:rsidP="000556CE">
            <w:pPr>
              <w:pStyle w:val="Tablehead"/>
              <w:spacing w:before="30" w:after="30"/>
              <w:rPr>
                <w:bCs/>
                <w:sz w:val="14"/>
                <w:szCs w:val="14"/>
                <w:lang w:eastAsia="zh-CN"/>
              </w:rPr>
            </w:pPr>
            <w:r w:rsidRPr="00660428">
              <w:rPr>
                <w:rFonts w:cs="SimSun" w:hint="eastAsia"/>
                <w:bCs/>
                <w:sz w:val="14"/>
                <w:szCs w:val="14"/>
                <w:lang w:eastAsia="zh-CN"/>
              </w:rPr>
              <w:t>有人</w:t>
            </w:r>
          </w:p>
        </w:tc>
        <w:tc>
          <w:tcPr>
            <w:tcW w:w="865" w:type="dxa"/>
            <w:tcBorders>
              <w:top w:val="nil"/>
              <w:left w:val="single" w:sz="6" w:space="0" w:color="auto"/>
              <w:bottom w:val="single" w:sz="6" w:space="0" w:color="auto"/>
              <w:right w:val="single" w:sz="6" w:space="0" w:color="auto"/>
            </w:tcBorders>
          </w:tcPr>
          <w:p w14:paraId="03679BA5" w14:textId="77777777" w:rsidR="000556CE" w:rsidRPr="00660428" w:rsidRDefault="000556CE" w:rsidP="000556CE">
            <w:pPr>
              <w:snapToGrid w:val="0"/>
              <w:spacing w:before="30" w:after="30"/>
              <w:jc w:val="center"/>
              <w:rPr>
                <w:color w:val="000000"/>
                <w:sz w:val="14"/>
                <w:szCs w:val="14"/>
                <w:lang w:eastAsia="zh-CN"/>
              </w:rPr>
            </w:pPr>
          </w:p>
        </w:tc>
        <w:tc>
          <w:tcPr>
            <w:tcW w:w="1010" w:type="dxa"/>
            <w:tcBorders>
              <w:top w:val="nil"/>
              <w:left w:val="single" w:sz="6" w:space="0" w:color="auto"/>
              <w:bottom w:val="single" w:sz="6" w:space="0" w:color="auto"/>
              <w:right w:val="single" w:sz="6" w:space="0" w:color="auto"/>
            </w:tcBorders>
          </w:tcPr>
          <w:p w14:paraId="38CAAC3C" w14:textId="77777777" w:rsidR="000556CE" w:rsidRPr="00660428" w:rsidRDefault="000556CE" w:rsidP="000556CE">
            <w:pPr>
              <w:snapToGrid w:val="0"/>
              <w:spacing w:before="30" w:after="30"/>
              <w:jc w:val="center"/>
              <w:rPr>
                <w:color w:val="000000"/>
                <w:sz w:val="14"/>
                <w:szCs w:val="14"/>
                <w:lang w:eastAsia="zh-CN"/>
              </w:rPr>
            </w:pPr>
          </w:p>
        </w:tc>
        <w:tc>
          <w:tcPr>
            <w:tcW w:w="865" w:type="dxa"/>
            <w:tcBorders>
              <w:top w:val="nil"/>
              <w:left w:val="single" w:sz="6" w:space="0" w:color="auto"/>
              <w:bottom w:val="single" w:sz="6" w:space="0" w:color="auto"/>
              <w:right w:val="single" w:sz="6" w:space="0" w:color="auto"/>
            </w:tcBorders>
          </w:tcPr>
          <w:p w14:paraId="523E427A" w14:textId="77777777" w:rsidR="000556CE" w:rsidRPr="00660428" w:rsidRDefault="000556CE" w:rsidP="000556CE">
            <w:pPr>
              <w:snapToGrid w:val="0"/>
              <w:spacing w:before="30" w:after="30"/>
              <w:jc w:val="center"/>
              <w:rPr>
                <w:color w:val="000000"/>
                <w:sz w:val="14"/>
                <w:szCs w:val="14"/>
                <w:lang w:eastAsia="zh-CN"/>
              </w:rPr>
            </w:pPr>
          </w:p>
        </w:tc>
        <w:tc>
          <w:tcPr>
            <w:tcW w:w="1154" w:type="dxa"/>
            <w:tcBorders>
              <w:top w:val="nil"/>
              <w:left w:val="single" w:sz="6" w:space="0" w:color="auto"/>
              <w:bottom w:val="single" w:sz="6" w:space="0" w:color="auto"/>
              <w:right w:val="single" w:sz="6" w:space="0" w:color="auto"/>
            </w:tcBorders>
          </w:tcPr>
          <w:p w14:paraId="39892381" w14:textId="77777777" w:rsidR="000556CE" w:rsidRPr="00660428" w:rsidRDefault="000556CE" w:rsidP="000556CE">
            <w:pPr>
              <w:snapToGrid w:val="0"/>
              <w:spacing w:before="30" w:after="30"/>
              <w:jc w:val="center"/>
              <w:rPr>
                <w:color w:val="000000"/>
                <w:sz w:val="14"/>
                <w:szCs w:val="14"/>
                <w:lang w:eastAsia="zh-CN"/>
              </w:rPr>
            </w:pPr>
          </w:p>
        </w:tc>
        <w:tc>
          <w:tcPr>
            <w:tcW w:w="720" w:type="dxa"/>
            <w:tcBorders>
              <w:top w:val="nil"/>
              <w:left w:val="single" w:sz="6" w:space="0" w:color="auto"/>
              <w:bottom w:val="single" w:sz="6" w:space="0" w:color="auto"/>
              <w:right w:val="single" w:sz="6" w:space="0" w:color="auto"/>
            </w:tcBorders>
          </w:tcPr>
          <w:p w14:paraId="5D23D5E4" w14:textId="77777777" w:rsidR="000556CE" w:rsidRPr="00660428" w:rsidRDefault="000556CE" w:rsidP="000556CE">
            <w:pPr>
              <w:snapToGrid w:val="0"/>
              <w:spacing w:before="30" w:after="30"/>
              <w:jc w:val="center"/>
              <w:rPr>
                <w:color w:val="000000"/>
                <w:sz w:val="14"/>
                <w:szCs w:val="14"/>
                <w:lang w:eastAsia="zh-CN"/>
              </w:rPr>
            </w:pPr>
          </w:p>
        </w:tc>
        <w:tc>
          <w:tcPr>
            <w:tcW w:w="788" w:type="dxa"/>
            <w:tcBorders>
              <w:top w:val="nil"/>
              <w:left w:val="single" w:sz="6" w:space="0" w:color="auto"/>
              <w:bottom w:val="single" w:sz="6" w:space="0" w:color="auto"/>
              <w:right w:val="single" w:sz="6" w:space="0" w:color="auto"/>
            </w:tcBorders>
          </w:tcPr>
          <w:p w14:paraId="42D1775A" w14:textId="77777777" w:rsidR="000556CE" w:rsidRPr="00660428" w:rsidRDefault="000556CE" w:rsidP="000556CE">
            <w:pPr>
              <w:snapToGrid w:val="0"/>
              <w:spacing w:before="30" w:after="30"/>
              <w:jc w:val="center"/>
              <w:rPr>
                <w:color w:val="000000"/>
                <w:sz w:val="14"/>
                <w:szCs w:val="14"/>
                <w:lang w:eastAsia="zh-CN"/>
              </w:rPr>
            </w:pPr>
          </w:p>
        </w:tc>
      </w:tr>
      <w:tr w:rsidR="000556CE" w:rsidRPr="00D11D92" w14:paraId="24A7B5DD" w14:textId="77777777" w:rsidTr="000556CE">
        <w:trPr>
          <w:cantSplit/>
          <w:jc w:val="center"/>
        </w:trPr>
        <w:tc>
          <w:tcPr>
            <w:tcW w:w="1909" w:type="dxa"/>
            <w:gridSpan w:val="3"/>
            <w:tcBorders>
              <w:top w:val="single" w:sz="6" w:space="0" w:color="auto"/>
              <w:left w:val="single" w:sz="6" w:space="0" w:color="auto"/>
              <w:bottom w:val="single" w:sz="6" w:space="0" w:color="auto"/>
              <w:right w:val="nil"/>
            </w:tcBorders>
          </w:tcPr>
          <w:p w14:paraId="3ECB3D55" w14:textId="77777777" w:rsidR="000556CE" w:rsidRPr="00D11D92" w:rsidRDefault="000556CE" w:rsidP="000556CE">
            <w:pPr>
              <w:pStyle w:val="Tabletext"/>
              <w:ind w:left="57"/>
              <w:rPr>
                <w:rFonts w:eastAsiaTheme="minorEastAsia"/>
                <w:sz w:val="14"/>
                <w:szCs w:val="14"/>
                <w:lang w:eastAsia="zh-CN"/>
              </w:rPr>
            </w:pPr>
            <w:r w:rsidRPr="00D11D92">
              <w:rPr>
                <w:rFonts w:ascii="SimSun" w:hAnsi="SimSun" w:cs="SimSun" w:hint="eastAsia"/>
                <w:sz w:val="14"/>
                <w:szCs w:val="14"/>
                <w:lang w:eastAsia="zh-CN"/>
              </w:rPr>
              <w:t>频段</w:t>
            </w:r>
            <w:r w:rsidRPr="00D11D92">
              <w:rPr>
                <w:rFonts w:asciiTheme="minorEastAsia" w:eastAsiaTheme="minorEastAsia" w:hAnsiTheme="minorEastAsia" w:cs="SimSun" w:hint="eastAsia"/>
                <w:sz w:val="14"/>
                <w:szCs w:val="14"/>
                <w:lang w:eastAsia="zh-CN"/>
              </w:rPr>
              <w:t>（</w:t>
            </w:r>
            <w:r w:rsidRPr="00D11D92">
              <w:rPr>
                <w:sz w:val="14"/>
                <w:szCs w:val="14"/>
                <w:lang w:eastAsia="zh-CN"/>
              </w:rPr>
              <w:t>GHz</w:t>
            </w:r>
            <w:r w:rsidRPr="00D11D92">
              <w:rPr>
                <w:rFonts w:asciiTheme="minorEastAsia" w:eastAsiaTheme="minorEastAsia" w:hAnsiTheme="minorEastAsia" w:hint="eastAsia"/>
                <w:sz w:val="14"/>
                <w:szCs w:val="14"/>
                <w:lang w:eastAsia="zh-CN"/>
              </w:rPr>
              <w:t>）</w:t>
            </w:r>
          </w:p>
        </w:tc>
        <w:tc>
          <w:tcPr>
            <w:tcW w:w="778" w:type="dxa"/>
            <w:tcBorders>
              <w:top w:val="single" w:sz="6" w:space="0" w:color="auto"/>
              <w:left w:val="single" w:sz="6" w:space="0" w:color="auto"/>
              <w:bottom w:val="single" w:sz="6" w:space="0" w:color="auto"/>
              <w:right w:val="single" w:sz="6" w:space="0" w:color="auto"/>
            </w:tcBorders>
          </w:tcPr>
          <w:p w14:paraId="15FCBFDF" w14:textId="77777777" w:rsidR="000556CE" w:rsidRPr="00D11D92" w:rsidRDefault="000556CE" w:rsidP="000556CE">
            <w:pPr>
              <w:pStyle w:val="Tabletext"/>
              <w:jc w:val="center"/>
              <w:rPr>
                <w:sz w:val="14"/>
                <w:szCs w:val="14"/>
                <w:lang w:eastAsia="zh-CN"/>
              </w:rPr>
            </w:pPr>
            <w:r w:rsidRPr="00D11D92">
              <w:rPr>
                <w:sz w:val="14"/>
                <w:szCs w:val="14"/>
                <w:lang w:eastAsia="zh-CN"/>
              </w:rPr>
              <w:t>18.0-18.4</w:t>
            </w:r>
          </w:p>
        </w:tc>
        <w:tc>
          <w:tcPr>
            <w:tcW w:w="925" w:type="dxa"/>
            <w:tcBorders>
              <w:top w:val="single" w:sz="6" w:space="0" w:color="auto"/>
              <w:left w:val="single" w:sz="6" w:space="0" w:color="auto"/>
              <w:bottom w:val="single" w:sz="6" w:space="0" w:color="auto"/>
              <w:right w:val="single" w:sz="6" w:space="0" w:color="auto"/>
            </w:tcBorders>
          </w:tcPr>
          <w:p w14:paraId="1C598742" w14:textId="77777777" w:rsidR="000556CE" w:rsidRPr="00D11D92" w:rsidRDefault="000556CE" w:rsidP="000556CE">
            <w:pPr>
              <w:pStyle w:val="Tabletext"/>
              <w:jc w:val="center"/>
              <w:rPr>
                <w:sz w:val="14"/>
                <w:szCs w:val="14"/>
                <w:lang w:eastAsia="zh-CN"/>
              </w:rPr>
            </w:pPr>
            <w:r w:rsidRPr="00D11D92">
              <w:rPr>
                <w:sz w:val="14"/>
                <w:szCs w:val="14"/>
                <w:lang w:eastAsia="zh-CN"/>
              </w:rPr>
              <w:t>18.8-19.3</w:t>
            </w:r>
          </w:p>
        </w:tc>
        <w:tc>
          <w:tcPr>
            <w:tcW w:w="723" w:type="dxa"/>
            <w:tcBorders>
              <w:top w:val="single" w:sz="6" w:space="0" w:color="auto"/>
              <w:left w:val="single" w:sz="6" w:space="0" w:color="auto"/>
              <w:bottom w:val="single" w:sz="6" w:space="0" w:color="auto"/>
              <w:right w:val="single" w:sz="6" w:space="0" w:color="auto"/>
            </w:tcBorders>
          </w:tcPr>
          <w:p w14:paraId="31A6C020" w14:textId="77777777" w:rsidR="000556CE" w:rsidRPr="00D11D92" w:rsidRDefault="000556CE" w:rsidP="000556CE">
            <w:pPr>
              <w:pStyle w:val="Tabletext"/>
              <w:jc w:val="center"/>
              <w:rPr>
                <w:sz w:val="14"/>
                <w:szCs w:val="14"/>
                <w:lang w:eastAsia="zh-CN"/>
              </w:rPr>
            </w:pPr>
            <w:r w:rsidRPr="00D11D92">
              <w:rPr>
                <w:sz w:val="14"/>
                <w:szCs w:val="14"/>
                <w:lang w:eastAsia="zh-CN"/>
              </w:rPr>
              <w:t>19.3-19.7</w:t>
            </w:r>
          </w:p>
        </w:tc>
        <w:tc>
          <w:tcPr>
            <w:tcW w:w="780" w:type="dxa"/>
            <w:tcBorders>
              <w:top w:val="single" w:sz="6" w:space="0" w:color="auto"/>
              <w:left w:val="single" w:sz="6" w:space="0" w:color="auto"/>
              <w:bottom w:val="single" w:sz="6" w:space="0" w:color="auto"/>
              <w:right w:val="single" w:sz="6" w:space="0" w:color="auto"/>
            </w:tcBorders>
          </w:tcPr>
          <w:p w14:paraId="65255A99" w14:textId="77777777" w:rsidR="000556CE" w:rsidRPr="00D11D92" w:rsidRDefault="000556CE" w:rsidP="000556CE">
            <w:pPr>
              <w:pStyle w:val="Tabletext"/>
              <w:jc w:val="center"/>
              <w:rPr>
                <w:sz w:val="14"/>
                <w:szCs w:val="14"/>
                <w:lang w:eastAsia="zh-CN"/>
              </w:rPr>
            </w:pPr>
            <w:r w:rsidRPr="00D11D92">
              <w:rPr>
                <w:sz w:val="14"/>
                <w:szCs w:val="14"/>
                <w:lang w:eastAsia="zh-CN"/>
              </w:rPr>
              <w:t>21.4-22.0</w:t>
            </w:r>
          </w:p>
        </w:tc>
        <w:tc>
          <w:tcPr>
            <w:tcW w:w="905" w:type="dxa"/>
            <w:tcBorders>
              <w:top w:val="single" w:sz="6" w:space="0" w:color="auto"/>
              <w:left w:val="single" w:sz="6" w:space="0" w:color="auto"/>
              <w:bottom w:val="single" w:sz="6" w:space="0" w:color="auto"/>
              <w:right w:val="single" w:sz="6" w:space="0" w:color="auto"/>
            </w:tcBorders>
          </w:tcPr>
          <w:p w14:paraId="65118AA7" w14:textId="77777777" w:rsidR="000556CE" w:rsidRPr="00D11D92" w:rsidRDefault="000556CE" w:rsidP="000556CE">
            <w:pPr>
              <w:pStyle w:val="Tabletext"/>
              <w:jc w:val="center"/>
              <w:rPr>
                <w:sz w:val="14"/>
                <w:szCs w:val="14"/>
                <w:lang w:eastAsia="zh-CN"/>
              </w:rPr>
            </w:pPr>
            <w:r w:rsidRPr="00D11D92">
              <w:rPr>
                <w:sz w:val="14"/>
                <w:szCs w:val="14"/>
                <w:lang w:eastAsia="zh-CN"/>
              </w:rPr>
              <w:t>25.5-27.0</w:t>
            </w:r>
          </w:p>
        </w:tc>
        <w:tc>
          <w:tcPr>
            <w:tcW w:w="905" w:type="dxa"/>
            <w:tcBorders>
              <w:top w:val="single" w:sz="6" w:space="0" w:color="auto"/>
              <w:left w:val="single" w:sz="6" w:space="0" w:color="auto"/>
              <w:bottom w:val="single" w:sz="6" w:space="0" w:color="auto"/>
              <w:right w:val="single" w:sz="6" w:space="0" w:color="auto"/>
            </w:tcBorders>
          </w:tcPr>
          <w:p w14:paraId="6D011829" w14:textId="77777777" w:rsidR="000556CE" w:rsidRPr="00D11D92" w:rsidRDefault="000556CE" w:rsidP="000556CE">
            <w:pPr>
              <w:pStyle w:val="Tabletext"/>
              <w:jc w:val="center"/>
              <w:rPr>
                <w:sz w:val="14"/>
                <w:szCs w:val="14"/>
              </w:rPr>
            </w:pPr>
            <w:r w:rsidRPr="00D11D92">
              <w:rPr>
                <w:sz w:val="14"/>
                <w:szCs w:val="14"/>
                <w:lang w:eastAsia="zh-CN"/>
              </w:rPr>
              <w:t>25.</w:t>
            </w:r>
            <w:r w:rsidRPr="00D11D92">
              <w:rPr>
                <w:sz w:val="14"/>
                <w:szCs w:val="14"/>
              </w:rPr>
              <w:t>5-27.0</w:t>
            </w:r>
          </w:p>
        </w:tc>
        <w:tc>
          <w:tcPr>
            <w:tcW w:w="1011" w:type="dxa"/>
            <w:tcBorders>
              <w:top w:val="single" w:sz="6" w:space="0" w:color="auto"/>
              <w:left w:val="single" w:sz="6" w:space="0" w:color="auto"/>
              <w:bottom w:val="single" w:sz="6" w:space="0" w:color="auto"/>
              <w:right w:val="single" w:sz="6" w:space="0" w:color="auto"/>
            </w:tcBorders>
          </w:tcPr>
          <w:p w14:paraId="5E08C186" w14:textId="77777777" w:rsidR="000556CE" w:rsidRPr="00D11D92" w:rsidRDefault="000556CE" w:rsidP="000556CE">
            <w:pPr>
              <w:pStyle w:val="Tabletext"/>
              <w:jc w:val="center"/>
              <w:rPr>
                <w:sz w:val="14"/>
                <w:szCs w:val="14"/>
              </w:rPr>
            </w:pPr>
            <w:r w:rsidRPr="00D11D92">
              <w:rPr>
                <w:sz w:val="14"/>
                <w:szCs w:val="14"/>
              </w:rPr>
              <w:t>31.8-32.3</w:t>
            </w:r>
          </w:p>
        </w:tc>
        <w:tc>
          <w:tcPr>
            <w:tcW w:w="1300" w:type="dxa"/>
            <w:gridSpan w:val="2"/>
            <w:tcBorders>
              <w:top w:val="single" w:sz="6" w:space="0" w:color="auto"/>
              <w:left w:val="single" w:sz="6" w:space="0" w:color="auto"/>
              <w:bottom w:val="single" w:sz="6" w:space="0" w:color="auto"/>
              <w:right w:val="single" w:sz="6" w:space="0" w:color="auto"/>
            </w:tcBorders>
          </w:tcPr>
          <w:p w14:paraId="10F5096D" w14:textId="77777777" w:rsidR="000556CE" w:rsidRPr="00D11D92" w:rsidRDefault="000556CE" w:rsidP="000556CE">
            <w:pPr>
              <w:pStyle w:val="Tabletext"/>
              <w:jc w:val="center"/>
              <w:rPr>
                <w:sz w:val="14"/>
                <w:szCs w:val="14"/>
              </w:rPr>
            </w:pPr>
            <w:r w:rsidRPr="00D11D92">
              <w:rPr>
                <w:sz w:val="14"/>
                <w:szCs w:val="14"/>
              </w:rPr>
              <w:t>37.0-38.0</w:t>
            </w:r>
          </w:p>
        </w:tc>
        <w:tc>
          <w:tcPr>
            <w:tcW w:w="865" w:type="dxa"/>
            <w:tcBorders>
              <w:top w:val="single" w:sz="6" w:space="0" w:color="auto"/>
              <w:left w:val="single" w:sz="6" w:space="0" w:color="auto"/>
              <w:bottom w:val="single" w:sz="6" w:space="0" w:color="auto"/>
              <w:right w:val="single" w:sz="6" w:space="0" w:color="auto"/>
            </w:tcBorders>
          </w:tcPr>
          <w:p w14:paraId="2377429D" w14:textId="77777777" w:rsidR="000556CE" w:rsidRPr="00D11D92" w:rsidRDefault="000556CE" w:rsidP="000556CE">
            <w:pPr>
              <w:pStyle w:val="Tabletext"/>
              <w:jc w:val="center"/>
              <w:rPr>
                <w:sz w:val="14"/>
                <w:szCs w:val="14"/>
              </w:rPr>
            </w:pPr>
            <w:r w:rsidRPr="00D11D92">
              <w:rPr>
                <w:sz w:val="14"/>
                <w:szCs w:val="14"/>
              </w:rPr>
              <w:t>37.5-40.5</w:t>
            </w:r>
          </w:p>
        </w:tc>
        <w:tc>
          <w:tcPr>
            <w:tcW w:w="1010" w:type="dxa"/>
            <w:tcBorders>
              <w:top w:val="single" w:sz="6" w:space="0" w:color="auto"/>
              <w:left w:val="single" w:sz="6" w:space="0" w:color="auto"/>
              <w:bottom w:val="single" w:sz="6" w:space="0" w:color="auto"/>
              <w:right w:val="single" w:sz="6" w:space="0" w:color="auto"/>
            </w:tcBorders>
          </w:tcPr>
          <w:p w14:paraId="3143345D" w14:textId="77777777" w:rsidR="000556CE" w:rsidRPr="00D11D92" w:rsidRDefault="000556CE" w:rsidP="000556CE">
            <w:pPr>
              <w:pStyle w:val="Tabletext"/>
              <w:jc w:val="center"/>
              <w:rPr>
                <w:sz w:val="14"/>
                <w:szCs w:val="14"/>
              </w:rPr>
            </w:pPr>
            <w:r w:rsidRPr="00D11D92">
              <w:rPr>
                <w:sz w:val="14"/>
                <w:szCs w:val="14"/>
              </w:rPr>
              <w:t>37.5-40.5</w:t>
            </w:r>
          </w:p>
        </w:tc>
        <w:tc>
          <w:tcPr>
            <w:tcW w:w="865" w:type="dxa"/>
            <w:tcBorders>
              <w:top w:val="single" w:sz="6" w:space="0" w:color="auto"/>
              <w:left w:val="single" w:sz="6" w:space="0" w:color="auto"/>
              <w:bottom w:val="single" w:sz="6" w:space="0" w:color="auto"/>
              <w:right w:val="single" w:sz="6" w:space="0" w:color="auto"/>
            </w:tcBorders>
          </w:tcPr>
          <w:p w14:paraId="7A3C9784" w14:textId="77777777" w:rsidR="000556CE" w:rsidRPr="00D11D92" w:rsidRDefault="000556CE" w:rsidP="000556CE">
            <w:pPr>
              <w:pStyle w:val="Tabletext"/>
              <w:jc w:val="center"/>
              <w:rPr>
                <w:sz w:val="14"/>
                <w:szCs w:val="14"/>
              </w:rPr>
            </w:pPr>
            <w:r w:rsidRPr="00D11D92">
              <w:rPr>
                <w:sz w:val="14"/>
                <w:szCs w:val="14"/>
              </w:rPr>
              <w:t>39.5-40.5</w:t>
            </w:r>
          </w:p>
        </w:tc>
        <w:tc>
          <w:tcPr>
            <w:tcW w:w="1154" w:type="dxa"/>
            <w:tcBorders>
              <w:top w:val="single" w:sz="6" w:space="0" w:color="auto"/>
              <w:left w:val="single" w:sz="6" w:space="0" w:color="auto"/>
              <w:bottom w:val="single" w:sz="6" w:space="0" w:color="auto"/>
              <w:right w:val="single" w:sz="6" w:space="0" w:color="auto"/>
            </w:tcBorders>
          </w:tcPr>
          <w:p w14:paraId="018DAAF4" w14:textId="77777777" w:rsidR="000556CE" w:rsidRPr="00D11D92" w:rsidRDefault="000556CE" w:rsidP="000556CE">
            <w:pPr>
              <w:pStyle w:val="Tabletext"/>
              <w:jc w:val="center"/>
              <w:rPr>
                <w:sz w:val="14"/>
                <w:szCs w:val="14"/>
              </w:rPr>
            </w:pPr>
            <w:r w:rsidRPr="00D11D92">
              <w:rPr>
                <w:sz w:val="14"/>
                <w:szCs w:val="14"/>
              </w:rPr>
              <w:t>40.5-42.5</w:t>
            </w:r>
          </w:p>
        </w:tc>
        <w:tc>
          <w:tcPr>
            <w:tcW w:w="720" w:type="dxa"/>
            <w:tcBorders>
              <w:top w:val="single" w:sz="6" w:space="0" w:color="auto"/>
              <w:left w:val="single" w:sz="6" w:space="0" w:color="auto"/>
              <w:bottom w:val="single" w:sz="6" w:space="0" w:color="auto"/>
              <w:right w:val="single" w:sz="6" w:space="0" w:color="auto"/>
            </w:tcBorders>
          </w:tcPr>
          <w:p w14:paraId="32E3F9D4" w14:textId="77777777" w:rsidR="000556CE" w:rsidRPr="00D11D92" w:rsidRDefault="000556CE" w:rsidP="000556CE">
            <w:pPr>
              <w:pStyle w:val="Tabletext"/>
              <w:jc w:val="center"/>
              <w:rPr>
                <w:sz w:val="14"/>
                <w:szCs w:val="14"/>
              </w:rPr>
            </w:pPr>
            <w:r w:rsidRPr="00D11D92">
              <w:rPr>
                <w:sz w:val="14"/>
                <w:szCs w:val="14"/>
              </w:rPr>
              <w:t>43.5-47.0</w:t>
            </w:r>
          </w:p>
        </w:tc>
        <w:tc>
          <w:tcPr>
            <w:tcW w:w="788" w:type="dxa"/>
            <w:tcBorders>
              <w:top w:val="single" w:sz="6" w:space="0" w:color="auto"/>
              <w:left w:val="single" w:sz="6" w:space="0" w:color="auto"/>
              <w:bottom w:val="nil"/>
              <w:right w:val="single" w:sz="6" w:space="0" w:color="auto"/>
            </w:tcBorders>
          </w:tcPr>
          <w:p w14:paraId="6EF413C7" w14:textId="77777777" w:rsidR="000556CE" w:rsidRPr="00D11D92" w:rsidRDefault="000556CE" w:rsidP="000556CE">
            <w:pPr>
              <w:pStyle w:val="Tabletext"/>
              <w:jc w:val="center"/>
              <w:rPr>
                <w:sz w:val="14"/>
                <w:szCs w:val="14"/>
              </w:rPr>
            </w:pPr>
            <w:r w:rsidRPr="00D11D92">
              <w:rPr>
                <w:sz w:val="14"/>
                <w:szCs w:val="14"/>
              </w:rPr>
              <w:t>43.5-47.0</w:t>
            </w:r>
          </w:p>
        </w:tc>
      </w:tr>
      <w:tr w:rsidR="000556CE" w:rsidRPr="00D11D92" w14:paraId="1C63F483" w14:textId="77777777" w:rsidTr="000556CE">
        <w:trPr>
          <w:cantSplit/>
          <w:jc w:val="center"/>
        </w:trPr>
        <w:tc>
          <w:tcPr>
            <w:tcW w:w="1909" w:type="dxa"/>
            <w:gridSpan w:val="3"/>
            <w:tcBorders>
              <w:top w:val="single" w:sz="6" w:space="0" w:color="auto"/>
              <w:left w:val="single" w:sz="6" w:space="0" w:color="auto"/>
              <w:bottom w:val="nil"/>
              <w:right w:val="nil"/>
            </w:tcBorders>
          </w:tcPr>
          <w:p w14:paraId="50F8A531" w14:textId="77777777" w:rsidR="000556CE" w:rsidRPr="00D11D92" w:rsidRDefault="000556CE" w:rsidP="000556CE">
            <w:pPr>
              <w:pStyle w:val="Tabletext"/>
              <w:ind w:left="57"/>
              <w:rPr>
                <w:sz w:val="14"/>
                <w:szCs w:val="14"/>
                <w:lang w:eastAsia="zh-CN"/>
              </w:rPr>
            </w:pPr>
            <w:proofErr w:type="spellStart"/>
            <w:r w:rsidRPr="00D11D92">
              <w:rPr>
                <w:rFonts w:ascii="SimSun" w:hAnsi="SimSun" w:cs="SimSun" w:hint="eastAsia"/>
                <w:sz w:val="14"/>
                <w:szCs w:val="14"/>
              </w:rPr>
              <w:t>发射地面业务</w:t>
            </w:r>
            <w:proofErr w:type="spellEnd"/>
            <w:r w:rsidRPr="00D11D92">
              <w:rPr>
                <w:rFonts w:ascii="SimSun" w:hAnsi="SimSun" w:cs="SimSun" w:hint="eastAsia"/>
                <w:sz w:val="14"/>
                <w:szCs w:val="14"/>
                <w:lang w:eastAsia="zh-CN"/>
              </w:rPr>
              <w:t>类别</w:t>
            </w:r>
          </w:p>
        </w:tc>
        <w:tc>
          <w:tcPr>
            <w:tcW w:w="778" w:type="dxa"/>
            <w:tcBorders>
              <w:top w:val="single" w:sz="6" w:space="0" w:color="auto"/>
              <w:left w:val="single" w:sz="6" w:space="0" w:color="auto"/>
              <w:bottom w:val="nil"/>
              <w:right w:val="single" w:sz="6" w:space="0" w:color="auto"/>
            </w:tcBorders>
          </w:tcPr>
          <w:p w14:paraId="6DE634B2"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固定、</w:t>
            </w:r>
            <w:r w:rsidRPr="00D11D92">
              <w:rPr>
                <w:rFonts w:ascii="SimSun" w:hAnsi="SimSun" w:cs="SimSun"/>
                <w:sz w:val="14"/>
                <w:szCs w:val="14"/>
                <w:lang w:eastAsia="zh-CN"/>
              </w:rPr>
              <w:br/>
            </w:r>
            <w:r w:rsidRPr="00D11D92">
              <w:rPr>
                <w:rFonts w:ascii="SimSun" w:hAnsi="SimSun" w:cs="SimSun" w:hint="eastAsia"/>
                <w:sz w:val="14"/>
                <w:szCs w:val="14"/>
                <w:lang w:eastAsia="zh-CN"/>
              </w:rPr>
              <w:t>移动</w:t>
            </w:r>
          </w:p>
        </w:tc>
        <w:tc>
          <w:tcPr>
            <w:tcW w:w="925" w:type="dxa"/>
            <w:tcBorders>
              <w:top w:val="single" w:sz="6" w:space="0" w:color="auto"/>
              <w:left w:val="single" w:sz="6" w:space="0" w:color="auto"/>
              <w:bottom w:val="nil"/>
              <w:right w:val="single" w:sz="6" w:space="0" w:color="auto"/>
            </w:tcBorders>
          </w:tcPr>
          <w:p w14:paraId="33808015"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固定、</w:t>
            </w:r>
            <w:r w:rsidRPr="00D11D92">
              <w:rPr>
                <w:sz w:val="14"/>
                <w:szCs w:val="14"/>
                <w:lang w:eastAsia="zh-CN"/>
              </w:rPr>
              <w:br/>
            </w:r>
            <w:r w:rsidRPr="00D11D92">
              <w:rPr>
                <w:rFonts w:ascii="SimSun" w:hAnsi="SimSun" w:cs="SimSun" w:hint="eastAsia"/>
                <w:sz w:val="14"/>
                <w:szCs w:val="14"/>
                <w:lang w:eastAsia="zh-CN"/>
              </w:rPr>
              <w:t>移动</w:t>
            </w:r>
          </w:p>
        </w:tc>
        <w:tc>
          <w:tcPr>
            <w:tcW w:w="723" w:type="dxa"/>
            <w:tcBorders>
              <w:top w:val="single" w:sz="6" w:space="0" w:color="auto"/>
              <w:left w:val="single" w:sz="6" w:space="0" w:color="auto"/>
              <w:bottom w:val="nil"/>
              <w:right w:val="single" w:sz="6" w:space="0" w:color="auto"/>
            </w:tcBorders>
          </w:tcPr>
          <w:p w14:paraId="63BE835D"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固定、</w:t>
            </w:r>
            <w:r w:rsidRPr="00D11D92">
              <w:rPr>
                <w:sz w:val="14"/>
                <w:szCs w:val="14"/>
                <w:lang w:eastAsia="zh-CN"/>
              </w:rPr>
              <w:br/>
            </w:r>
            <w:r w:rsidRPr="00D11D92">
              <w:rPr>
                <w:rFonts w:ascii="SimSun" w:hAnsi="SimSun" w:cs="SimSun" w:hint="eastAsia"/>
                <w:sz w:val="14"/>
                <w:szCs w:val="14"/>
                <w:lang w:eastAsia="zh-CN"/>
              </w:rPr>
              <w:t>移动</w:t>
            </w:r>
          </w:p>
        </w:tc>
        <w:tc>
          <w:tcPr>
            <w:tcW w:w="780" w:type="dxa"/>
            <w:tcBorders>
              <w:top w:val="single" w:sz="6" w:space="0" w:color="auto"/>
              <w:left w:val="single" w:sz="6" w:space="0" w:color="auto"/>
              <w:bottom w:val="nil"/>
              <w:right w:val="single" w:sz="6" w:space="0" w:color="auto"/>
            </w:tcBorders>
          </w:tcPr>
          <w:p w14:paraId="1EC2698B"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固定、</w:t>
            </w:r>
            <w:r w:rsidRPr="00D11D92">
              <w:rPr>
                <w:sz w:val="14"/>
                <w:szCs w:val="14"/>
                <w:lang w:eastAsia="zh-CN"/>
              </w:rPr>
              <w:br/>
            </w:r>
            <w:r w:rsidRPr="00D11D92">
              <w:rPr>
                <w:rFonts w:ascii="SimSun" w:hAnsi="SimSun" w:cs="SimSun" w:hint="eastAsia"/>
                <w:sz w:val="14"/>
                <w:szCs w:val="14"/>
                <w:lang w:eastAsia="zh-CN"/>
              </w:rPr>
              <w:t>移动</w:t>
            </w:r>
          </w:p>
        </w:tc>
        <w:tc>
          <w:tcPr>
            <w:tcW w:w="905" w:type="dxa"/>
            <w:tcBorders>
              <w:top w:val="single" w:sz="6" w:space="0" w:color="auto"/>
              <w:left w:val="single" w:sz="6" w:space="0" w:color="auto"/>
              <w:bottom w:val="nil"/>
              <w:right w:val="single" w:sz="6" w:space="0" w:color="auto"/>
            </w:tcBorders>
          </w:tcPr>
          <w:p w14:paraId="2357BC69"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固定、移动</w:t>
            </w:r>
          </w:p>
        </w:tc>
        <w:tc>
          <w:tcPr>
            <w:tcW w:w="905" w:type="dxa"/>
            <w:tcBorders>
              <w:top w:val="single" w:sz="6" w:space="0" w:color="auto"/>
              <w:left w:val="single" w:sz="6" w:space="0" w:color="auto"/>
              <w:bottom w:val="nil"/>
              <w:right w:val="nil"/>
            </w:tcBorders>
          </w:tcPr>
          <w:p w14:paraId="77E3C37C"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固定、移动</w:t>
            </w:r>
          </w:p>
        </w:tc>
        <w:tc>
          <w:tcPr>
            <w:tcW w:w="1011" w:type="dxa"/>
            <w:tcBorders>
              <w:top w:val="single" w:sz="6" w:space="0" w:color="auto"/>
              <w:left w:val="single" w:sz="6" w:space="0" w:color="auto"/>
              <w:bottom w:val="nil"/>
              <w:right w:val="nil"/>
            </w:tcBorders>
          </w:tcPr>
          <w:p w14:paraId="77CF66DA"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固定、</w:t>
            </w:r>
            <w:r w:rsidRPr="00D11D92">
              <w:rPr>
                <w:sz w:val="14"/>
                <w:szCs w:val="14"/>
                <w:lang w:eastAsia="zh-CN"/>
              </w:rPr>
              <w:br/>
            </w:r>
            <w:r w:rsidRPr="00D11D92">
              <w:rPr>
                <w:rFonts w:ascii="SimSun" w:hAnsi="SimSun" w:cs="SimSun" w:hint="eastAsia"/>
                <w:sz w:val="14"/>
                <w:szCs w:val="14"/>
                <w:lang w:eastAsia="zh-CN"/>
              </w:rPr>
              <w:t>无线电导航</w:t>
            </w:r>
          </w:p>
        </w:tc>
        <w:tc>
          <w:tcPr>
            <w:tcW w:w="1300" w:type="dxa"/>
            <w:gridSpan w:val="2"/>
            <w:tcBorders>
              <w:top w:val="single" w:sz="6" w:space="0" w:color="auto"/>
              <w:left w:val="single" w:sz="6" w:space="0" w:color="auto"/>
              <w:bottom w:val="nil"/>
              <w:right w:val="nil"/>
            </w:tcBorders>
          </w:tcPr>
          <w:p w14:paraId="6AA9AE4E"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固定、移动</w:t>
            </w:r>
          </w:p>
        </w:tc>
        <w:tc>
          <w:tcPr>
            <w:tcW w:w="865" w:type="dxa"/>
            <w:tcBorders>
              <w:top w:val="single" w:sz="6" w:space="0" w:color="auto"/>
              <w:left w:val="single" w:sz="6" w:space="0" w:color="auto"/>
              <w:bottom w:val="nil"/>
              <w:right w:val="nil"/>
            </w:tcBorders>
          </w:tcPr>
          <w:p w14:paraId="0A90E2F2"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固定、</w:t>
            </w:r>
            <w:r w:rsidRPr="00D11D92">
              <w:rPr>
                <w:rFonts w:ascii="SimSun" w:hAnsi="SimSun" w:cs="SimSun"/>
                <w:sz w:val="14"/>
                <w:szCs w:val="14"/>
                <w:lang w:eastAsia="zh-CN"/>
              </w:rPr>
              <w:br/>
            </w:r>
            <w:r w:rsidRPr="00D11D92">
              <w:rPr>
                <w:rFonts w:ascii="SimSun" w:hAnsi="SimSun" w:cs="SimSun" w:hint="eastAsia"/>
                <w:sz w:val="14"/>
                <w:szCs w:val="14"/>
                <w:lang w:eastAsia="zh-CN"/>
              </w:rPr>
              <w:t>移动</w:t>
            </w:r>
          </w:p>
        </w:tc>
        <w:tc>
          <w:tcPr>
            <w:tcW w:w="1010" w:type="dxa"/>
            <w:tcBorders>
              <w:top w:val="single" w:sz="6" w:space="0" w:color="auto"/>
              <w:left w:val="single" w:sz="6" w:space="0" w:color="auto"/>
              <w:bottom w:val="nil"/>
              <w:right w:val="nil"/>
            </w:tcBorders>
          </w:tcPr>
          <w:p w14:paraId="735F1402"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固定、</w:t>
            </w:r>
            <w:r w:rsidRPr="00D11D92">
              <w:rPr>
                <w:rFonts w:ascii="SimSun" w:hAnsi="SimSun" w:cs="SimSun"/>
                <w:sz w:val="14"/>
                <w:szCs w:val="14"/>
                <w:lang w:eastAsia="zh-CN"/>
              </w:rPr>
              <w:br/>
            </w:r>
            <w:r w:rsidRPr="00D11D92">
              <w:rPr>
                <w:rFonts w:ascii="SimSun" w:hAnsi="SimSun" w:cs="SimSun" w:hint="eastAsia"/>
                <w:sz w:val="14"/>
                <w:szCs w:val="14"/>
                <w:lang w:eastAsia="zh-CN"/>
              </w:rPr>
              <w:t>移动</w:t>
            </w:r>
          </w:p>
        </w:tc>
        <w:tc>
          <w:tcPr>
            <w:tcW w:w="865" w:type="dxa"/>
            <w:tcBorders>
              <w:top w:val="single" w:sz="6" w:space="0" w:color="auto"/>
              <w:left w:val="single" w:sz="6" w:space="0" w:color="auto"/>
              <w:bottom w:val="nil"/>
              <w:right w:val="nil"/>
            </w:tcBorders>
          </w:tcPr>
          <w:p w14:paraId="218F967A"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固定、</w:t>
            </w:r>
            <w:r w:rsidRPr="00D11D92">
              <w:rPr>
                <w:sz w:val="14"/>
                <w:szCs w:val="14"/>
                <w:lang w:eastAsia="zh-CN"/>
              </w:rPr>
              <w:br/>
            </w:r>
            <w:r w:rsidRPr="00D11D92">
              <w:rPr>
                <w:rFonts w:ascii="SimSun" w:hAnsi="SimSun" w:cs="SimSun" w:hint="eastAsia"/>
                <w:sz w:val="14"/>
                <w:szCs w:val="14"/>
                <w:lang w:eastAsia="zh-CN"/>
              </w:rPr>
              <w:t>移动</w:t>
            </w:r>
          </w:p>
        </w:tc>
        <w:tc>
          <w:tcPr>
            <w:tcW w:w="1154" w:type="dxa"/>
            <w:tcBorders>
              <w:top w:val="single" w:sz="6" w:space="0" w:color="auto"/>
              <w:left w:val="single" w:sz="6" w:space="0" w:color="auto"/>
              <w:bottom w:val="nil"/>
              <w:right w:val="nil"/>
            </w:tcBorders>
          </w:tcPr>
          <w:p w14:paraId="1C8C82A4"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广播、</w:t>
            </w:r>
            <w:r w:rsidRPr="00D11D92">
              <w:rPr>
                <w:sz w:val="14"/>
                <w:szCs w:val="14"/>
                <w:lang w:eastAsia="zh-CN"/>
              </w:rPr>
              <w:br/>
            </w:r>
            <w:r w:rsidRPr="00D11D92">
              <w:rPr>
                <w:rFonts w:ascii="SimSun" w:hAnsi="SimSun" w:cs="SimSun" w:hint="eastAsia"/>
                <w:sz w:val="14"/>
                <w:szCs w:val="14"/>
                <w:lang w:eastAsia="zh-CN"/>
              </w:rPr>
              <w:t>固定</w:t>
            </w:r>
          </w:p>
        </w:tc>
        <w:tc>
          <w:tcPr>
            <w:tcW w:w="720" w:type="dxa"/>
            <w:tcBorders>
              <w:top w:val="single" w:sz="6" w:space="0" w:color="auto"/>
              <w:left w:val="single" w:sz="6" w:space="0" w:color="auto"/>
              <w:bottom w:val="nil"/>
              <w:right w:val="nil"/>
            </w:tcBorders>
          </w:tcPr>
          <w:p w14:paraId="557C8985"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移动</w:t>
            </w:r>
          </w:p>
        </w:tc>
        <w:tc>
          <w:tcPr>
            <w:tcW w:w="788" w:type="dxa"/>
            <w:tcBorders>
              <w:top w:val="single" w:sz="6" w:space="0" w:color="auto"/>
              <w:left w:val="single" w:sz="6" w:space="0" w:color="auto"/>
              <w:bottom w:val="single" w:sz="6" w:space="0" w:color="auto"/>
              <w:right w:val="single" w:sz="6" w:space="0" w:color="auto"/>
            </w:tcBorders>
          </w:tcPr>
          <w:p w14:paraId="25B49925" w14:textId="77777777" w:rsidR="000556CE" w:rsidRPr="00D11D92" w:rsidRDefault="000556CE" w:rsidP="000556CE">
            <w:pPr>
              <w:pStyle w:val="Tabletext"/>
              <w:jc w:val="center"/>
              <w:rPr>
                <w:sz w:val="14"/>
                <w:szCs w:val="14"/>
                <w:lang w:eastAsia="zh-CN"/>
              </w:rPr>
            </w:pPr>
            <w:r w:rsidRPr="00D11D92">
              <w:rPr>
                <w:rFonts w:ascii="SimSun" w:hAnsi="SimSun" w:cs="SimSun" w:hint="eastAsia"/>
                <w:sz w:val="14"/>
                <w:szCs w:val="14"/>
                <w:lang w:eastAsia="zh-CN"/>
              </w:rPr>
              <w:t>移动</w:t>
            </w:r>
          </w:p>
        </w:tc>
      </w:tr>
      <w:tr w:rsidR="000556CE" w:rsidRPr="00D11D92" w14:paraId="30EE0F5F" w14:textId="77777777" w:rsidTr="000556CE">
        <w:trPr>
          <w:cantSplit/>
          <w:jc w:val="center"/>
        </w:trPr>
        <w:tc>
          <w:tcPr>
            <w:tcW w:w="1909" w:type="dxa"/>
            <w:gridSpan w:val="3"/>
            <w:tcBorders>
              <w:top w:val="single" w:sz="6" w:space="0" w:color="auto"/>
              <w:left w:val="single" w:sz="6" w:space="0" w:color="auto"/>
              <w:bottom w:val="single" w:sz="6" w:space="0" w:color="auto"/>
              <w:right w:val="nil"/>
            </w:tcBorders>
          </w:tcPr>
          <w:p w14:paraId="41A817C9" w14:textId="77777777" w:rsidR="000556CE" w:rsidRPr="00D11D92" w:rsidRDefault="000556CE" w:rsidP="000556CE">
            <w:pPr>
              <w:pStyle w:val="Tabletext"/>
              <w:ind w:left="57"/>
              <w:rPr>
                <w:sz w:val="14"/>
                <w:szCs w:val="14"/>
                <w:lang w:eastAsia="zh-CN"/>
              </w:rPr>
            </w:pPr>
            <w:r w:rsidRPr="00D11D92">
              <w:rPr>
                <w:rFonts w:ascii="SimSun" w:eastAsiaTheme="minorEastAsia" w:hAnsi="SimSun" w:cs="SimSun" w:hint="eastAsia"/>
                <w:sz w:val="14"/>
                <w:szCs w:val="14"/>
                <w:lang w:eastAsia="zh-CN"/>
              </w:rPr>
              <w:t>所</w:t>
            </w:r>
            <w:r w:rsidRPr="00D11D92">
              <w:rPr>
                <w:rFonts w:ascii="SimSun" w:hAnsi="SimSun" w:cs="SimSun" w:hint="eastAsia"/>
                <w:sz w:val="14"/>
                <w:szCs w:val="14"/>
                <w:lang w:eastAsia="zh-CN"/>
              </w:rPr>
              <w:t>用方法</w:t>
            </w:r>
          </w:p>
        </w:tc>
        <w:tc>
          <w:tcPr>
            <w:tcW w:w="778" w:type="dxa"/>
            <w:tcBorders>
              <w:top w:val="single" w:sz="6" w:space="0" w:color="auto"/>
              <w:left w:val="single" w:sz="6" w:space="0" w:color="auto"/>
              <w:bottom w:val="nil"/>
              <w:right w:val="single" w:sz="6" w:space="0" w:color="auto"/>
            </w:tcBorders>
          </w:tcPr>
          <w:p w14:paraId="68A55DD2" w14:textId="77777777" w:rsidR="000556CE" w:rsidRPr="00D11D92" w:rsidRDefault="000556CE" w:rsidP="000556CE">
            <w:pPr>
              <w:pStyle w:val="Tabletext"/>
              <w:jc w:val="center"/>
              <w:rPr>
                <w:sz w:val="14"/>
                <w:szCs w:val="14"/>
                <w:lang w:eastAsia="zh-CN"/>
              </w:rPr>
            </w:pPr>
            <w:r w:rsidRPr="00D11D92">
              <w:rPr>
                <w:sz w:val="14"/>
                <w:szCs w:val="14"/>
                <w:lang w:eastAsia="zh-CN"/>
              </w:rPr>
              <w:t>§ 2.1</w:t>
            </w:r>
          </w:p>
        </w:tc>
        <w:tc>
          <w:tcPr>
            <w:tcW w:w="925" w:type="dxa"/>
            <w:tcBorders>
              <w:top w:val="single" w:sz="6" w:space="0" w:color="auto"/>
              <w:left w:val="single" w:sz="6" w:space="0" w:color="auto"/>
              <w:bottom w:val="nil"/>
              <w:right w:val="single" w:sz="6" w:space="0" w:color="auto"/>
            </w:tcBorders>
          </w:tcPr>
          <w:p w14:paraId="2B0D3F65" w14:textId="77777777" w:rsidR="000556CE" w:rsidRPr="00D11D92" w:rsidRDefault="000556CE" w:rsidP="000556CE">
            <w:pPr>
              <w:pStyle w:val="Tabletext"/>
              <w:jc w:val="center"/>
              <w:rPr>
                <w:sz w:val="14"/>
                <w:szCs w:val="14"/>
                <w:lang w:eastAsia="zh-CN"/>
              </w:rPr>
            </w:pPr>
            <w:r w:rsidRPr="00D11D92">
              <w:rPr>
                <w:sz w:val="14"/>
                <w:szCs w:val="14"/>
                <w:lang w:eastAsia="zh-CN"/>
              </w:rPr>
              <w:t>§ 2.1, § 2.2</w:t>
            </w:r>
          </w:p>
        </w:tc>
        <w:tc>
          <w:tcPr>
            <w:tcW w:w="723" w:type="dxa"/>
            <w:tcBorders>
              <w:top w:val="single" w:sz="6" w:space="0" w:color="auto"/>
              <w:left w:val="single" w:sz="6" w:space="0" w:color="auto"/>
              <w:bottom w:val="nil"/>
              <w:right w:val="single" w:sz="6" w:space="0" w:color="auto"/>
            </w:tcBorders>
          </w:tcPr>
          <w:p w14:paraId="3645D411" w14:textId="77777777" w:rsidR="000556CE" w:rsidRPr="00D11D92" w:rsidRDefault="000556CE" w:rsidP="000556CE">
            <w:pPr>
              <w:pStyle w:val="Tabletext"/>
              <w:jc w:val="center"/>
              <w:rPr>
                <w:sz w:val="14"/>
                <w:szCs w:val="14"/>
                <w:lang w:eastAsia="zh-CN"/>
              </w:rPr>
            </w:pPr>
            <w:r w:rsidRPr="00D11D92">
              <w:rPr>
                <w:sz w:val="14"/>
                <w:szCs w:val="14"/>
                <w:lang w:eastAsia="zh-CN"/>
              </w:rPr>
              <w:t>§ 2.2</w:t>
            </w:r>
          </w:p>
        </w:tc>
        <w:tc>
          <w:tcPr>
            <w:tcW w:w="780" w:type="dxa"/>
            <w:tcBorders>
              <w:top w:val="single" w:sz="6" w:space="0" w:color="auto"/>
              <w:left w:val="single" w:sz="6" w:space="0" w:color="auto"/>
              <w:bottom w:val="nil"/>
              <w:right w:val="single" w:sz="6" w:space="0" w:color="auto"/>
            </w:tcBorders>
          </w:tcPr>
          <w:p w14:paraId="2FE569DE" w14:textId="77777777" w:rsidR="000556CE" w:rsidRPr="00D11D92" w:rsidRDefault="000556CE" w:rsidP="000556CE">
            <w:pPr>
              <w:pStyle w:val="Tabletext"/>
              <w:jc w:val="center"/>
              <w:rPr>
                <w:sz w:val="14"/>
                <w:szCs w:val="14"/>
                <w:lang w:eastAsia="zh-CN"/>
              </w:rPr>
            </w:pPr>
            <w:r w:rsidRPr="00D11D92">
              <w:rPr>
                <w:sz w:val="14"/>
                <w:szCs w:val="14"/>
                <w:lang w:eastAsia="zh-CN"/>
              </w:rPr>
              <w:t>§ 1.4.5</w:t>
            </w:r>
          </w:p>
        </w:tc>
        <w:tc>
          <w:tcPr>
            <w:tcW w:w="905" w:type="dxa"/>
            <w:tcBorders>
              <w:top w:val="single" w:sz="6" w:space="0" w:color="auto"/>
              <w:left w:val="single" w:sz="6" w:space="0" w:color="auto"/>
              <w:bottom w:val="nil"/>
              <w:right w:val="single" w:sz="6" w:space="0" w:color="auto"/>
            </w:tcBorders>
          </w:tcPr>
          <w:p w14:paraId="0F1B2D63" w14:textId="77777777" w:rsidR="000556CE" w:rsidRPr="00D11D92" w:rsidRDefault="000556CE" w:rsidP="000556CE">
            <w:pPr>
              <w:pStyle w:val="Tabletext"/>
              <w:jc w:val="center"/>
              <w:rPr>
                <w:sz w:val="14"/>
                <w:szCs w:val="14"/>
                <w:lang w:eastAsia="zh-CN"/>
              </w:rPr>
            </w:pPr>
            <w:r w:rsidRPr="00D11D92">
              <w:rPr>
                <w:sz w:val="14"/>
                <w:szCs w:val="14"/>
                <w:lang w:eastAsia="zh-CN"/>
              </w:rPr>
              <w:t>§ 2.2</w:t>
            </w:r>
          </w:p>
        </w:tc>
        <w:tc>
          <w:tcPr>
            <w:tcW w:w="905" w:type="dxa"/>
            <w:tcBorders>
              <w:top w:val="single" w:sz="6" w:space="0" w:color="auto"/>
              <w:left w:val="single" w:sz="6" w:space="0" w:color="auto"/>
              <w:bottom w:val="nil"/>
              <w:right w:val="nil"/>
            </w:tcBorders>
          </w:tcPr>
          <w:p w14:paraId="20A8EA3C" w14:textId="77777777" w:rsidR="000556CE" w:rsidRPr="00D11D92" w:rsidRDefault="000556CE" w:rsidP="000556CE">
            <w:pPr>
              <w:pStyle w:val="Tabletext"/>
              <w:jc w:val="center"/>
              <w:rPr>
                <w:sz w:val="14"/>
                <w:szCs w:val="14"/>
                <w:lang w:eastAsia="zh-CN"/>
              </w:rPr>
            </w:pPr>
            <w:r w:rsidRPr="00D11D92">
              <w:rPr>
                <w:sz w:val="14"/>
                <w:szCs w:val="14"/>
                <w:lang w:eastAsia="zh-CN"/>
              </w:rPr>
              <w:t>§ 2.1</w:t>
            </w:r>
          </w:p>
        </w:tc>
        <w:tc>
          <w:tcPr>
            <w:tcW w:w="1011" w:type="dxa"/>
            <w:tcBorders>
              <w:top w:val="single" w:sz="6" w:space="0" w:color="auto"/>
              <w:left w:val="single" w:sz="6" w:space="0" w:color="auto"/>
              <w:bottom w:val="nil"/>
              <w:right w:val="nil"/>
            </w:tcBorders>
          </w:tcPr>
          <w:p w14:paraId="0B2ECD47" w14:textId="77777777" w:rsidR="000556CE" w:rsidRPr="00D11D92" w:rsidRDefault="000556CE" w:rsidP="000556CE">
            <w:pPr>
              <w:pStyle w:val="Tabletext"/>
              <w:jc w:val="center"/>
              <w:rPr>
                <w:sz w:val="14"/>
                <w:szCs w:val="14"/>
                <w:lang w:eastAsia="zh-CN"/>
              </w:rPr>
            </w:pPr>
            <w:r w:rsidRPr="00D11D92">
              <w:rPr>
                <w:sz w:val="14"/>
                <w:szCs w:val="14"/>
                <w:lang w:eastAsia="zh-CN"/>
              </w:rPr>
              <w:t>§ 2.1, § 2.2</w:t>
            </w:r>
          </w:p>
        </w:tc>
        <w:tc>
          <w:tcPr>
            <w:tcW w:w="1300" w:type="dxa"/>
            <w:gridSpan w:val="2"/>
            <w:tcBorders>
              <w:top w:val="single" w:sz="6" w:space="0" w:color="auto"/>
              <w:left w:val="single" w:sz="6" w:space="0" w:color="auto"/>
              <w:bottom w:val="nil"/>
              <w:right w:val="nil"/>
            </w:tcBorders>
          </w:tcPr>
          <w:p w14:paraId="1D85C93A" w14:textId="77777777" w:rsidR="000556CE" w:rsidRPr="00D11D92" w:rsidRDefault="000556CE" w:rsidP="000556CE">
            <w:pPr>
              <w:pStyle w:val="Tabletext"/>
              <w:jc w:val="center"/>
              <w:rPr>
                <w:sz w:val="14"/>
                <w:szCs w:val="14"/>
                <w:lang w:eastAsia="zh-CN"/>
              </w:rPr>
            </w:pPr>
            <w:r w:rsidRPr="00D11D92">
              <w:rPr>
                <w:sz w:val="14"/>
                <w:szCs w:val="14"/>
                <w:lang w:eastAsia="zh-CN"/>
              </w:rPr>
              <w:t>§ 2.1, § 2.2</w:t>
            </w:r>
          </w:p>
        </w:tc>
        <w:tc>
          <w:tcPr>
            <w:tcW w:w="865" w:type="dxa"/>
            <w:tcBorders>
              <w:top w:val="single" w:sz="6" w:space="0" w:color="auto"/>
              <w:left w:val="single" w:sz="6" w:space="0" w:color="auto"/>
              <w:bottom w:val="nil"/>
              <w:right w:val="nil"/>
            </w:tcBorders>
          </w:tcPr>
          <w:p w14:paraId="308584E5" w14:textId="77777777" w:rsidR="000556CE" w:rsidRPr="00D11D92" w:rsidRDefault="000556CE" w:rsidP="000556CE">
            <w:pPr>
              <w:pStyle w:val="Tabletext"/>
              <w:jc w:val="center"/>
              <w:rPr>
                <w:sz w:val="14"/>
                <w:szCs w:val="14"/>
                <w:lang w:eastAsia="zh-CN"/>
              </w:rPr>
            </w:pPr>
            <w:r w:rsidRPr="00D11D92">
              <w:rPr>
                <w:sz w:val="14"/>
                <w:szCs w:val="14"/>
                <w:lang w:eastAsia="zh-CN"/>
              </w:rPr>
              <w:t>§ 2.2</w:t>
            </w:r>
          </w:p>
        </w:tc>
        <w:tc>
          <w:tcPr>
            <w:tcW w:w="1010" w:type="dxa"/>
            <w:tcBorders>
              <w:top w:val="single" w:sz="6" w:space="0" w:color="auto"/>
              <w:left w:val="single" w:sz="6" w:space="0" w:color="auto"/>
              <w:bottom w:val="nil"/>
              <w:right w:val="nil"/>
            </w:tcBorders>
          </w:tcPr>
          <w:p w14:paraId="0D482255" w14:textId="77777777" w:rsidR="000556CE" w:rsidRPr="00D11D92" w:rsidRDefault="000556CE" w:rsidP="000556CE">
            <w:pPr>
              <w:pStyle w:val="Tabletext"/>
              <w:jc w:val="center"/>
              <w:rPr>
                <w:sz w:val="14"/>
                <w:szCs w:val="14"/>
                <w:lang w:eastAsia="zh-CN"/>
              </w:rPr>
            </w:pPr>
            <w:r w:rsidRPr="00D11D92">
              <w:rPr>
                <w:sz w:val="14"/>
                <w:szCs w:val="14"/>
                <w:lang w:eastAsia="zh-CN"/>
              </w:rPr>
              <w:t>§ 2.1</w:t>
            </w:r>
          </w:p>
        </w:tc>
        <w:tc>
          <w:tcPr>
            <w:tcW w:w="865" w:type="dxa"/>
            <w:tcBorders>
              <w:top w:val="single" w:sz="6" w:space="0" w:color="auto"/>
              <w:left w:val="single" w:sz="6" w:space="0" w:color="auto"/>
              <w:bottom w:val="nil"/>
              <w:right w:val="nil"/>
            </w:tcBorders>
          </w:tcPr>
          <w:p w14:paraId="2359C1E4" w14:textId="77777777" w:rsidR="000556CE" w:rsidRPr="00D11D92" w:rsidRDefault="000556CE" w:rsidP="000556CE">
            <w:pPr>
              <w:pStyle w:val="Tabletext"/>
              <w:jc w:val="center"/>
              <w:rPr>
                <w:sz w:val="14"/>
                <w:szCs w:val="14"/>
                <w:lang w:eastAsia="zh-CN"/>
              </w:rPr>
            </w:pPr>
            <w:r w:rsidRPr="00D11D92">
              <w:rPr>
                <w:sz w:val="14"/>
                <w:szCs w:val="14"/>
                <w:lang w:eastAsia="zh-CN"/>
              </w:rPr>
              <w:t>§ 1.4.6</w:t>
            </w:r>
          </w:p>
        </w:tc>
        <w:tc>
          <w:tcPr>
            <w:tcW w:w="1154" w:type="dxa"/>
            <w:tcBorders>
              <w:top w:val="single" w:sz="6" w:space="0" w:color="auto"/>
              <w:left w:val="single" w:sz="6" w:space="0" w:color="auto"/>
              <w:bottom w:val="nil"/>
              <w:right w:val="nil"/>
            </w:tcBorders>
          </w:tcPr>
          <w:p w14:paraId="45700558" w14:textId="77777777" w:rsidR="000556CE" w:rsidRPr="00D11D92" w:rsidRDefault="000556CE" w:rsidP="000556CE">
            <w:pPr>
              <w:pStyle w:val="Tabletext"/>
              <w:jc w:val="center"/>
              <w:rPr>
                <w:sz w:val="14"/>
                <w:szCs w:val="14"/>
              </w:rPr>
            </w:pPr>
            <w:r w:rsidRPr="00D11D92">
              <w:rPr>
                <w:sz w:val="14"/>
                <w:szCs w:val="14"/>
                <w:lang w:eastAsia="zh-CN"/>
              </w:rPr>
              <w:t>§ 1</w:t>
            </w:r>
            <w:r w:rsidRPr="00D11D92">
              <w:rPr>
                <w:sz w:val="14"/>
                <w:szCs w:val="14"/>
              </w:rPr>
              <w:t>.4.5, § 2.1</w:t>
            </w:r>
          </w:p>
        </w:tc>
        <w:tc>
          <w:tcPr>
            <w:tcW w:w="720" w:type="dxa"/>
            <w:tcBorders>
              <w:top w:val="single" w:sz="6" w:space="0" w:color="auto"/>
              <w:left w:val="single" w:sz="6" w:space="0" w:color="auto"/>
              <w:bottom w:val="nil"/>
              <w:right w:val="nil"/>
            </w:tcBorders>
          </w:tcPr>
          <w:p w14:paraId="7589DFAD" w14:textId="77777777" w:rsidR="000556CE" w:rsidRPr="00D11D92" w:rsidRDefault="000556CE" w:rsidP="000556CE">
            <w:pPr>
              <w:pStyle w:val="Tabletext"/>
              <w:jc w:val="center"/>
              <w:rPr>
                <w:sz w:val="14"/>
                <w:szCs w:val="14"/>
              </w:rPr>
            </w:pPr>
            <w:r w:rsidRPr="00D11D92">
              <w:rPr>
                <w:sz w:val="14"/>
                <w:szCs w:val="14"/>
              </w:rPr>
              <w:t>§ 1.4.6</w:t>
            </w:r>
          </w:p>
        </w:tc>
        <w:tc>
          <w:tcPr>
            <w:tcW w:w="788" w:type="dxa"/>
            <w:tcBorders>
              <w:top w:val="single" w:sz="6" w:space="0" w:color="auto"/>
              <w:left w:val="single" w:sz="6" w:space="0" w:color="auto"/>
              <w:bottom w:val="single" w:sz="6" w:space="0" w:color="auto"/>
              <w:right w:val="single" w:sz="6" w:space="0" w:color="auto"/>
            </w:tcBorders>
          </w:tcPr>
          <w:p w14:paraId="4556E077" w14:textId="77777777" w:rsidR="000556CE" w:rsidRPr="00D11D92" w:rsidRDefault="000556CE" w:rsidP="000556CE">
            <w:pPr>
              <w:pStyle w:val="Tabletext"/>
              <w:jc w:val="center"/>
              <w:rPr>
                <w:sz w:val="14"/>
                <w:szCs w:val="14"/>
              </w:rPr>
            </w:pPr>
            <w:r w:rsidRPr="00D11D92">
              <w:rPr>
                <w:sz w:val="14"/>
                <w:szCs w:val="14"/>
              </w:rPr>
              <w:t>–</w:t>
            </w:r>
          </w:p>
        </w:tc>
      </w:tr>
      <w:tr w:rsidR="000556CE" w:rsidRPr="00D11D92" w14:paraId="11D173A8" w14:textId="77777777" w:rsidTr="000556CE">
        <w:trPr>
          <w:cantSplit/>
          <w:jc w:val="center"/>
        </w:trPr>
        <w:tc>
          <w:tcPr>
            <w:tcW w:w="1909" w:type="dxa"/>
            <w:gridSpan w:val="3"/>
            <w:tcBorders>
              <w:top w:val="single" w:sz="6" w:space="0" w:color="auto"/>
              <w:left w:val="single" w:sz="6" w:space="0" w:color="auto"/>
              <w:bottom w:val="nil"/>
              <w:right w:val="nil"/>
            </w:tcBorders>
            <w:shd w:val="clear" w:color="auto" w:fill="FFFF00"/>
          </w:tcPr>
          <w:p w14:paraId="37D076B2" w14:textId="77777777" w:rsidR="000556CE" w:rsidRPr="00D11D92" w:rsidRDefault="000556CE" w:rsidP="000556CE">
            <w:pPr>
              <w:pStyle w:val="Tabletext"/>
              <w:ind w:left="57"/>
              <w:rPr>
                <w:sz w:val="14"/>
                <w:szCs w:val="14"/>
              </w:rPr>
            </w:pPr>
            <w:r w:rsidRPr="00D11D92">
              <w:rPr>
                <w:rFonts w:ascii="SimSun" w:hAnsi="SimSun" w:cs="SimSun" w:hint="eastAsia"/>
                <w:sz w:val="14"/>
                <w:szCs w:val="14"/>
                <w:lang w:eastAsia="zh-CN"/>
              </w:rPr>
              <w:t>地球站的调制</w:t>
            </w:r>
            <w:r w:rsidRPr="00D11D92">
              <w:rPr>
                <w:rFonts w:ascii="SimSun" w:eastAsiaTheme="minorEastAsia" w:hAnsi="SimSun" w:cs="SimSun" w:hint="eastAsia"/>
                <w:sz w:val="14"/>
                <w:szCs w:val="14"/>
                <w:lang w:eastAsia="zh-CN"/>
              </w:rPr>
              <w:t xml:space="preserve">方式 </w:t>
            </w:r>
            <w:r w:rsidRPr="00D11D92">
              <w:rPr>
                <w:position w:val="4"/>
                <w:sz w:val="14"/>
                <w:szCs w:val="14"/>
              </w:rPr>
              <w:t>1</w:t>
            </w:r>
          </w:p>
        </w:tc>
        <w:tc>
          <w:tcPr>
            <w:tcW w:w="778" w:type="dxa"/>
            <w:tcBorders>
              <w:top w:val="single" w:sz="6" w:space="0" w:color="auto"/>
              <w:left w:val="single" w:sz="6" w:space="0" w:color="auto"/>
              <w:bottom w:val="nil"/>
              <w:right w:val="single" w:sz="6" w:space="0" w:color="auto"/>
            </w:tcBorders>
          </w:tcPr>
          <w:p w14:paraId="53665392" w14:textId="77777777" w:rsidR="000556CE" w:rsidRPr="00D11D92" w:rsidRDefault="000556CE" w:rsidP="000556CE">
            <w:pPr>
              <w:pStyle w:val="Tabletext"/>
              <w:jc w:val="center"/>
              <w:rPr>
                <w:sz w:val="14"/>
                <w:szCs w:val="14"/>
              </w:rPr>
            </w:pPr>
            <w:r w:rsidRPr="00D11D92">
              <w:rPr>
                <w:sz w:val="14"/>
                <w:szCs w:val="14"/>
              </w:rPr>
              <w:t>N</w:t>
            </w:r>
          </w:p>
        </w:tc>
        <w:tc>
          <w:tcPr>
            <w:tcW w:w="925" w:type="dxa"/>
            <w:tcBorders>
              <w:top w:val="single" w:sz="6" w:space="0" w:color="auto"/>
              <w:left w:val="single" w:sz="6" w:space="0" w:color="auto"/>
              <w:bottom w:val="nil"/>
              <w:right w:val="single" w:sz="6" w:space="0" w:color="auto"/>
            </w:tcBorders>
          </w:tcPr>
          <w:p w14:paraId="17A0D7C4" w14:textId="77777777" w:rsidR="000556CE" w:rsidRPr="00D11D92" w:rsidRDefault="000556CE" w:rsidP="000556CE">
            <w:pPr>
              <w:pStyle w:val="Tabletext"/>
              <w:jc w:val="center"/>
              <w:rPr>
                <w:sz w:val="14"/>
                <w:szCs w:val="14"/>
              </w:rPr>
            </w:pPr>
            <w:r w:rsidRPr="00D11D92">
              <w:rPr>
                <w:sz w:val="14"/>
                <w:szCs w:val="14"/>
              </w:rPr>
              <w:t>N</w:t>
            </w:r>
          </w:p>
        </w:tc>
        <w:tc>
          <w:tcPr>
            <w:tcW w:w="723" w:type="dxa"/>
            <w:tcBorders>
              <w:top w:val="single" w:sz="6" w:space="0" w:color="auto"/>
              <w:left w:val="single" w:sz="6" w:space="0" w:color="auto"/>
              <w:bottom w:val="nil"/>
              <w:right w:val="single" w:sz="6" w:space="0" w:color="auto"/>
            </w:tcBorders>
          </w:tcPr>
          <w:p w14:paraId="108237DF" w14:textId="77777777" w:rsidR="000556CE" w:rsidRPr="00D11D92" w:rsidRDefault="000556CE" w:rsidP="000556CE">
            <w:pPr>
              <w:pStyle w:val="Tabletext"/>
              <w:jc w:val="center"/>
              <w:rPr>
                <w:sz w:val="14"/>
                <w:szCs w:val="14"/>
              </w:rPr>
            </w:pPr>
            <w:r w:rsidRPr="00D11D92">
              <w:rPr>
                <w:sz w:val="14"/>
                <w:szCs w:val="14"/>
              </w:rPr>
              <w:t>N</w:t>
            </w:r>
          </w:p>
        </w:tc>
        <w:tc>
          <w:tcPr>
            <w:tcW w:w="780" w:type="dxa"/>
            <w:tcBorders>
              <w:top w:val="single" w:sz="6" w:space="0" w:color="auto"/>
              <w:left w:val="single" w:sz="6" w:space="0" w:color="auto"/>
              <w:bottom w:val="nil"/>
              <w:right w:val="single" w:sz="6" w:space="0" w:color="auto"/>
            </w:tcBorders>
          </w:tcPr>
          <w:p w14:paraId="6EA62C4B" w14:textId="77777777" w:rsidR="000556CE" w:rsidRPr="00D11D92" w:rsidRDefault="000556CE" w:rsidP="000556CE">
            <w:pPr>
              <w:pStyle w:val="Tabletext"/>
              <w:jc w:val="center"/>
              <w:rPr>
                <w:sz w:val="14"/>
                <w:szCs w:val="14"/>
              </w:rPr>
            </w:pPr>
          </w:p>
        </w:tc>
        <w:tc>
          <w:tcPr>
            <w:tcW w:w="905" w:type="dxa"/>
            <w:tcBorders>
              <w:top w:val="single" w:sz="6" w:space="0" w:color="auto"/>
              <w:left w:val="single" w:sz="6" w:space="0" w:color="auto"/>
              <w:bottom w:val="nil"/>
              <w:right w:val="single" w:sz="6" w:space="0" w:color="auto"/>
            </w:tcBorders>
          </w:tcPr>
          <w:p w14:paraId="77FE219E" w14:textId="77777777" w:rsidR="000556CE" w:rsidRPr="00D11D92" w:rsidRDefault="000556CE" w:rsidP="000556CE">
            <w:pPr>
              <w:pStyle w:val="Tabletext"/>
              <w:jc w:val="center"/>
              <w:rPr>
                <w:sz w:val="14"/>
                <w:szCs w:val="14"/>
              </w:rPr>
            </w:pPr>
            <w:r w:rsidRPr="00D11D92">
              <w:rPr>
                <w:sz w:val="14"/>
                <w:szCs w:val="14"/>
              </w:rPr>
              <w:t>N</w:t>
            </w:r>
          </w:p>
        </w:tc>
        <w:tc>
          <w:tcPr>
            <w:tcW w:w="905" w:type="dxa"/>
            <w:tcBorders>
              <w:top w:val="single" w:sz="6" w:space="0" w:color="auto"/>
              <w:left w:val="single" w:sz="6" w:space="0" w:color="auto"/>
              <w:bottom w:val="nil"/>
              <w:right w:val="nil"/>
            </w:tcBorders>
          </w:tcPr>
          <w:p w14:paraId="6B5CABA6" w14:textId="77777777" w:rsidR="000556CE" w:rsidRPr="00D11D92" w:rsidRDefault="000556CE" w:rsidP="000556CE">
            <w:pPr>
              <w:pStyle w:val="Tabletext"/>
              <w:jc w:val="center"/>
              <w:rPr>
                <w:sz w:val="14"/>
                <w:szCs w:val="14"/>
              </w:rPr>
            </w:pPr>
            <w:r w:rsidRPr="00D11D92">
              <w:rPr>
                <w:sz w:val="14"/>
                <w:szCs w:val="14"/>
              </w:rPr>
              <w:t>N</w:t>
            </w:r>
          </w:p>
        </w:tc>
        <w:tc>
          <w:tcPr>
            <w:tcW w:w="1011" w:type="dxa"/>
            <w:tcBorders>
              <w:top w:val="single" w:sz="6" w:space="0" w:color="auto"/>
              <w:left w:val="single" w:sz="6" w:space="0" w:color="auto"/>
              <w:bottom w:val="nil"/>
              <w:right w:val="nil"/>
            </w:tcBorders>
          </w:tcPr>
          <w:p w14:paraId="5D31E5E1" w14:textId="77777777" w:rsidR="000556CE" w:rsidRPr="00D11D92" w:rsidRDefault="000556CE" w:rsidP="000556CE">
            <w:pPr>
              <w:pStyle w:val="Tabletext"/>
              <w:jc w:val="center"/>
              <w:rPr>
                <w:sz w:val="14"/>
                <w:szCs w:val="14"/>
              </w:rPr>
            </w:pPr>
            <w:r w:rsidRPr="00D11D92">
              <w:rPr>
                <w:sz w:val="14"/>
                <w:szCs w:val="14"/>
              </w:rPr>
              <w:t>N</w:t>
            </w:r>
          </w:p>
        </w:tc>
        <w:tc>
          <w:tcPr>
            <w:tcW w:w="1300" w:type="dxa"/>
            <w:gridSpan w:val="2"/>
            <w:tcBorders>
              <w:top w:val="single" w:sz="6" w:space="0" w:color="auto"/>
              <w:left w:val="single" w:sz="6" w:space="0" w:color="auto"/>
              <w:bottom w:val="nil"/>
              <w:right w:val="nil"/>
            </w:tcBorders>
          </w:tcPr>
          <w:p w14:paraId="5E4CDC34" w14:textId="77777777" w:rsidR="000556CE" w:rsidRPr="00D11D92" w:rsidRDefault="000556CE" w:rsidP="000556CE">
            <w:pPr>
              <w:pStyle w:val="Tabletext"/>
              <w:jc w:val="center"/>
              <w:rPr>
                <w:sz w:val="14"/>
                <w:szCs w:val="14"/>
              </w:rPr>
            </w:pPr>
            <w:r w:rsidRPr="00D11D92">
              <w:rPr>
                <w:sz w:val="14"/>
                <w:szCs w:val="14"/>
              </w:rPr>
              <w:t>N</w:t>
            </w:r>
          </w:p>
        </w:tc>
        <w:tc>
          <w:tcPr>
            <w:tcW w:w="865" w:type="dxa"/>
            <w:tcBorders>
              <w:top w:val="single" w:sz="6" w:space="0" w:color="auto"/>
              <w:left w:val="single" w:sz="6" w:space="0" w:color="auto"/>
              <w:bottom w:val="nil"/>
              <w:right w:val="nil"/>
            </w:tcBorders>
          </w:tcPr>
          <w:p w14:paraId="45A88D35" w14:textId="77777777" w:rsidR="000556CE" w:rsidRPr="00D11D92" w:rsidRDefault="000556CE" w:rsidP="000556CE">
            <w:pPr>
              <w:pStyle w:val="Tabletext"/>
              <w:jc w:val="center"/>
              <w:rPr>
                <w:sz w:val="14"/>
                <w:szCs w:val="14"/>
              </w:rPr>
            </w:pPr>
            <w:r w:rsidRPr="00D11D92">
              <w:rPr>
                <w:sz w:val="14"/>
                <w:szCs w:val="14"/>
              </w:rPr>
              <w:t>N</w:t>
            </w:r>
          </w:p>
        </w:tc>
        <w:tc>
          <w:tcPr>
            <w:tcW w:w="1010" w:type="dxa"/>
            <w:tcBorders>
              <w:top w:val="single" w:sz="6" w:space="0" w:color="auto"/>
              <w:left w:val="single" w:sz="6" w:space="0" w:color="auto"/>
              <w:bottom w:val="nil"/>
              <w:right w:val="nil"/>
            </w:tcBorders>
          </w:tcPr>
          <w:p w14:paraId="6E3E0DAE" w14:textId="77777777" w:rsidR="000556CE" w:rsidRPr="00D11D92" w:rsidRDefault="000556CE" w:rsidP="000556CE">
            <w:pPr>
              <w:pStyle w:val="Tabletext"/>
              <w:jc w:val="center"/>
              <w:rPr>
                <w:sz w:val="14"/>
                <w:szCs w:val="14"/>
              </w:rPr>
            </w:pPr>
            <w:r w:rsidRPr="00D11D92">
              <w:rPr>
                <w:sz w:val="14"/>
                <w:szCs w:val="14"/>
              </w:rPr>
              <w:t>N</w:t>
            </w:r>
          </w:p>
        </w:tc>
        <w:tc>
          <w:tcPr>
            <w:tcW w:w="865" w:type="dxa"/>
            <w:tcBorders>
              <w:top w:val="single" w:sz="6" w:space="0" w:color="auto"/>
              <w:left w:val="single" w:sz="6" w:space="0" w:color="auto"/>
              <w:bottom w:val="nil"/>
              <w:right w:val="nil"/>
            </w:tcBorders>
          </w:tcPr>
          <w:p w14:paraId="5D9FCDD6" w14:textId="77777777" w:rsidR="000556CE" w:rsidRPr="00D11D92" w:rsidRDefault="000556CE" w:rsidP="000556CE">
            <w:pPr>
              <w:pStyle w:val="Tabletext"/>
              <w:jc w:val="center"/>
              <w:rPr>
                <w:sz w:val="14"/>
                <w:szCs w:val="14"/>
              </w:rPr>
            </w:pPr>
            <w:r w:rsidRPr="00D11D92">
              <w:rPr>
                <w:sz w:val="14"/>
                <w:szCs w:val="14"/>
              </w:rPr>
              <w:t>N</w:t>
            </w:r>
          </w:p>
        </w:tc>
        <w:tc>
          <w:tcPr>
            <w:tcW w:w="1154" w:type="dxa"/>
            <w:tcBorders>
              <w:top w:val="single" w:sz="6" w:space="0" w:color="auto"/>
              <w:left w:val="single" w:sz="6" w:space="0" w:color="auto"/>
              <w:bottom w:val="nil"/>
              <w:right w:val="nil"/>
            </w:tcBorders>
          </w:tcPr>
          <w:p w14:paraId="56A86DDF" w14:textId="77777777" w:rsidR="000556CE" w:rsidRPr="00D11D92" w:rsidRDefault="000556CE" w:rsidP="000556CE">
            <w:pPr>
              <w:pStyle w:val="Tabletext"/>
              <w:jc w:val="center"/>
              <w:rPr>
                <w:sz w:val="14"/>
                <w:szCs w:val="14"/>
              </w:rPr>
            </w:pPr>
            <w:r w:rsidRPr="00D11D92">
              <w:rPr>
                <w:sz w:val="14"/>
                <w:szCs w:val="14"/>
              </w:rPr>
              <w:t>–</w:t>
            </w:r>
          </w:p>
        </w:tc>
        <w:tc>
          <w:tcPr>
            <w:tcW w:w="720" w:type="dxa"/>
            <w:tcBorders>
              <w:top w:val="single" w:sz="6" w:space="0" w:color="auto"/>
              <w:left w:val="single" w:sz="6" w:space="0" w:color="auto"/>
              <w:bottom w:val="nil"/>
              <w:right w:val="nil"/>
            </w:tcBorders>
          </w:tcPr>
          <w:p w14:paraId="168BE9C4" w14:textId="77777777" w:rsidR="000556CE" w:rsidRPr="00D11D92" w:rsidRDefault="000556CE" w:rsidP="000556CE">
            <w:pPr>
              <w:pStyle w:val="Tabletext"/>
              <w:jc w:val="center"/>
              <w:rPr>
                <w:sz w:val="14"/>
                <w:szCs w:val="14"/>
              </w:rPr>
            </w:pPr>
            <w:r w:rsidRPr="00D11D92">
              <w:rPr>
                <w:sz w:val="14"/>
                <w:szCs w:val="14"/>
              </w:rPr>
              <w:t>N</w:t>
            </w:r>
          </w:p>
        </w:tc>
        <w:tc>
          <w:tcPr>
            <w:tcW w:w="788" w:type="dxa"/>
            <w:tcBorders>
              <w:top w:val="single" w:sz="6" w:space="0" w:color="auto"/>
              <w:left w:val="single" w:sz="6" w:space="0" w:color="auto"/>
              <w:bottom w:val="nil"/>
              <w:right w:val="single" w:sz="6" w:space="0" w:color="auto"/>
            </w:tcBorders>
          </w:tcPr>
          <w:p w14:paraId="1093D14F" w14:textId="77777777" w:rsidR="000556CE" w:rsidRPr="00D11D92" w:rsidRDefault="000556CE" w:rsidP="000556CE">
            <w:pPr>
              <w:pStyle w:val="Tabletext"/>
              <w:jc w:val="center"/>
              <w:rPr>
                <w:sz w:val="14"/>
                <w:szCs w:val="14"/>
              </w:rPr>
            </w:pPr>
          </w:p>
        </w:tc>
      </w:tr>
      <w:tr w:rsidR="000556CE" w:rsidRPr="00D11D92" w14:paraId="1140B35A" w14:textId="77777777" w:rsidTr="000556CE">
        <w:trPr>
          <w:cantSplit/>
          <w:jc w:val="center"/>
        </w:trPr>
        <w:tc>
          <w:tcPr>
            <w:tcW w:w="763" w:type="dxa"/>
            <w:vMerge w:val="restart"/>
            <w:tcBorders>
              <w:top w:val="single" w:sz="6" w:space="0" w:color="auto"/>
              <w:left w:val="single" w:sz="6" w:space="0" w:color="auto"/>
              <w:bottom w:val="nil"/>
              <w:right w:val="single" w:sz="6" w:space="0" w:color="auto"/>
            </w:tcBorders>
          </w:tcPr>
          <w:p w14:paraId="2B4EB119" w14:textId="77777777" w:rsidR="000556CE" w:rsidRPr="00D11D92" w:rsidRDefault="000556CE" w:rsidP="000556CE">
            <w:pPr>
              <w:pStyle w:val="Tabletext"/>
              <w:ind w:left="57"/>
              <w:rPr>
                <w:rFonts w:asciiTheme="minorEastAsia" w:eastAsiaTheme="minorEastAsia" w:hAnsiTheme="minorEastAsia" w:cstheme="majorBidi"/>
                <w:sz w:val="14"/>
                <w:szCs w:val="14"/>
                <w:lang w:eastAsia="zh-CN"/>
              </w:rPr>
            </w:pPr>
            <w:r w:rsidRPr="00D11D92">
              <w:rPr>
                <w:rFonts w:asciiTheme="minorEastAsia" w:eastAsiaTheme="minorEastAsia" w:hAnsiTheme="minorEastAsia" w:cstheme="majorBidi"/>
                <w:sz w:val="14"/>
                <w:szCs w:val="14"/>
                <w:lang w:eastAsia="zh-CN"/>
              </w:rPr>
              <w:t>地球站</w:t>
            </w:r>
            <w:r w:rsidRPr="00D11D92">
              <w:rPr>
                <w:rFonts w:asciiTheme="minorEastAsia" w:eastAsiaTheme="minorEastAsia" w:hAnsiTheme="minorEastAsia" w:cstheme="majorBidi"/>
                <w:sz w:val="14"/>
                <w:szCs w:val="14"/>
                <w:lang w:eastAsia="zh-CN"/>
              </w:rPr>
              <w:br/>
              <w:t>干扰参数和标准</w:t>
            </w:r>
          </w:p>
        </w:tc>
        <w:tc>
          <w:tcPr>
            <w:tcW w:w="866" w:type="dxa"/>
            <w:tcBorders>
              <w:top w:val="single" w:sz="6" w:space="0" w:color="auto"/>
              <w:left w:val="single" w:sz="6" w:space="0" w:color="auto"/>
              <w:bottom w:val="single" w:sz="6" w:space="0" w:color="auto"/>
              <w:right w:val="nil"/>
            </w:tcBorders>
          </w:tcPr>
          <w:p w14:paraId="04ECE759" w14:textId="77777777" w:rsidR="000556CE" w:rsidRPr="00D11D92" w:rsidRDefault="000556CE" w:rsidP="000556CE">
            <w:pPr>
              <w:pStyle w:val="Tabletext"/>
              <w:ind w:left="57"/>
              <w:rPr>
                <w:rFonts w:asciiTheme="majorBidi" w:eastAsiaTheme="minorEastAsia" w:hAnsiTheme="majorBidi" w:cstheme="majorBidi"/>
                <w:position w:val="2"/>
                <w:sz w:val="14"/>
                <w:szCs w:val="14"/>
                <w:lang w:eastAsia="zh-CN"/>
              </w:rPr>
            </w:pPr>
            <w:r w:rsidRPr="00D11D92">
              <w:rPr>
                <w:rFonts w:asciiTheme="majorBidi" w:eastAsiaTheme="minorEastAsia" w:hAnsiTheme="majorBidi" w:cstheme="majorBidi"/>
                <w:i/>
                <w:position w:val="2"/>
                <w:sz w:val="14"/>
                <w:szCs w:val="14"/>
                <w:lang w:eastAsia="zh-CN"/>
              </w:rPr>
              <w:t>p</w:t>
            </w:r>
            <w:r w:rsidRPr="00D11D92">
              <w:rPr>
                <w:rFonts w:asciiTheme="majorBidi" w:eastAsiaTheme="minorEastAsia" w:hAnsiTheme="majorBidi" w:cstheme="majorBidi"/>
                <w:position w:val="-2"/>
                <w:sz w:val="14"/>
                <w:szCs w:val="14"/>
                <w:lang w:eastAsia="zh-CN"/>
              </w:rPr>
              <w:t>0</w:t>
            </w:r>
            <w:r w:rsidRPr="00D11D92">
              <w:rPr>
                <w:rFonts w:asciiTheme="majorBidi" w:eastAsiaTheme="minorEastAsia" w:hAnsiTheme="majorBidi" w:cstheme="majorBidi"/>
                <w:position w:val="2"/>
                <w:sz w:val="14"/>
                <w:szCs w:val="14"/>
                <w:lang w:eastAsia="zh-CN"/>
              </w:rPr>
              <w:t xml:space="preserve"> (%)</w:t>
            </w:r>
          </w:p>
        </w:tc>
        <w:tc>
          <w:tcPr>
            <w:tcW w:w="280" w:type="dxa"/>
            <w:tcBorders>
              <w:top w:val="single" w:sz="6" w:space="0" w:color="auto"/>
              <w:left w:val="nil"/>
              <w:bottom w:val="single" w:sz="6" w:space="0" w:color="auto"/>
              <w:right w:val="single" w:sz="6" w:space="0" w:color="auto"/>
            </w:tcBorders>
          </w:tcPr>
          <w:p w14:paraId="0F73FDF4" w14:textId="77777777" w:rsidR="000556CE" w:rsidRPr="00D11D92" w:rsidRDefault="000556CE" w:rsidP="000556CE">
            <w:pPr>
              <w:pStyle w:val="Tabletext"/>
              <w:ind w:left="57"/>
              <w:rPr>
                <w:position w:val="2"/>
                <w:sz w:val="14"/>
                <w:szCs w:val="14"/>
                <w:lang w:eastAsia="zh-CN"/>
              </w:rPr>
            </w:pPr>
          </w:p>
        </w:tc>
        <w:tc>
          <w:tcPr>
            <w:tcW w:w="778" w:type="dxa"/>
            <w:tcBorders>
              <w:top w:val="single" w:sz="6" w:space="0" w:color="auto"/>
              <w:left w:val="single" w:sz="6" w:space="0" w:color="auto"/>
              <w:bottom w:val="single" w:sz="6" w:space="0" w:color="auto"/>
              <w:right w:val="single" w:sz="6" w:space="0" w:color="auto"/>
            </w:tcBorders>
          </w:tcPr>
          <w:p w14:paraId="6FE22B17" w14:textId="77777777" w:rsidR="000556CE" w:rsidRPr="00D11D92" w:rsidRDefault="000556CE" w:rsidP="000556CE">
            <w:pPr>
              <w:pStyle w:val="Tabletext"/>
              <w:jc w:val="center"/>
              <w:rPr>
                <w:sz w:val="14"/>
                <w:szCs w:val="14"/>
                <w:lang w:eastAsia="zh-CN"/>
              </w:rPr>
            </w:pPr>
            <w:r w:rsidRPr="00D11D92">
              <w:rPr>
                <w:sz w:val="14"/>
                <w:szCs w:val="14"/>
                <w:lang w:eastAsia="zh-CN"/>
              </w:rPr>
              <w:t>0.05</w:t>
            </w:r>
          </w:p>
        </w:tc>
        <w:tc>
          <w:tcPr>
            <w:tcW w:w="925" w:type="dxa"/>
            <w:tcBorders>
              <w:top w:val="single" w:sz="6" w:space="0" w:color="auto"/>
              <w:left w:val="single" w:sz="6" w:space="0" w:color="auto"/>
              <w:bottom w:val="single" w:sz="6" w:space="0" w:color="auto"/>
              <w:right w:val="single" w:sz="6" w:space="0" w:color="auto"/>
            </w:tcBorders>
          </w:tcPr>
          <w:p w14:paraId="529C0D10" w14:textId="77777777" w:rsidR="000556CE" w:rsidRPr="00D11D92" w:rsidRDefault="000556CE" w:rsidP="000556CE">
            <w:pPr>
              <w:pStyle w:val="Tabletext"/>
              <w:jc w:val="center"/>
              <w:rPr>
                <w:sz w:val="14"/>
                <w:szCs w:val="14"/>
                <w:lang w:eastAsia="zh-CN"/>
              </w:rPr>
            </w:pPr>
            <w:r w:rsidRPr="00D11D92">
              <w:rPr>
                <w:sz w:val="14"/>
                <w:szCs w:val="14"/>
                <w:lang w:eastAsia="zh-CN"/>
              </w:rPr>
              <w:t>0.003</w:t>
            </w:r>
          </w:p>
        </w:tc>
        <w:tc>
          <w:tcPr>
            <w:tcW w:w="723" w:type="dxa"/>
            <w:tcBorders>
              <w:top w:val="single" w:sz="6" w:space="0" w:color="auto"/>
              <w:left w:val="single" w:sz="6" w:space="0" w:color="auto"/>
              <w:bottom w:val="single" w:sz="6" w:space="0" w:color="auto"/>
              <w:right w:val="single" w:sz="6" w:space="0" w:color="auto"/>
            </w:tcBorders>
          </w:tcPr>
          <w:p w14:paraId="47ADF475" w14:textId="77777777" w:rsidR="000556CE" w:rsidRPr="00D11D92" w:rsidRDefault="000556CE" w:rsidP="000556CE">
            <w:pPr>
              <w:pStyle w:val="Tabletext"/>
              <w:jc w:val="center"/>
              <w:rPr>
                <w:sz w:val="14"/>
                <w:szCs w:val="14"/>
                <w:lang w:eastAsia="zh-CN"/>
              </w:rPr>
            </w:pPr>
            <w:r w:rsidRPr="00D11D92">
              <w:rPr>
                <w:sz w:val="14"/>
                <w:szCs w:val="14"/>
                <w:lang w:eastAsia="zh-CN"/>
              </w:rPr>
              <w:t>0.01</w:t>
            </w:r>
          </w:p>
        </w:tc>
        <w:tc>
          <w:tcPr>
            <w:tcW w:w="780" w:type="dxa"/>
            <w:tcBorders>
              <w:top w:val="single" w:sz="6" w:space="0" w:color="auto"/>
              <w:left w:val="single" w:sz="6" w:space="0" w:color="auto"/>
              <w:bottom w:val="single" w:sz="6" w:space="0" w:color="auto"/>
              <w:right w:val="single" w:sz="6" w:space="0" w:color="auto"/>
            </w:tcBorders>
          </w:tcPr>
          <w:p w14:paraId="7787F794" w14:textId="77777777" w:rsidR="000556CE" w:rsidRPr="00D11D92" w:rsidRDefault="000556CE" w:rsidP="000556CE">
            <w:pPr>
              <w:pStyle w:val="Tabletext"/>
              <w:jc w:val="center"/>
              <w:rPr>
                <w:sz w:val="14"/>
                <w:szCs w:val="14"/>
                <w:lang w:eastAsia="zh-CN"/>
              </w:rPr>
            </w:pPr>
          </w:p>
        </w:tc>
        <w:tc>
          <w:tcPr>
            <w:tcW w:w="905" w:type="dxa"/>
            <w:tcBorders>
              <w:top w:val="single" w:sz="6" w:space="0" w:color="auto"/>
              <w:left w:val="single" w:sz="6" w:space="0" w:color="auto"/>
              <w:bottom w:val="single" w:sz="6" w:space="0" w:color="auto"/>
              <w:right w:val="single" w:sz="6" w:space="0" w:color="auto"/>
            </w:tcBorders>
          </w:tcPr>
          <w:p w14:paraId="3631E91E" w14:textId="77777777" w:rsidR="000556CE" w:rsidRPr="00D11D92" w:rsidRDefault="000556CE" w:rsidP="000556CE">
            <w:pPr>
              <w:pStyle w:val="Tabletext"/>
              <w:jc w:val="center"/>
              <w:rPr>
                <w:sz w:val="14"/>
                <w:szCs w:val="14"/>
                <w:lang w:eastAsia="zh-CN"/>
              </w:rPr>
            </w:pPr>
            <w:r w:rsidRPr="00D11D92">
              <w:rPr>
                <w:sz w:val="14"/>
                <w:szCs w:val="14"/>
                <w:lang w:eastAsia="zh-CN"/>
              </w:rPr>
              <w:t>0.25</w:t>
            </w:r>
          </w:p>
        </w:tc>
        <w:tc>
          <w:tcPr>
            <w:tcW w:w="905" w:type="dxa"/>
            <w:tcBorders>
              <w:top w:val="single" w:sz="6" w:space="0" w:color="auto"/>
              <w:left w:val="single" w:sz="6" w:space="0" w:color="auto"/>
              <w:bottom w:val="single" w:sz="6" w:space="0" w:color="auto"/>
              <w:right w:val="single" w:sz="6" w:space="0" w:color="auto"/>
            </w:tcBorders>
          </w:tcPr>
          <w:p w14:paraId="33C90395" w14:textId="77777777" w:rsidR="000556CE" w:rsidRPr="00D11D92" w:rsidRDefault="000556CE" w:rsidP="000556CE">
            <w:pPr>
              <w:pStyle w:val="Tabletext"/>
              <w:jc w:val="center"/>
              <w:rPr>
                <w:sz w:val="14"/>
                <w:szCs w:val="14"/>
                <w:lang w:eastAsia="zh-CN"/>
              </w:rPr>
            </w:pPr>
            <w:r w:rsidRPr="00D11D92">
              <w:rPr>
                <w:sz w:val="14"/>
                <w:szCs w:val="14"/>
                <w:lang w:eastAsia="zh-CN"/>
              </w:rPr>
              <w:t>0.25</w:t>
            </w:r>
          </w:p>
        </w:tc>
        <w:tc>
          <w:tcPr>
            <w:tcW w:w="1011" w:type="dxa"/>
            <w:tcBorders>
              <w:top w:val="single" w:sz="6" w:space="0" w:color="auto"/>
              <w:left w:val="single" w:sz="6" w:space="0" w:color="auto"/>
              <w:bottom w:val="single" w:sz="6" w:space="0" w:color="auto"/>
              <w:right w:val="single" w:sz="6" w:space="0" w:color="auto"/>
            </w:tcBorders>
          </w:tcPr>
          <w:p w14:paraId="419B433F" w14:textId="77777777" w:rsidR="000556CE" w:rsidRPr="00D11D92" w:rsidRDefault="000556CE" w:rsidP="000556CE">
            <w:pPr>
              <w:pStyle w:val="Tabletext"/>
              <w:jc w:val="center"/>
              <w:rPr>
                <w:sz w:val="14"/>
                <w:szCs w:val="14"/>
                <w:lang w:eastAsia="zh-CN"/>
              </w:rPr>
            </w:pPr>
            <w:r w:rsidRPr="00D11D92">
              <w:rPr>
                <w:sz w:val="14"/>
                <w:szCs w:val="14"/>
                <w:lang w:eastAsia="zh-CN"/>
              </w:rPr>
              <w:t>0.001</w:t>
            </w:r>
          </w:p>
        </w:tc>
        <w:tc>
          <w:tcPr>
            <w:tcW w:w="644" w:type="dxa"/>
            <w:tcBorders>
              <w:top w:val="single" w:sz="6" w:space="0" w:color="auto"/>
              <w:left w:val="single" w:sz="6" w:space="0" w:color="auto"/>
              <w:bottom w:val="single" w:sz="6" w:space="0" w:color="auto"/>
              <w:right w:val="single" w:sz="6" w:space="0" w:color="auto"/>
            </w:tcBorders>
          </w:tcPr>
          <w:p w14:paraId="7C6F92BD" w14:textId="77777777" w:rsidR="000556CE" w:rsidRPr="00D11D92" w:rsidRDefault="000556CE" w:rsidP="000556CE">
            <w:pPr>
              <w:pStyle w:val="Tabletext"/>
              <w:jc w:val="center"/>
              <w:rPr>
                <w:sz w:val="14"/>
                <w:szCs w:val="14"/>
                <w:lang w:eastAsia="zh-CN"/>
              </w:rPr>
            </w:pPr>
            <w:r w:rsidRPr="00D11D92">
              <w:rPr>
                <w:sz w:val="14"/>
                <w:szCs w:val="14"/>
                <w:lang w:eastAsia="zh-CN"/>
              </w:rPr>
              <w:t>0.1</w:t>
            </w:r>
          </w:p>
        </w:tc>
        <w:tc>
          <w:tcPr>
            <w:tcW w:w="656" w:type="dxa"/>
            <w:tcBorders>
              <w:top w:val="single" w:sz="6" w:space="0" w:color="auto"/>
              <w:left w:val="single" w:sz="6" w:space="0" w:color="auto"/>
              <w:bottom w:val="single" w:sz="6" w:space="0" w:color="auto"/>
              <w:right w:val="single" w:sz="6" w:space="0" w:color="auto"/>
            </w:tcBorders>
          </w:tcPr>
          <w:p w14:paraId="5F5D481B" w14:textId="77777777" w:rsidR="000556CE" w:rsidRPr="00D11D92" w:rsidRDefault="000556CE" w:rsidP="000556CE">
            <w:pPr>
              <w:pStyle w:val="Tabletext"/>
              <w:jc w:val="center"/>
              <w:rPr>
                <w:sz w:val="14"/>
                <w:szCs w:val="14"/>
                <w:lang w:eastAsia="zh-CN"/>
              </w:rPr>
            </w:pPr>
            <w:r w:rsidRPr="00D11D92">
              <w:rPr>
                <w:sz w:val="14"/>
                <w:szCs w:val="14"/>
                <w:lang w:eastAsia="zh-CN"/>
              </w:rPr>
              <w:t>0.001</w:t>
            </w:r>
          </w:p>
        </w:tc>
        <w:tc>
          <w:tcPr>
            <w:tcW w:w="865" w:type="dxa"/>
            <w:tcBorders>
              <w:top w:val="single" w:sz="6" w:space="0" w:color="auto"/>
              <w:left w:val="single" w:sz="6" w:space="0" w:color="auto"/>
              <w:bottom w:val="single" w:sz="6" w:space="0" w:color="auto"/>
              <w:right w:val="single" w:sz="6" w:space="0" w:color="auto"/>
            </w:tcBorders>
          </w:tcPr>
          <w:p w14:paraId="18A41FEF" w14:textId="77777777" w:rsidR="000556CE" w:rsidRPr="00D11D92" w:rsidRDefault="000556CE" w:rsidP="000556CE">
            <w:pPr>
              <w:pStyle w:val="Tabletext"/>
              <w:jc w:val="center"/>
              <w:rPr>
                <w:sz w:val="14"/>
                <w:szCs w:val="14"/>
                <w:lang w:eastAsia="zh-CN"/>
              </w:rPr>
            </w:pPr>
            <w:r w:rsidRPr="00D11D92">
              <w:rPr>
                <w:sz w:val="14"/>
                <w:szCs w:val="14"/>
                <w:lang w:eastAsia="zh-CN"/>
              </w:rPr>
              <w:t>0.02</w:t>
            </w:r>
          </w:p>
        </w:tc>
        <w:tc>
          <w:tcPr>
            <w:tcW w:w="1010" w:type="dxa"/>
            <w:tcBorders>
              <w:top w:val="single" w:sz="6" w:space="0" w:color="auto"/>
              <w:left w:val="single" w:sz="6" w:space="0" w:color="auto"/>
              <w:bottom w:val="single" w:sz="6" w:space="0" w:color="auto"/>
              <w:right w:val="single" w:sz="6" w:space="0" w:color="auto"/>
            </w:tcBorders>
          </w:tcPr>
          <w:p w14:paraId="6B69CB6B" w14:textId="77777777" w:rsidR="000556CE" w:rsidRPr="00D11D92" w:rsidRDefault="000556CE" w:rsidP="000556CE">
            <w:pPr>
              <w:pStyle w:val="Tabletext"/>
              <w:jc w:val="center"/>
              <w:rPr>
                <w:sz w:val="14"/>
                <w:szCs w:val="14"/>
                <w:lang w:eastAsia="zh-CN"/>
              </w:rPr>
            </w:pPr>
            <w:r w:rsidRPr="00D11D92">
              <w:rPr>
                <w:sz w:val="14"/>
                <w:szCs w:val="14"/>
                <w:lang w:eastAsia="zh-CN"/>
              </w:rPr>
              <w:t>0.003</w:t>
            </w:r>
          </w:p>
        </w:tc>
        <w:tc>
          <w:tcPr>
            <w:tcW w:w="865" w:type="dxa"/>
            <w:tcBorders>
              <w:top w:val="single" w:sz="6" w:space="0" w:color="auto"/>
              <w:left w:val="single" w:sz="6" w:space="0" w:color="auto"/>
              <w:bottom w:val="single" w:sz="6" w:space="0" w:color="auto"/>
              <w:right w:val="single" w:sz="6" w:space="0" w:color="auto"/>
            </w:tcBorders>
          </w:tcPr>
          <w:p w14:paraId="54ADBF88" w14:textId="77777777" w:rsidR="000556CE" w:rsidRPr="00D11D92" w:rsidRDefault="000556CE" w:rsidP="000556CE">
            <w:pPr>
              <w:pStyle w:val="Tabletext"/>
              <w:jc w:val="center"/>
              <w:rPr>
                <w:sz w:val="14"/>
                <w:szCs w:val="14"/>
                <w:lang w:eastAsia="zh-CN"/>
              </w:rPr>
            </w:pPr>
          </w:p>
        </w:tc>
        <w:tc>
          <w:tcPr>
            <w:tcW w:w="1154" w:type="dxa"/>
            <w:tcBorders>
              <w:top w:val="single" w:sz="6" w:space="0" w:color="auto"/>
              <w:left w:val="single" w:sz="6" w:space="0" w:color="auto"/>
              <w:bottom w:val="single" w:sz="6" w:space="0" w:color="auto"/>
              <w:right w:val="single" w:sz="6" w:space="0" w:color="auto"/>
            </w:tcBorders>
          </w:tcPr>
          <w:p w14:paraId="2899A165" w14:textId="77777777" w:rsidR="000556CE" w:rsidRPr="00D11D92" w:rsidRDefault="000556CE" w:rsidP="000556CE">
            <w:pPr>
              <w:pStyle w:val="Tabletext"/>
              <w:jc w:val="center"/>
              <w:rPr>
                <w:sz w:val="14"/>
                <w:szCs w:val="14"/>
                <w:lang w:eastAsia="zh-CN"/>
              </w:rPr>
            </w:pPr>
          </w:p>
        </w:tc>
        <w:tc>
          <w:tcPr>
            <w:tcW w:w="720" w:type="dxa"/>
            <w:tcBorders>
              <w:top w:val="single" w:sz="6" w:space="0" w:color="auto"/>
              <w:left w:val="single" w:sz="6" w:space="0" w:color="auto"/>
              <w:bottom w:val="single" w:sz="6" w:space="0" w:color="auto"/>
              <w:right w:val="single" w:sz="6" w:space="0" w:color="auto"/>
            </w:tcBorders>
          </w:tcPr>
          <w:p w14:paraId="28D16321" w14:textId="77777777" w:rsidR="000556CE" w:rsidRPr="00D11D92" w:rsidRDefault="000556CE" w:rsidP="000556CE">
            <w:pPr>
              <w:pStyle w:val="Tabletext"/>
              <w:jc w:val="center"/>
              <w:rPr>
                <w:sz w:val="14"/>
                <w:szCs w:val="14"/>
                <w:lang w:eastAsia="zh-CN"/>
              </w:rPr>
            </w:pPr>
          </w:p>
        </w:tc>
        <w:tc>
          <w:tcPr>
            <w:tcW w:w="788" w:type="dxa"/>
            <w:tcBorders>
              <w:top w:val="single" w:sz="6" w:space="0" w:color="auto"/>
              <w:left w:val="single" w:sz="6" w:space="0" w:color="auto"/>
              <w:bottom w:val="single" w:sz="6" w:space="0" w:color="auto"/>
              <w:right w:val="single" w:sz="6" w:space="0" w:color="auto"/>
            </w:tcBorders>
          </w:tcPr>
          <w:p w14:paraId="03D4AEC0" w14:textId="77777777" w:rsidR="000556CE" w:rsidRPr="00D11D92" w:rsidRDefault="000556CE" w:rsidP="000556CE">
            <w:pPr>
              <w:pStyle w:val="Tabletext"/>
              <w:jc w:val="center"/>
              <w:rPr>
                <w:sz w:val="14"/>
                <w:szCs w:val="14"/>
                <w:lang w:eastAsia="zh-CN"/>
              </w:rPr>
            </w:pPr>
          </w:p>
        </w:tc>
      </w:tr>
      <w:tr w:rsidR="000556CE" w:rsidRPr="00D11D92" w14:paraId="4B44F210" w14:textId="77777777" w:rsidTr="000556CE">
        <w:trPr>
          <w:cantSplit/>
          <w:jc w:val="center"/>
        </w:trPr>
        <w:tc>
          <w:tcPr>
            <w:tcW w:w="763" w:type="dxa"/>
            <w:vMerge/>
            <w:tcBorders>
              <w:top w:val="nil"/>
              <w:left w:val="single" w:sz="6" w:space="0" w:color="auto"/>
              <w:bottom w:val="nil"/>
              <w:right w:val="single" w:sz="6" w:space="0" w:color="auto"/>
            </w:tcBorders>
          </w:tcPr>
          <w:p w14:paraId="7A2D2EA0" w14:textId="77777777" w:rsidR="000556CE" w:rsidRPr="00D11D92" w:rsidRDefault="000556CE" w:rsidP="000556CE">
            <w:pPr>
              <w:pStyle w:val="Tabletext"/>
              <w:ind w:left="57"/>
              <w:rPr>
                <w:rFonts w:asciiTheme="majorBidi" w:eastAsiaTheme="majorEastAsia" w:hAnsiTheme="majorBidi" w:cstheme="majorBidi"/>
                <w:sz w:val="14"/>
                <w:szCs w:val="14"/>
                <w:lang w:eastAsia="zh-CN"/>
              </w:rPr>
            </w:pPr>
          </w:p>
        </w:tc>
        <w:tc>
          <w:tcPr>
            <w:tcW w:w="866" w:type="dxa"/>
            <w:tcBorders>
              <w:top w:val="single" w:sz="6" w:space="0" w:color="auto"/>
              <w:left w:val="single" w:sz="6" w:space="0" w:color="auto"/>
              <w:bottom w:val="single" w:sz="6" w:space="0" w:color="auto"/>
              <w:right w:val="nil"/>
            </w:tcBorders>
          </w:tcPr>
          <w:p w14:paraId="3262B367" w14:textId="77777777" w:rsidR="000556CE" w:rsidRPr="00D11D92" w:rsidRDefault="000556CE" w:rsidP="000556CE">
            <w:pPr>
              <w:pStyle w:val="Tabletext"/>
              <w:ind w:left="57"/>
              <w:rPr>
                <w:rFonts w:asciiTheme="majorBidi" w:eastAsiaTheme="minorEastAsia" w:hAnsiTheme="majorBidi" w:cstheme="majorBidi"/>
                <w:position w:val="2"/>
                <w:sz w:val="14"/>
                <w:szCs w:val="14"/>
                <w:lang w:eastAsia="zh-CN"/>
              </w:rPr>
            </w:pPr>
            <w:r w:rsidRPr="00D11D92">
              <w:rPr>
                <w:rFonts w:asciiTheme="majorBidi" w:eastAsiaTheme="minorEastAsia" w:hAnsiTheme="majorBidi" w:cstheme="majorBidi"/>
                <w:i/>
                <w:position w:val="2"/>
                <w:sz w:val="14"/>
                <w:szCs w:val="14"/>
                <w:lang w:eastAsia="zh-CN"/>
              </w:rPr>
              <w:t>n</w:t>
            </w:r>
          </w:p>
        </w:tc>
        <w:tc>
          <w:tcPr>
            <w:tcW w:w="280" w:type="dxa"/>
            <w:tcBorders>
              <w:top w:val="single" w:sz="6" w:space="0" w:color="auto"/>
              <w:left w:val="nil"/>
              <w:bottom w:val="single" w:sz="6" w:space="0" w:color="auto"/>
              <w:right w:val="single" w:sz="6" w:space="0" w:color="auto"/>
            </w:tcBorders>
          </w:tcPr>
          <w:p w14:paraId="0F8932E3" w14:textId="77777777" w:rsidR="000556CE" w:rsidRPr="00D11D92" w:rsidRDefault="000556CE" w:rsidP="000556CE">
            <w:pPr>
              <w:pStyle w:val="Tabletext"/>
              <w:ind w:left="57"/>
              <w:rPr>
                <w:position w:val="2"/>
                <w:sz w:val="14"/>
                <w:szCs w:val="14"/>
                <w:lang w:eastAsia="zh-CN"/>
              </w:rPr>
            </w:pPr>
          </w:p>
        </w:tc>
        <w:tc>
          <w:tcPr>
            <w:tcW w:w="778" w:type="dxa"/>
            <w:tcBorders>
              <w:top w:val="single" w:sz="6" w:space="0" w:color="auto"/>
              <w:left w:val="single" w:sz="6" w:space="0" w:color="auto"/>
              <w:bottom w:val="single" w:sz="6" w:space="0" w:color="auto"/>
              <w:right w:val="single" w:sz="6" w:space="0" w:color="auto"/>
            </w:tcBorders>
          </w:tcPr>
          <w:p w14:paraId="1D71F859" w14:textId="77777777" w:rsidR="000556CE" w:rsidRPr="00D11D92" w:rsidRDefault="000556CE" w:rsidP="000556CE">
            <w:pPr>
              <w:pStyle w:val="Tabletext"/>
              <w:jc w:val="center"/>
              <w:rPr>
                <w:sz w:val="14"/>
                <w:szCs w:val="14"/>
                <w:lang w:eastAsia="zh-CN"/>
              </w:rPr>
            </w:pPr>
            <w:r w:rsidRPr="00D11D92">
              <w:rPr>
                <w:sz w:val="14"/>
                <w:szCs w:val="14"/>
                <w:lang w:eastAsia="zh-CN"/>
              </w:rPr>
              <w:t>2</w:t>
            </w:r>
          </w:p>
        </w:tc>
        <w:tc>
          <w:tcPr>
            <w:tcW w:w="925" w:type="dxa"/>
            <w:tcBorders>
              <w:top w:val="single" w:sz="6" w:space="0" w:color="auto"/>
              <w:left w:val="single" w:sz="6" w:space="0" w:color="auto"/>
              <w:bottom w:val="single" w:sz="6" w:space="0" w:color="auto"/>
              <w:right w:val="single" w:sz="6" w:space="0" w:color="auto"/>
            </w:tcBorders>
          </w:tcPr>
          <w:p w14:paraId="3851258E" w14:textId="77777777" w:rsidR="000556CE" w:rsidRPr="00D11D92" w:rsidRDefault="000556CE" w:rsidP="000556CE">
            <w:pPr>
              <w:pStyle w:val="Tabletext"/>
              <w:jc w:val="center"/>
              <w:rPr>
                <w:sz w:val="14"/>
                <w:szCs w:val="14"/>
                <w:lang w:eastAsia="zh-CN"/>
              </w:rPr>
            </w:pPr>
            <w:r w:rsidRPr="00D11D92">
              <w:rPr>
                <w:sz w:val="14"/>
                <w:szCs w:val="14"/>
                <w:lang w:eastAsia="zh-CN"/>
              </w:rPr>
              <w:t>2</w:t>
            </w:r>
          </w:p>
        </w:tc>
        <w:tc>
          <w:tcPr>
            <w:tcW w:w="723" w:type="dxa"/>
            <w:tcBorders>
              <w:top w:val="single" w:sz="6" w:space="0" w:color="auto"/>
              <w:left w:val="single" w:sz="6" w:space="0" w:color="auto"/>
              <w:bottom w:val="single" w:sz="6" w:space="0" w:color="auto"/>
              <w:right w:val="single" w:sz="6" w:space="0" w:color="auto"/>
            </w:tcBorders>
          </w:tcPr>
          <w:p w14:paraId="1C1A8D68" w14:textId="77777777" w:rsidR="000556CE" w:rsidRPr="00D11D92" w:rsidRDefault="000556CE" w:rsidP="000556CE">
            <w:pPr>
              <w:pStyle w:val="Tabletext"/>
              <w:jc w:val="center"/>
              <w:rPr>
                <w:sz w:val="14"/>
                <w:szCs w:val="14"/>
                <w:lang w:eastAsia="zh-CN"/>
              </w:rPr>
            </w:pPr>
            <w:r w:rsidRPr="00D11D92">
              <w:rPr>
                <w:sz w:val="14"/>
                <w:szCs w:val="14"/>
                <w:lang w:eastAsia="zh-CN"/>
              </w:rPr>
              <w:t>1</w:t>
            </w:r>
          </w:p>
        </w:tc>
        <w:tc>
          <w:tcPr>
            <w:tcW w:w="780" w:type="dxa"/>
            <w:tcBorders>
              <w:top w:val="single" w:sz="6" w:space="0" w:color="auto"/>
              <w:left w:val="single" w:sz="6" w:space="0" w:color="auto"/>
              <w:bottom w:val="single" w:sz="6" w:space="0" w:color="auto"/>
              <w:right w:val="single" w:sz="6" w:space="0" w:color="auto"/>
            </w:tcBorders>
          </w:tcPr>
          <w:p w14:paraId="41AF99EF" w14:textId="77777777" w:rsidR="000556CE" w:rsidRPr="00D11D92" w:rsidRDefault="000556CE" w:rsidP="000556CE">
            <w:pPr>
              <w:pStyle w:val="Tabletext"/>
              <w:jc w:val="center"/>
              <w:rPr>
                <w:sz w:val="14"/>
                <w:szCs w:val="14"/>
                <w:lang w:eastAsia="zh-CN"/>
              </w:rPr>
            </w:pPr>
          </w:p>
        </w:tc>
        <w:tc>
          <w:tcPr>
            <w:tcW w:w="905" w:type="dxa"/>
            <w:tcBorders>
              <w:top w:val="single" w:sz="6" w:space="0" w:color="auto"/>
              <w:left w:val="single" w:sz="6" w:space="0" w:color="auto"/>
              <w:bottom w:val="single" w:sz="6" w:space="0" w:color="auto"/>
              <w:right w:val="single" w:sz="6" w:space="0" w:color="auto"/>
            </w:tcBorders>
          </w:tcPr>
          <w:p w14:paraId="08B146C9" w14:textId="77777777" w:rsidR="000556CE" w:rsidRPr="00D11D92" w:rsidRDefault="000556CE" w:rsidP="000556CE">
            <w:pPr>
              <w:pStyle w:val="Tabletext"/>
              <w:jc w:val="center"/>
              <w:rPr>
                <w:sz w:val="14"/>
                <w:szCs w:val="14"/>
                <w:lang w:eastAsia="zh-CN"/>
              </w:rPr>
            </w:pPr>
            <w:r w:rsidRPr="00D11D92">
              <w:rPr>
                <w:sz w:val="14"/>
                <w:szCs w:val="14"/>
                <w:lang w:eastAsia="zh-CN"/>
              </w:rPr>
              <w:t>2</w:t>
            </w:r>
          </w:p>
        </w:tc>
        <w:tc>
          <w:tcPr>
            <w:tcW w:w="905" w:type="dxa"/>
            <w:tcBorders>
              <w:top w:val="single" w:sz="6" w:space="0" w:color="auto"/>
              <w:left w:val="single" w:sz="6" w:space="0" w:color="auto"/>
              <w:bottom w:val="single" w:sz="6" w:space="0" w:color="auto"/>
              <w:right w:val="single" w:sz="6" w:space="0" w:color="auto"/>
            </w:tcBorders>
          </w:tcPr>
          <w:p w14:paraId="13F54226" w14:textId="77777777" w:rsidR="000556CE" w:rsidRPr="00D11D92" w:rsidRDefault="000556CE" w:rsidP="000556CE">
            <w:pPr>
              <w:pStyle w:val="Tabletext"/>
              <w:jc w:val="center"/>
              <w:rPr>
                <w:sz w:val="14"/>
                <w:szCs w:val="14"/>
                <w:lang w:eastAsia="zh-CN"/>
              </w:rPr>
            </w:pPr>
            <w:r w:rsidRPr="00D11D92">
              <w:rPr>
                <w:sz w:val="14"/>
                <w:szCs w:val="14"/>
                <w:lang w:eastAsia="zh-CN"/>
              </w:rPr>
              <w:t>2</w:t>
            </w:r>
          </w:p>
        </w:tc>
        <w:tc>
          <w:tcPr>
            <w:tcW w:w="1011" w:type="dxa"/>
            <w:tcBorders>
              <w:top w:val="single" w:sz="6" w:space="0" w:color="auto"/>
              <w:left w:val="single" w:sz="6" w:space="0" w:color="auto"/>
              <w:bottom w:val="single" w:sz="6" w:space="0" w:color="auto"/>
              <w:right w:val="single" w:sz="6" w:space="0" w:color="auto"/>
            </w:tcBorders>
          </w:tcPr>
          <w:p w14:paraId="42F756F7" w14:textId="77777777" w:rsidR="000556CE" w:rsidRPr="00D11D92" w:rsidRDefault="000556CE" w:rsidP="000556CE">
            <w:pPr>
              <w:pStyle w:val="Tabletext"/>
              <w:jc w:val="center"/>
              <w:rPr>
                <w:sz w:val="14"/>
                <w:szCs w:val="14"/>
                <w:lang w:eastAsia="zh-CN"/>
              </w:rPr>
            </w:pPr>
            <w:r w:rsidRPr="00D11D92">
              <w:rPr>
                <w:sz w:val="14"/>
                <w:szCs w:val="14"/>
                <w:lang w:eastAsia="zh-CN"/>
              </w:rPr>
              <w:t>1</w:t>
            </w:r>
          </w:p>
        </w:tc>
        <w:tc>
          <w:tcPr>
            <w:tcW w:w="644" w:type="dxa"/>
            <w:tcBorders>
              <w:top w:val="single" w:sz="6" w:space="0" w:color="auto"/>
              <w:left w:val="single" w:sz="6" w:space="0" w:color="auto"/>
              <w:bottom w:val="single" w:sz="6" w:space="0" w:color="auto"/>
              <w:right w:val="single" w:sz="6" w:space="0" w:color="auto"/>
            </w:tcBorders>
          </w:tcPr>
          <w:p w14:paraId="25D00D2F" w14:textId="77777777" w:rsidR="000556CE" w:rsidRPr="00D11D92" w:rsidRDefault="000556CE" w:rsidP="000556CE">
            <w:pPr>
              <w:pStyle w:val="Tabletext"/>
              <w:jc w:val="center"/>
              <w:rPr>
                <w:sz w:val="14"/>
                <w:szCs w:val="14"/>
                <w:lang w:eastAsia="zh-CN"/>
              </w:rPr>
            </w:pPr>
            <w:r w:rsidRPr="00D11D92">
              <w:rPr>
                <w:sz w:val="14"/>
                <w:szCs w:val="14"/>
                <w:lang w:eastAsia="zh-CN"/>
              </w:rPr>
              <w:t>1</w:t>
            </w:r>
          </w:p>
        </w:tc>
        <w:tc>
          <w:tcPr>
            <w:tcW w:w="656" w:type="dxa"/>
            <w:tcBorders>
              <w:top w:val="single" w:sz="6" w:space="0" w:color="auto"/>
              <w:left w:val="single" w:sz="6" w:space="0" w:color="auto"/>
              <w:bottom w:val="single" w:sz="6" w:space="0" w:color="auto"/>
              <w:right w:val="single" w:sz="6" w:space="0" w:color="auto"/>
            </w:tcBorders>
          </w:tcPr>
          <w:p w14:paraId="39969A8B" w14:textId="77777777" w:rsidR="000556CE" w:rsidRPr="00D11D92" w:rsidRDefault="000556CE" w:rsidP="000556CE">
            <w:pPr>
              <w:pStyle w:val="Tabletext"/>
              <w:jc w:val="center"/>
              <w:rPr>
                <w:sz w:val="14"/>
                <w:szCs w:val="14"/>
                <w:lang w:eastAsia="zh-CN"/>
              </w:rPr>
            </w:pPr>
            <w:r w:rsidRPr="00D11D92">
              <w:rPr>
                <w:sz w:val="14"/>
                <w:szCs w:val="14"/>
                <w:lang w:eastAsia="zh-CN"/>
              </w:rPr>
              <w:t>1</w:t>
            </w:r>
          </w:p>
        </w:tc>
        <w:tc>
          <w:tcPr>
            <w:tcW w:w="865" w:type="dxa"/>
            <w:tcBorders>
              <w:top w:val="single" w:sz="6" w:space="0" w:color="auto"/>
              <w:left w:val="single" w:sz="6" w:space="0" w:color="auto"/>
              <w:bottom w:val="single" w:sz="6" w:space="0" w:color="auto"/>
              <w:right w:val="single" w:sz="6" w:space="0" w:color="auto"/>
            </w:tcBorders>
          </w:tcPr>
          <w:p w14:paraId="61B3917F" w14:textId="77777777" w:rsidR="000556CE" w:rsidRPr="00D11D92" w:rsidRDefault="000556CE" w:rsidP="000556CE">
            <w:pPr>
              <w:pStyle w:val="Tabletext"/>
              <w:jc w:val="center"/>
              <w:rPr>
                <w:sz w:val="14"/>
                <w:szCs w:val="14"/>
                <w:lang w:eastAsia="zh-CN"/>
              </w:rPr>
            </w:pPr>
          </w:p>
        </w:tc>
        <w:tc>
          <w:tcPr>
            <w:tcW w:w="1010" w:type="dxa"/>
            <w:tcBorders>
              <w:top w:val="single" w:sz="6" w:space="0" w:color="auto"/>
              <w:left w:val="single" w:sz="6" w:space="0" w:color="auto"/>
              <w:bottom w:val="single" w:sz="6" w:space="0" w:color="auto"/>
              <w:right w:val="single" w:sz="6" w:space="0" w:color="auto"/>
            </w:tcBorders>
          </w:tcPr>
          <w:p w14:paraId="40E1AE85" w14:textId="77777777" w:rsidR="000556CE" w:rsidRPr="00D11D92" w:rsidRDefault="000556CE" w:rsidP="000556CE">
            <w:pPr>
              <w:pStyle w:val="Tabletext"/>
              <w:jc w:val="center"/>
              <w:rPr>
                <w:sz w:val="14"/>
                <w:szCs w:val="14"/>
                <w:lang w:eastAsia="zh-CN"/>
              </w:rPr>
            </w:pPr>
            <w:r w:rsidRPr="00D11D92">
              <w:rPr>
                <w:sz w:val="14"/>
                <w:szCs w:val="14"/>
                <w:lang w:eastAsia="zh-CN"/>
              </w:rPr>
              <w:t>2</w:t>
            </w:r>
          </w:p>
        </w:tc>
        <w:tc>
          <w:tcPr>
            <w:tcW w:w="865" w:type="dxa"/>
            <w:tcBorders>
              <w:top w:val="single" w:sz="6" w:space="0" w:color="auto"/>
              <w:left w:val="single" w:sz="6" w:space="0" w:color="auto"/>
              <w:bottom w:val="single" w:sz="6" w:space="0" w:color="auto"/>
              <w:right w:val="single" w:sz="6" w:space="0" w:color="auto"/>
            </w:tcBorders>
          </w:tcPr>
          <w:p w14:paraId="2CF1080C" w14:textId="77777777" w:rsidR="000556CE" w:rsidRPr="00D11D92" w:rsidRDefault="000556CE" w:rsidP="000556CE">
            <w:pPr>
              <w:pStyle w:val="Tabletext"/>
              <w:jc w:val="center"/>
              <w:rPr>
                <w:sz w:val="14"/>
                <w:szCs w:val="14"/>
                <w:lang w:eastAsia="zh-CN"/>
              </w:rPr>
            </w:pPr>
          </w:p>
        </w:tc>
        <w:tc>
          <w:tcPr>
            <w:tcW w:w="1154" w:type="dxa"/>
            <w:tcBorders>
              <w:top w:val="single" w:sz="6" w:space="0" w:color="auto"/>
              <w:left w:val="single" w:sz="6" w:space="0" w:color="auto"/>
              <w:bottom w:val="single" w:sz="6" w:space="0" w:color="auto"/>
              <w:right w:val="single" w:sz="6" w:space="0" w:color="auto"/>
            </w:tcBorders>
          </w:tcPr>
          <w:p w14:paraId="35CE8522" w14:textId="77777777" w:rsidR="000556CE" w:rsidRPr="00D11D92" w:rsidRDefault="000556CE" w:rsidP="000556CE">
            <w:pPr>
              <w:pStyle w:val="Tabletext"/>
              <w:jc w:val="center"/>
              <w:rPr>
                <w:sz w:val="14"/>
                <w:szCs w:val="14"/>
                <w:lang w:eastAsia="zh-CN"/>
              </w:rPr>
            </w:pPr>
          </w:p>
        </w:tc>
        <w:tc>
          <w:tcPr>
            <w:tcW w:w="720" w:type="dxa"/>
            <w:tcBorders>
              <w:top w:val="single" w:sz="6" w:space="0" w:color="auto"/>
              <w:left w:val="single" w:sz="6" w:space="0" w:color="auto"/>
              <w:bottom w:val="single" w:sz="6" w:space="0" w:color="auto"/>
              <w:right w:val="single" w:sz="6" w:space="0" w:color="auto"/>
            </w:tcBorders>
          </w:tcPr>
          <w:p w14:paraId="4ED63BD9" w14:textId="77777777" w:rsidR="000556CE" w:rsidRPr="00D11D92" w:rsidRDefault="000556CE" w:rsidP="000556CE">
            <w:pPr>
              <w:pStyle w:val="Tabletext"/>
              <w:jc w:val="center"/>
              <w:rPr>
                <w:sz w:val="14"/>
                <w:szCs w:val="14"/>
                <w:lang w:eastAsia="zh-CN"/>
              </w:rPr>
            </w:pPr>
          </w:p>
        </w:tc>
        <w:tc>
          <w:tcPr>
            <w:tcW w:w="788" w:type="dxa"/>
            <w:tcBorders>
              <w:top w:val="single" w:sz="6" w:space="0" w:color="auto"/>
              <w:left w:val="single" w:sz="6" w:space="0" w:color="auto"/>
              <w:bottom w:val="single" w:sz="6" w:space="0" w:color="auto"/>
              <w:right w:val="single" w:sz="6" w:space="0" w:color="auto"/>
            </w:tcBorders>
          </w:tcPr>
          <w:p w14:paraId="0BC2CD26" w14:textId="77777777" w:rsidR="000556CE" w:rsidRPr="00D11D92" w:rsidRDefault="000556CE" w:rsidP="000556CE">
            <w:pPr>
              <w:pStyle w:val="Tabletext"/>
              <w:jc w:val="center"/>
              <w:rPr>
                <w:sz w:val="14"/>
                <w:szCs w:val="14"/>
                <w:lang w:eastAsia="zh-CN"/>
              </w:rPr>
            </w:pPr>
          </w:p>
        </w:tc>
      </w:tr>
      <w:tr w:rsidR="000556CE" w:rsidRPr="00D11D92" w14:paraId="7C768404" w14:textId="77777777" w:rsidTr="000556CE">
        <w:trPr>
          <w:cantSplit/>
          <w:jc w:val="center"/>
        </w:trPr>
        <w:tc>
          <w:tcPr>
            <w:tcW w:w="763" w:type="dxa"/>
            <w:vMerge/>
            <w:tcBorders>
              <w:top w:val="nil"/>
              <w:left w:val="single" w:sz="6" w:space="0" w:color="auto"/>
              <w:bottom w:val="nil"/>
              <w:right w:val="single" w:sz="6" w:space="0" w:color="auto"/>
            </w:tcBorders>
          </w:tcPr>
          <w:p w14:paraId="2F071FB0" w14:textId="77777777" w:rsidR="000556CE" w:rsidRPr="00D11D92" w:rsidRDefault="000556CE" w:rsidP="000556CE">
            <w:pPr>
              <w:pStyle w:val="Tabletext"/>
              <w:ind w:left="57"/>
              <w:rPr>
                <w:rFonts w:asciiTheme="majorBidi" w:eastAsiaTheme="majorEastAsia" w:hAnsiTheme="majorBidi" w:cstheme="majorBidi"/>
                <w:sz w:val="14"/>
                <w:szCs w:val="14"/>
                <w:lang w:eastAsia="zh-CN"/>
              </w:rPr>
            </w:pPr>
          </w:p>
        </w:tc>
        <w:tc>
          <w:tcPr>
            <w:tcW w:w="866" w:type="dxa"/>
            <w:tcBorders>
              <w:top w:val="single" w:sz="6" w:space="0" w:color="auto"/>
              <w:left w:val="single" w:sz="6" w:space="0" w:color="auto"/>
              <w:bottom w:val="single" w:sz="6" w:space="0" w:color="auto"/>
              <w:right w:val="nil"/>
            </w:tcBorders>
          </w:tcPr>
          <w:p w14:paraId="3F576E8A" w14:textId="77777777" w:rsidR="000556CE" w:rsidRPr="00D11D92" w:rsidRDefault="000556CE" w:rsidP="000556CE">
            <w:pPr>
              <w:pStyle w:val="Tabletext"/>
              <w:ind w:left="57"/>
              <w:rPr>
                <w:rFonts w:asciiTheme="majorBidi" w:eastAsiaTheme="minorEastAsia" w:hAnsiTheme="majorBidi" w:cstheme="majorBidi"/>
                <w:position w:val="2"/>
                <w:sz w:val="14"/>
                <w:szCs w:val="14"/>
                <w:lang w:eastAsia="zh-CN"/>
              </w:rPr>
            </w:pPr>
            <w:r w:rsidRPr="00D11D92">
              <w:rPr>
                <w:rFonts w:asciiTheme="majorBidi" w:eastAsiaTheme="minorEastAsia" w:hAnsiTheme="majorBidi" w:cstheme="majorBidi"/>
                <w:i/>
                <w:position w:val="2"/>
                <w:sz w:val="14"/>
                <w:szCs w:val="14"/>
                <w:lang w:eastAsia="zh-CN"/>
              </w:rPr>
              <w:t>p</w:t>
            </w:r>
            <w:r w:rsidRPr="00D11D92">
              <w:rPr>
                <w:rFonts w:asciiTheme="majorBidi" w:eastAsiaTheme="minorEastAsia" w:hAnsiTheme="majorBidi" w:cstheme="majorBidi"/>
                <w:position w:val="2"/>
                <w:sz w:val="14"/>
                <w:szCs w:val="14"/>
                <w:lang w:eastAsia="zh-CN"/>
              </w:rPr>
              <w:t xml:space="preserve"> (%)</w:t>
            </w:r>
          </w:p>
        </w:tc>
        <w:tc>
          <w:tcPr>
            <w:tcW w:w="280" w:type="dxa"/>
            <w:tcBorders>
              <w:top w:val="single" w:sz="6" w:space="0" w:color="auto"/>
              <w:left w:val="nil"/>
              <w:bottom w:val="single" w:sz="6" w:space="0" w:color="auto"/>
              <w:right w:val="single" w:sz="6" w:space="0" w:color="auto"/>
            </w:tcBorders>
          </w:tcPr>
          <w:p w14:paraId="1838888A" w14:textId="77777777" w:rsidR="000556CE" w:rsidRPr="00D11D92" w:rsidRDefault="000556CE" w:rsidP="000556CE">
            <w:pPr>
              <w:pStyle w:val="Tabletext"/>
              <w:ind w:left="57"/>
              <w:rPr>
                <w:position w:val="2"/>
                <w:sz w:val="14"/>
                <w:szCs w:val="14"/>
                <w:lang w:eastAsia="zh-CN"/>
              </w:rPr>
            </w:pPr>
          </w:p>
        </w:tc>
        <w:tc>
          <w:tcPr>
            <w:tcW w:w="778" w:type="dxa"/>
            <w:tcBorders>
              <w:top w:val="single" w:sz="6" w:space="0" w:color="auto"/>
              <w:left w:val="single" w:sz="6" w:space="0" w:color="auto"/>
              <w:bottom w:val="single" w:sz="6" w:space="0" w:color="auto"/>
              <w:right w:val="single" w:sz="6" w:space="0" w:color="auto"/>
            </w:tcBorders>
          </w:tcPr>
          <w:p w14:paraId="4BDAD8E5" w14:textId="77777777" w:rsidR="000556CE" w:rsidRPr="00D11D92" w:rsidRDefault="000556CE" w:rsidP="000556CE">
            <w:pPr>
              <w:pStyle w:val="Tabletext"/>
              <w:jc w:val="center"/>
              <w:rPr>
                <w:sz w:val="14"/>
                <w:szCs w:val="14"/>
                <w:lang w:eastAsia="zh-CN"/>
              </w:rPr>
            </w:pPr>
            <w:r w:rsidRPr="00D11D92">
              <w:rPr>
                <w:sz w:val="14"/>
                <w:szCs w:val="14"/>
                <w:lang w:eastAsia="zh-CN"/>
              </w:rPr>
              <w:t>0.025</w:t>
            </w:r>
          </w:p>
        </w:tc>
        <w:tc>
          <w:tcPr>
            <w:tcW w:w="925" w:type="dxa"/>
            <w:tcBorders>
              <w:top w:val="single" w:sz="6" w:space="0" w:color="auto"/>
              <w:left w:val="single" w:sz="6" w:space="0" w:color="auto"/>
              <w:bottom w:val="single" w:sz="6" w:space="0" w:color="auto"/>
              <w:right w:val="single" w:sz="6" w:space="0" w:color="auto"/>
            </w:tcBorders>
          </w:tcPr>
          <w:p w14:paraId="25BF9CF7" w14:textId="77777777" w:rsidR="000556CE" w:rsidRPr="00D11D92" w:rsidRDefault="000556CE" w:rsidP="000556CE">
            <w:pPr>
              <w:pStyle w:val="Tabletext"/>
              <w:jc w:val="center"/>
              <w:rPr>
                <w:sz w:val="14"/>
                <w:szCs w:val="14"/>
                <w:lang w:eastAsia="zh-CN"/>
              </w:rPr>
            </w:pPr>
            <w:r w:rsidRPr="00D11D92">
              <w:rPr>
                <w:sz w:val="14"/>
                <w:szCs w:val="14"/>
                <w:lang w:eastAsia="zh-CN"/>
              </w:rPr>
              <w:t>0.0015</w:t>
            </w:r>
          </w:p>
        </w:tc>
        <w:tc>
          <w:tcPr>
            <w:tcW w:w="723" w:type="dxa"/>
            <w:tcBorders>
              <w:top w:val="single" w:sz="6" w:space="0" w:color="auto"/>
              <w:left w:val="single" w:sz="6" w:space="0" w:color="auto"/>
              <w:bottom w:val="single" w:sz="6" w:space="0" w:color="auto"/>
              <w:right w:val="single" w:sz="6" w:space="0" w:color="auto"/>
            </w:tcBorders>
          </w:tcPr>
          <w:p w14:paraId="42F5660E" w14:textId="77777777" w:rsidR="000556CE" w:rsidRPr="00D11D92" w:rsidRDefault="000556CE" w:rsidP="000556CE">
            <w:pPr>
              <w:pStyle w:val="Tabletext"/>
              <w:jc w:val="center"/>
              <w:rPr>
                <w:sz w:val="14"/>
                <w:szCs w:val="14"/>
                <w:lang w:eastAsia="zh-CN"/>
              </w:rPr>
            </w:pPr>
            <w:r w:rsidRPr="00D11D92">
              <w:rPr>
                <w:sz w:val="14"/>
                <w:szCs w:val="14"/>
                <w:lang w:eastAsia="zh-CN"/>
              </w:rPr>
              <w:t>0.01</w:t>
            </w:r>
          </w:p>
        </w:tc>
        <w:tc>
          <w:tcPr>
            <w:tcW w:w="780" w:type="dxa"/>
            <w:tcBorders>
              <w:top w:val="single" w:sz="6" w:space="0" w:color="auto"/>
              <w:left w:val="single" w:sz="6" w:space="0" w:color="auto"/>
              <w:bottom w:val="single" w:sz="6" w:space="0" w:color="auto"/>
              <w:right w:val="single" w:sz="6" w:space="0" w:color="auto"/>
            </w:tcBorders>
          </w:tcPr>
          <w:p w14:paraId="5B58F503" w14:textId="77777777" w:rsidR="000556CE" w:rsidRPr="00D11D92" w:rsidRDefault="000556CE" w:rsidP="000556CE">
            <w:pPr>
              <w:pStyle w:val="Tabletext"/>
              <w:jc w:val="center"/>
              <w:rPr>
                <w:sz w:val="14"/>
                <w:szCs w:val="14"/>
                <w:lang w:eastAsia="zh-CN"/>
              </w:rPr>
            </w:pPr>
          </w:p>
        </w:tc>
        <w:tc>
          <w:tcPr>
            <w:tcW w:w="905" w:type="dxa"/>
            <w:tcBorders>
              <w:top w:val="single" w:sz="6" w:space="0" w:color="auto"/>
              <w:left w:val="single" w:sz="6" w:space="0" w:color="auto"/>
              <w:bottom w:val="single" w:sz="6" w:space="0" w:color="auto"/>
              <w:right w:val="single" w:sz="6" w:space="0" w:color="auto"/>
            </w:tcBorders>
          </w:tcPr>
          <w:p w14:paraId="7EBC4A54" w14:textId="77777777" w:rsidR="000556CE" w:rsidRPr="00D11D92" w:rsidRDefault="000556CE" w:rsidP="000556CE">
            <w:pPr>
              <w:pStyle w:val="Tabletext"/>
              <w:jc w:val="center"/>
              <w:rPr>
                <w:sz w:val="14"/>
                <w:szCs w:val="14"/>
              </w:rPr>
            </w:pPr>
            <w:r w:rsidRPr="00D11D92">
              <w:rPr>
                <w:sz w:val="14"/>
                <w:szCs w:val="14"/>
                <w:lang w:eastAsia="zh-CN"/>
              </w:rPr>
              <w:t>0.</w:t>
            </w:r>
            <w:r w:rsidRPr="00D11D92">
              <w:rPr>
                <w:sz w:val="14"/>
                <w:szCs w:val="14"/>
              </w:rPr>
              <w:t>125</w:t>
            </w:r>
          </w:p>
        </w:tc>
        <w:tc>
          <w:tcPr>
            <w:tcW w:w="905" w:type="dxa"/>
            <w:tcBorders>
              <w:top w:val="single" w:sz="6" w:space="0" w:color="auto"/>
              <w:left w:val="single" w:sz="6" w:space="0" w:color="auto"/>
              <w:bottom w:val="single" w:sz="6" w:space="0" w:color="auto"/>
              <w:right w:val="single" w:sz="6" w:space="0" w:color="auto"/>
            </w:tcBorders>
          </w:tcPr>
          <w:p w14:paraId="187C7B58" w14:textId="77777777" w:rsidR="000556CE" w:rsidRPr="00D11D92" w:rsidRDefault="000556CE" w:rsidP="000556CE">
            <w:pPr>
              <w:pStyle w:val="Tabletext"/>
              <w:jc w:val="center"/>
              <w:rPr>
                <w:sz w:val="14"/>
                <w:szCs w:val="14"/>
              </w:rPr>
            </w:pPr>
            <w:r w:rsidRPr="00D11D92">
              <w:rPr>
                <w:sz w:val="14"/>
                <w:szCs w:val="14"/>
              </w:rPr>
              <w:t>0.125</w:t>
            </w:r>
          </w:p>
        </w:tc>
        <w:tc>
          <w:tcPr>
            <w:tcW w:w="1011" w:type="dxa"/>
            <w:tcBorders>
              <w:top w:val="single" w:sz="6" w:space="0" w:color="auto"/>
              <w:left w:val="single" w:sz="6" w:space="0" w:color="auto"/>
              <w:bottom w:val="single" w:sz="6" w:space="0" w:color="auto"/>
              <w:right w:val="single" w:sz="6" w:space="0" w:color="auto"/>
            </w:tcBorders>
          </w:tcPr>
          <w:p w14:paraId="7A949823" w14:textId="77777777" w:rsidR="000556CE" w:rsidRPr="00D11D92" w:rsidRDefault="000556CE" w:rsidP="000556CE">
            <w:pPr>
              <w:pStyle w:val="Tabletext"/>
              <w:jc w:val="center"/>
              <w:rPr>
                <w:sz w:val="14"/>
                <w:szCs w:val="14"/>
              </w:rPr>
            </w:pPr>
            <w:r w:rsidRPr="00D11D92">
              <w:rPr>
                <w:sz w:val="14"/>
                <w:szCs w:val="14"/>
              </w:rPr>
              <w:t>0.001</w:t>
            </w:r>
          </w:p>
        </w:tc>
        <w:tc>
          <w:tcPr>
            <w:tcW w:w="644" w:type="dxa"/>
            <w:tcBorders>
              <w:top w:val="single" w:sz="6" w:space="0" w:color="auto"/>
              <w:left w:val="single" w:sz="6" w:space="0" w:color="auto"/>
              <w:bottom w:val="single" w:sz="6" w:space="0" w:color="auto"/>
              <w:right w:val="single" w:sz="6" w:space="0" w:color="auto"/>
            </w:tcBorders>
          </w:tcPr>
          <w:p w14:paraId="319D6742" w14:textId="77777777" w:rsidR="000556CE" w:rsidRPr="00D11D92" w:rsidRDefault="000556CE" w:rsidP="000556CE">
            <w:pPr>
              <w:pStyle w:val="Tabletext"/>
              <w:jc w:val="center"/>
              <w:rPr>
                <w:sz w:val="14"/>
                <w:szCs w:val="14"/>
              </w:rPr>
            </w:pPr>
            <w:r w:rsidRPr="00D11D92">
              <w:rPr>
                <w:sz w:val="14"/>
                <w:szCs w:val="14"/>
              </w:rPr>
              <w:t>0.1</w:t>
            </w:r>
          </w:p>
        </w:tc>
        <w:tc>
          <w:tcPr>
            <w:tcW w:w="656" w:type="dxa"/>
            <w:tcBorders>
              <w:top w:val="single" w:sz="6" w:space="0" w:color="auto"/>
              <w:left w:val="single" w:sz="6" w:space="0" w:color="auto"/>
              <w:bottom w:val="single" w:sz="6" w:space="0" w:color="auto"/>
              <w:right w:val="single" w:sz="6" w:space="0" w:color="auto"/>
            </w:tcBorders>
          </w:tcPr>
          <w:p w14:paraId="7E8F2238" w14:textId="77777777" w:rsidR="000556CE" w:rsidRPr="00D11D92" w:rsidRDefault="000556CE" w:rsidP="000556CE">
            <w:pPr>
              <w:pStyle w:val="Tabletext"/>
              <w:jc w:val="center"/>
              <w:rPr>
                <w:sz w:val="14"/>
                <w:szCs w:val="14"/>
              </w:rPr>
            </w:pPr>
            <w:r w:rsidRPr="00D11D92">
              <w:rPr>
                <w:sz w:val="14"/>
                <w:szCs w:val="14"/>
              </w:rPr>
              <w:t>0.001</w:t>
            </w:r>
          </w:p>
        </w:tc>
        <w:tc>
          <w:tcPr>
            <w:tcW w:w="865" w:type="dxa"/>
            <w:tcBorders>
              <w:top w:val="single" w:sz="6" w:space="0" w:color="auto"/>
              <w:left w:val="single" w:sz="6" w:space="0" w:color="auto"/>
              <w:bottom w:val="single" w:sz="6" w:space="0" w:color="auto"/>
              <w:right w:val="single" w:sz="6" w:space="0" w:color="auto"/>
            </w:tcBorders>
          </w:tcPr>
          <w:p w14:paraId="5420B6FA" w14:textId="77777777" w:rsidR="000556CE" w:rsidRPr="00D11D92" w:rsidRDefault="000556CE" w:rsidP="000556CE">
            <w:pPr>
              <w:pStyle w:val="Tabletext"/>
              <w:jc w:val="center"/>
              <w:rPr>
                <w:sz w:val="14"/>
                <w:szCs w:val="14"/>
              </w:rPr>
            </w:pPr>
          </w:p>
        </w:tc>
        <w:tc>
          <w:tcPr>
            <w:tcW w:w="1010" w:type="dxa"/>
            <w:tcBorders>
              <w:top w:val="single" w:sz="6" w:space="0" w:color="auto"/>
              <w:left w:val="single" w:sz="6" w:space="0" w:color="auto"/>
              <w:bottom w:val="single" w:sz="6" w:space="0" w:color="auto"/>
              <w:right w:val="single" w:sz="6" w:space="0" w:color="auto"/>
            </w:tcBorders>
          </w:tcPr>
          <w:p w14:paraId="06187FBF" w14:textId="77777777" w:rsidR="000556CE" w:rsidRPr="00D11D92" w:rsidRDefault="000556CE" w:rsidP="000556CE">
            <w:pPr>
              <w:pStyle w:val="Tabletext"/>
              <w:jc w:val="center"/>
              <w:rPr>
                <w:sz w:val="14"/>
                <w:szCs w:val="14"/>
              </w:rPr>
            </w:pPr>
            <w:r w:rsidRPr="00D11D92">
              <w:rPr>
                <w:sz w:val="14"/>
                <w:szCs w:val="14"/>
              </w:rPr>
              <w:t>0.0015</w:t>
            </w:r>
          </w:p>
        </w:tc>
        <w:tc>
          <w:tcPr>
            <w:tcW w:w="865" w:type="dxa"/>
            <w:tcBorders>
              <w:top w:val="single" w:sz="6" w:space="0" w:color="auto"/>
              <w:left w:val="single" w:sz="6" w:space="0" w:color="auto"/>
              <w:bottom w:val="single" w:sz="6" w:space="0" w:color="auto"/>
              <w:right w:val="single" w:sz="6" w:space="0" w:color="auto"/>
            </w:tcBorders>
          </w:tcPr>
          <w:p w14:paraId="74E97D94" w14:textId="77777777" w:rsidR="000556CE" w:rsidRPr="00D11D92" w:rsidRDefault="000556CE" w:rsidP="000556CE">
            <w:pPr>
              <w:pStyle w:val="Tabletext"/>
              <w:jc w:val="center"/>
              <w:rPr>
                <w:sz w:val="14"/>
                <w:szCs w:val="14"/>
              </w:rPr>
            </w:pPr>
          </w:p>
        </w:tc>
        <w:tc>
          <w:tcPr>
            <w:tcW w:w="1154" w:type="dxa"/>
            <w:tcBorders>
              <w:top w:val="single" w:sz="6" w:space="0" w:color="auto"/>
              <w:left w:val="single" w:sz="6" w:space="0" w:color="auto"/>
              <w:bottom w:val="single" w:sz="6" w:space="0" w:color="auto"/>
              <w:right w:val="single" w:sz="6" w:space="0" w:color="auto"/>
            </w:tcBorders>
          </w:tcPr>
          <w:p w14:paraId="3C8383A3" w14:textId="77777777" w:rsidR="000556CE" w:rsidRPr="00D11D92" w:rsidRDefault="000556CE" w:rsidP="000556CE">
            <w:pPr>
              <w:pStyle w:val="Tabletext"/>
              <w:jc w:val="center"/>
              <w:rPr>
                <w:sz w:val="14"/>
                <w:szCs w:val="14"/>
              </w:rPr>
            </w:pPr>
          </w:p>
        </w:tc>
        <w:tc>
          <w:tcPr>
            <w:tcW w:w="720" w:type="dxa"/>
            <w:tcBorders>
              <w:top w:val="single" w:sz="6" w:space="0" w:color="auto"/>
              <w:left w:val="single" w:sz="6" w:space="0" w:color="auto"/>
              <w:bottom w:val="single" w:sz="6" w:space="0" w:color="auto"/>
              <w:right w:val="single" w:sz="6" w:space="0" w:color="auto"/>
            </w:tcBorders>
          </w:tcPr>
          <w:p w14:paraId="1C5DDB36" w14:textId="77777777" w:rsidR="000556CE" w:rsidRPr="00D11D92" w:rsidRDefault="000556CE" w:rsidP="000556CE">
            <w:pPr>
              <w:pStyle w:val="Tabletext"/>
              <w:jc w:val="center"/>
              <w:rPr>
                <w:sz w:val="14"/>
                <w:szCs w:val="14"/>
              </w:rPr>
            </w:pPr>
          </w:p>
        </w:tc>
        <w:tc>
          <w:tcPr>
            <w:tcW w:w="788" w:type="dxa"/>
            <w:tcBorders>
              <w:top w:val="single" w:sz="6" w:space="0" w:color="auto"/>
              <w:left w:val="single" w:sz="6" w:space="0" w:color="auto"/>
              <w:bottom w:val="single" w:sz="6" w:space="0" w:color="auto"/>
              <w:right w:val="single" w:sz="6" w:space="0" w:color="auto"/>
            </w:tcBorders>
          </w:tcPr>
          <w:p w14:paraId="57AF55AC" w14:textId="77777777" w:rsidR="000556CE" w:rsidRPr="00D11D92" w:rsidRDefault="000556CE" w:rsidP="000556CE">
            <w:pPr>
              <w:pStyle w:val="Tabletext"/>
              <w:jc w:val="center"/>
              <w:rPr>
                <w:sz w:val="14"/>
                <w:szCs w:val="14"/>
              </w:rPr>
            </w:pPr>
          </w:p>
        </w:tc>
      </w:tr>
      <w:tr w:rsidR="000556CE" w:rsidRPr="00D11D92" w14:paraId="7356F573" w14:textId="77777777" w:rsidTr="000556CE">
        <w:trPr>
          <w:cantSplit/>
          <w:jc w:val="center"/>
        </w:trPr>
        <w:tc>
          <w:tcPr>
            <w:tcW w:w="763" w:type="dxa"/>
            <w:vMerge/>
            <w:tcBorders>
              <w:top w:val="nil"/>
              <w:left w:val="single" w:sz="6" w:space="0" w:color="auto"/>
              <w:bottom w:val="nil"/>
              <w:right w:val="single" w:sz="6" w:space="0" w:color="auto"/>
            </w:tcBorders>
          </w:tcPr>
          <w:p w14:paraId="69B39A2B" w14:textId="77777777" w:rsidR="000556CE" w:rsidRPr="00D11D92" w:rsidRDefault="000556CE" w:rsidP="000556CE">
            <w:pPr>
              <w:pStyle w:val="Tabletext"/>
              <w:ind w:left="57"/>
              <w:rPr>
                <w:rFonts w:asciiTheme="majorBidi" w:eastAsiaTheme="majorEastAsia" w:hAnsiTheme="majorBidi" w:cstheme="majorBidi"/>
                <w:sz w:val="14"/>
                <w:szCs w:val="14"/>
              </w:rPr>
            </w:pPr>
          </w:p>
        </w:tc>
        <w:tc>
          <w:tcPr>
            <w:tcW w:w="866" w:type="dxa"/>
            <w:tcBorders>
              <w:top w:val="single" w:sz="6" w:space="0" w:color="auto"/>
              <w:left w:val="single" w:sz="6" w:space="0" w:color="auto"/>
              <w:bottom w:val="single" w:sz="6" w:space="0" w:color="auto"/>
              <w:right w:val="nil"/>
            </w:tcBorders>
          </w:tcPr>
          <w:p w14:paraId="2A2E4242" w14:textId="77777777" w:rsidR="000556CE" w:rsidRPr="00D11D92" w:rsidRDefault="000556CE" w:rsidP="000556CE">
            <w:pPr>
              <w:pStyle w:val="Tabletext"/>
              <w:ind w:left="57"/>
              <w:rPr>
                <w:rFonts w:asciiTheme="majorBidi" w:eastAsiaTheme="minorEastAsia" w:hAnsiTheme="majorBidi" w:cstheme="majorBidi"/>
                <w:position w:val="2"/>
                <w:sz w:val="14"/>
                <w:szCs w:val="14"/>
              </w:rPr>
            </w:pPr>
            <w:r w:rsidRPr="00D11D92">
              <w:rPr>
                <w:rFonts w:asciiTheme="majorBidi" w:eastAsiaTheme="minorEastAsia" w:hAnsiTheme="majorBidi" w:cstheme="majorBidi"/>
                <w:i/>
                <w:position w:val="2"/>
                <w:sz w:val="14"/>
                <w:szCs w:val="14"/>
              </w:rPr>
              <w:t>N</w:t>
            </w:r>
            <w:r w:rsidRPr="00D11D92">
              <w:rPr>
                <w:rFonts w:asciiTheme="majorBidi" w:eastAsiaTheme="minorEastAsia" w:hAnsiTheme="majorBidi" w:cstheme="majorBidi"/>
                <w:i/>
                <w:position w:val="-2"/>
                <w:sz w:val="14"/>
                <w:szCs w:val="14"/>
              </w:rPr>
              <w:t>L</w:t>
            </w:r>
            <w:r w:rsidRPr="00D11D92">
              <w:rPr>
                <w:rFonts w:asciiTheme="majorBidi" w:eastAsiaTheme="minorEastAsia" w:hAnsiTheme="majorBidi" w:cstheme="majorBidi"/>
                <w:position w:val="2"/>
                <w:sz w:val="14"/>
                <w:szCs w:val="14"/>
              </w:rPr>
              <w:t xml:space="preserve"> (dB)</w:t>
            </w:r>
          </w:p>
        </w:tc>
        <w:tc>
          <w:tcPr>
            <w:tcW w:w="280" w:type="dxa"/>
            <w:tcBorders>
              <w:top w:val="single" w:sz="6" w:space="0" w:color="auto"/>
              <w:left w:val="nil"/>
              <w:bottom w:val="single" w:sz="6" w:space="0" w:color="auto"/>
              <w:right w:val="single" w:sz="6" w:space="0" w:color="auto"/>
            </w:tcBorders>
          </w:tcPr>
          <w:p w14:paraId="4BB0A143" w14:textId="77777777" w:rsidR="000556CE" w:rsidRPr="00D11D92" w:rsidRDefault="000556CE" w:rsidP="000556CE">
            <w:pPr>
              <w:pStyle w:val="Tabletext"/>
              <w:ind w:left="57"/>
              <w:rPr>
                <w:position w:val="2"/>
                <w:sz w:val="14"/>
                <w:szCs w:val="14"/>
              </w:rPr>
            </w:pPr>
          </w:p>
        </w:tc>
        <w:tc>
          <w:tcPr>
            <w:tcW w:w="778" w:type="dxa"/>
            <w:tcBorders>
              <w:top w:val="single" w:sz="6" w:space="0" w:color="auto"/>
              <w:left w:val="single" w:sz="6" w:space="0" w:color="auto"/>
              <w:bottom w:val="single" w:sz="6" w:space="0" w:color="auto"/>
              <w:right w:val="single" w:sz="6" w:space="0" w:color="auto"/>
            </w:tcBorders>
          </w:tcPr>
          <w:p w14:paraId="52276586" w14:textId="77777777" w:rsidR="000556CE" w:rsidRPr="00D11D92" w:rsidRDefault="000556CE" w:rsidP="000556CE">
            <w:pPr>
              <w:pStyle w:val="Tabletext"/>
              <w:jc w:val="center"/>
              <w:rPr>
                <w:sz w:val="14"/>
                <w:szCs w:val="14"/>
              </w:rPr>
            </w:pPr>
            <w:r w:rsidRPr="00D11D92">
              <w:rPr>
                <w:sz w:val="14"/>
                <w:szCs w:val="14"/>
              </w:rPr>
              <w:t>0</w:t>
            </w:r>
          </w:p>
        </w:tc>
        <w:tc>
          <w:tcPr>
            <w:tcW w:w="925" w:type="dxa"/>
            <w:tcBorders>
              <w:top w:val="single" w:sz="6" w:space="0" w:color="auto"/>
              <w:left w:val="single" w:sz="6" w:space="0" w:color="auto"/>
              <w:bottom w:val="single" w:sz="6" w:space="0" w:color="auto"/>
              <w:right w:val="single" w:sz="6" w:space="0" w:color="auto"/>
            </w:tcBorders>
          </w:tcPr>
          <w:p w14:paraId="4C6EABE2" w14:textId="77777777" w:rsidR="000556CE" w:rsidRPr="00D11D92" w:rsidRDefault="000556CE" w:rsidP="000556CE">
            <w:pPr>
              <w:pStyle w:val="Tabletext"/>
              <w:jc w:val="center"/>
              <w:rPr>
                <w:sz w:val="14"/>
                <w:szCs w:val="14"/>
              </w:rPr>
            </w:pPr>
            <w:r w:rsidRPr="00D11D92">
              <w:rPr>
                <w:sz w:val="14"/>
                <w:szCs w:val="14"/>
              </w:rPr>
              <w:t>0</w:t>
            </w:r>
          </w:p>
        </w:tc>
        <w:tc>
          <w:tcPr>
            <w:tcW w:w="723" w:type="dxa"/>
            <w:tcBorders>
              <w:top w:val="single" w:sz="6" w:space="0" w:color="auto"/>
              <w:left w:val="single" w:sz="6" w:space="0" w:color="auto"/>
              <w:bottom w:val="single" w:sz="6" w:space="0" w:color="auto"/>
              <w:right w:val="single" w:sz="6" w:space="0" w:color="auto"/>
            </w:tcBorders>
          </w:tcPr>
          <w:p w14:paraId="4CC4CDA6" w14:textId="77777777" w:rsidR="000556CE" w:rsidRPr="00D11D92" w:rsidRDefault="000556CE" w:rsidP="000556CE">
            <w:pPr>
              <w:pStyle w:val="Tabletext"/>
              <w:jc w:val="center"/>
              <w:rPr>
                <w:sz w:val="14"/>
                <w:szCs w:val="14"/>
              </w:rPr>
            </w:pPr>
            <w:r w:rsidRPr="00D11D92">
              <w:rPr>
                <w:sz w:val="14"/>
                <w:szCs w:val="14"/>
              </w:rPr>
              <w:t>0</w:t>
            </w:r>
          </w:p>
        </w:tc>
        <w:tc>
          <w:tcPr>
            <w:tcW w:w="780" w:type="dxa"/>
            <w:tcBorders>
              <w:top w:val="single" w:sz="6" w:space="0" w:color="auto"/>
              <w:left w:val="single" w:sz="6" w:space="0" w:color="auto"/>
              <w:bottom w:val="single" w:sz="6" w:space="0" w:color="auto"/>
              <w:right w:val="single" w:sz="6" w:space="0" w:color="auto"/>
            </w:tcBorders>
          </w:tcPr>
          <w:p w14:paraId="35123D43" w14:textId="77777777" w:rsidR="000556CE" w:rsidRPr="00D11D92" w:rsidRDefault="000556CE" w:rsidP="000556CE">
            <w:pPr>
              <w:pStyle w:val="Tabletext"/>
              <w:jc w:val="center"/>
              <w:rPr>
                <w:sz w:val="14"/>
                <w:szCs w:val="14"/>
              </w:rPr>
            </w:pPr>
          </w:p>
        </w:tc>
        <w:tc>
          <w:tcPr>
            <w:tcW w:w="905" w:type="dxa"/>
            <w:tcBorders>
              <w:top w:val="single" w:sz="6" w:space="0" w:color="auto"/>
              <w:left w:val="single" w:sz="6" w:space="0" w:color="auto"/>
              <w:bottom w:val="single" w:sz="6" w:space="0" w:color="auto"/>
              <w:right w:val="single" w:sz="6" w:space="0" w:color="auto"/>
            </w:tcBorders>
          </w:tcPr>
          <w:p w14:paraId="17C4F2A8" w14:textId="77777777" w:rsidR="000556CE" w:rsidRPr="00D11D92" w:rsidRDefault="000556CE" w:rsidP="000556CE">
            <w:pPr>
              <w:pStyle w:val="Tabletext"/>
              <w:jc w:val="center"/>
              <w:rPr>
                <w:sz w:val="14"/>
                <w:szCs w:val="14"/>
              </w:rPr>
            </w:pPr>
            <w:r w:rsidRPr="00D11D92">
              <w:rPr>
                <w:sz w:val="14"/>
                <w:szCs w:val="14"/>
              </w:rPr>
              <w:t>0</w:t>
            </w:r>
          </w:p>
        </w:tc>
        <w:tc>
          <w:tcPr>
            <w:tcW w:w="905" w:type="dxa"/>
            <w:tcBorders>
              <w:top w:val="single" w:sz="6" w:space="0" w:color="auto"/>
              <w:left w:val="single" w:sz="6" w:space="0" w:color="auto"/>
              <w:bottom w:val="single" w:sz="6" w:space="0" w:color="auto"/>
              <w:right w:val="single" w:sz="6" w:space="0" w:color="auto"/>
            </w:tcBorders>
          </w:tcPr>
          <w:p w14:paraId="799DDD29" w14:textId="77777777" w:rsidR="000556CE" w:rsidRPr="00D11D92" w:rsidRDefault="000556CE" w:rsidP="000556CE">
            <w:pPr>
              <w:pStyle w:val="Tabletext"/>
              <w:jc w:val="center"/>
              <w:rPr>
                <w:sz w:val="14"/>
                <w:szCs w:val="14"/>
              </w:rPr>
            </w:pPr>
            <w:r w:rsidRPr="00D11D92">
              <w:rPr>
                <w:sz w:val="14"/>
                <w:szCs w:val="14"/>
              </w:rPr>
              <w:t>0</w:t>
            </w:r>
          </w:p>
        </w:tc>
        <w:tc>
          <w:tcPr>
            <w:tcW w:w="1011" w:type="dxa"/>
            <w:tcBorders>
              <w:top w:val="single" w:sz="6" w:space="0" w:color="auto"/>
              <w:left w:val="single" w:sz="6" w:space="0" w:color="auto"/>
              <w:bottom w:val="single" w:sz="6" w:space="0" w:color="auto"/>
              <w:right w:val="single" w:sz="6" w:space="0" w:color="auto"/>
            </w:tcBorders>
          </w:tcPr>
          <w:p w14:paraId="383A6EB2" w14:textId="77777777" w:rsidR="000556CE" w:rsidRPr="00D11D92" w:rsidRDefault="000556CE" w:rsidP="000556CE">
            <w:pPr>
              <w:pStyle w:val="Tabletext"/>
              <w:jc w:val="center"/>
              <w:rPr>
                <w:sz w:val="14"/>
                <w:szCs w:val="14"/>
              </w:rPr>
            </w:pPr>
            <w:r w:rsidRPr="00D11D92">
              <w:rPr>
                <w:sz w:val="14"/>
                <w:szCs w:val="14"/>
              </w:rPr>
              <w:t>0</w:t>
            </w:r>
          </w:p>
        </w:tc>
        <w:tc>
          <w:tcPr>
            <w:tcW w:w="1300" w:type="dxa"/>
            <w:gridSpan w:val="2"/>
            <w:tcBorders>
              <w:top w:val="single" w:sz="6" w:space="0" w:color="auto"/>
              <w:left w:val="single" w:sz="6" w:space="0" w:color="auto"/>
              <w:bottom w:val="single" w:sz="6" w:space="0" w:color="auto"/>
              <w:right w:val="single" w:sz="6" w:space="0" w:color="auto"/>
            </w:tcBorders>
          </w:tcPr>
          <w:p w14:paraId="34B585CC" w14:textId="77777777" w:rsidR="000556CE" w:rsidRPr="00D11D92" w:rsidRDefault="000556CE" w:rsidP="000556CE">
            <w:pPr>
              <w:pStyle w:val="Tabletext"/>
              <w:jc w:val="center"/>
              <w:rPr>
                <w:sz w:val="14"/>
                <w:szCs w:val="14"/>
              </w:rPr>
            </w:pPr>
            <w:r w:rsidRPr="00D11D92">
              <w:rPr>
                <w:sz w:val="14"/>
                <w:szCs w:val="14"/>
              </w:rPr>
              <w:t>0</w:t>
            </w:r>
          </w:p>
        </w:tc>
        <w:tc>
          <w:tcPr>
            <w:tcW w:w="865" w:type="dxa"/>
            <w:tcBorders>
              <w:top w:val="single" w:sz="6" w:space="0" w:color="auto"/>
              <w:left w:val="single" w:sz="6" w:space="0" w:color="auto"/>
              <w:bottom w:val="single" w:sz="6" w:space="0" w:color="auto"/>
              <w:right w:val="single" w:sz="6" w:space="0" w:color="auto"/>
            </w:tcBorders>
          </w:tcPr>
          <w:p w14:paraId="32DAA280" w14:textId="77777777" w:rsidR="000556CE" w:rsidRPr="00D11D92" w:rsidRDefault="000556CE" w:rsidP="000556CE">
            <w:pPr>
              <w:pStyle w:val="Tabletext"/>
              <w:jc w:val="center"/>
              <w:rPr>
                <w:sz w:val="14"/>
                <w:szCs w:val="14"/>
              </w:rPr>
            </w:pPr>
            <w:r w:rsidRPr="00D11D92">
              <w:rPr>
                <w:sz w:val="14"/>
                <w:szCs w:val="14"/>
              </w:rPr>
              <w:t>1</w:t>
            </w:r>
          </w:p>
        </w:tc>
        <w:tc>
          <w:tcPr>
            <w:tcW w:w="1010" w:type="dxa"/>
            <w:tcBorders>
              <w:top w:val="single" w:sz="6" w:space="0" w:color="auto"/>
              <w:left w:val="single" w:sz="6" w:space="0" w:color="auto"/>
              <w:bottom w:val="single" w:sz="6" w:space="0" w:color="auto"/>
              <w:right w:val="single" w:sz="6" w:space="0" w:color="auto"/>
            </w:tcBorders>
          </w:tcPr>
          <w:p w14:paraId="0898D59B" w14:textId="77777777" w:rsidR="000556CE" w:rsidRPr="00D11D92" w:rsidRDefault="000556CE" w:rsidP="000556CE">
            <w:pPr>
              <w:pStyle w:val="Tabletext"/>
              <w:jc w:val="center"/>
              <w:rPr>
                <w:sz w:val="14"/>
                <w:szCs w:val="14"/>
              </w:rPr>
            </w:pPr>
            <w:r w:rsidRPr="00D11D92">
              <w:rPr>
                <w:sz w:val="14"/>
                <w:szCs w:val="14"/>
              </w:rPr>
              <w:t>1</w:t>
            </w:r>
          </w:p>
        </w:tc>
        <w:tc>
          <w:tcPr>
            <w:tcW w:w="865" w:type="dxa"/>
            <w:tcBorders>
              <w:top w:val="single" w:sz="6" w:space="0" w:color="auto"/>
              <w:left w:val="single" w:sz="6" w:space="0" w:color="auto"/>
              <w:bottom w:val="single" w:sz="6" w:space="0" w:color="auto"/>
              <w:right w:val="single" w:sz="6" w:space="0" w:color="auto"/>
            </w:tcBorders>
          </w:tcPr>
          <w:p w14:paraId="6A474B43" w14:textId="77777777" w:rsidR="000556CE" w:rsidRPr="00D11D92" w:rsidRDefault="000556CE" w:rsidP="000556CE">
            <w:pPr>
              <w:pStyle w:val="Tabletext"/>
              <w:jc w:val="center"/>
              <w:rPr>
                <w:sz w:val="14"/>
                <w:szCs w:val="14"/>
              </w:rPr>
            </w:pPr>
          </w:p>
        </w:tc>
        <w:tc>
          <w:tcPr>
            <w:tcW w:w="1154" w:type="dxa"/>
            <w:tcBorders>
              <w:top w:val="single" w:sz="6" w:space="0" w:color="auto"/>
              <w:left w:val="single" w:sz="6" w:space="0" w:color="auto"/>
              <w:bottom w:val="single" w:sz="6" w:space="0" w:color="auto"/>
              <w:right w:val="single" w:sz="6" w:space="0" w:color="auto"/>
            </w:tcBorders>
          </w:tcPr>
          <w:p w14:paraId="4C1F2CC5" w14:textId="77777777" w:rsidR="000556CE" w:rsidRPr="00D11D92" w:rsidRDefault="000556CE" w:rsidP="000556CE">
            <w:pPr>
              <w:pStyle w:val="Tabletext"/>
              <w:jc w:val="center"/>
              <w:rPr>
                <w:sz w:val="14"/>
                <w:szCs w:val="14"/>
              </w:rPr>
            </w:pPr>
          </w:p>
        </w:tc>
        <w:tc>
          <w:tcPr>
            <w:tcW w:w="720" w:type="dxa"/>
            <w:tcBorders>
              <w:top w:val="single" w:sz="6" w:space="0" w:color="auto"/>
              <w:left w:val="single" w:sz="6" w:space="0" w:color="auto"/>
              <w:bottom w:val="single" w:sz="6" w:space="0" w:color="auto"/>
              <w:right w:val="single" w:sz="6" w:space="0" w:color="auto"/>
            </w:tcBorders>
          </w:tcPr>
          <w:p w14:paraId="63055CD4" w14:textId="77777777" w:rsidR="000556CE" w:rsidRPr="00D11D92" w:rsidRDefault="000556CE" w:rsidP="000556CE">
            <w:pPr>
              <w:pStyle w:val="Tabletext"/>
              <w:jc w:val="center"/>
              <w:rPr>
                <w:sz w:val="14"/>
                <w:szCs w:val="14"/>
              </w:rPr>
            </w:pPr>
          </w:p>
        </w:tc>
        <w:tc>
          <w:tcPr>
            <w:tcW w:w="788" w:type="dxa"/>
            <w:tcBorders>
              <w:top w:val="single" w:sz="6" w:space="0" w:color="auto"/>
              <w:left w:val="single" w:sz="6" w:space="0" w:color="auto"/>
              <w:bottom w:val="single" w:sz="6" w:space="0" w:color="auto"/>
              <w:right w:val="single" w:sz="6" w:space="0" w:color="auto"/>
            </w:tcBorders>
          </w:tcPr>
          <w:p w14:paraId="5FC713FF" w14:textId="77777777" w:rsidR="000556CE" w:rsidRPr="00D11D92" w:rsidRDefault="000556CE" w:rsidP="000556CE">
            <w:pPr>
              <w:pStyle w:val="Tabletext"/>
              <w:jc w:val="center"/>
              <w:rPr>
                <w:sz w:val="14"/>
                <w:szCs w:val="14"/>
              </w:rPr>
            </w:pPr>
          </w:p>
        </w:tc>
      </w:tr>
      <w:tr w:rsidR="000556CE" w:rsidRPr="00D11D92" w14:paraId="188224A3" w14:textId="77777777" w:rsidTr="000556CE">
        <w:trPr>
          <w:cantSplit/>
          <w:jc w:val="center"/>
        </w:trPr>
        <w:tc>
          <w:tcPr>
            <w:tcW w:w="763" w:type="dxa"/>
            <w:vMerge/>
            <w:tcBorders>
              <w:top w:val="nil"/>
              <w:left w:val="single" w:sz="6" w:space="0" w:color="auto"/>
              <w:bottom w:val="nil"/>
              <w:right w:val="single" w:sz="6" w:space="0" w:color="auto"/>
            </w:tcBorders>
          </w:tcPr>
          <w:p w14:paraId="6A13387B" w14:textId="77777777" w:rsidR="000556CE" w:rsidRPr="00D11D92" w:rsidRDefault="000556CE" w:rsidP="000556CE">
            <w:pPr>
              <w:pStyle w:val="Tabletext"/>
              <w:ind w:left="57"/>
              <w:rPr>
                <w:rFonts w:asciiTheme="majorBidi" w:eastAsiaTheme="majorEastAsia" w:hAnsiTheme="majorBidi" w:cstheme="majorBidi"/>
                <w:sz w:val="14"/>
                <w:szCs w:val="14"/>
              </w:rPr>
            </w:pPr>
          </w:p>
        </w:tc>
        <w:tc>
          <w:tcPr>
            <w:tcW w:w="866" w:type="dxa"/>
            <w:tcBorders>
              <w:top w:val="single" w:sz="6" w:space="0" w:color="auto"/>
              <w:left w:val="single" w:sz="6" w:space="0" w:color="auto"/>
              <w:bottom w:val="single" w:sz="6" w:space="0" w:color="auto"/>
              <w:right w:val="nil"/>
            </w:tcBorders>
          </w:tcPr>
          <w:p w14:paraId="7E6AC2B0" w14:textId="77777777" w:rsidR="000556CE" w:rsidRPr="00D11D92" w:rsidRDefault="000556CE" w:rsidP="000556CE">
            <w:pPr>
              <w:pStyle w:val="Tabletext"/>
              <w:ind w:left="57"/>
              <w:rPr>
                <w:rFonts w:asciiTheme="majorBidi" w:eastAsiaTheme="minorEastAsia" w:hAnsiTheme="majorBidi" w:cstheme="majorBidi"/>
                <w:position w:val="2"/>
                <w:sz w:val="14"/>
                <w:szCs w:val="14"/>
              </w:rPr>
            </w:pPr>
            <w:r w:rsidRPr="00D11D92">
              <w:rPr>
                <w:rFonts w:asciiTheme="majorBidi" w:eastAsiaTheme="minorEastAsia" w:hAnsiTheme="majorBidi" w:cstheme="majorBidi"/>
                <w:i/>
                <w:position w:val="2"/>
                <w:sz w:val="14"/>
                <w:szCs w:val="14"/>
              </w:rPr>
              <w:t>M</w:t>
            </w:r>
            <w:r w:rsidRPr="00D11D92">
              <w:rPr>
                <w:rFonts w:asciiTheme="majorBidi" w:eastAsiaTheme="minorEastAsia" w:hAnsiTheme="majorBidi" w:cstheme="majorBidi"/>
                <w:i/>
                <w:position w:val="-2"/>
                <w:sz w:val="14"/>
                <w:szCs w:val="14"/>
              </w:rPr>
              <w:t>s</w:t>
            </w:r>
            <w:r w:rsidRPr="00D11D92">
              <w:rPr>
                <w:rFonts w:asciiTheme="majorBidi" w:eastAsiaTheme="minorEastAsia" w:hAnsiTheme="majorBidi" w:cstheme="majorBidi"/>
                <w:position w:val="2"/>
                <w:sz w:val="14"/>
                <w:szCs w:val="14"/>
              </w:rPr>
              <w:t xml:space="preserve"> (dB)</w:t>
            </w:r>
          </w:p>
        </w:tc>
        <w:tc>
          <w:tcPr>
            <w:tcW w:w="280" w:type="dxa"/>
            <w:tcBorders>
              <w:top w:val="single" w:sz="6" w:space="0" w:color="auto"/>
              <w:left w:val="nil"/>
              <w:bottom w:val="single" w:sz="6" w:space="0" w:color="auto"/>
              <w:right w:val="single" w:sz="6" w:space="0" w:color="auto"/>
            </w:tcBorders>
          </w:tcPr>
          <w:p w14:paraId="60BBCB61" w14:textId="77777777" w:rsidR="000556CE" w:rsidRPr="00D11D92" w:rsidRDefault="000556CE" w:rsidP="000556CE">
            <w:pPr>
              <w:pStyle w:val="Tabletext"/>
              <w:ind w:left="57"/>
              <w:rPr>
                <w:position w:val="2"/>
                <w:sz w:val="14"/>
                <w:szCs w:val="14"/>
              </w:rPr>
            </w:pPr>
          </w:p>
        </w:tc>
        <w:tc>
          <w:tcPr>
            <w:tcW w:w="778" w:type="dxa"/>
            <w:tcBorders>
              <w:top w:val="single" w:sz="6" w:space="0" w:color="auto"/>
              <w:left w:val="single" w:sz="6" w:space="0" w:color="auto"/>
              <w:bottom w:val="single" w:sz="6" w:space="0" w:color="auto"/>
              <w:right w:val="single" w:sz="6" w:space="0" w:color="auto"/>
            </w:tcBorders>
          </w:tcPr>
          <w:p w14:paraId="1F762261" w14:textId="77777777" w:rsidR="000556CE" w:rsidRPr="00D11D92" w:rsidRDefault="000556CE" w:rsidP="000556CE">
            <w:pPr>
              <w:pStyle w:val="Tabletext"/>
              <w:jc w:val="center"/>
              <w:rPr>
                <w:sz w:val="14"/>
                <w:szCs w:val="14"/>
              </w:rPr>
            </w:pPr>
            <w:r w:rsidRPr="00D11D92">
              <w:rPr>
                <w:sz w:val="14"/>
                <w:szCs w:val="14"/>
              </w:rPr>
              <w:t>18.8</w:t>
            </w:r>
          </w:p>
        </w:tc>
        <w:tc>
          <w:tcPr>
            <w:tcW w:w="925" w:type="dxa"/>
            <w:tcBorders>
              <w:top w:val="single" w:sz="6" w:space="0" w:color="auto"/>
              <w:left w:val="single" w:sz="6" w:space="0" w:color="auto"/>
              <w:bottom w:val="single" w:sz="6" w:space="0" w:color="auto"/>
              <w:right w:val="single" w:sz="6" w:space="0" w:color="auto"/>
            </w:tcBorders>
          </w:tcPr>
          <w:p w14:paraId="1211AA6C" w14:textId="77777777" w:rsidR="000556CE" w:rsidRPr="00D11D92" w:rsidRDefault="000556CE" w:rsidP="000556CE">
            <w:pPr>
              <w:pStyle w:val="Tabletext"/>
              <w:jc w:val="center"/>
              <w:rPr>
                <w:sz w:val="14"/>
                <w:szCs w:val="14"/>
              </w:rPr>
            </w:pPr>
            <w:r w:rsidRPr="00D11D92">
              <w:rPr>
                <w:sz w:val="14"/>
                <w:szCs w:val="14"/>
              </w:rPr>
              <w:t>5</w:t>
            </w:r>
          </w:p>
        </w:tc>
        <w:tc>
          <w:tcPr>
            <w:tcW w:w="723" w:type="dxa"/>
            <w:tcBorders>
              <w:top w:val="single" w:sz="6" w:space="0" w:color="auto"/>
              <w:left w:val="single" w:sz="6" w:space="0" w:color="auto"/>
              <w:bottom w:val="single" w:sz="6" w:space="0" w:color="auto"/>
              <w:right w:val="single" w:sz="6" w:space="0" w:color="auto"/>
            </w:tcBorders>
          </w:tcPr>
          <w:p w14:paraId="4AC3BA24" w14:textId="77777777" w:rsidR="000556CE" w:rsidRPr="00D11D92" w:rsidRDefault="000556CE" w:rsidP="000556CE">
            <w:pPr>
              <w:pStyle w:val="Tabletext"/>
              <w:jc w:val="center"/>
              <w:rPr>
                <w:sz w:val="14"/>
                <w:szCs w:val="14"/>
              </w:rPr>
            </w:pPr>
            <w:r w:rsidRPr="00D11D92">
              <w:rPr>
                <w:sz w:val="14"/>
                <w:szCs w:val="14"/>
              </w:rPr>
              <w:t>5</w:t>
            </w:r>
          </w:p>
        </w:tc>
        <w:tc>
          <w:tcPr>
            <w:tcW w:w="780" w:type="dxa"/>
            <w:tcBorders>
              <w:top w:val="single" w:sz="6" w:space="0" w:color="auto"/>
              <w:left w:val="single" w:sz="6" w:space="0" w:color="auto"/>
              <w:bottom w:val="single" w:sz="6" w:space="0" w:color="auto"/>
              <w:right w:val="single" w:sz="6" w:space="0" w:color="auto"/>
            </w:tcBorders>
          </w:tcPr>
          <w:p w14:paraId="51C8C6CD" w14:textId="77777777" w:rsidR="000556CE" w:rsidRPr="00D11D92" w:rsidRDefault="000556CE" w:rsidP="000556CE">
            <w:pPr>
              <w:pStyle w:val="Tabletext"/>
              <w:jc w:val="center"/>
              <w:rPr>
                <w:sz w:val="14"/>
                <w:szCs w:val="14"/>
              </w:rPr>
            </w:pPr>
          </w:p>
        </w:tc>
        <w:tc>
          <w:tcPr>
            <w:tcW w:w="905" w:type="dxa"/>
            <w:tcBorders>
              <w:top w:val="single" w:sz="6" w:space="0" w:color="auto"/>
              <w:left w:val="single" w:sz="6" w:space="0" w:color="auto"/>
              <w:bottom w:val="single" w:sz="6" w:space="0" w:color="auto"/>
              <w:right w:val="single" w:sz="6" w:space="0" w:color="auto"/>
            </w:tcBorders>
          </w:tcPr>
          <w:p w14:paraId="1E7F8A81" w14:textId="77777777" w:rsidR="000556CE" w:rsidRPr="00D11D92" w:rsidRDefault="000556CE" w:rsidP="000556CE">
            <w:pPr>
              <w:pStyle w:val="Tabletext"/>
              <w:jc w:val="center"/>
              <w:rPr>
                <w:sz w:val="14"/>
                <w:szCs w:val="14"/>
              </w:rPr>
            </w:pPr>
            <w:r w:rsidRPr="00D11D92">
              <w:rPr>
                <w:sz w:val="14"/>
                <w:szCs w:val="14"/>
              </w:rPr>
              <w:t>11.4</w:t>
            </w:r>
          </w:p>
        </w:tc>
        <w:tc>
          <w:tcPr>
            <w:tcW w:w="905" w:type="dxa"/>
            <w:tcBorders>
              <w:top w:val="single" w:sz="6" w:space="0" w:color="auto"/>
              <w:left w:val="single" w:sz="6" w:space="0" w:color="auto"/>
              <w:bottom w:val="single" w:sz="6" w:space="0" w:color="auto"/>
              <w:right w:val="single" w:sz="6" w:space="0" w:color="auto"/>
            </w:tcBorders>
          </w:tcPr>
          <w:p w14:paraId="1DF13D26" w14:textId="77777777" w:rsidR="000556CE" w:rsidRPr="00D11D92" w:rsidRDefault="000556CE" w:rsidP="000556CE">
            <w:pPr>
              <w:pStyle w:val="Tabletext"/>
              <w:jc w:val="center"/>
              <w:rPr>
                <w:sz w:val="14"/>
                <w:szCs w:val="14"/>
              </w:rPr>
            </w:pPr>
            <w:r w:rsidRPr="00D11D92">
              <w:rPr>
                <w:sz w:val="14"/>
                <w:szCs w:val="14"/>
              </w:rPr>
              <w:t>14</w:t>
            </w:r>
          </w:p>
        </w:tc>
        <w:tc>
          <w:tcPr>
            <w:tcW w:w="1011" w:type="dxa"/>
            <w:tcBorders>
              <w:top w:val="single" w:sz="6" w:space="0" w:color="auto"/>
              <w:left w:val="single" w:sz="6" w:space="0" w:color="auto"/>
              <w:bottom w:val="single" w:sz="6" w:space="0" w:color="auto"/>
              <w:right w:val="single" w:sz="6" w:space="0" w:color="auto"/>
            </w:tcBorders>
          </w:tcPr>
          <w:p w14:paraId="4AC39CD1" w14:textId="77777777" w:rsidR="000556CE" w:rsidRPr="00D11D92" w:rsidRDefault="000556CE" w:rsidP="000556CE">
            <w:pPr>
              <w:pStyle w:val="Tabletext"/>
              <w:jc w:val="center"/>
              <w:rPr>
                <w:sz w:val="14"/>
                <w:szCs w:val="14"/>
              </w:rPr>
            </w:pPr>
            <w:r w:rsidRPr="00D11D92">
              <w:rPr>
                <w:sz w:val="14"/>
                <w:szCs w:val="14"/>
              </w:rPr>
              <w:t>1</w:t>
            </w:r>
          </w:p>
        </w:tc>
        <w:tc>
          <w:tcPr>
            <w:tcW w:w="1300" w:type="dxa"/>
            <w:gridSpan w:val="2"/>
            <w:tcBorders>
              <w:top w:val="single" w:sz="6" w:space="0" w:color="auto"/>
              <w:left w:val="single" w:sz="6" w:space="0" w:color="auto"/>
              <w:bottom w:val="single" w:sz="6" w:space="0" w:color="auto"/>
              <w:right w:val="single" w:sz="6" w:space="0" w:color="auto"/>
            </w:tcBorders>
          </w:tcPr>
          <w:p w14:paraId="4D63D8BD" w14:textId="77777777" w:rsidR="000556CE" w:rsidRPr="00D11D92" w:rsidRDefault="000556CE" w:rsidP="000556CE">
            <w:pPr>
              <w:pStyle w:val="Tabletext"/>
              <w:jc w:val="center"/>
              <w:rPr>
                <w:sz w:val="14"/>
                <w:szCs w:val="14"/>
              </w:rPr>
            </w:pPr>
            <w:r w:rsidRPr="00D11D92">
              <w:rPr>
                <w:sz w:val="14"/>
                <w:szCs w:val="14"/>
              </w:rPr>
              <w:t>1</w:t>
            </w:r>
          </w:p>
        </w:tc>
        <w:tc>
          <w:tcPr>
            <w:tcW w:w="865" w:type="dxa"/>
            <w:tcBorders>
              <w:top w:val="single" w:sz="6" w:space="0" w:color="auto"/>
              <w:left w:val="single" w:sz="6" w:space="0" w:color="auto"/>
              <w:bottom w:val="single" w:sz="6" w:space="0" w:color="auto"/>
              <w:right w:val="single" w:sz="6" w:space="0" w:color="auto"/>
            </w:tcBorders>
          </w:tcPr>
          <w:p w14:paraId="0A7EAA33" w14:textId="77777777" w:rsidR="000556CE" w:rsidRPr="00D11D92" w:rsidRDefault="000556CE" w:rsidP="000556CE">
            <w:pPr>
              <w:pStyle w:val="Tabletext"/>
              <w:jc w:val="center"/>
              <w:rPr>
                <w:sz w:val="14"/>
                <w:szCs w:val="14"/>
              </w:rPr>
            </w:pPr>
            <w:r w:rsidRPr="00D11D92">
              <w:rPr>
                <w:sz w:val="14"/>
                <w:szCs w:val="14"/>
              </w:rPr>
              <w:t>6.8</w:t>
            </w:r>
          </w:p>
        </w:tc>
        <w:tc>
          <w:tcPr>
            <w:tcW w:w="1010" w:type="dxa"/>
            <w:tcBorders>
              <w:top w:val="single" w:sz="6" w:space="0" w:color="auto"/>
              <w:left w:val="single" w:sz="6" w:space="0" w:color="auto"/>
              <w:bottom w:val="single" w:sz="6" w:space="0" w:color="auto"/>
              <w:right w:val="single" w:sz="6" w:space="0" w:color="auto"/>
            </w:tcBorders>
          </w:tcPr>
          <w:p w14:paraId="38540A58" w14:textId="77777777" w:rsidR="000556CE" w:rsidRPr="00D11D92" w:rsidRDefault="000556CE" w:rsidP="000556CE">
            <w:pPr>
              <w:pStyle w:val="Tabletext"/>
              <w:jc w:val="center"/>
              <w:rPr>
                <w:sz w:val="14"/>
                <w:szCs w:val="14"/>
              </w:rPr>
            </w:pPr>
            <w:r w:rsidRPr="00D11D92">
              <w:rPr>
                <w:sz w:val="14"/>
                <w:szCs w:val="14"/>
              </w:rPr>
              <w:t>6</w:t>
            </w:r>
          </w:p>
        </w:tc>
        <w:tc>
          <w:tcPr>
            <w:tcW w:w="865" w:type="dxa"/>
            <w:tcBorders>
              <w:top w:val="single" w:sz="6" w:space="0" w:color="auto"/>
              <w:left w:val="single" w:sz="6" w:space="0" w:color="auto"/>
              <w:bottom w:val="single" w:sz="6" w:space="0" w:color="auto"/>
              <w:right w:val="single" w:sz="6" w:space="0" w:color="auto"/>
            </w:tcBorders>
          </w:tcPr>
          <w:p w14:paraId="0B1DA511" w14:textId="77777777" w:rsidR="000556CE" w:rsidRPr="00D11D92" w:rsidRDefault="000556CE" w:rsidP="000556CE">
            <w:pPr>
              <w:pStyle w:val="Tabletext"/>
              <w:jc w:val="center"/>
              <w:rPr>
                <w:sz w:val="14"/>
                <w:szCs w:val="14"/>
              </w:rPr>
            </w:pPr>
          </w:p>
        </w:tc>
        <w:tc>
          <w:tcPr>
            <w:tcW w:w="1154" w:type="dxa"/>
            <w:tcBorders>
              <w:top w:val="single" w:sz="6" w:space="0" w:color="auto"/>
              <w:left w:val="single" w:sz="6" w:space="0" w:color="auto"/>
              <w:bottom w:val="single" w:sz="6" w:space="0" w:color="auto"/>
              <w:right w:val="single" w:sz="6" w:space="0" w:color="auto"/>
            </w:tcBorders>
          </w:tcPr>
          <w:p w14:paraId="0B524184" w14:textId="77777777" w:rsidR="000556CE" w:rsidRPr="00D11D92" w:rsidRDefault="000556CE" w:rsidP="000556CE">
            <w:pPr>
              <w:pStyle w:val="Tabletext"/>
              <w:jc w:val="center"/>
              <w:rPr>
                <w:sz w:val="14"/>
                <w:szCs w:val="14"/>
              </w:rPr>
            </w:pPr>
          </w:p>
        </w:tc>
        <w:tc>
          <w:tcPr>
            <w:tcW w:w="720" w:type="dxa"/>
            <w:tcBorders>
              <w:top w:val="single" w:sz="6" w:space="0" w:color="auto"/>
              <w:left w:val="single" w:sz="6" w:space="0" w:color="auto"/>
              <w:bottom w:val="single" w:sz="6" w:space="0" w:color="auto"/>
              <w:right w:val="single" w:sz="6" w:space="0" w:color="auto"/>
            </w:tcBorders>
          </w:tcPr>
          <w:p w14:paraId="6DA80B3D" w14:textId="77777777" w:rsidR="000556CE" w:rsidRPr="00D11D92" w:rsidRDefault="000556CE" w:rsidP="000556CE">
            <w:pPr>
              <w:pStyle w:val="Tabletext"/>
              <w:jc w:val="center"/>
              <w:rPr>
                <w:sz w:val="14"/>
                <w:szCs w:val="14"/>
              </w:rPr>
            </w:pPr>
          </w:p>
        </w:tc>
        <w:tc>
          <w:tcPr>
            <w:tcW w:w="788" w:type="dxa"/>
            <w:tcBorders>
              <w:top w:val="single" w:sz="6" w:space="0" w:color="auto"/>
              <w:left w:val="single" w:sz="6" w:space="0" w:color="auto"/>
              <w:bottom w:val="single" w:sz="6" w:space="0" w:color="auto"/>
              <w:right w:val="single" w:sz="6" w:space="0" w:color="auto"/>
            </w:tcBorders>
          </w:tcPr>
          <w:p w14:paraId="62C41C64" w14:textId="77777777" w:rsidR="000556CE" w:rsidRPr="00D11D92" w:rsidRDefault="000556CE" w:rsidP="000556CE">
            <w:pPr>
              <w:pStyle w:val="Tabletext"/>
              <w:jc w:val="center"/>
              <w:rPr>
                <w:sz w:val="14"/>
                <w:szCs w:val="14"/>
              </w:rPr>
            </w:pPr>
          </w:p>
        </w:tc>
      </w:tr>
      <w:tr w:rsidR="000556CE" w:rsidRPr="00D11D92" w14:paraId="7D1CBCA2" w14:textId="77777777" w:rsidTr="000556CE">
        <w:trPr>
          <w:cantSplit/>
          <w:jc w:val="center"/>
        </w:trPr>
        <w:tc>
          <w:tcPr>
            <w:tcW w:w="763" w:type="dxa"/>
            <w:vMerge/>
            <w:tcBorders>
              <w:top w:val="nil"/>
              <w:left w:val="single" w:sz="6" w:space="0" w:color="auto"/>
              <w:bottom w:val="single" w:sz="6" w:space="0" w:color="auto"/>
              <w:right w:val="single" w:sz="6" w:space="0" w:color="auto"/>
            </w:tcBorders>
          </w:tcPr>
          <w:p w14:paraId="53C441CD" w14:textId="77777777" w:rsidR="000556CE" w:rsidRPr="00D11D92" w:rsidRDefault="000556CE" w:rsidP="000556CE">
            <w:pPr>
              <w:pStyle w:val="Tabletext"/>
              <w:ind w:left="57"/>
              <w:rPr>
                <w:rFonts w:asciiTheme="majorBidi" w:eastAsiaTheme="majorEastAsia" w:hAnsiTheme="majorBidi" w:cstheme="majorBidi"/>
                <w:sz w:val="14"/>
                <w:szCs w:val="14"/>
              </w:rPr>
            </w:pPr>
          </w:p>
        </w:tc>
        <w:tc>
          <w:tcPr>
            <w:tcW w:w="866" w:type="dxa"/>
            <w:tcBorders>
              <w:top w:val="single" w:sz="6" w:space="0" w:color="auto"/>
              <w:left w:val="single" w:sz="6" w:space="0" w:color="auto"/>
              <w:bottom w:val="single" w:sz="6" w:space="0" w:color="auto"/>
              <w:right w:val="nil"/>
            </w:tcBorders>
          </w:tcPr>
          <w:p w14:paraId="2B1D4558" w14:textId="77777777" w:rsidR="000556CE" w:rsidRPr="00D11D92" w:rsidRDefault="000556CE" w:rsidP="000556CE">
            <w:pPr>
              <w:pStyle w:val="Tabletext"/>
              <w:ind w:left="57"/>
              <w:rPr>
                <w:rFonts w:asciiTheme="majorBidi" w:eastAsiaTheme="minorEastAsia" w:hAnsiTheme="majorBidi" w:cstheme="majorBidi"/>
                <w:position w:val="2"/>
                <w:sz w:val="14"/>
                <w:szCs w:val="14"/>
              </w:rPr>
            </w:pPr>
            <w:r w:rsidRPr="00D11D92">
              <w:rPr>
                <w:rFonts w:asciiTheme="majorBidi" w:eastAsiaTheme="minorEastAsia" w:hAnsiTheme="majorBidi" w:cstheme="majorBidi"/>
                <w:i/>
                <w:position w:val="2"/>
                <w:sz w:val="14"/>
                <w:szCs w:val="14"/>
              </w:rPr>
              <w:t>W</w:t>
            </w:r>
            <w:r w:rsidRPr="00D11D92">
              <w:rPr>
                <w:rFonts w:asciiTheme="majorBidi" w:eastAsiaTheme="minorEastAsia" w:hAnsiTheme="majorBidi" w:cstheme="majorBidi"/>
                <w:position w:val="2"/>
                <w:sz w:val="14"/>
                <w:szCs w:val="14"/>
              </w:rPr>
              <w:t xml:space="preserve"> (dB)</w:t>
            </w:r>
          </w:p>
        </w:tc>
        <w:tc>
          <w:tcPr>
            <w:tcW w:w="280" w:type="dxa"/>
            <w:tcBorders>
              <w:top w:val="single" w:sz="6" w:space="0" w:color="auto"/>
              <w:left w:val="nil"/>
              <w:bottom w:val="single" w:sz="6" w:space="0" w:color="auto"/>
              <w:right w:val="single" w:sz="6" w:space="0" w:color="auto"/>
            </w:tcBorders>
          </w:tcPr>
          <w:p w14:paraId="1CF9FBB7" w14:textId="77777777" w:rsidR="000556CE" w:rsidRPr="00D11D92" w:rsidRDefault="000556CE" w:rsidP="000556CE">
            <w:pPr>
              <w:pStyle w:val="Tabletext"/>
              <w:ind w:left="57"/>
              <w:rPr>
                <w:position w:val="2"/>
                <w:sz w:val="14"/>
                <w:szCs w:val="14"/>
              </w:rPr>
            </w:pPr>
          </w:p>
        </w:tc>
        <w:tc>
          <w:tcPr>
            <w:tcW w:w="778" w:type="dxa"/>
            <w:tcBorders>
              <w:top w:val="single" w:sz="6" w:space="0" w:color="auto"/>
              <w:left w:val="single" w:sz="6" w:space="0" w:color="auto"/>
              <w:bottom w:val="single" w:sz="6" w:space="0" w:color="auto"/>
              <w:right w:val="single" w:sz="6" w:space="0" w:color="auto"/>
            </w:tcBorders>
          </w:tcPr>
          <w:p w14:paraId="3D3A5E8B" w14:textId="77777777" w:rsidR="000556CE" w:rsidRPr="00D11D92" w:rsidRDefault="000556CE" w:rsidP="000556CE">
            <w:pPr>
              <w:pStyle w:val="Tabletext"/>
              <w:jc w:val="center"/>
              <w:rPr>
                <w:sz w:val="14"/>
                <w:szCs w:val="14"/>
              </w:rPr>
            </w:pPr>
            <w:r w:rsidRPr="00D11D92">
              <w:rPr>
                <w:sz w:val="14"/>
                <w:szCs w:val="14"/>
              </w:rPr>
              <w:t>0</w:t>
            </w:r>
          </w:p>
        </w:tc>
        <w:tc>
          <w:tcPr>
            <w:tcW w:w="925" w:type="dxa"/>
            <w:tcBorders>
              <w:top w:val="single" w:sz="6" w:space="0" w:color="auto"/>
              <w:left w:val="single" w:sz="6" w:space="0" w:color="auto"/>
              <w:bottom w:val="single" w:sz="6" w:space="0" w:color="auto"/>
              <w:right w:val="single" w:sz="6" w:space="0" w:color="auto"/>
            </w:tcBorders>
          </w:tcPr>
          <w:p w14:paraId="0349C3C8" w14:textId="77777777" w:rsidR="000556CE" w:rsidRPr="00D11D92" w:rsidRDefault="000556CE" w:rsidP="000556CE">
            <w:pPr>
              <w:pStyle w:val="Tabletext"/>
              <w:jc w:val="center"/>
              <w:rPr>
                <w:sz w:val="14"/>
                <w:szCs w:val="14"/>
              </w:rPr>
            </w:pPr>
            <w:r w:rsidRPr="00D11D92">
              <w:rPr>
                <w:sz w:val="14"/>
                <w:szCs w:val="14"/>
              </w:rPr>
              <w:t>0</w:t>
            </w:r>
          </w:p>
        </w:tc>
        <w:tc>
          <w:tcPr>
            <w:tcW w:w="723" w:type="dxa"/>
            <w:tcBorders>
              <w:top w:val="single" w:sz="6" w:space="0" w:color="auto"/>
              <w:left w:val="single" w:sz="6" w:space="0" w:color="auto"/>
              <w:bottom w:val="single" w:sz="6" w:space="0" w:color="auto"/>
              <w:right w:val="single" w:sz="6" w:space="0" w:color="auto"/>
            </w:tcBorders>
          </w:tcPr>
          <w:p w14:paraId="3FE8757F" w14:textId="77777777" w:rsidR="000556CE" w:rsidRPr="00D11D92" w:rsidRDefault="000556CE" w:rsidP="000556CE">
            <w:pPr>
              <w:pStyle w:val="Tabletext"/>
              <w:jc w:val="center"/>
              <w:rPr>
                <w:sz w:val="14"/>
                <w:szCs w:val="14"/>
              </w:rPr>
            </w:pPr>
            <w:r w:rsidRPr="00D11D92">
              <w:rPr>
                <w:sz w:val="14"/>
                <w:szCs w:val="14"/>
              </w:rPr>
              <w:t>0</w:t>
            </w:r>
          </w:p>
        </w:tc>
        <w:tc>
          <w:tcPr>
            <w:tcW w:w="780" w:type="dxa"/>
            <w:tcBorders>
              <w:top w:val="single" w:sz="6" w:space="0" w:color="auto"/>
              <w:left w:val="single" w:sz="6" w:space="0" w:color="auto"/>
              <w:bottom w:val="single" w:sz="6" w:space="0" w:color="auto"/>
              <w:right w:val="single" w:sz="6" w:space="0" w:color="auto"/>
            </w:tcBorders>
          </w:tcPr>
          <w:p w14:paraId="53F05890" w14:textId="77777777" w:rsidR="000556CE" w:rsidRPr="00D11D92" w:rsidRDefault="000556CE" w:rsidP="000556CE">
            <w:pPr>
              <w:pStyle w:val="Tabletext"/>
              <w:jc w:val="center"/>
              <w:rPr>
                <w:sz w:val="14"/>
                <w:szCs w:val="14"/>
              </w:rPr>
            </w:pPr>
          </w:p>
        </w:tc>
        <w:tc>
          <w:tcPr>
            <w:tcW w:w="905" w:type="dxa"/>
            <w:tcBorders>
              <w:top w:val="single" w:sz="6" w:space="0" w:color="auto"/>
              <w:left w:val="single" w:sz="6" w:space="0" w:color="auto"/>
              <w:bottom w:val="single" w:sz="6" w:space="0" w:color="auto"/>
              <w:right w:val="single" w:sz="6" w:space="0" w:color="auto"/>
            </w:tcBorders>
          </w:tcPr>
          <w:p w14:paraId="46826B79" w14:textId="77777777" w:rsidR="000556CE" w:rsidRPr="00D11D92" w:rsidRDefault="000556CE" w:rsidP="000556CE">
            <w:pPr>
              <w:pStyle w:val="Tabletext"/>
              <w:jc w:val="center"/>
              <w:rPr>
                <w:sz w:val="14"/>
                <w:szCs w:val="14"/>
              </w:rPr>
            </w:pPr>
            <w:r w:rsidRPr="00D11D92">
              <w:rPr>
                <w:sz w:val="14"/>
                <w:szCs w:val="14"/>
              </w:rPr>
              <w:t>0</w:t>
            </w:r>
          </w:p>
        </w:tc>
        <w:tc>
          <w:tcPr>
            <w:tcW w:w="905" w:type="dxa"/>
            <w:tcBorders>
              <w:top w:val="single" w:sz="6" w:space="0" w:color="auto"/>
              <w:left w:val="single" w:sz="6" w:space="0" w:color="auto"/>
              <w:bottom w:val="single" w:sz="6" w:space="0" w:color="auto"/>
              <w:right w:val="single" w:sz="6" w:space="0" w:color="auto"/>
            </w:tcBorders>
          </w:tcPr>
          <w:p w14:paraId="1461CEA9" w14:textId="77777777" w:rsidR="000556CE" w:rsidRPr="00D11D92" w:rsidRDefault="000556CE" w:rsidP="000556CE">
            <w:pPr>
              <w:pStyle w:val="Tabletext"/>
              <w:jc w:val="center"/>
              <w:rPr>
                <w:sz w:val="14"/>
                <w:szCs w:val="14"/>
              </w:rPr>
            </w:pPr>
            <w:r w:rsidRPr="00D11D92">
              <w:rPr>
                <w:sz w:val="14"/>
                <w:szCs w:val="14"/>
              </w:rPr>
              <w:t>0</w:t>
            </w:r>
          </w:p>
        </w:tc>
        <w:tc>
          <w:tcPr>
            <w:tcW w:w="1011" w:type="dxa"/>
            <w:tcBorders>
              <w:top w:val="single" w:sz="6" w:space="0" w:color="auto"/>
              <w:left w:val="single" w:sz="6" w:space="0" w:color="auto"/>
              <w:bottom w:val="single" w:sz="6" w:space="0" w:color="auto"/>
              <w:right w:val="single" w:sz="6" w:space="0" w:color="auto"/>
            </w:tcBorders>
          </w:tcPr>
          <w:p w14:paraId="0741EABC" w14:textId="77777777" w:rsidR="000556CE" w:rsidRPr="00D11D92" w:rsidRDefault="000556CE" w:rsidP="000556CE">
            <w:pPr>
              <w:pStyle w:val="Tabletext"/>
              <w:jc w:val="center"/>
              <w:rPr>
                <w:sz w:val="14"/>
                <w:szCs w:val="14"/>
              </w:rPr>
            </w:pPr>
            <w:r w:rsidRPr="00D11D92">
              <w:rPr>
                <w:sz w:val="14"/>
                <w:szCs w:val="14"/>
              </w:rPr>
              <w:t>0</w:t>
            </w:r>
          </w:p>
        </w:tc>
        <w:tc>
          <w:tcPr>
            <w:tcW w:w="1300" w:type="dxa"/>
            <w:gridSpan w:val="2"/>
            <w:tcBorders>
              <w:top w:val="single" w:sz="6" w:space="0" w:color="auto"/>
              <w:left w:val="single" w:sz="6" w:space="0" w:color="auto"/>
              <w:bottom w:val="single" w:sz="6" w:space="0" w:color="auto"/>
              <w:right w:val="single" w:sz="6" w:space="0" w:color="auto"/>
            </w:tcBorders>
          </w:tcPr>
          <w:p w14:paraId="06D6F0C3" w14:textId="77777777" w:rsidR="000556CE" w:rsidRPr="00D11D92" w:rsidRDefault="000556CE" w:rsidP="000556CE">
            <w:pPr>
              <w:pStyle w:val="Tabletext"/>
              <w:jc w:val="center"/>
              <w:rPr>
                <w:sz w:val="14"/>
                <w:szCs w:val="14"/>
              </w:rPr>
            </w:pPr>
            <w:r w:rsidRPr="00D11D92">
              <w:rPr>
                <w:sz w:val="14"/>
                <w:szCs w:val="14"/>
              </w:rPr>
              <w:t>0</w:t>
            </w:r>
          </w:p>
        </w:tc>
        <w:tc>
          <w:tcPr>
            <w:tcW w:w="865" w:type="dxa"/>
            <w:tcBorders>
              <w:top w:val="single" w:sz="6" w:space="0" w:color="auto"/>
              <w:left w:val="single" w:sz="6" w:space="0" w:color="auto"/>
              <w:bottom w:val="single" w:sz="6" w:space="0" w:color="auto"/>
              <w:right w:val="single" w:sz="6" w:space="0" w:color="auto"/>
            </w:tcBorders>
          </w:tcPr>
          <w:p w14:paraId="7EDF20BC" w14:textId="77777777" w:rsidR="000556CE" w:rsidRPr="00D11D92" w:rsidRDefault="000556CE" w:rsidP="000556CE">
            <w:pPr>
              <w:pStyle w:val="Tabletext"/>
              <w:jc w:val="center"/>
              <w:rPr>
                <w:sz w:val="14"/>
                <w:szCs w:val="14"/>
              </w:rPr>
            </w:pPr>
            <w:r w:rsidRPr="00D11D92">
              <w:rPr>
                <w:sz w:val="14"/>
                <w:szCs w:val="14"/>
              </w:rPr>
              <w:t>0</w:t>
            </w:r>
          </w:p>
        </w:tc>
        <w:tc>
          <w:tcPr>
            <w:tcW w:w="1010" w:type="dxa"/>
            <w:tcBorders>
              <w:top w:val="single" w:sz="6" w:space="0" w:color="auto"/>
              <w:left w:val="single" w:sz="6" w:space="0" w:color="auto"/>
              <w:bottom w:val="single" w:sz="6" w:space="0" w:color="auto"/>
              <w:right w:val="single" w:sz="6" w:space="0" w:color="auto"/>
            </w:tcBorders>
          </w:tcPr>
          <w:p w14:paraId="50F7B977" w14:textId="77777777" w:rsidR="000556CE" w:rsidRPr="00D11D92" w:rsidRDefault="000556CE" w:rsidP="000556CE">
            <w:pPr>
              <w:pStyle w:val="Tabletext"/>
              <w:jc w:val="center"/>
              <w:rPr>
                <w:sz w:val="14"/>
                <w:szCs w:val="14"/>
              </w:rPr>
            </w:pPr>
            <w:r w:rsidRPr="00D11D92">
              <w:rPr>
                <w:sz w:val="14"/>
                <w:szCs w:val="14"/>
              </w:rPr>
              <w:t>0</w:t>
            </w:r>
          </w:p>
        </w:tc>
        <w:tc>
          <w:tcPr>
            <w:tcW w:w="865" w:type="dxa"/>
            <w:tcBorders>
              <w:top w:val="single" w:sz="6" w:space="0" w:color="auto"/>
              <w:left w:val="single" w:sz="6" w:space="0" w:color="auto"/>
              <w:bottom w:val="single" w:sz="6" w:space="0" w:color="auto"/>
              <w:right w:val="single" w:sz="6" w:space="0" w:color="auto"/>
            </w:tcBorders>
          </w:tcPr>
          <w:p w14:paraId="4A92FD18" w14:textId="77777777" w:rsidR="000556CE" w:rsidRPr="00D11D92" w:rsidRDefault="000556CE" w:rsidP="000556CE">
            <w:pPr>
              <w:pStyle w:val="Tabletext"/>
              <w:jc w:val="center"/>
              <w:rPr>
                <w:sz w:val="14"/>
                <w:szCs w:val="14"/>
              </w:rPr>
            </w:pPr>
          </w:p>
        </w:tc>
        <w:tc>
          <w:tcPr>
            <w:tcW w:w="1154" w:type="dxa"/>
            <w:tcBorders>
              <w:top w:val="single" w:sz="6" w:space="0" w:color="auto"/>
              <w:left w:val="single" w:sz="6" w:space="0" w:color="auto"/>
              <w:bottom w:val="single" w:sz="6" w:space="0" w:color="auto"/>
              <w:right w:val="single" w:sz="6" w:space="0" w:color="auto"/>
            </w:tcBorders>
          </w:tcPr>
          <w:p w14:paraId="04046D05" w14:textId="77777777" w:rsidR="000556CE" w:rsidRPr="00D11D92" w:rsidRDefault="000556CE" w:rsidP="000556CE">
            <w:pPr>
              <w:pStyle w:val="Tabletext"/>
              <w:jc w:val="center"/>
              <w:rPr>
                <w:sz w:val="14"/>
                <w:szCs w:val="14"/>
              </w:rPr>
            </w:pPr>
          </w:p>
        </w:tc>
        <w:tc>
          <w:tcPr>
            <w:tcW w:w="720" w:type="dxa"/>
            <w:tcBorders>
              <w:top w:val="single" w:sz="6" w:space="0" w:color="auto"/>
              <w:left w:val="single" w:sz="6" w:space="0" w:color="auto"/>
              <w:bottom w:val="single" w:sz="6" w:space="0" w:color="auto"/>
              <w:right w:val="single" w:sz="6" w:space="0" w:color="auto"/>
            </w:tcBorders>
          </w:tcPr>
          <w:p w14:paraId="38D7107D" w14:textId="77777777" w:rsidR="000556CE" w:rsidRPr="00D11D92" w:rsidRDefault="000556CE" w:rsidP="000556CE">
            <w:pPr>
              <w:pStyle w:val="Tabletext"/>
              <w:jc w:val="center"/>
              <w:rPr>
                <w:sz w:val="14"/>
                <w:szCs w:val="14"/>
              </w:rPr>
            </w:pPr>
          </w:p>
        </w:tc>
        <w:tc>
          <w:tcPr>
            <w:tcW w:w="788" w:type="dxa"/>
            <w:tcBorders>
              <w:top w:val="single" w:sz="6" w:space="0" w:color="auto"/>
              <w:left w:val="single" w:sz="6" w:space="0" w:color="auto"/>
              <w:bottom w:val="single" w:sz="6" w:space="0" w:color="auto"/>
              <w:right w:val="single" w:sz="6" w:space="0" w:color="auto"/>
            </w:tcBorders>
          </w:tcPr>
          <w:p w14:paraId="2DA063AD" w14:textId="77777777" w:rsidR="000556CE" w:rsidRPr="00D11D92" w:rsidRDefault="000556CE" w:rsidP="000556CE">
            <w:pPr>
              <w:pStyle w:val="Tabletext"/>
              <w:jc w:val="center"/>
              <w:rPr>
                <w:sz w:val="14"/>
                <w:szCs w:val="14"/>
              </w:rPr>
            </w:pPr>
          </w:p>
        </w:tc>
      </w:tr>
      <w:tr w:rsidR="000556CE" w:rsidRPr="00D11D92" w14:paraId="1FE155BB" w14:textId="77777777" w:rsidTr="000556CE">
        <w:trPr>
          <w:cantSplit/>
          <w:jc w:val="center"/>
        </w:trPr>
        <w:tc>
          <w:tcPr>
            <w:tcW w:w="763" w:type="dxa"/>
            <w:vMerge w:val="restart"/>
            <w:tcBorders>
              <w:top w:val="single" w:sz="6" w:space="0" w:color="auto"/>
              <w:left w:val="single" w:sz="6" w:space="0" w:color="auto"/>
              <w:bottom w:val="nil"/>
              <w:right w:val="single" w:sz="6" w:space="0" w:color="auto"/>
            </w:tcBorders>
          </w:tcPr>
          <w:p w14:paraId="527D9C6B" w14:textId="77777777" w:rsidR="000556CE" w:rsidRPr="00D11D92" w:rsidRDefault="000556CE" w:rsidP="000556CE">
            <w:pPr>
              <w:pStyle w:val="Tabletext"/>
              <w:ind w:left="57"/>
              <w:rPr>
                <w:rFonts w:asciiTheme="majorBidi" w:eastAsiaTheme="majorEastAsia" w:hAnsiTheme="majorBidi" w:cstheme="majorBidi"/>
                <w:sz w:val="14"/>
                <w:szCs w:val="14"/>
              </w:rPr>
            </w:pPr>
            <w:r w:rsidRPr="00D11D92">
              <w:rPr>
                <w:rFonts w:asciiTheme="majorBidi" w:eastAsiaTheme="majorEastAsia" w:hAnsiTheme="majorBidi" w:cstheme="majorBidi"/>
                <w:sz w:val="14"/>
                <w:szCs w:val="14"/>
                <w:lang w:eastAsia="zh-CN"/>
              </w:rPr>
              <w:t>地面电台</w:t>
            </w:r>
            <w:r w:rsidRPr="00D11D92">
              <w:rPr>
                <w:rFonts w:asciiTheme="majorBidi" w:eastAsiaTheme="majorEastAsia" w:hAnsiTheme="majorBidi" w:cstheme="majorBidi" w:hint="eastAsia"/>
                <w:sz w:val="14"/>
                <w:szCs w:val="14"/>
                <w:lang w:eastAsia="zh-CN"/>
              </w:rPr>
              <w:br/>
            </w:r>
            <w:r w:rsidRPr="00D11D92">
              <w:rPr>
                <w:rFonts w:asciiTheme="majorBidi" w:eastAsiaTheme="majorEastAsia" w:hAnsiTheme="majorBidi" w:cstheme="majorBidi"/>
                <w:sz w:val="14"/>
                <w:szCs w:val="14"/>
                <w:lang w:eastAsia="zh-CN"/>
              </w:rPr>
              <w:t>参数</w:t>
            </w:r>
          </w:p>
        </w:tc>
        <w:tc>
          <w:tcPr>
            <w:tcW w:w="866" w:type="dxa"/>
            <w:vMerge w:val="restart"/>
            <w:tcBorders>
              <w:top w:val="single" w:sz="6" w:space="0" w:color="auto"/>
              <w:left w:val="single" w:sz="6" w:space="0" w:color="auto"/>
              <w:bottom w:val="single" w:sz="6" w:space="0" w:color="auto"/>
              <w:right w:val="single" w:sz="6" w:space="0" w:color="auto"/>
            </w:tcBorders>
            <w:shd w:val="clear" w:color="auto" w:fill="FFFF00"/>
          </w:tcPr>
          <w:p w14:paraId="37E6A198" w14:textId="77777777" w:rsidR="000556CE" w:rsidRPr="00D11D92" w:rsidRDefault="000556CE" w:rsidP="000556CE">
            <w:pPr>
              <w:pStyle w:val="Tabletext"/>
              <w:ind w:left="57"/>
              <w:rPr>
                <w:rFonts w:asciiTheme="majorBidi" w:eastAsiaTheme="minorEastAsia" w:hAnsiTheme="majorBidi" w:cstheme="majorBidi"/>
                <w:position w:val="2"/>
                <w:sz w:val="14"/>
                <w:szCs w:val="14"/>
              </w:rPr>
            </w:pPr>
            <w:r w:rsidRPr="00D11D92">
              <w:rPr>
                <w:rFonts w:asciiTheme="majorBidi" w:eastAsiaTheme="minorEastAsia" w:hAnsiTheme="majorBidi" w:cstheme="majorBidi"/>
                <w:i/>
                <w:position w:val="3"/>
                <w:sz w:val="14"/>
                <w:szCs w:val="14"/>
                <w:lang w:val="es-ES_tradnl"/>
              </w:rPr>
              <w:t>B</w:t>
            </w:r>
            <w:proofErr w:type="spellStart"/>
            <w:r w:rsidRPr="00D11D92">
              <w:rPr>
                <w:rFonts w:asciiTheme="majorBidi" w:eastAsiaTheme="minorEastAsia" w:hAnsiTheme="majorBidi" w:cstheme="majorBidi"/>
                <w:iCs/>
                <w:position w:val="3"/>
                <w:sz w:val="14"/>
                <w:szCs w:val="14"/>
                <w:lang w:val="es-ES_tradnl"/>
              </w:rPr>
              <w:t>内的</w:t>
            </w:r>
            <w:proofErr w:type="spellEnd"/>
            <w:r w:rsidRPr="00D11D92">
              <w:rPr>
                <w:rFonts w:asciiTheme="majorBidi" w:eastAsiaTheme="minorEastAsia" w:hAnsiTheme="majorBidi" w:cstheme="majorBidi"/>
                <w:iCs/>
                <w:position w:val="3"/>
                <w:sz w:val="14"/>
                <w:szCs w:val="14"/>
                <w:lang w:val="es-ES_tradnl" w:eastAsia="zh-CN"/>
              </w:rPr>
              <w:br/>
            </w:r>
            <w:r w:rsidRPr="00D11D92">
              <w:rPr>
                <w:rFonts w:asciiTheme="majorBidi" w:eastAsiaTheme="minorEastAsia" w:hAnsiTheme="majorBidi" w:cstheme="majorBidi"/>
                <w:i/>
                <w:position w:val="3"/>
                <w:sz w:val="14"/>
                <w:szCs w:val="14"/>
                <w:lang w:val="es-ES_tradnl"/>
              </w:rPr>
              <w:t>E</w:t>
            </w:r>
            <w:r w:rsidRPr="00D11D92">
              <w:rPr>
                <w:rFonts w:asciiTheme="majorBidi" w:eastAsiaTheme="minorEastAsia" w:hAnsiTheme="majorBidi" w:cstheme="majorBidi"/>
                <w:iCs/>
                <w:position w:val="3"/>
                <w:sz w:val="14"/>
                <w:szCs w:val="14"/>
              </w:rPr>
              <w:t xml:space="preserve"> (</w:t>
            </w:r>
            <w:proofErr w:type="spellStart"/>
            <w:r w:rsidRPr="00D11D92">
              <w:rPr>
                <w:rFonts w:asciiTheme="majorBidi" w:eastAsiaTheme="minorEastAsia" w:hAnsiTheme="majorBidi" w:cstheme="majorBidi"/>
                <w:iCs/>
                <w:position w:val="3"/>
                <w:sz w:val="14"/>
                <w:szCs w:val="14"/>
              </w:rPr>
              <w:t>dBW</w:t>
            </w:r>
            <w:proofErr w:type="spellEnd"/>
            <w:r w:rsidRPr="00D11D92">
              <w:rPr>
                <w:rFonts w:asciiTheme="majorBidi" w:eastAsiaTheme="minorEastAsia" w:hAnsiTheme="majorBidi" w:cstheme="majorBidi"/>
                <w:iCs/>
                <w:position w:val="3"/>
                <w:sz w:val="14"/>
                <w:szCs w:val="14"/>
              </w:rPr>
              <w:t>)</w:t>
            </w:r>
            <w:r w:rsidRPr="00D11D92">
              <w:rPr>
                <w:rFonts w:asciiTheme="majorBidi" w:eastAsiaTheme="minorEastAsia" w:hAnsiTheme="majorBidi" w:cstheme="majorBidi"/>
                <w:i/>
                <w:iCs/>
                <w:position w:val="3"/>
                <w:sz w:val="14"/>
                <w:szCs w:val="14"/>
                <w:lang w:val="es-ES_tradnl"/>
              </w:rPr>
              <w:t xml:space="preserve"> </w:t>
            </w:r>
            <w:r w:rsidRPr="00D11D92">
              <w:rPr>
                <w:rFonts w:asciiTheme="majorBidi" w:eastAsiaTheme="minorEastAsia" w:hAnsiTheme="majorBidi" w:cstheme="majorBidi"/>
                <w:position w:val="7"/>
                <w:sz w:val="14"/>
                <w:szCs w:val="14"/>
              </w:rPr>
              <w:t>2</w:t>
            </w:r>
          </w:p>
        </w:tc>
        <w:tc>
          <w:tcPr>
            <w:tcW w:w="280" w:type="dxa"/>
            <w:tcBorders>
              <w:top w:val="single" w:sz="6" w:space="0" w:color="auto"/>
              <w:left w:val="single" w:sz="6" w:space="0" w:color="auto"/>
              <w:bottom w:val="single" w:sz="6" w:space="0" w:color="auto"/>
              <w:right w:val="single" w:sz="6" w:space="0" w:color="auto"/>
            </w:tcBorders>
          </w:tcPr>
          <w:p w14:paraId="25D20D33" w14:textId="77777777" w:rsidR="000556CE" w:rsidRPr="00D11D92" w:rsidRDefault="000556CE" w:rsidP="000556CE">
            <w:pPr>
              <w:pStyle w:val="Tabletext"/>
              <w:ind w:left="57"/>
              <w:rPr>
                <w:position w:val="2"/>
                <w:sz w:val="14"/>
                <w:szCs w:val="14"/>
              </w:rPr>
            </w:pPr>
            <w:r w:rsidRPr="00D11D92">
              <w:rPr>
                <w:position w:val="2"/>
                <w:sz w:val="14"/>
                <w:szCs w:val="14"/>
              </w:rPr>
              <w:t>A</w:t>
            </w:r>
          </w:p>
        </w:tc>
        <w:tc>
          <w:tcPr>
            <w:tcW w:w="778" w:type="dxa"/>
            <w:tcBorders>
              <w:top w:val="single" w:sz="6" w:space="0" w:color="auto"/>
              <w:left w:val="single" w:sz="6" w:space="0" w:color="auto"/>
              <w:bottom w:val="single" w:sz="6" w:space="0" w:color="auto"/>
              <w:right w:val="single" w:sz="6" w:space="0" w:color="auto"/>
            </w:tcBorders>
          </w:tcPr>
          <w:p w14:paraId="06513439" w14:textId="77777777" w:rsidR="000556CE" w:rsidRPr="00D11D92" w:rsidRDefault="000556CE" w:rsidP="000556CE">
            <w:pPr>
              <w:pStyle w:val="Tabletext"/>
              <w:jc w:val="center"/>
              <w:rPr>
                <w:sz w:val="14"/>
                <w:szCs w:val="14"/>
              </w:rPr>
            </w:pPr>
          </w:p>
        </w:tc>
        <w:tc>
          <w:tcPr>
            <w:tcW w:w="925" w:type="dxa"/>
            <w:tcBorders>
              <w:top w:val="single" w:sz="6" w:space="0" w:color="auto"/>
              <w:left w:val="single" w:sz="6" w:space="0" w:color="auto"/>
              <w:bottom w:val="single" w:sz="6" w:space="0" w:color="auto"/>
              <w:right w:val="single" w:sz="6" w:space="0" w:color="auto"/>
            </w:tcBorders>
          </w:tcPr>
          <w:p w14:paraId="744D2840" w14:textId="77777777" w:rsidR="000556CE" w:rsidRPr="00D11D92" w:rsidRDefault="000556CE" w:rsidP="000556CE">
            <w:pPr>
              <w:pStyle w:val="Tabletext"/>
              <w:jc w:val="center"/>
              <w:rPr>
                <w:sz w:val="14"/>
                <w:szCs w:val="14"/>
              </w:rPr>
            </w:pPr>
            <w:r w:rsidRPr="00D11D92">
              <w:rPr>
                <w:sz w:val="14"/>
                <w:szCs w:val="14"/>
              </w:rPr>
              <w:t>–</w:t>
            </w:r>
          </w:p>
        </w:tc>
        <w:tc>
          <w:tcPr>
            <w:tcW w:w="723" w:type="dxa"/>
            <w:tcBorders>
              <w:top w:val="single" w:sz="6" w:space="0" w:color="auto"/>
              <w:left w:val="single" w:sz="6" w:space="0" w:color="auto"/>
              <w:bottom w:val="single" w:sz="6" w:space="0" w:color="auto"/>
              <w:right w:val="single" w:sz="6" w:space="0" w:color="auto"/>
            </w:tcBorders>
          </w:tcPr>
          <w:p w14:paraId="4F0E0C45" w14:textId="77777777" w:rsidR="000556CE" w:rsidRPr="00D11D92" w:rsidRDefault="000556CE" w:rsidP="000556CE">
            <w:pPr>
              <w:pStyle w:val="Tabletext"/>
              <w:jc w:val="center"/>
              <w:rPr>
                <w:sz w:val="14"/>
                <w:szCs w:val="14"/>
              </w:rPr>
            </w:pPr>
            <w:r w:rsidRPr="00D11D92">
              <w:rPr>
                <w:sz w:val="14"/>
                <w:szCs w:val="14"/>
              </w:rPr>
              <w:t>–</w:t>
            </w:r>
          </w:p>
        </w:tc>
        <w:tc>
          <w:tcPr>
            <w:tcW w:w="780" w:type="dxa"/>
            <w:tcBorders>
              <w:top w:val="single" w:sz="6" w:space="0" w:color="auto"/>
              <w:left w:val="single" w:sz="6" w:space="0" w:color="auto"/>
              <w:bottom w:val="single" w:sz="6" w:space="0" w:color="auto"/>
              <w:right w:val="single" w:sz="6" w:space="0" w:color="auto"/>
            </w:tcBorders>
          </w:tcPr>
          <w:p w14:paraId="68F997FE" w14:textId="77777777" w:rsidR="000556CE" w:rsidRPr="00D11D92" w:rsidRDefault="000556CE" w:rsidP="000556CE">
            <w:pPr>
              <w:pStyle w:val="Tabletext"/>
              <w:jc w:val="center"/>
              <w:rPr>
                <w:sz w:val="14"/>
                <w:szCs w:val="14"/>
              </w:rPr>
            </w:pPr>
          </w:p>
        </w:tc>
        <w:tc>
          <w:tcPr>
            <w:tcW w:w="905" w:type="dxa"/>
            <w:tcBorders>
              <w:top w:val="single" w:sz="6" w:space="0" w:color="auto"/>
              <w:left w:val="single" w:sz="6" w:space="0" w:color="auto"/>
              <w:bottom w:val="single" w:sz="6" w:space="0" w:color="auto"/>
              <w:right w:val="single" w:sz="6" w:space="0" w:color="auto"/>
            </w:tcBorders>
          </w:tcPr>
          <w:p w14:paraId="4A48DED0" w14:textId="77777777" w:rsidR="000556CE" w:rsidRPr="00D11D92" w:rsidRDefault="000556CE" w:rsidP="000556CE">
            <w:pPr>
              <w:pStyle w:val="Tabletext"/>
              <w:jc w:val="center"/>
              <w:rPr>
                <w:sz w:val="14"/>
                <w:szCs w:val="14"/>
              </w:rPr>
            </w:pPr>
            <w:r w:rsidRPr="00D11D92">
              <w:rPr>
                <w:sz w:val="14"/>
                <w:szCs w:val="14"/>
              </w:rPr>
              <w:t>–</w:t>
            </w:r>
          </w:p>
        </w:tc>
        <w:tc>
          <w:tcPr>
            <w:tcW w:w="905" w:type="dxa"/>
            <w:tcBorders>
              <w:top w:val="single" w:sz="6" w:space="0" w:color="auto"/>
              <w:left w:val="single" w:sz="6" w:space="0" w:color="auto"/>
              <w:bottom w:val="single" w:sz="6" w:space="0" w:color="auto"/>
              <w:right w:val="single" w:sz="6" w:space="0" w:color="auto"/>
            </w:tcBorders>
          </w:tcPr>
          <w:p w14:paraId="6898AED9" w14:textId="77777777" w:rsidR="000556CE" w:rsidRPr="00D11D92" w:rsidRDefault="000556CE" w:rsidP="000556CE">
            <w:pPr>
              <w:pStyle w:val="Tabletext"/>
              <w:jc w:val="center"/>
              <w:rPr>
                <w:sz w:val="14"/>
                <w:szCs w:val="14"/>
              </w:rPr>
            </w:pPr>
            <w:r w:rsidRPr="00D11D92">
              <w:rPr>
                <w:sz w:val="14"/>
                <w:szCs w:val="14"/>
              </w:rPr>
              <w:t>–</w:t>
            </w:r>
          </w:p>
        </w:tc>
        <w:tc>
          <w:tcPr>
            <w:tcW w:w="1011" w:type="dxa"/>
            <w:tcBorders>
              <w:top w:val="single" w:sz="6" w:space="0" w:color="auto"/>
              <w:left w:val="single" w:sz="6" w:space="0" w:color="auto"/>
              <w:bottom w:val="single" w:sz="6" w:space="0" w:color="auto"/>
              <w:right w:val="single" w:sz="6" w:space="0" w:color="auto"/>
            </w:tcBorders>
          </w:tcPr>
          <w:p w14:paraId="44789A24" w14:textId="77777777" w:rsidR="000556CE" w:rsidRPr="00D11D92" w:rsidRDefault="000556CE" w:rsidP="000556CE">
            <w:pPr>
              <w:pStyle w:val="Tabletext"/>
              <w:jc w:val="center"/>
              <w:rPr>
                <w:sz w:val="14"/>
                <w:szCs w:val="14"/>
              </w:rPr>
            </w:pPr>
            <w:r w:rsidRPr="00D11D92">
              <w:rPr>
                <w:sz w:val="14"/>
                <w:szCs w:val="14"/>
              </w:rPr>
              <w:t>–</w:t>
            </w:r>
          </w:p>
        </w:tc>
        <w:tc>
          <w:tcPr>
            <w:tcW w:w="1300" w:type="dxa"/>
            <w:gridSpan w:val="2"/>
            <w:tcBorders>
              <w:top w:val="single" w:sz="6" w:space="0" w:color="auto"/>
              <w:left w:val="single" w:sz="6" w:space="0" w:color="auto"/>
              <w:bottom w:val="single" w:sz="6" w:space="0" w:color="auto"/>
              <w:right w:val="single" w:sz="6" w:space="0" w:color="auto"/>
            </w:tcBorders>
          </w:tcPr>
          <w:p w14:paraId="61BE32B7" w14:textId="77777777" w:rsidR="000556CE" w:rsidRPr="00D11D92" w:rsidRDefault="000556CE" w:rsidP="000556CE">
            <w:pPr>
              <w:pStyle w:val="Tabletext"/>
              <w:jc w:val="center"/>
              <w:rPr>
                <w:sz w:val="14"/>
                <w:szCs w:val="14"/>
              </w:rPr>
            </w:pPr>
            <w:r w:rsidRPr="00D11D92">
              <w:rPr>
                <w:sz w:val="14"/>
                <w:szCs w:val="14"/>
              </w:rPr>
              <w:t>–</w:t>
            </w:r>
          </w:p>
        </w:tc>
        <w:tc>
          <w:tcPr>
            <w:tcW w:w="865" w:type="dxa"/>
            <w:tcBorders>
              <w:top w:val="single" w:sz="6" w:space="0" w:color="auto"/>
              <w:left w:val="single" w:sz="6" w:space="0" w:color="auto"/>
              <w:bottom w:val="single" w:sz="6" w:space="0" w:color="auto"/>
              <w:right w:val="single" w:sz="6" w:space="0" w:color="auto"/>
            </w:tcBorders>
          </w:tcPr>
          <w:p w14:paraId="58AC75F0" w14:textId="77777777" w:rsidR="000556CE" w:rsidRPr="00D11D92" w:rsidRDefault="000556CE" w:rsidP="000556CE">
            <w:pPr>
              <w:pStyle w:val="Tabletext"/>
              <w:jc w:val="center"/>
              <w:rPr>
                <w:sz w:val="14"/>
                <w:szCs w:val="14"/>
              </w:rPr>
            </w:pPr>
            <w:r w:rsidRPr="00D11D92">
              <w:rPr>
                <w:sz w:val="14"/>
                <w:szCs w:val="14"/>
              </w:rPr>
              <w:t>–</w:t>
            </w:r>
          </w:p>
        </w:tc>
        <w:tc>
          <w:tcPr>
            <w:tcW w:w="1010" w:type="dxa"/>
            <w:tcBorders>
              <w:top w:val="single" w:sz="6" w:space="0" w:color="auto"/>
              <w:left w:val="single" w:sz="6" w:space="0" w:color="auto"/>
              <w:bottom w:val="single" w:sz="6" w:space="0" w:color="auto"/>
              <w:right w:val="single" w:sz="6" w:space="0" w:color="auto"/>
            </w:tcBorders>
          </w:tcPr>
          <w:p w14:paraId="6B3561C2" w14:textId="77777777" w:rsidR="000556CE" w:rsidRPr="00D11D92" w:rsidRDefault="000556CE" w:rsidP="000556CE">
            <w:pPr>
              <w:pStyle w:val="Tabletext"/>
              <w:jc w:val="center"/>
              <w:rPr>
                <w:sz w:val="14"/>
                <w:szCs w:val="14"/>
              </w:rPr>
            </w:pPr>
            <w:r w:rsidRPr="00D11D92">
              <w:rPr>
                <w:sz w:val="14"/>
                <w:szCs w:val="14"/>
              </w:rPr>
              <w:t>–</w:t>
            </w:r>
          </w:p>
        </w:tc>
        <w:tc>
          <w:tcPr>
            <w:tcW w:w="865" w:type="dxa"/>
            <w:tcBorders>
              <w:top w:val="single" w:sz="6" w:space="0" w:color="auto"/>
              <w:left w:val="single" w:sz="6" w:space="0" w:color="auto"/>
              <w:bottom w:val="single" w:sz="6" w:space="0" w:color="auto"/>
              <w:right w:val="single" w:sz="6" w:space="0" w:color="auto"/>
            </w:tcBorders>
          </w:tcPr>
          <w:p w14:paraId="79F44D0E" w14:textId="77777777" w:rsidR="000556CE" w:rsidRPr="00D11D92" w:rsidRDefault="000556CE" w:rsidP="000556CE">
            <w:pPr>
              <w:pStyle w:val="Tabletext"/>
              <w:jc w:val="center"/>
              <w:rPr>
                <w:sz w:val="14"/>
                <w:szCs w:val="14"/>
              </w:rPr>
            </w:pPr>
            <w:r w:rsidRPr="00D11D92">
              <w:rPr>
                <w:sz w:val="14"/>
                <w:szCs w:val="14"/>
              </w:rPr>
              <w:t>–</w:t>
            </w:r>
          </w:p>
        </w:tc>
        <w:tc>
          <w:tcPr>
            <w:tcW w:w="1154" w:type="dxa"/>
            <w:tcBorders>
              <w:top w:val="single" w:sz="6" w:space="0" w:color="auto"/>
              <w:left w:val="single" w:sz="6" w:space="0" w:color="auto"/>
              <w:bottom w:val="single" w:sz="6" w:space="0" w:color="auto"/>
              <w:right w:val="single" w:sz="6" w:space="0" w:color="auto"/>
            </w:tcBorders>
          </w:tcPr>
          <w:p w14:paraId="2C3CFC69" w14:textId="77777777" w:rsidR="000556CE" w:rsidRPr="00D11D92" w:rsidRDefault="000556CE" w:rsidP="000556CE">
            <w:pPr>
              <w:pStyle w:val="Tabletext"/>
              <w:jc w:val="center"/>
              <w:rPr>
                <w:sz w:val="14"/>
                <w:szCs w:val="14"/>
              </w:rPr>
            </w:pPr>
            <w:r w:rsidRPr="00D11D92">
              <w:rPr>
                <w:sz w:val="14"/>
                <w:szCs w:val="14"/>
              </w:rPr>
              <w:t>–</w:t>
            </w:r>
          </w:p>
        </w:tc>
        <w:tc>
          <w:tcPr>
            <w:tcW w:w="720" w:type="dxa"/>
            <w:tcBorders>
              <w:top w:val="single" w:sz="6" w:space="0" w:color="auto"/>
              <w:left w:val="single" w:sz="6" w:space="0" w:color="auto"/>
              <w:bottom w:val="single" w:sz="6" w:space="0" w:color="auto"/>
              <w:right w:val="single" w:sz="6" w:space="0" w:color="auto"/>
            </w:tcBorders>
          </w:tcPr>
          <w:p w14:paraId="3AAC1865" w14:textId="77777777" w:rsidR="000556CE" w:rsidRPr="00D11D92" w:rsidRDefault="000556CE" w:rsidP="000556CE">
            <w:pPr>
              <w:pStyle w:val="Tabletext"/>
              <w:jc w:val="center"/>
              <w:rPr>
                <w:sz w:val="14"/>
                <w:szCs w:val="14"/>
              </w:rPr>
            </w:pPr>
          </w:p>
        </w:tc>
        <w:tc>
          <w:tcPr>
            <w:tcW w:w="788" w:type="dxa"/>
            <w:tcBorders>
              <w:top w:val="single" w:sz="6" w:space="0" w:color="auto"/>
              <w:left w:val="single" w:sz="6" w:space="0" w:color="auto"/>
              <w:bottom w:val="single" w:sz="6" w:space="0" w:color="auto"/>
              <w:right w:val="single" w:sz="6" w:space="0" w:color="auto"/>
            </w:tcBorders>
          </w:tcPr>
          <w:p w14:paraId="7730A2C5" w14:textId="77777777" w:rsidR="000556CE" w:rsidRPr="00D11D92" w:rsidRDefault="000556CE" w:rsidP="000556CE">
            <w:pPr>
              <w:pStyle w:val="Tabletext"/>
              <w:jc w:val="center"/>
              <w:rPr>
                <w:sz w:val="14"/>
                <w:szCs w:val="14"/>
              </w:rPr>
            </w:pPr>
          </w:p>
        </w:tc>
      </w:tr>
      <w:tr w:rsidR="000556CE" w:rsidRPr="00D11D92" w14:paraId="515CD4B1" w14:textId="77777777" w:rsidTr="000556CE">
        <w:trPr>
          <w:cantSplit/>
          <w:jc w:val="center"/>
        </w:trPr>
        <w:tc>
          <w:tcPr>
            <w:tcW w:w="763" w:type="dxa"/>
            <w:vMerge/>
            <w:tcBorders>
              <w:top w:val="nil"/>
              <w:left w:val="single" w:sz="6" w:space="0" w:color="auto"/>
              <w:bottom w:val="nil"/>
              <w:right w:val="single" w:sz="6" w:space="0" w:color="auto"/>
            </w:tcBorders>
          </w:tcPr>
          <w:p w14:paraId="22A2ABA5" w14:textId="77777777" w:rsidR="000556CE" w:rsidRPr="00D11D92" w:rsidRDefault="000556CE" w:rsidP="000556CE">
            <w:pPr>
              <w:pStyle w:val="Tabletext"/>
              <w:ind w:left="57"/>
              <w:rPr>
                <w:rFonts w:asciiTheme="majorBidi" w:eastAsiaTheme="majorEastAsia" w:hAnsiTheme="majorBidi" w:cstheme="majorBidi"/>
                <w:sz w:val="14"/>
                <w:szCs w:val="14"/>
              </w:rPr>
            </w:pPr>
          </w:p>
        </w:tc>
        <w:tc>
          <w:tcPr>
            <w:tcW w:w="866" w:type="dxa"/>
            <w:vMerge/>
            <w:tcBorders>
              <w:top w:val="nil"/>
              <w:left w:val="single" w:sz="6" w:space="0" w:color="auto"/>
              <w:bottom w:val="single" w:sz="6" w:space="0" w:color="auto"/>
              <w:right w:val="single" w:sz="6" w:space="0" w:color="auto"/>
            </w:tcBorders>
            <w:shd w:val="clear" w:color="auto" w:fill="FFFF00"/>
          </w:tcPr>
          <w:p w14:paraId="559FA212" w14:textId="77777777" w:rsidR="000556CE" w:rsidRPr="00D11D92" w:rsidRDefault="000556CE" w:rsidP="000556CE">
            <w:pPr>
              <w:pStyle w:val="Tabletext"/>
              <w:ind w:left="57"/>
              <w:rPr>
                <w:rFonts w:asciiTheme="majorBidi" w:eastAsiaTheme="majorEastAsia" w:hAnsiTheme="majorBidi" w:cstheme="majorBidi"/>
                <w:position w:val="2"/>
                <w:sz w:val="14"/>
                <w:szCs w:val="14"/>
              </w:rPr>
            </w:pPr>
          </w:p>
        </w:tc>
        <w:tc>
          <w:tcPr>
            <w:tcW w:w="280" w:type="dxa"/>
            <w:tcBorders>
              <w:top w:val="single" w:sz="6" w:space="0" w:color="auto"/>
              <w:left w:val="single" w:sz="6" w:space="0" w:color="auto"/>
              <w:bottom w:val="single" w:sz="6" w:space="0" w:color="auto"/>
              <w:right w:val="single" w:sz="6" w:space="0" w:color="auto"/>
            </w:tcBorders>
          </w:tcPr>
          <w:p w14:paraId="6819712A" w14:textId="77777777" w:rsidR="000556CE" w:rsidRPr="00D11D92" w:rsidRDefault="000556CE" w:rsidP="000556CE">
            <w:pPr>
              <w:pStyle w:val="Tabletext"/>
              <w:ind w:left="57"/>
              <w:rPr>
                <w:position w:val="2"/>
                <w:sz w:val="14"/>
                <w:szCs w:val="14"/>
              </w:rPr>
            </w:pPr>
            <w:r w:rsidRPr="00D11D92">
              <w:rPr>
                <w:position w:val="2"/>
                <w:sz w:val="14"/>
                <w:szCs w:val="14"/>
              </w:rPr>
              <w:t>N</w:t>
            </w:r>
          </w:p>
        </w:tc>
        <w:tc>
          <w:tcPr>
            <w:tcW w:w="778" w:type="dxa"/>
            <w:tcBorders>
              <w:top w:val="single" w:sz="6" w:space="0" w:color="auto"/>
              <w:left w:val="single" w:sz="6" w:space="0" w:color="auto"/>
              <w:bottom w:val="single" w:sz="6" w:space="0" w:color="auto"/>
              <w:right w:val="single" w:sz="6" w:space="0" w:color="auto"/>
            </w:tcBorders>
          </w:tcPr>
          <w:p w14:paraId="3317564A" w14:textId="77777777" w:rsidR="000556CE" w:rsidRPr="00D11D92" w:rsidRDefault="000556CE" w:rsidP="000556CE">
            <w:pPr>
              <w:pStyle w:val="Tabletext"/>
              <w:jc w:val="center"/>
              <w:rPr>
                <w:sz w:val="14"/>
                <w:szCs w:val="14"/>
              </w:rPr>
            </w:pPr>
            <w:r w:rsidRPr="00D11D92">
              <w:rPr>
                <w:sz w:val="14"/>
                <w:szCs w:val="14"/>
              </w:rPr>
              <w:t>40</w:t>
            </w:r>
          </w:p>
        </w:tc>
        <w:tc>
          <w:tcPr>
            <w:tcW w:w="925" w:type="dxa"/>
            <w:tcBorders>
              <w:top w:val="single" w:sz="6" w:space="0" w:color="auto"/>
              <w:left w:val="single" w:sz="6" w:space="0" w:color="auto"/>
              <w:bottom w:val="single" w:sz="6" w:space="0" w:color="auto"/>
              <w:right w:val="single" w:sz="6" w:space="0" w:color="auto"/>
            </w:tcBorders>
          </w:tcPr>
          <w:p w14:paraId="21561C4B" w14:textId="77777777" w:rsidR="000556CE" w:rsidRPr="00D11D92" w:rsidRDefault="000556CE" w:rsidP="000556CE">
            <w:pPr>
              <w:pStyle w:val="Tabletext"/>
              <w:jc w:val="center"/>
              <w:rPr>
                <w:sz w:val="14"/>
                <w:szCs w:val="14"/>
              </w:rPr>
            </w:pPr>
            <w:r w:rsidRPr="00D11D92">
              <w:rPr>
                <w:sz w:val="14"/>
                <w:szCs w:val="14"/>
              </w:rPr>
              <w:t>40</w:t>
            </w:r>
          </w:p>
        </w:tc>
        <w:tc>
          <w:tcPr>
            <w:tcW w:w="723" w:type="dxa"/>
            <w:tcBorders>
              <w:top w:val="single" w:sz="6" w:space="0" w:color="auto"/>
              <w:left w:val="single" w:sz="6" w:space="0" w:color="auto"/>
              <w:bottom w:val="single" w:sz="6" w:space="0" w:color="auto"/>
              <w:right w:val="single" w:sz="6" w:space="0" w:color="auto"/>
            </w:tcBorders>
          </w:tcPr>
          <w:p w14:paraId="7F8820B1" w14:textId="77777777" w:rsidR="000556CE" w:rsidRPr="00D11D92" w:rsidRDefault="000556CE" w:rsidP="000556CE">
            <w:pPr>
              <w:pStyle w:val="Tabletext"/>
              <w:jc w:val="center"/>
              <w:rPr>
                <w:sz w:val="14"/>
                <w:szCs w:val="14"/>
              </w:rPr>
            </w:pPr>
            <w:r w:rsidRPr="00D11D92">
              <w:rPr>
                <w:sz w:val="14"/>
                <w:szCs w:val="14"/>
              </w:rPr>
              <w:t>40</w:t>
            </w:r>
          </w:p>
        </w:tc>
        <w:tc>
          <w:tcPr>
            <w:tcW w:w="780" w:type="dxa"/>
            <w:tcBorders>
              <w:top w:val="single" w:sz="6" w:space="0" w:color="auto"/>
              <w:left w:val="single" w:sz="6" w:space="0" w:color="auto"/>
              <w:bottom w:val="single" w:sz="6" w:space="0" w:color="auto"/>
              <w:right w:val="single" w:sz="6" w:space="0" w:color="auto"/>
            </w:tcBorders>
          </w:tcPr>
          <w:p w14:paraId="245B1007" w14:textId="77777777" w:rsidR="000556CE" w:rsidRPr="00D11D92" w:rsidRDefault="000556CE" w:rsidP="000556CE">
            <w:pPr>
              <w:pStyle w:val="Tabletext"/>
              <w:jc w:val="center"/>
              <w:rPr>
                <w:sz w:val="14"/>
                <w:szCs w:val="14"/>
              </w:rPr>
            </w:pPr>
            <w:r w:rsidRPr="00D11D92">
              <w:rPr>
                <w:sz w:val="14"/>
                <w:szCs w:val="14"/>
              </w:rPr>
              <w:t>40</w:t>
            </w:r>
          </w:p>
        </w:tc>
        <w:tc>
          <w:tcPr>
            <w:tcW w:w="905" w:type="dxa"/>
            <w:tcBorders>
              <w:top w:val="single" w:sz="6" w:space="0" w:color="auto"/>
              <w:left w:val="single" w:sz="6" w:space="0" w:color="auto"/>
              <w:bottom w:val="single" w:sz="6" w:space="0" w:color="auto"/>
              <w:right w:val="single" w:sz="6" w:space="0" w:color="auto"/>
            </w:tcBorders>
          </w:tcPr>
          <w:p w14:paraId="54829B68" w14:textId="77777777" w:rsidR="000556CE" w:rsidRPr="00D11D92" w:rsidRDefault="000556CE" w:rsidP="000556CE">
            <w:pPr>
              <w:pStyle w:val="Tabletext"/>
              <w:jc w:val="center"/>
              <w:rPr>
                <w:sz w:val="14"/>
                <w:szCs w:val="14"/>
              </w:rPr>
            </w:pPr>
            <w:r w:rsidRPr="00D11D92">
              <w:rPr>
                <w:sz w:val="14"/>
                <w:szCs w:val="14"/>
              </w:rPr>
              <w:t>42</w:t>
            </w:r>
          </w:p>
        </w:tc>
        <w:tc>
          <w:tcPr>
            <w:tcW w:w="905" w:type="dxa"/>
            <w:tcBorders>
              <w:top w:val="single" w:sz="6" w:space="0" w:color="auto"/>
              <w:left w:val="single" w:sz="6" w:space="0" w:color="auto"/>
              <w:bottom w:val="single" w:sz="6" w:space="0" w:color="auto"/>
              <w:right w:val="single" w:sz="6" w:space="0" w:color="auto"/>
            </w:tcBorders>
          </w:tcPr>
          <w:p w14:paraId="3190CDD5" w14:textId="77777777" w:rsidR="000556CE" w:rsidRPr="00D11D92" w:rsidRDefault="000556CE" w:rsidP="000556CE">
            <w:pPr>
              <w:pStyle w:val="Tabletext"/>
              <w:jc w:val="center"/>
              <w:rPr>
                <w:sz w:val="14"/>
                <w:szCs w:val="14"/>
              </w:rPr>
            </w:pPr>
            <w:r w:rsidRPr="00D11D92">
              <w:rPr>
                <w:sz w:val="14"/>
                <w:szCs w:val="14"/>
              </w:rPr>
              <w:t>42</w:t>
            </w:r>
          </w:p>
        </w:tc>
        <w:tc>
          <w:tcPr>
            <w:tcW w:w="1011" w:type="dxa"/>
            <w:tcBorders>
              <w:top w:val="single" w:sz="6" w:space="0" w:color="auto"/>
              <w:left w:val="single" w:sz="6" w:space="0" w:color="auto"/>
              <w:bottom w:val="single" w:sz="6" w:space="0" w:color="auto"/>
              <w:right w:val="single" w:sz="6" w:space="0" w:color="auto"/>
            </w:tcBorders>
          </w:tcPr>
          <w:p w14:paraId="1B35312F" w14:textId="77777777" w:rsidR="000556CE" w:rsidRPr="00D11D92" w:rsidRDefault="000556CE" w:rsidP="000556CE">
            <w:pPr>
              <w:pStyle w:val="Tabletext"/>
              <w:jc w:val="center"/>
              <w:rPr>
                <w:sz w:val="14"/>
                <w:szCs w:val="14"/>
              </w:rPr>
            </w:pPr>
            <w:r w:rsidRPr="00D11D92">
              <w:rPr>
                <w:sz w:val="14"/>
                <w:szCs w:val="14"/>
              </w:rPr>
              <w:t>–28</w:t>
            </w:r>
          </w:p>
        </w:tc>
        <w:tc>
          <w:tcPr>
            <w:tcW w:w="1300" w:type="dxa"/>
            <w:gridSpan w:val="2"/>
            <w:tcBorders>
              <w:top w:val="single" w:sz="6" w:space="0" w:color="auto"/>
              <w:left w:val="single" w:sz="6" w:space="0" w:color="auto"/>
              <w:bottom w:val="single" w:sz="6" w:space="0" w:color="auto"/>
              <w:right w:val="single" w:sz="6" w:space="0" w:color="auto"/>
            </w:tcBorders>
          </w:tcPr>
          <w:p w14:paraId="62AC9284" w14:textId="77777777" w:rsidR="000556CE" w:rsidRPr="00D11D92" w:rsidRDefault="000556CE" w:rsidP="000556CE">
            <w:pPr>
              <w:pStyle w:val="Tabletext"/>
              <w:jc w:val="center"/>
              <w:rPr>
                <w:sz w:val="14"/>
                <w:szCs w:val="14"/>
              </w:rPr>
            </w:pPr>
            <w:r w:rsidRPr="00D11D92">
              <w:rPr>
                <w:sz w:val="14"/>
                <w:szCs w:val="14"/>
              </w:rPr>
              <w:t>–28</w:t>
            </w:r>
          </w:p>
        </w:tc>
        <w:tc>
          <w:tcPr>
            <w:tcW w:w="865" w:type="dxa"/>
            <w:tcBorders>
              <w:top w:val="single" w:sz="6" w:space="0" w:color="auto"/>
              <w:left w:val="single" w:sz="6" w:space="0" w:color="auto"/>
              <w:bottom w:val="single" w:sz="6" w:space="0" w:color="auto"/>
              <w:right w:val="single" w:sz="6" w:space="0" w:color="auto"/>
            </w:tcBorders>
          </w:tcPr>
          <w:p w14:paraId="117DC5DF" w14:textId="77777777" w:rsidR="000556CE" w:rsidRPr="00D11D92" w:rsidRDefault="000556CE" w:rsidP="000556CE">
            <w:pPr>
              <w:pStyle w:val="Tabletext"/>
              <w:jc w:val="center"/>
              <w:rPr>
                <w:sz w:val="14"/>
                <w:szCs w:val="14"/>
              </w:rPr>
            </w:pPr>
            <w:r w:rsidRPr="00D11D92">
              <w:rPr>
                <w:sz w:val="14"/>
                <w:szCs w:val="14"/>
              </w:rPr>
              <w:t>35</w:t>
            </w:r>
          </w:p>
        </w:tc>
        <w:tc>
          <w:tcPr>
            <w:tcW w:w="1010" w:type="dxa"/>
            <w:tcBorders>
              <w:top w:val="single" w:sz="6" w:space="0" w:color="auto"/>
              <w:left w:val="single" w:sz="6" w:space="0" w:color="auto"/>
              <w:bottom w:val="single" w:sz="6" w:space="0" w:color="auto"/>
              <w:right w:val="single" w:sz="6" w:space="0" w:color="auto"/>
            </w:tcBorders>
          </w:tcPr>
          <w:p w14:paraId="211CAF6A" w14:textId="77777777" w:rsidR="000556CE" w:rsidRPr="00D11D92" w:rsidRDefault="000556CE" w:rsidP="000556CE">
            <w:pPr>
              <w:pStyle w:val="Tabletext"/>
              <w:jc w:val="center"/>
              <w:rPr>
                <w:sz w:val="14"/>
                <w:szCs w:val="14"/>
              </w:rPr>
            </w:pPr>
            <w:r w:rsidRPr="00D11D92">
              <w:rPr>
                <w:sz w:val="14"/>
                <w:szCs w:val="14"/>
              </w:rPr>
              <w:t>35</w:t>
            </w:r>
          </w:p>
        </w:tc>
        <w:tc>
          <w:tcPr>
            <w:tcW w:w="865" w:type="dxa"/>
            <w:tcBorders>
              <w:top w:val="single" w:sz="6" w:space="0" w:color="auto"/>
              <w:left w:val="single" w:sz="6" w:space="0" w:color="auto"/>
              <w:bottom w:val="single" w:sz="6" w:space="0" w:color="auto"/>
              <w:right w:val="single" w:sz="6" w:space="0" w:color="auto"/>
            </w:tcBorders>
          </w:tcPr>
          <w:p w14:paraId="64824036" w14:textId="77777777" w:rsidR="000556CE" w:rsidRPr="00D11D92" w:rsidRDefault="000556CE" w:rsidP="000556CE">
            <w:pPr>
              <w:pStyle w:val="Tabletext"/>
              <w:jc w:val="center"/>
              <w:rPr>
                <w:sz w:val="14"/>
                <w:szCs w:val="14"/>
              </w:rPr>
            </w:pPr>
            <w:r w:rsidRPr="00D11D92">
              <w:rPr>
                <w:sz w:val="14"/>
                <w:szCs w:val="14"/>
              </w:rPr>
              <w:t>35</w:t>
            </w:r>
          </w:p>
        </w:tc>
        <w:tc>
          <w:tcPr>
            <w:tcW w:w="1154" w:type="dxa"/>
            <w:tcBorders>
              <w:top w:val="single" w:sz="6" w:space="0" w:color="auto"/>
              <w:left w:val="single" w:sz="6" w:space="0" w:color="auto"/>
              <w:bottom w:val="single" w:sz="6" w:space="0" w:color="auto"/>
              <w:right w:val="single" w:sz="6" w:space="0" w:color="auto"/>
            </w:tcBorders>
          </w:tcPr>
          <w:p w14:paraId="73E63520" w14:textId="77777777" w:rsidR="000556CE" w:rsidRPr="00D11D92" w:rsidRDefault="000556CE" w:rsidP="000556CE">
            <w:pPr>
              <w:pStyle w:val="Tabletext"/>
              <w:jc w:val="center"/>
              <w:rPr>
                <w:sz w:val="14"/>
                <w:szCs w:val="14"/>
              </w:rPr>
            </w:pPr>
            <w:r w:rsidRPr="00D11D92">
              <w:rPr>
                <w:sz w:val="14"/>
                <w:szCs w:val="14"/>
              </w:rPr>
              <w:t>44</w:t>
            </w:r>
          </w:p>
        </w:tc>
        <w:tc>
          <w:tcPr>
            <w:tcW w:w="720" w:type="dxa"/>
            <w:tcBorders>
              <w:top w:val="single" w:sz="6" w:space="0" w:color="auto"/>
              <w:left w:val="single" w:sz="6" w:space="0" w:color="auto"/>
              <w:bottom w:val="single" w:sz="6" w:space="0" w:color="auto"/>
              <w:right w:val="single" w:sz="6" w:space="0" w:color="auto"/>
            </w:tcBorders>
          </w:tcPr>
          <w:p w14:paraId="619100D6" w14:textId="77777777" w:rsidR="000556CE" w:rsidRPr="00D11D92" w:rsidRDefault="000556CE" w:rsidP="000556CE">
            <w:pPr>
              <w:pStyle w:val="Tabletext"/>
              <w:jc w:val="center"/>
              <w:rPr>
                <w:sz w:val="14"/>
                <w:szCs w:val="14"/>
              </w:rPr>
            </w:pPr>
            <w:r w:rsidRPr="00D11D92">
              <w:rPr>
                <w:sz w:val="14"/>
                <w:szCs w:val="14"/>
              </w:rPr>
              <w:t>40</w:t>
            </w:r>
          </w:p>
        </w:tc>
        <w:tc>
          <w:tcPr>
            <w:tcW w:w="788" w:type="dxa"/>
            <w:tcBorders>
              <w:top w:val="single" w:sz="6" w:space="0" w:color="auto"/>
              <w:left w:val="single" w:sz="6" w:space="0" w:color="auto"/>
              <w:bottom w:val="single" w:sz="6" w:space="0" w:color="auto"/>
              <w:right w:val="single" w:sz="6" w:space="0" w:color="auto"/>
            </w:tcBorders>
          </w:tcPr>
          <w:p w14:paraId="12DA0775" w14:textId="77777777" w:rsidR="000556CE" w:rsidRPr="00D11D92" w:rsidRDefault="000556CE" w:rsidP="000556CE">
            <w:pPr>
              <w:pStyle w:val="Tabletext"/>
              <w:jc w:val="center"/>
              <w:rPr>
                <w:sz w:val="14"/>
                <w:szCs w:val="14"/>
              </w:rPr>
            </w:pPr>
            <w:r w:rsidRPr="00D11D92">
              <w:rPr>
                <w:sz w:val="14"/>
                <w:szCs w:val="14"/>
              </w:rPr>
              <w:t>40</w:t>
            </w:r>
          </w:p>
        </w:tc>
      </w:tr>
      <w:tr w:rsidR="000556CE" w:rsidRPr="00D11D92" w14:paraId="4928C46D" w14:textId="77777777" w:rsidTr="000556CE">
        <w:trPr>
          <w:cantSplit/>
          <w:jc w:val="center"/>
        </w:trPr>
        <w:tc>
          <w:tcPr>
            <w:tcW w:w="763" w:type="dxa"/>
            <w:vMerge/>
            <w:tcBorders>
              <w:top w:val="nil"/>
              <w:left w:val="single" w:sz="6" w:space="0" w:color="auto"/>
              <w:bottom w:val="nil"/>
              <w:right w:val="single" w:sz="6" w:space="0" w:color="auto"/>
            </w:tcBorders>
          </w:tcPr>
          <w:p w14:paraId="71586530" w14:textId="77777777" w:rsidR="000556CE" w:rsidRPr="00D11D92" w:rsidRDefault="000556CE" w:rsidP="000556CE">
            <w:pPr>
              <w:pStyle w:val="Tabletext"/>
              <w:ind w:left="57"/>
              <w:rPr>
                <w:rFonts w:asciiTheme="majorBidi" w:eastAsiaTheme="majorEastAsia" w:hAnsiTheme="majorBidi" w:cstheme="majorBidi"/>
                <w:sz w:val="14"/>
                <w:szCs w:val="14"/>
              </w:rPr>
            </w:pPr>
          </w:p>
        </w:tc>
        <w:tc>
          <w:tcPr>
            <w:tcW w:w="866" w:type="dxa"/>
            <w:vMerge w:val="restart"/>
            <w:tcBorders>
              <w:top w:val="single" w:sz="6" w:space="0" w:color="auto"/>
              <w:left w:val="single" w:sz="6" w:space="0" w:color="auto"/>
              <w:bottom w:val="nil"/>
              <w:right w:val="single" w:sz="6" w:space="0" w:color="auto"/>
            </w:tcBorders>
          </w:tcPr>
          <w:p w14:paraId="672EC8F0" w14:textId="77777777" w:rsidR="000556CE" w:rsidRPr="00D11D92" w:rsidRDefault="000556CE" w:rsidP="000556CE">
            <w:pPr>
              <w:pStyle w:val="Tabletext"/>
              <w:ind w:left="57"/>
              <w:rPr>
                <w:rFonts w:asciiTheme="majorBidi" w:eastAsiaTheme="minorEastAsia" w:hAnsiTheme="majorBidi" w:cstheme="majorBidi"/>
                <w:position w:val="2"/>
                <w:sz w:val="14"/>
                <w:szCs w:val="14"/>
                <w:lang w:eastAsia="zh-CN"/>
              </w:rPr>
            </w:pPr>
            <w:r w:rsidRPr="00D11D92">
              <w:rPr>
                <w:rFonts w:asciiTheme="majorBidi" w:eastAsiaTheme="minorEastAsia" w:hAnsiTheme="majorBidi" w:cstheme="majorBidi"/>
                <w:i/>
                <w:position w:val="3"/>
                <w:sz w:val="14"/>
                <w:szCs w:val="14"/>
                <w:lang w:val="es-ES_tradnl"/>
              </w:rPr>
              <w:t>B</w:t>
            </w:r>
            <w:proofErr w:type="spellStart"/>
            <w:r w:rsidRPr="00D11D92">
              <w:rPr>
                <w:rFonts w:asciiTheme="majorBidi" w:eastAsiaTheme="minorEastAsia" w:hAnsiTheme="majorBidi" w:cstheme="majorBidi"/>
                <w:iCs/>
                <w:position w:val="3"/>
                <w:sz w:val="14"/>
                <w:szCs w:val="14"/>
                <w:lang w:val="es-ES_tradnl"/>
              </w:rPr>
              <w:t>内的</w:t>
            </w:r>
            <w:proofErr w:type="spellEnd"/>
            <w:r w:rsidRPr="00D11D92">
              <w:rPr>
                <w:rFonts w:asciiTheme="majorBidi" w:eastAsiaTheme="minorEastAsia" w:hAnsiTheme="majorBidi" w:cstheme="majorBidi"/>
                <w:iCs/>
                <w:position w:val="3"/>
                <w:sz w:val="14"/>
                <w:szCs w:val="14"/>
                <w:lang w:val="es-ES_tradnl" w:eastAsia="zh-CN"/>
              </w:rPr>
              <w:br/>
            </w:r>
            <w:r w:rsidRPr="00D11D92">
              <w:rPr>
                <w:rFonts w:asciiTheme="majorBidi" w:eastAsiaTheme="minorEastAsia" w:hAnsiTheme="majorBidi" w:cstheme="majorBidi"/>
                <w:i/>
                <w:position w:val="2"/>
                <w:sz w:val="14"/>
                <w:szCs w:val="14"/>
              </w:rPr>
              <w:t>P</w:t>
            </w:r>
            <w:r w:rsidRPr="00D11D92">
              <w:rPr>
                <w:rFonts w:asciiTheme="majorBidi" w:eastAsiaTheme="minorEastAsia" w:hAnsiTheme="majorBidi" w:cstheme="majorBidi"/>
                <w:i/>
                <w:position w:val="-2"/>
                <w:sz w:val="14"/>
                <w:szCs w:val="14"/>
              </w:rPr>
              <w:t>t</w:t>
            </w:r>
            <w:r w:rsidRPr="00D11D92">
              <w:rPr>
                <w:rFonts w:asciiTheme="majorBidi" w:eastAsiaTheme="minorEastAsia" w:hAnsiTheme="majorBidi" w:cstheme="majorBidi"/>
                <w:position w:val="2"/>
                <w:sz w:val="14"/>
                <w:szCs w:val="14"/>
              </w:rPr>
              <w:t xml:space="preserve"> (</w:t>
            </w:r>
            <w:proofErr w:type="spellStart"/>
            <w:r w:rsidRPr="00D11D92">
              <w:rPr>
                <w:rFonts w:asciiTheme="majorBidi" w:eastAsiaTheme="minorEastAsia" w:hAnsiTheme="majorBidi" w:cstheme="majorBidi"/>
                <w:position w:val="2"/>
                <w:sz w:val="14"/>
                <w:szCs w:val="14"/>
              </w:rPr>
              <w:t>dBW</w:t>
            </w:r>
            <w:proofErr w:type="spellEnd"/>
            <w:r w:rsidRPr="00D11D92">
              <w:rPr>
                <w:rFonts w:asciiTheme="majorBidi" w:eastAsiaTheme="minorEastAsia" w:hAnsiTheme="majorBidi" w:cstheme="majorBidi"/>
                <w:position w:val="2"/>
                <w:sz w:val="14"/>
                <w:szCs w:val="14"/>
              </w:rPr>
              <w:t>)</w:t>
            </w:r>
          </w:p>
        </w:tc>
        <w:tc>
          <w:tcPr>
            <w:tcW w:w="280" w:type="dxa"/>
            <w:tcBorders>
              <w:top w:val="single" w:sz="6" w:space="0" w:color="auto"/>
              <w:left w:val="single" w:sz="6" w:space="0" w:color="auto"/>
              <w:bottom w:val="single" w:sz="6" w:space="0" w:color="auto"/>
              <w:right w:val="single" w:sz="6" w:space="0" w:color="auto"/>
            </w:tcBorders>
          </w:tcPr>
          <w:p w14:paraId="08DF8B9D" w14:textId="77777777" w:rsidR="000556CE" w:rsidRPr="00D11D92" w:rsidRDefault="000556CE" w:rsidP="000556CE">
            <w:pPr>
              <w:pStyle w:val="Tabletext"/>
              <w:ind w:left="57"/>
              <w:rPr>
                <w:position w:val="2"/>
                <w:sz w:val="14"/>
                <w:szCs w:val="14"/>
              </w:rPr>
            </w:pPr>
            <w:r w:rsidRPr="00D11D92">
              <w:rPr>
                <w:position w:val="2"/>
                <w:sz w:val="14"/>
                <w:szCs w:val="14"/>
              </w:rPr>
              <w:t>A</w:t>
            </w:r>
          </w:p>
        </w:tc>
        <w:tc>
          <w:tcPr>
            <w:tcW w:w="778" w:type="dxa"/>
            <w:tcBorders>
              <w:top w:val="single" w:sz="6" w:space="0" w:color="auto"/>
              <w:left w:val="single" w:sz="6" w:space="0" w:color="auto"/>
              <w:bottom w:val="single" w:sz="6" w:space="0" w:color="auto"/>
              <w:right w:val="single" w:sz="6" w:space="0" w:color="auto"/>
            </w:tcBorders>
          </w:tcPr>
          <w:p w14:paraId="02FBB325" w14:textId="77777777" w:rsidR="000556CE" w:rsidRPr="00D11D92" w:rsidRDefault="000556CE" w:rsidP="000556CE">
            <w:pPr>
              <w:pStyle w:val="Tabletext"/>
              <w:jc w:val="center"/>
              <w:rPr>
                <w:sz w:val="14"/>
                <w:szCs w:val="14"/>
              </w:rPr>
            </w:pPr>
          </w:p>
        </w:tc>
        <w:tc>
          <w:tcPr>
            <w:tcW w:w="925" w:type="dxa"/>
            <w:tcBorders>
              <w:top w:val="single" w:sz="6" w:space="0" w:color="auto"/>
              <w:left w:val="single" w:sz="6" w:space="0" w:color="auto"/>
              <w:bottom w:val="single" w:sz="6" w:space="0" w:color="auto"/>
              <w:right w:val="single" w:sz="6" w:space="0" w:color="auto"/>
            </w:tcBorders>
          </w:tcPr>
          <w:p w14:paraId="0D145342" w14:textId="77777777" w:rsidR="000556CE" w:rsidRPr="00D11D92" w:rsidRDefault="000556CE" w:rsidP="000556CE">
            <w:pPr>
              <w:pStyle w:val="Tabletext"/>
              <w:jc w:val="center"/>
              <w:rPr>
                <w:sz w:val="14"/>
                <w:szCs w:val="14"/>
              </w:rPr>
            </w:pPr>
            <w:r w:rsidRPr="00D11D92">
              <w:rPr>
                <w:sz w:val="14"/>
                <w:szCs w:val="14"/>
              </w:rPr>
              <w:t>–</w:t>
            </w:r>
          </w:p>
        </w:tc>
        <w:tc>
          <w:tcPr>
            <w:tcW w:w="723" w:type="dxa"/>
            <w:tcBorders>
              <w:top w:val="single" w:sz="6" w:space="0" w:color="auto"/>
              <w:left w:val="single" w:sz="6" w:space="0" w:color="auto"/>
              <w:bottom w:val="single" w:sz="6" w:space="0" w:color="auto"/>
              <w:right w:val="single" w:sz="6" w:space="0" w:color="auto"/>
            </w:tcBorders>
          </w:tcPr>
          <w:p w14:paraId="5FCAC306" w14:textId="77777777" w:rsidR="000556CE" w:rsidRPr="00D11D92" w:rsidRDefault="000556CE" w:rsidP="000556CE">
            <w:pPr>
              <w:pStyle w:val="Tabletext"/>
              <w:jc w:val="center"/>
              <w:rPr>
                <w:sz w:val="14"/>
                <w:szCs w:val="14"/>
              </w:rPr>
            </w:pPr>
            <w:r w:rsidRPr="00D11D92">
              <w:rPr>
                <w:sz w:val="14"/>
                <w:szCs w:val="14"/>
              </w:rPr>
              <w:t>–</w:t>
            </w:r>
          </w:p>
        </w:tc>
        <w:tc>
          <w:tcPr>
            <w:tcW w:w="780" w:type="dxa"/>
            <w:tcBorders>
              <w:top w:val="single" w:sz="6" w:space="0" w:color="auto"/>
              <w:left w:val="single" w:sz="6" w:space="0" w:color="auto"/>
              <w:bottom w:val="single" w:sz="6" w:space="0" w:color="auto"/>
              <w:right w:val="single" w:sz="6" w:space="0" w:color="auto"/>
            </w:tcBorders>
          </w:tcPr>
          <w:p w14:paraId="00A8A8EC" w14:textId="77777777" w:rsidR="000556CE" w:rsidRPr="00D11D92" w:rsidRDefault="000556CE" w:rsidP="000556CE">
            <w:pPr>
              <w:pStyle w:val="Tabletext"/>
              <w:jc w:val="center"/>
              <w:rPr>
                <w:sz w:val="14"/>
                <w:szCs w:val="14"/>
              </w:rPr>
            </w:pPr>
          </w:p>
        </w:tc>
        <w:tc>
          <w:tcPr>
            <w:tcW w:w="905" w:type="dxa"/>
            <w:tcBorders>
              <w:top w:val="single" w:sz="6" w:space="0" w:color="auto"/>
              <w:left w:val="single" w:sz="6" w:space="0" w:color="auto"/>
              <w:bottom w:val="single" w:sz="6" w:space="0" w:color="auto"/>
              <w:right w:val="single" w:sz="6" w:space="0" w:color="auto"/>
            </w:tcBorders>
          </w:tcPr>
          <w:p w14:paraId="61651191" w14:textId="77777777" w:rsidR="000556CE" w:rsidRPr="00D11D92" w:rsidRDefault="000556CE" w:rsidP="000556CE">
            <w:pPr>
              <w:pStyle w:val="Tabletext"/>
              <w:jc w:val="center"/>
              <w:rPr>
                <w:sz w:val="14"/>
                <w:szCs w:val="14"/>
              </w:rPr>
            </w:pPr>
            <w:r w:rsidRPr="00D11D92">
              <w:rPr>
                <w:sz w:val="14"/>
                <w:szCs w:val="14"/>
              </w:rPr>
              <w:t>–</w:t>
            </w:r>
          </w:p>
        </w:tc>
        <w:tc>
          <w:tcPr>
            <w:tcW w:w="905" w:type="dxa"/>
            <w:tcBorders>
              <w:top w:val="single" w:sz="6" w:space="0" w:color="auto"/>
              <w:left w:val="single" w:sz="6" w:space="0" w:color="auto"/>
              <w:bottom w:val="single" w:sz="6" w:space="0" w:color="auto"/>
              <w:right w:val="single" w:sz="6" w:space="0" w:color="auto"/>
            </w:tcBorders>
          </w:tcPr>
          <w:p w14:paraId="7D5FCB7A" w14:textId="77777777" w:rsidR="000556CE" w:rsidRPr="00D11D92" w:rsidRDefault="000556CE" w:rsidP="000556CE">
            <w:pPr>
              <w:pStyle w:val="Tabletext"/>
              <w:jc w:val="center"/>
              <w:rPr>
                <w:sz w:val="14"/>
                <w:szCs w:val="14"/>
              </w:rPr>
            </w:pPr>
            <w:r w:rsidRPr="00D11D92">
              <w:rPr>
                <w:sz w:val="14"/>
                <w:szCs w:val="14"/>
              </w:rPr>
              <w:t>–</w:t>
            </w:r>
          </w:p>
        </w:tc>
        <w:tc>
          <w:tcPr>
            <w:tcW w:w="1011" w:type="dxa"/>
            <w:tcBorders>
              <w:top w:val="single" w:sz="6" w:space="0" w:color="auto"/>
              <w:left w:val="single" w:sz="6" w:space="0" w:color="auto"/>
              <w:bottom w:val="single" w:sz="6" w:space="0" w:color="auto"/>
              <w:right w:val="single" w:sz="6" w:space="0" w:color="auto"/>
            </w:tcBorders>
          </w:tcPr>
          <w:p w14:paraId="5F0E10E3" w14:textId="77777777" w:rsidR="000556CE" w:rsidRPr="00D11D92" w:rsidRDefault="000556CE" w:rsidP="000556CE">
            <w:pPr>
              <w:pStyle w:val="Tabletext"/>
              <w:jc w:val="center"/>
              <w:rPr>
                <w:sz w:val="14"/>
                <w:szCs w:val="14"/>
              </w:rPr>
            </w:pPr>
            <w:r w:rsidRPr="00D11D92">
              <w:rPr>
                <w:sz w:val="14"/>
                <w:szCs w:val="14"/>
              </w:rPr>
              <w:t>–</w:t>
            </w:r>
          </w:p>
        </w:tc>
        <w:tc>
          <w:tcPr>
            <w:tcW w:w="1300" w:type="dxa"/>
            <w:gridSpan w:val="2"/>
            <w:tcBorders>
              <w:top w:val="single" w:sz="6" w:space="0" w:color="auto"/>
              <w:left w:val="single" w:sz="6" w:space="0" w:color="auto"/>
              <w:bottom w:val="single" w:sz="6" w:space="0" w:color="auto"/>
              <w:right w:val="single" w:sz="6" w:space="0" w:color="auto"/>
            </w:tcBorders>
          </w:tcPr>
          <w:p w14:paraId="39AAC130" w14:textId="77777777" w:rsidR="000556CE" w:rsidRPr="00D11D92" w:rsidRDefault="000556CE" w:rsidP="000556CE">
            <w:pPr>
              <w:pStyle w:val="Tabletext"/>
              <w:jc w:val="center"/>
              <w:rPr>
                <w:sz w:val="14"/>
                <w:szCs w:val="14"/>
              </w:rPr>
            </w:pPr>
            <w:r w:rsidRPr="00D11D92">
              <w:rPr>
                <w:sz w:val="14"/>
                <w:szCs w:val="14"/>
              </w:rPr>
              <w:t>–</w:t>
            </w:r>
          </w:p>
        </w:tc>
        <w:tc>
          <w:tcPr>
            <w:tcW w:w="865" w:type="dxa"/>
            <w:tcBorders>
              <w:top w:val="single" w:sz="6" w:space="0" w:color="auto"/>
              <w:left w:val="single" w:sz="6" w:space="0" w:color="auto"/>
              <w:bottom w:val="single" w:sz="6" w:space="0" w:color="auto"/>
              <w:right w:val="single" w:sz="6" w:space="0" w:color="auto"/>
            </w:tcBorders>
          </w:tcPr>
          <w:p w14:paraId="66C2176A" w14:textId="77777777" w:rsidR="000556CE" w:rsidRPr="00D11D92" w:rsidRDefault="000556CE" w:rsidP="000556CE">
            <w:pPr>
              <w:pStyle w:val="Tabletext"/>
              <w:jc w:val="center"/>
              <w:rPr>
                <w:sz w:val="14"/>
                <w:szCs w:val="14"/>
              </w:rPr>
            </w:pPr>
            <w:r w:rsidRPr="00D11D92">
              <w:rPr>
                <w:sz w:val="14"/>
                <w:szCs w:val="14"/>
              </w:rPr>
              <w:t>–</w:t>
            </w:r>
          </w:p>
        </w:tc>
        <w:tc>
          <w:tcPr>
            <w:tcW w:w="1010" w:type="dxa"/>
            <w:tcBorders>
              <w:top w:val="single" w:sz="6" w:space="0" w:color="auto"/>
              <w:left w:val="single" w:sz="6" w:space="0" w:color="auto"/>
              <w:bottom w:val="single" w:sz="6" w:space="0" w:color="auto"/>
              <w:right w:val="single" w:sz="6" w:space="0" w:color="auto"/>
            </w:tcBorders>
          </w:tcPr>
          <w:p w14:paraId="3F093A90" w14:textId="77777777" w:rsidR="000556CE" w:rsidRPr="00D11D92" w:rsidRDefault="000556CE" w:rsidP="000556CE">
            <w:pPr>
              <w:pStyle w:val="Tabletext"/>
              <w:jc w:val="center"/>
              <w:rPr>
                <w:sz w:val="14"/>
                <w:szCs w:val="14"/>
              </w:rPr>
            </w:pPr>
            <w:r w:rsidRPr="00D11D92">
              <w:rPr>
                <w:sz w:val="14"/>
                <w:szCs w:val="14"/>
              </w:rPr>
              <w:t>–</w:t>
            </w:r>
          </w:p>
        </w:tc>
        <w:tc>
          <w:tcPr>
            <w:tcW w:w="865" w:type="dxa"/>
            <w:tcBorders>
              <w:top w:val="single" w:sz="6" w:space="0" w:color="auto"/>
              <w:left w:val="single" w:sz="6" w:space="0" w:color="auto"/>
              <w:bottom w:val="single" w:sz="6" w:space="0" w:color="auto"/>
              <w:right w:val="single" w:sz="6" w:space="0" w:color="auto"/>
            </w:tcBorders>
          </w:tcPr>
          <w:p w14:paraId="60188638" w14:textId="77777777" w:rsidR="000556CE" w:rsidRPr="00D11D92" w:rsidRDefault="000556CE" w:rsidP="000556CE">
            <w:pPr>
              <w:pStyle w:val="Tabletext"/>
              <w:jc w:val="center"/>
              <w:rPr>
                <w:sz w:val="14"/>
                <w:szCs w:val="14"/>
              </w:rPr>
            </w:pPr>
            <w:r w:rsidRPr="00D11D92">
              <w:rPr>
                <w:sz w:val="14"/>
                <w:szCs w:val="14"/>
              </w:rPr>
              <w:t>–</w:t>
            </w:r>
          </w:p>
        </w:tc>
        <w:tc>
          <w:tcPr>
            <w:tcW w:w="1154" w:type="dxa"/>
            <w:tcBorders>
              <w:top w:val="single" w:sz="6" w:space="0" w:color="auto"/>
              <w:left w:val="single" w:sz="6" w:space="0" w:color="auto"/>
              <w:bottom w:val="single" w:sz="6" w:space="0" w:color="auto"/>
              <w:right w:val="single" w:sz="6" w:space="0" w:color="auto"/>
            </w:tcBorders>
          </w:tcPr>
          <w:p w14:paraId="27E1FF5E" w14:textId="77777777" w:rsidR="000556CE" w:rsidRPr="00D11D92" w:rsidRDefault="000556CE" w:rsidP="000556CE">
            <w:pPr>
              <w:pStyle w:val="Tabletext"/>
              <w:jc w:val="center"/>
              <w:rPr>
                <w:sz w:val="14"/>
                <w:szCs w:val="14"/>
              </w:rPr>
            </w:pPr>
            <w:r w:rsidRPr="00D11D92">
              <w:rPr>
                <w:sz w:val="14"/>
                <w:szCs w:val="14"/>
              </w:rPr>
              <w:t>–</w:t>
            </w:r>
          </w:p>
        </w:tc>
        <w:tc>
          <w:tcPr>
            <w:tcW w:w="720" w:type="dxa"/>
            <w:tcBorders>
              <w:top w:val="single" w:sz="6" w:space="0" w:color="auto"/>
              <w:left w:val="single" w:sz="6" w:space="0" w:color="auto"/>
              <w:bottom w:val="single" w:sz="6" w:space="0" w:color="auto"/>
              <w:right w:val="single" w:sz="6" w:space="0" w:color="auto"/>
            </w:tcBorders>
          </w:tcPr>
          <w:p w14:paraId="240E77A4" w14:textId="77777777" w:rsidR="000556CE" w:rsidRPr="00D11D92" w:rsidRDefault="000556CE" w:rsidP="000556CE">
            <w:pPr>
              <w:pStyle w:val="Tabletext"/>
              <w:jc w:val="center"/>
              <w:rPr>
                <w:sz w:val="14"/>
                <w:szCs w:val="14"/>
              </w:rPr>
            </w:pPr>
          </w:p>
        </w:tc>
        <w:tc>
          <w:tcPr>
            <w:tcW w:w="788" w:type="dxa"/>
            <w:tcBorders>
              <w:top w:val="single" w:sz="6" w:space="0" w:color="auto"/>
              <w:left w:val="single" w:sz="6" w:space="0" w:color="auto"/>
              <w:bottom w:val="single" w:sz="6" w:space="0" w:color="auto"/>
              <w:right w:val="single" w:sz="6" w:space="0" w:color="auto"/>
            </w:tcBorders>
          </w:tcPr>
          <w:p w14:paraId="5A1094C9" w14:textId="77777777" w:rsidR="000556CE" w:rsidRPr="00D11D92" w:rsidRDefault="000556CE" w:rsidP="000556CE">
            <w:pPr>
              <w:pStyle w:val="Tabletext"/>
              <w:jc w:val="center"/>
              <w:rPr>
                <w:sz w:val="14"/>
                <w:szCs w:val="14"/>
              </w:rPr>
            </w:pPr>
          </w:p>
        </w:tc>
      </w:tr>
      <w:tr w:rsidR="000556CE" w:rsidRPr="00D11D92" w14:paraId="3EDCE848" w14:textId="77777777" w:rsidTr="000556CE">
        <w:trPr>
          <w:cantSplit/>
          <w:jc w:val="center"/>
        </w:trPr>
        <w:tc>
          <w:tcPr>
            <w:tcW w:w="763" w:type="dxa"/>
            <w:vMerge/>
            <w:tcBorders>
              <w:top w:val="nil"/>
              <w:left w:val="single" w:sz="6" w:space="0" w:color="auto"/>
              <w:bottom w:val="nil"/>
              <w:right w:val="single" w:sz="6" w:space="0" w:color="auto"/>
            </w:tcBorders>
          </w:tcPr>
          <w:p w14:paraId="3C046888" w14:textId="77777777" w:rsidR="000556CE" w:rsidRPr="00D11D92" w:rsidRDefault="000556CE" w:rsidP="000556CE">
            <w:pPr>
              <w:pStyle w:val="Tabletext"/>
              <w:ind w:left="57"/>
              <w:rPr>
                <w:rFonts w:asciiTheme="majorBidi" w:eastAsiaTheme="majorEastAsia" w:hAnsiTheme="majorBidi" w:cstheme="majorBidi"/>
                <w:sz w:val="14"/>
                <w:szCs w:val="14"/>
              </w:rPr>
            </w:pPr>
          </w:p>
        </w:tc>
        <w:tc>
          <w:tcPr>
            <w:tcW w:w="866" w:type="dxa"/>
            <w:vMerge/>
            <w:tcBorders>
              <w:top w:val="nil"/>
              <w:left w:val="single" w:sz="6" w:space="0" w:color="auto"/>
              <w:bottom w:val="single" w:sz="6" w:space="0" w:color="auto"/>
              <w:right w:val="single" w:sz="6" w:space="0" w:color="auto"/>
            </w:tcBorders>
          </w:tcPr>
          <w:p w14:paraId="102B0892" w14:textId="77777777" w:rsidR="000556CE" w:rsidRPr="00D11D92" w:rsidRDefault="000556CE" w:rsidP="000556CE">
            <w:pPr>
              <w:pStyle w:val="Tabletext"/>
              <w:ind w:left="57"/>
              <w:rPr>
                <w:rFonts w:asciiTheme="majorBidi" w:eastAsiaTheme="majorEastAsia" w:hAnsiTheme="majorBidi" w:cstheme="majorBidi"/>
                <w:position w:val="2"/>
                <w:sz w:val="14"/>
                <w:szCs w:val="14"/>
              </w:rPr>
            </w:pPr>
          </w:p>
        </w:tc>
        <w:tc>
          <w:tcPr>
            <w:tcW w:w="280" w:type="dxa"/>
            <w:tcBorders>
              <w:top w:val="single" w:sz="6" w:space="0" w:color="auto"/>
              <w:left w:val="single" w:sz="6" w:space="0" w:color="auto"/>
              <w:bottom w:val="single" w:sz="6" w:space="0" w:color="auto"/>
              <w:right w:val="single" w:sz="6" w:space="0" w:color="auto"/>
            </w:tcBorders>
          </w:tcPr>
          <w:p w14:paraId="5DF47060" w14:textId="77777777" w:rsidR="000556CE" w:rsidRPr="00D11D92" w:rsidRDefault="000556CE" w:rsidP="000556CE">
            <w:pPr>
              <w:pStyle w:val="Tabletext"/>
              <w:ind w:left="57"/>
              <w:rPr>
                <w:position w:val="2"/>
                <w:sz w:val="14"/>
                <w:szCs w:val="14"/>
              </w:rPr>
            </w:pPr>
            <w:r w:rsidRPr="00D11D92">
              <w:rPr>
                <w:position w:val="2"/>
                <w:sz w:val="14"/>
                <w:szCs w:val="14"/>
              </w:rPr>
              <w:t>N</w:t>
            </w:r>
          </w:p>
        </w:tc>
        <w:tc>
          <w:tcPr>
            <w:tcW w:w="778" w:type="dxa"/>
            <w:tcBorders>
              <w:top w:val="single" w:sz="6" w:space="0" w:color="auto"/>
              <w:left w:val="single" w:sz="6" w:space="0" w:color="auto"/>
              <w:bottom w:val="nil"/>
              <w:right w:val="single" w:sz="6" w:space="0" w:color="auto"/>
            </w:tcBorders>
          </w:tcPr>
          <w:p w14:paraId="0587FA94" w14:textId="77777777" w:rsidR="000556CE" w:rsidRPr="00D11D92" w:rsidRDefault="000556CE" w:rsidP="000556CE">
            <w:pPr>
              <w:pStyle w:val="Tabletext"/>
              <w:jc w:val="center"/>
              <w:rPr>
                <w:sz w:val="14"/>
                <w:szCs w:val="14"/>
              </w:rPr>
            </w:pPr>
            <w:r w:rsidRPr="00D11D92">
              <w:rPr>
                <w:sz w:val="14"/>
                <w:szCs w:val="14"/>
              </w:rPr>
              <w:t>–7</w:t>
            </w:r>
          </w:p>
        </w:tc>
        <w:tc>
          <w:tcPr>
            <w:tcW w:w="925" w:type="dxa"/>
            <w:tcBorders>
              <w:top w:val="single" w:sz="6" w:space="0" w:color="auto"/>
              <w:left w:val="single" w:sz="6" w:space="0" w:color="auto"/>
              <w:bottom w:val="nil"/>
              <w:right w:val="single" w:sz="6" w:space="0" w:color="auto"/>
            </w:tcBorders>
          </w:tcPr>
          <w:p w14:paraId="4CA4C23A" w14:textId="77777777" w:rsidR="000556CE" w:rsidRPr="00D11D92" w:rsidRDefault="000556CE" w:rsidP="000556CE">
            <w:pPr>
              <w:pStyle w:val="Tabletext"/>
              <w:jc w:val="center"/>
              <w:rPr>
                <w:sz w:val="14"/>
                <w:szCs w:val="14"/>
              </w:rPr>
            </w:pPr>
            <w:r w:rsidRPr="00D11D92">
              <w:rPr>
                <w:sz w:val="14"/>
                <w:szCs w:val="14"/>
              </w:rPr>
              <w:t>–7</w:t>
            </w:r>
          </w:p>
        </w:tc>
        <w:tc>
          <w:tcPr>
            <w:tcW w:w="723" w:type="dxa"/>
            <w:tcBorders>
              <w:top w:val="single" w:sz="6" w:space="0" w:color="auto"/>
              <w:left w:val="single" w:sz="6" w:space="0" w:color="auto"/>
              <w:bottom w:val="nil"/>
              <w:right w:val="single" w:sz="6" w:space="0" w:color="auto"/>
            </w:tcBorders>
          </w:tcPr>
          <w:p w14:paraId="67BC0954" w14:textId="77777777" w:rsidR="000556CE" w:rsidRPr="00D11D92" w:rsidRDefault="000556CE" w:rsidP="000556CE">
            <w:pPr>
              <w:pStyle w:val="Tabletext"/>
              <w:jc w:val="center"/>
              <w:rPr>
                <w:sz w:val="14"/>
                <w:szCs w:val="14"/>
              </w:rPr>
            </w:pPr>
            <w:r w:rsidRPr="00D11D92">
              <w:rPr>
                <w:sz w:val="14"/>
                <w:szCs w:val="14"/>
              </w:rPr>
              <w:t>–7</w:t>
            </w:r>
          </w:p>
        </w:tc>
        <w:tc>
          <w:tcPr>
            <w:tcW w:w="780" w:type="dxa"/>
            <w:tcBorders>
              <w:top w:val="single" w:sz="6" w:space="0" w:color="auto"/>
              <w:left w:val="single" w:sz="6" w:space="0" w:color="auto"/>
              <w:bottom w:val="nil"/>
              <w:right w:val="single" w:sz="6" w:space="0" w:color="auto"/>
            </w:tcBorders>
          </w:tcPr>
          <w:p w14:paraId="33BEC8B0" w14:textId="77777777" w:rsidR="000556CE" w:rsidRPr="00D11D92" w:rsidRDefault="000556CE" w:rsidP="000556CE">
            <w:pPr>
              <w:pStyle w:val="Tabletext"/>
              <w:jc w:val="center"/>
              <w:rPr>
                <w:sz w:val="14"/>
                <w:szCs w:val="14"/>
              </w:rPr>
            </w:pPr>
            <w:r w:rsidRPr="00D11D92">
              <w:rPr>
                <w:sz w:val="14"/>
                <w:szCs w:val="14"/>
              </w:rPr>
              <w:t>–7</w:t>
            </w:r>
          </w:p>
        </w:tc>
        <w:tc>
          <w:tcPr>
            <w:tcW w:w="905" w:type="dxa"/>
            <w:tcBorders>
              <w:top w:val="single" w:sz="6" w:space="0" w:color="auto"/>
              <w:left w:val="single" w:sz="6" w:space="0" w:color="auto"/>
              <w:bottom w:val="nil"/>
              <w:right w:val="single" w:sz="6" w:space="0" w:color="auto"/>
            </w:tcBorders>
          </w:tcPr>
          <w:p w14:paraId="3925D45D" w14:textId="77777777" w:rsidR="000556CE" w:rsidRPr="00D11D92" w:rsidRDefault="000556CE" w:rsidP="000556CE">
            <w:pPr>
              <w:pStyle w:val="Tabletext"/>
              <w:jc w:val="center"/>
              <w:rPr>
                <w:sz w:val="14"/>
                <w:szCs w:val="14"/>
              </w:rPr>
            </w:pPr>
            <w:r w:rsidRPr="00D11D92">
              <w:rPr>
                <w:sz w:val="14"/>
                <w:szCs w:val="14"/>
              </w:rPr>
              <w:t>–3</w:t>
            </w:r>
          </w:p>
        </w:tc>
        <w:tc>
          <w:tcPr>
            <w:tcW w:w="905" w:type="dxa"/>
            <w:tcBorders>
              <w:top w:val="single" w:sz="6" w:space="0" w:color="auto"/>
              <w:left w:val="single" w:sz="6" w:space="0" w:color="auto"/>
              <w:bottom w:val="nil"/>
              <w:right w:val="single" w:sz="6" w:space="0" w:color="auto"/>
            </w:tcBorders>
          </w:tcPr>
          <w:p w14:paraId="7B50D81C" w14:textId="77777777" w:rsidR="000556CE" w:rsidRPr="00D11D92" w:rsidRDefault="000556CE" w:rsidP="000556CE">
            <w:pPr>
              <w:pStyle w:val="Tabletext"/>
              <w:jc w:val="center"/>
              <w:rPr>
                <w:sz w:val="14"/>
                <w:szCs w:val="14"/>
              </w:rPr>
            </w:pPr>
            <w:r w:rsidRPr="00D11D92">
              <w:rPr>
                <w:sz w:val="14"/>
                <w:szCs w:val="14"/>
              </w:rPr>
              <w:t>–3</w:t>
            </w:r>
          </w:p>
        </w:tc>
        <w:tc>
          <w:tcPr>
            <w:tcW w:w="1011" w:type="dxa"/>
            <w:tcBorders>
              <w:top w:val="single" w:sz="6" w:space="0" w:color="auto"/>
              <w:left w:val="single" w:sz="6" w:space="0" w:color="auto"/>
              <w:bottom w:val="nil"/>
              <w:right w:val="single" w:sz="6" w:space="0" w:color="auto"/>
            </w:tcBorders>
          </w:tcPr>
          <w:p w14:paraId="677FB2B0" w14:textId="77777777" w:rsidR="000556CE" w:rsidRPr="00D11D92" w:rsidRDefault="000556CE" w:rsidP="000556CE">
            <w:pPr>
              <w:pStyle w:val="Tabletext"/>
              <w:jc w:val="center"/>
              <w:rPr>
                <w:sz w:val="14"/>
                <w:szCs w:val="14"/>
              </w:rPr>
            </w:pPr>
            <w:r w:rsidRPr="00D11D92">
              <w:rPr>
                <w:sz w:val="14"/>
                <w:szCs w:val="14"/>
              </w:rPr>
              <w:t>–81</w:t>
            </w:r>
          </w:p>
        </w:tc>
        <w:tc>
          <w:tcPr>
            <w:tcW w:w="1300" w:type="dxa"/>
            <w:gridSpan w:val="2"/>
            <w:tcBorders>
              <w:top w:val="single" w:sz="6" w:space="0" w:color="auto"/>
              <w:left w:val="single" w:sz="6" w:space="0" w:color="auto"/>
              <w:bottom w:val="nil"/>
              <w:right w:val="single" w:sz="6" w:space="0" w:color="auto"/>
            </w:tcBorders>
          </w:tcPr>
          <w:p w14:paraId="28F70858" w14:textId="77777777" w:rsidR="000556CE" w:rsidRPr="00D11D92" w:rsidRDefault="000556CE" w:rsidP="000556CE">
            <w:pPr>
              <w:pStyle w:val="Tabletext"/>
              <w:jc w:val="center"/>
              <w:rPr>
                <w:sz w:val="14"/>
                <w:szCs w:val="14"/>
              </w:rPr>
            </w:pPr>
            <w:r w:rsidRPr="00D11D92">
              <w:rPr>
                <w:sz w:val="14"/>
                <w:szCs w:val="14"/>
              </w:rPr>
              <w:t>–73</w:t>
            </w:r>
          </w:p>
        </w:tc>
        <w:tc>
          <w:tcPr>
            <w:tcW w:w="865" w:type="dxa"/>
            <w:tcBorders>
              <w:top w:val="single" w:sz="6" w:space="0" w:color="auto"/>
              <w:left w:val="single" w:sz="6" w:space="0" w:color="auto"/>
              <w:bottom w:val="nil"/>
              <w:right w:val="single" w:sz="6" w:space="0" w:color="auto"/>
            </w:tcBorders>
          </w:tcPr>
          <w:p w14:paraId="2807DBDB" w14:textId="77777777" w:rsidR="000556CE" w:rsidRPr="00D11D92" w:rsidRDefault="000556CE" w:rsidP="000556CE">
            <w:pPr>
              <w:pStyle w:val="Tabletext"/>
              <w:jc w:val="center"/>
              <w:rPr>
                <w:sz w:val="14"/>
                <w:szCs w:val="14"/>
              </w:rPr>
            </w:pPr>
            <w:r w:rsidRPr="00D11D92">
              <w:rPr>
                <w:sz w:val="14"/>
                <w:szCs w:val="14"/>
              </w:rPr>
              <w:t>–10</w:t>
            </w:r>
          </w:p>
        </w:tc>
        <w:tc>
          <w:tcPr>
            <w:tcW w:w="1010" w:type="dxa"/>
            <w:tcBorders>
              <w:top w:val="single" w:sz="6" w:space="0" w:color="auto"/>
              <w:left w:val="single" w:sz="6" w:space="0" w:color="auto"/>
              <w:bottom w:val="nil"/>
              <w:right w:val="single" w:sz="6" w:space="0" w:color="auto"/>
            </w:tcBorders>
          </w:tcPr>
          <w:p w14:paraId="508A29C3" w14:textId="77777777" w:rsidR="000556CE" w:rsidRPr="00D11D92" w:rsidRDefault="000556CE" w:rsidP="000556CE">
            <w:pPr>
              <w:pStyle w:val="Tabletext"/>
              <w:jc w:val="center"/>
              <w:rPr>
                <w:sz w:val="14"/>
                <w:szCs w:val="14"/>
              </w:rPr>
            </w:pPr>
            <w:r w:rsidRPr="00D11D92">
              <w:rPr>
                <w:sz w:val="14"/>
                <w:szCs w:val="14"/>
              </w:rPr>
              <w:t>–10</w:t>
            </w:r>
          </w:p>
        </w:tc>
        <w:tc>
          <w:tcPr>
            <w:tcW w:w="865" w:type="dxa"/>
            <w:tcBorders>
              <w:top w:val="single" w:sz="6" w:space="0" w:color="auto"/>
              <w:left w:val="single" w:sz="6" w:space="0" w:color="auto"/>
              <w:bottom w:val="nil"/>
              <w:right w:val="single" w:sz="6" w:space="0" w:color="auto"/>
            </w:tcBorders>
          </w:tcPr>
          <w:p w14:paraId="5F71096F" w14:textId="77777777" w:rsidR="000556CE" w:rsidRPr="00D11D92" w:rsidRDefault="000556CE" w:rsidP="000556CE">
            <w:pPr>
              <w:pStyle w:val="Tabletext"/>
              <w:jc w:val="center"/>
              <w:rPr>
                <w:sz w:val="14"/>
                <w:szCs w:val="14"/>
              </w:rPr>
            </w:pPr>
            <w:r w:rsidRPr="00D11D92">
              <w:rPr>
                <w:sz w:val="14"/>
                <w:szCs w:val="14"/>
              </w:rPr>
              <w:t>–10</w:t>
            </w:r>
          </w:p>
        </w:tc>
        <w:tc>
          <w:tcPr>
            <w:tcW w:w="1154" w:type="dxa"/>
            <w:tcBorders>
              <w:top w:val="single" w:sz="6" w:space="0" w:color="auto"/>
              <w:left w:val="single" w:sz="6" w:space="0" w:color="auto"/>
              <w:bottom w:val="nil"/>
              <w:right w:val="single" w:sz="6" w:space="0" w:color="auto"/>
            </w:tcBorders>
          </w:tcPr>
          <w:p w14:paraId="0E83E13C" w14:textId="77777777" w:rsidR="000556CE" w:rsidRPr="00D11D92" w:rsidRDefault="000556CE" w:rsidP="000556CE">
            <w:pPr>
              <w:pStyle w:val="Tabletext"/>
              <w:jc w:val="center"/>
              <w:rPr>
                <w:sz w:val="14"/>
                <w:szCs w:val="14"/>
              </w:rPr>
            </w:pPr>
            <w:r w:rsidRPr="00D11D92">
              <w:rPr>
                <w:sz w:val="14"/>
                <w:szCs w:val="14"/>
              </w:rPr>
              <w:t>–1</w:t>
            </w:r>
          </w:p>
        </w:tc>
        <w:tc>
          <w:tcPr>
            <w:tcW w:w="720" w:type="dxa"/>
            <w:tcBorders>
              <w:top w:val="single" w:sz="6" w:space="0" w:color="auto"/>
              <w:left w:val="single" w:sz="6" w:space="0" w:color="auto"/>
              <w:bottom w:val="nil"/>
              <w:right w:val="single" w:sz="6" w:space="0" w:color="auto"/>
            </w:tcBorders>
          </w:tcPr>
          <w:p w14:paraId="74648293" w14:textId="77777777" w:rsidR="000556CE" w:rsidRPr="00D11D92" w:rsidRDefault="000556CE" w:rsidP="000556CE">
            <w:pPr>
              <w:pStyle w:val="Tabletext"/>
              <w:jc w:val="center"/>
              <w:rPr>
                <w:sz w:val="14"/>
                <w:szCs w:val="14"/>
              </w:rPr>
            </w:pPr>
            <w:r w:rsidRPr="00D11D92">
              <w:rPr>
                <w:sz w:val="14"/>
                <w:szCs w:val="14"/>
              </w:rPr>
              <w:t>–7</w:t>
            </w:r>
          </w:p>
        </w:tc>
        <w:tc>
          <w:tcPr>
            <w:tcW w:w="788" w:type="dxa"/>
            <w:tcBorders>
              <w:top w:val="single" w:sz="6" w:space="0" w:color="auto"/>
              <w:left w:val="single" w:sz="6" w:space="0" w:color="auto"/>
              <w:bottom w:val="nil"/>
              <w:right w:val="single" w:sz="6" w:space="0" w:color="auto"/>
            </w:tcBorders>
          </w:tcPr>
          <w:p w14:paraId="4EF2420E" w14:textId="77777777" w:rsidR="000556CE" w:rsidRPr="00D11D92" w:rsidRDefault="000556CE" w:rsidP="000556CE">
            <w:pPr>
              <w:pStyle w:val="Tabletext"/>
              <w:jc w:val="center"/>
              <w:rPr>
                <w:sz w:val="14"/>
                <w:szCs w:val="14"/>
              </w:rPr>
            </w:pPr>
            <w:r w:rsidRPr="00D11D92">
              <w:rPr>
                <w:sz w:val="14"/>
                <w:szCs w:val="14"/>
              </w:rPr>
              <w:t>–7</w:t>
            </w:r>
          </w:p>
        </w:tc>
      </w:tr>
      <w:tr w:rsidR="000556CE" w:rsidRPr="00D11D92" w14:paraId="5B4EC3E2" w14:textId="77777777" w:rsidTr="000556CE">
        <w:trPr>
          <w:cantSplit/>
          <w:jc w:val="center"/>
        </w:trPr>
        <w:tc>
          <w:tcPr>
            <w:tcW w:w="763" w:type="dxa"/>
            <w:vMerge/>
            <w:tcBorders>
              <w:top w:val="nil"/>
              <w:left w:val="single" w:sz="6" w:space="0" w:color="auto"/>
              <w:bottom w:val="single" w:sz="6" w:space="0" w:color="auto"/>
              <w:right w:val="single" w:sz="6" w:space="0" w:color="auto"/>
            </w:tcBorders>
          </w:tcPr>
          <w:p w14:paraId="3BC7D9CA" w14:textId="77777777" w:rsidR="000556CE" w:rsidRPr="00D11D92" w:rsidRDefault="000556CE" w:rsidP="000556CE">
            <w:pPr>
              <w:pStyle w:val="Tabletext"/>
              <w:ind w:left="57"/>
              <w:rPr>
                <w:rFonts w:asciiTheme="majorBidi" w:eastAsiaTheme="majorEastAsia" w:hAnsiTheme="majorBidi" w:cstheme="majorBidi"/>
                <w:sz w:val="14"/>
                <w:szCs w:val="14"/>
              </w:rPr>
            </w:pPr>
          </w:p>
        </w:tc>
        <w:tc>
          <w:tcPr>
            <w:tcW w:w="866" w:type="dxa"/>
            <w:tcBorders>
              <w:top w:val="single" w:sz="6" w:space="0" w:color="auto"/>
              <w:left w:val="single" w:sz="6" w:space="0" w:color="auto"/>
              <w:bottom w:val="single" w:sz="6" w:space="0" w:color="auto"/>
              <w:right w:val="nil"/>
            </w:tcBorders>
          </w:tcPr>
          <w:p w14:paraId="7CFAE6BB" w14:textId="77777777" w:rsidR="000556CE" w:rsidRPr="00D11D92" w:rsidRDefault="000556CE" w:rsidP="000556CE">
            <w:pPr>
              <w:pStyle w:val="Tabletext"/>
              <w:ind w:left="57"/>
              <w:rPr>
                <w:rFonts w:asciiTheme="majorBidi" w:eastAsiaTheme="minorEastAsia" w:hAnsiTheme="majorBidi" w:cstheme="majorBidi"/>
                <w:position w:val="2"/>
                <w:sz w:val="14"/>
                <w:szCs w:val="14"/>
              </w:rPr>
            </w:pPr>
            <w:r w:rsidRPr="00D11D92">
              <w:rPr>
                <w:rFonts w:asciiTheme="majorBidi" w:eastAsiaTheme="minorEastAsia" w:hAnsiTheme="majorBidi" w:cstheme="majorBidi"/>
                <w:i/>
                <w:position w:val="2"/>
                <w:sz w:val="14"/>
                <w:szCs w:val="14"/>
              </w:rPr>
              <w:t>G</w:t>
            </w:r>
            <w:r w:rsidRPr="00D11D92">
              <w:rPr>
                <w:rFonts w:asciiTheme="majorBidi" w:eastAsiaTheme="minorEastAsia" w:hAnsiTheme="majorBidi" w:cstheme="majorBidi"/>
                <w:i/>
                <w:position w:val="-2"/>
                <w:sz w:val="14"/>
                <w:szCs w:val="14"/>
              </w:rPr>
              <w:t>x</w:t>
            </w:r>
            <w:r w:rsidRPr="00D11D92">
              <w:rPr>
                <w:rFonts w:asciiTheme="majorBidi" w:eastAsiaTheme="minorEastAsia" w:hAnsiTheme="majorBidi" w:cstheme="majorBidi"/>
                <w:position w:val="2"/>
                <w:sz w:val="14"/>
                <w:szCs w:val="14"/>
              </w:rPr>
              <w:t xml:space="preserve"> (</w:t>
            </w:r>
            <w:proofErr w:type="spellStart"/>
            <w:r w:rsidRPr="00D11D92">
              <w:rPr>
                <w:rFonts w:asciiTheme="majorBidi" w:eastAsiaTheme="minorEastAsia" w:hAnsiTheme="majorBidi" w:cstheme="majorBidi"/>
                <w:position w:val="2"/>
                <w:sz w:val="14"/>
                <w:szCs w:val="14"/>
              </w:rPr>
              <w:t>dBi</w:t>
            </w:r>
            <w:proofErr w:type="spellEnd"/>
            <w:r w:rsidRPr="00D11D92">
              <w:rPr>
                <w:rFonts w:asciiTheme="majorBidi" w:eastAsiaTheme="minorEastAsia" w:hAnsiTheme="majorBidi" w:cstheme="majorBidi"/>
                <w:position w:val="2"/>
                <w:sz w:val="14"/>
                <w:szCs w:val="14"/>
              </w:rPr>
              <w:t>)</w:t>
            </w:r>
          </w:p>
        </w:tc>
        <w:tc>
          <w:tcPr>
            <w:tcW w:w="280" w:type="dxa"/>
            <w:tcBorders>
              <w:top w:val="single" w:sz="6" w:space="0" w:color="auto"/>
              <w:left w:val="nil"/>
              <w:bottom w:val="single" w:sz="6" w:space="0" w:color="auto"/>
              <w:right w:val="single" w:sz="6" w:space="0" w:color="auto"/>
            </w:tcBorders>
          </w:tcPr>
          <w:p w14:paraId="407297A8" w14:textId="77777777" w:rsidR="000556CE" w:rsidRPr="00D11D92" w:rsidRDefault="000556CE" w:rsidP="000556CE">
            <w:pPr>
              <w:pStyle w:val="Tabletext"/>
              <w:ind w:left="57"/>
              <w:rPr>
                <w:position w:val="2"/>
                <w:sz w:val="14"/>
                <w:szCs w:val="14"/>
              </w:rPr>
            </w:pPr>
          </w:p>
        </w:tc>
        <w:tc>
          <w:tcPr>
            <w:tcW w:w="778" w:type="dxa"/>
            <w:tcBorders>
              <w:top w:val="single" w:sz="6" w:space="0" w:color="auto"/>
              <w:left w:val="single" w:sz="6" w:space="0" w:color="auto"/>
              <w:bottom w:val="single" w:sz="6" w:space="0" w:color="auto"/>
              <w:right w:val="single" w:sz="6" w:space="0" w:color="auto"/>
            </w:tcBorders>
          </w:tcPr>
          <w:p w14:paraId="0730EE76" w14:textId="77777777" w:rsidR="000556CE" w:rsidRPr="00D11D92" w:rsidRDefault="000556CE" w:rsidP="000556CE">
            <w:pPr>
              <w:pStyle w:val="Tabletext"/>
              <w:jc w:val="center"/>
              <w:rPr>
                <w:sz w:val="14"/>
                <w:szCs w:val="14"/>
              </w:rPr>
            </w:pPr>
            <w:r w:rsidRPr="00D11D92">
              <w:rPr>
                <w:sz w:val="14"/>
                <w:szCs w:val="14"/>
              </w:rPr>
              <w:t>47</w:t>
            </w:r>
          </w:p>
        </w:tc>
        <w:tc>
          <w:tcPr>
            <w:tcW w:w="925" w:type="dxa"/>
            <w:tcBorders>
              <w:top w:val="single" w:sz="6" w:space="0" w:color="auto"/>
              <w:left w:val="single" w:sz="6" w:space="0" w:color="auto"/>
              <w:bottom w:val="single" w:sz="6" w:space="0" w:color="auto"/>
              <w:right w:val="single" w:sz="6" w:space="0" w:color="auto"/>
            </w:tcBorders>
          </w:tcPr>
          <w:p w14:paraId="7B38E3F4" w14:textId="77777777" w:rsidR="000556CE" w:rsidRPr="00D11D92" w:rsidRDefault="000556CE" w:rsidP="000556CE">
            <w:pPr>
              <w:pStyle w:val="Tabletext"/>
              <w:jc w:val="center"/>
              <w:rPr>
                <w:sz w:val="14"/>
                <w:szCs w:val="14"/>
              </w:rPr>
            </w:pPr>
            <w:r w:rsidRPr="00D11D92">
              <w:rPr>
                <w:sz w:val="14"/>
                <w:szCs w:val="14"/>
              </w:rPr>
              <w:t>47</w:t>
            </w:r>
          </w:p>
        </w:tc>
        <w:tc>
          <w:tcPr>
            <w:tcW w:w="723" w:type="dxa"/>
            <w:tcBorders>
              <w:top w:val="single" w:sz="6" w:space="0" w:color="auto"/>
              <w:left w:val="single" w:sz="6" w:space="0" w:color="auto"/>
              <w:bottom w:val="single" w:sz="6" w:space="0" w:color="auto"/>
              <w:right w:val="single" w:sz="6" w:space="0" w:color="auto"/>
            </w:tcBorders>
          </w:tcPr>
          <w:p w14:paraId="508E0598" w14:textId="77777777" w:rsidR="000556CE" w:rsidRPr="00D11D92" w:rsidRDefault="000556CE" w:rsidP="000556CE">
            <w:pPr>
              <w:pStyle w:val="Tabletext"/>
              <w:jc w:val="center"/>
              <w:rPr>
                <w:sz w:val="14"/>
                <w:szCs w:val="14"/>
              </w:rPr>
            </w:pPr>
            <w:r w:rsidRPr="00D11D92">
              <w:rPr>
                <w:sz w:val="14"/>
                <w:szCs w:val="14"/>
              </w:rPr>
              <w:t>47</w:t>
            </w:r>
          </w:p>
        </w:tc>
        <w:tc>
          <w:tcPr>
            <w:tcW w:w="780" w:type="dxa"/>
            <w:tcBorders>
              <w:top w:val="single" w:sz="6" w:space="0" w:color="auto"/>
              <w:left w:val="single" w:sz="6" w:space="0" w:color="auto"/>
              <w:bottom w:val="single" w:sz="6" w:space="0" w:color="auto"/>
              <w:right w:val="single" w:sz="6" w:space="0" w:color="auto"/>
            </w:tcBorders>
          </w:tcPr>
          <w:p w14:paraId="73797F18" w14:textId="77777777" w:rsidR="000556CE" w:rsidRPr="00D11D92" w:rsidRDefault="000556CE" w:rsidP="000556CE">
            <w:pPr>
              <w:pStyle w:val="Tabletext"/>
              <w:jc w:val="center"/>
              <w:rPr>
                <w:sz w:val="14"/>
                <w:szCs w:val="14"/>
              </w:rPr>
            </w:pPr>
            <w:r w:rsidRPr="00D11D92">
              <w:rPr>
                <w:sz w:val="14"/>
                <w:szCs w:val="14"/>
              </w:rPr>
              <w:t>47</w:t>
            </w:r>
          </w:p>
        </w:tc>
        <w:tc>
          <w:tcPr>
            <w:tcW w:w="905" w:type="dxa"/>
            <w:tcBorders>
              <w:top w:val="single" w:sz="6" w:space="0" w:color="auto"/>
              <w:left w:val="single" w:sz="6" w:space="0" w:color="auto"/>
              <w:bottom w:val="single" w:sz="6" w:space="0" w:color="auto"/>
              <w:right w:val="single" w:sz="6" w:space="0" w:color="auto"/>
            </w:tcBorders>
          </w:tcPr>
          <w:p w14:paraId="170DA49F" w14:textId="77777777" w:rsidR="000556CE" w:rsidRPr="00D11D92" w:rsidRDefault="000556CE" w:rsidP="000556CE">
            <w:pPr>
              <w:pStyle w:val="Tabletext"/>
              <w:jc w:val="center"/>
              <w:rPr>
                <w:sz w:val="14"/>
                <w:szCs w:val="14"/>
              </w:rPr>
            </w:pPr>
            <w:r w:rsidRPr="00D11D92">
              <w:rPr>
                <w:sz w:val="14"/>
                <w:szCs w:val="14"/>
              </w:rPr>
              <w:t>45</w:t>
            </w:r>
          </w:p>
        </w:tc>
        <w:tc>
          <w:tcPr>
            <w:tcW w:w="905" w:type="dxa"/>
            <w:tcBorders>
              <w:top w:val="single" w:sz="6" w:space="0" w:color="auto"/>
              <w:left w:val="single" w:sz="6" w:space="0" w:color="auto"/>
              <w:bottom w:val="single" w:sz="6" w:space="0" w:color="auto"/>
              <w:right w:val="single" w:sz="6" w:space="0" w:color="auto"/>
            </w:tcBorders>
          </w:tcPr>
          <w:p w14:paraId="017126A1" w14:textId="77777777" w:rsidR="000556CE" w:rsidRPr="00D11D92" w:rsidRDefault="000556CE" w:rsidP="000556CE">
            <w:pPr>
              <w:pStyle w:val="Tabletext"/>
              <w:jc w:val="center"/>
              <w:rPr>
                <w:sz w:val="14"/>
                <w:szCs w:val="14"/>
              </w:rPr>
            </w:pPr>
            <w:r w:rsidRPr="00D11D92">
              <w:rPr>
                <w:sz w:val="14"/>
                <w:szCs w:val="14"/>
              </w:rPr>
              <w:t>45</w:t>
            </w:r>
          </w:p>
        </w:tc>
        <w:tc>
          <w:tcPr>
            <w:tcW w:w="1011" w:type="dxa"/>
            <w:tcBorders>
              <w:top w:val="single" w:sz="6" w:space="0" w:color="auto"/>
              <w:left w:val="single" w:sz="6" w:space="0" w:color="auto"/>
              <w:bottom w:val="single" w:sz="6" w:space="0" w:color="auto"/>
              <w:right w:val="single" w:sz="6" w:space="0" w:color="auto"/>
            </w:tcBorders>
          </w:tcPr>
          <w:p w14:paraId="6CE3B12C" w14:textId="77777777" w:rsidR="000556CE" w:rsidRPr="00D11D92" w:rsidRDefault="000556CE" w:rsidP="000556CE">
            <w:pPr>
              <w:pStyle w:val="Tabletext"/>
              <w:jc w:val="center"/>
              <w:rPr>
                <w:sz w:val="14"/>
                <w:szCs w:val="14"/>
              </w:rPr>
            </w:pPr>
            <w:r w:rsidRPr="00D11D92">
              <w:rPr>
                <w:sz w:val="14"/>
                <w:szCs w:val="14"/>
              </w:rPr>
              <w:t>53</w:t>
            </w:r>
          </w:p>
        </w:tc>
        <w:tc>
          <w:tcPr>
            <w:tcW w:w="1300" w:type="dxa"/>
            <w:gridSpan w:val="2"/>
            <w:tcBorders>
              <w:top w:val="single" w:sz="6" w:space="0" w:color="auto"/>
              <w:left w:val="single" w:sz="6" w:space="0" w:color="auto"/>
              <w:bottom w:val="single" w:sz="6" w:space="0" w:color="auto"/>
              <w:right w:val="single" w:sz="6" w:space="0" w:color="auto"/>
            </w:tcBorders>
          </w:tcPr>
          <w:p w14:paraId="7610D826" w14:textId="77777777" w:rsidR="000556CE" w:rsidRPr="00D11D92" w:rsidRDefault="000556CE" w:rsidP="000556CE">
            <w:pPr>
              <w:pStyle w:val="Tabletext"/>
              <w:jc w:val="center"/>
              <w:rPr>
                <w:sz w:val="14"/>
                <w:szCs w:val="14"/>
              </w:rPr>
            </w:pPr>
            <w:r w:rsidRPr="00D11D92">
              <w:rPr>
                <w:sz w:val="14"/>
                <w:szCs w:val="14"/>
              </w:rPr>
              <w:t>45</w:t>
            </w:r>
          </w:p>
        </w:tc>
        <w:tc>
          <w:tcPr>
            <w:tcW w:w="865" w:type="dxa"/>
            <w:tcBorders>
              <w:top w:val="single" w:sz="6" w:space="0" w:color="auto"/>
              <w:left w:val="single" w:sz="6" w:space="0" w:color="auto"/>
              <w:bottom w:val="single" w:sz="6" w:space="0" w:color="auto"/>
              <w:right w:val="single" w:sz="6" w:space="0" w:color="auto"/>
            </w:tcBorders>
          </w:tcPr>
          <w:p w14:paraId="7F411639" w14:textId="77777777" w:rsidR="000556CE" w:rsidRPr="00D11D92" w:rsidRDefault="000556CE" w:rsidP="000556CE">
            <w:pPr>
              <w:pStyle w:val="Tabletext"/>
              <w:jc w:val="center"/>
              <w:rPr>
                <w:sz w:val="14"/>
                <w:szCs w:val="14"/>
              </w:rPr>
            </w:pPr>
            <w:r w:rsidRPr="00D11D92">
              <w:rPr>
                <w:sz w:val="14"/>
                <w:szCs w:val="14"/>
              </w:rPr>
              <w:t>45</w:t>
            </w:r>
          </w:p>
        </w:tc>
        <w:tc>
          <w:tcPr>
            <w:tcW w:w="1010" w:type="dxa"/>
            <w:tcBorders>
              <w:top w:val="single" w:sz="6" w:space="0" w:color="auto"/>
              <w:left w:val="single" w:sz="6" w:space="0" w:color="auto"/>
              <w:bottom w:val="single" w:sz="6" w:space="0" w:color="auto"/>
              <w:right w:val="single" w:sz="6" w:space="0" w:color="auto"/>
            </w:tcBorders>
          </w:tcPr>
          <w:p w14:paraId="7EFE829D" w14:textId="77777777" w:rsidR="000556CE" w:rsidRPr="00D11D92" w:rsidRDefault="000556CE" w:rsidP="000556CE">
            <w:pPr>
              <w:pStyle w:val="Tabletext"/>
              <w:jc w:val="center"/>
              <w:rPr>
                <w:sz w:val="14"/>
                <w:szCs w:val="14"/>
              </w:rPr>
            </w:pPr>
            <w:r w:rsidRPr="00D11D92">
              <w:rPr>
                <w:sz w:val="14"/>
                <w:szCs w:val="14"/>
              </w:rPr>
              <w:t>45</w:t>
            </w:r>
          </w:p>
        </w:tc>
        <w:tc>
          <w:tcPr>
            <w:tcW w:w="865" w:type="dxa"/>
            <w:tcBorders>
              <w:top w:val="single" w:sz="6" w:space="0" w:color="auto"/>
              <w:left w:val="single" w:sz="6" w:space="0" w:color="auto"/>
              <w:bottom w:val="single" w:sz="6" w:space="0" w:color="auto"/>
              <w:right w:val="single" w:sz="6" w:space="0" w:color="auto"/>
            </w:tcBorders>
          </w:tcPr>
          <w:p w14:paraId="04E5AF42" w14:textId="77777777" w:rsidR="000556CE" w:rsidRPr="00D11D92" w:rsidRDefault="000556CE" w:rsidP="000556CE">
            <w:pPr>
              <w:pStyle w:val="Tabletext"/>
              <w:jc w:val="center"/>
              <w:rPr>
                <w:sz w:val="14"/>
                <w:szCs w:val="14"/>
              </w:rPr>
            </w:pPr>
            <w:r w:rsidRPr="00D11D92">
              <w:rPr>
                <w:sz w:val="14"/>
                <w:szCs w:val="14"/>
              </w:rPr>
              <w:t>45</w:t>
            </w:r>
          </w:p>
        </w:tc>
        <w:tc>
          <w:tcPr>
            <w:tcW w:w="1154" w:type="dxa"/>
            <w:tcBorders>
              <w:top w:val="single" w:sz="6" w:space="0" w:color="auto"/>
              <w:left w:val="single" w:sz="6" w:space="0" w:color="auto"/>
              <w:bottom w:val="single" w:sz="6" w:space="0" w:color="auto"/>
              <w:right w:val="single" w:sz="6" w:space="0" w:color="auto"/>
            </w:tcBorders>
          </w:tcPr>
          <w:p w14:paraId="7A8131F1" w14:textId="77777777" w:rsidR="000556CE" w:rsidRPr="00D11D92" w:rsidRDefault="000556CE" w:rsidP="000556CE">
            <w:pPr>
              <w:pStyle w:val="Tabletext"/>
              <w:jc w:val="center"/>
              <w:rPr>
                <w:sz w:val="14"/>
                <w:szCs w:val="14"/>
              </w:rPr>
            </w:pPr>
            <w:r w:rsidRPr="00D11D92">
              <w:rPr>
                <w:sz w:val="14"/>
                <w:szCs w:val="14"/>
              </w:rPr>
              <w:t>45</w:t>
            </w:r>
          </w:p>
        </w:tc>
        <w:tc>
          <w:tcPr>
            <w:tcW w:w="720" w:type="dxa"/>
            <w:tcBorders>
              <w:top w:val="single" w:sz="6" w:space="0" w:color="auto"/>
              <w:left w:val="single" w:sz="6" w:space="0" w:color="auto"/>
              <w:bottom w:val="single" w:sz="6" w:space="0" w:color="auto"/>
              <w:right w:val="single" w:sz="6" w:space="0" w:color="auto"/>
            </w:tcBorders>
          </w:tcPr>
          <w:p w14:paraId="4965E8E1" w14:textId="77777777" w:rsidR="000556CE" w:rsidRPr="00D11D92" w:rsidRDefault="000556CE" w:rsidP="000556CE">
            <w:pPr>
              <w:pStyle w:val="Tabletext"/>
              <w:jc w:val="center"/>
              <w:rPr>
                <w:sz w:val="14"/>
                <w:szCs w:val="14"/>
              </w:rPr>
            </w:pPr>
            <w:r w:rsidRPr="00D11D92">
              <w:rPr>
                <w:sz w:val="14"/>
                <w:szCs w:val="14"/>
              </w:rPr>
              <w:t>47</w:t>
            </w:r>
          </w:p>
        </w:tc>
        <w:tc>
          <w:tcPr>
            <w:tcW w:w="788" w:type="dxa"/>
            <w:tcBorders>
              <w:top w:val="single" w:sz="6" w:space="0" w:color="auto"/>
              <w:left w:val="single" w:sz="6" w:space="0" w:color="auto"/>
              <w:bottom w:val="single" w:sz="6" w:space="0" w:color="auto"/>
              <w:right w:val="single" w:sz="6" w:space="0" w:color="auto"/>
            </w:tcBorders>
          </w:tcPr>
          <w:p w14:paraId="65A3E32B" w14:textId="77777777" w:rsidR="000556CE" w:rsidRPr="00D11D92" w:rsidRDefault="000556CE" w:rsidP="000556CE">
            <w:pPr>
              <w:pStyle w:val="Tabletext"/>
              <w:jc w:val="center"/>
              <w:rPr>
                <w:sz w:val="14"/>
                <w:szCs w:val="14"/>
              </w:rPr>
            </w:pPr>
            <w:r w:rsidRPr="00D11D92">
              <w:rPr>
                <w:sz w:val="14"/>
                <w:szCs w:val="14"/>
              </w:rPr>
              <w:t>47</w:t>
            </w:r>
          </w:p>
        </w:tc>
      </w:tr>
      <w:tr w:rsidR="000556CE" w:rsidRPr="00D11D92" w14:paraId="63D43736" w14:textId="77777777" w:rsidTr="000556CE">
        <w:trPr>
          <w:cantSplit/>
          <w:jc w:val="center"/>
        </w:trPr>
        <w:tc>
          <w:tcPr>
            <w:tcW w:w="763" w:type="dxa"/>
            <w:tcBorders>
              <w:top w:val="single" w:sz="6" w:space="0" w:color="auto"/>
              <w:left w:val="single" w:sz="6" w:space="0" w:color="auto"/>
              <w:bottom w:val="single" w:sz="6" w:space="0" w:color="auto"/>
              <w:right w:val="single" w:sz="6" w:space="0" w:color="auto"/>
            </w:tcBorders>
            <w:shd w:val="clear" w:color="auto" w:fill="FFFF00"/>
          </w:tcPr>
          <w:p w14:paraId="77BD9814" w14:textId="77777777" w:rsidR="000556CE" w:rsidRPr="00B56952" w:rsidRDefault="000556CE" w:rsidP="000556CE">
            <w:pPr>
              <w:pStyle w:val="Tabletext"/>
              <w:ind w:left="57"/>
              <w:rPr>
                <w:rFonts w:asciiTheme="majorBidi" w:eastAsiaTheme="majorEastAsia" w:hAnsiTheme="majorBidi" w:cstheme="majorBidi"/>
                <w:b/>
                <w:bCs/>
                <w:sz w:val="14"/>
                <w:szCs w:val="14"/>
              </w:rPr>
            </w:pPr>
            <w:r w:rsidRPr="00B56952">
              <w:rPr>
                <w:rFonts w:asciiTheme="majorBidi" w:eastAsiaTheme="majorEastAsia" w:hAnsiTheme="majorBidi" w:cstheme="majorBidi" w:hint="eastAsia"/>
                <w:b/>
                <w:bCs/>
                <w:color w:val="FF0000"/>
                <w:sz w:val="14"/>
                <w:szCs w:val="14"/>
                <w:lang w:eastAsia="zh-CN"/>
              </w:rPr>
              <w:t>参考</w:t>
            </w:r>
            <w:r w:rsidRPr="00B56952">
              <w:rPr>
                <w:rFonts w:asciiTheme="majorBidi" w:eastAsiaTheme="majorEastAsia" w:hAnsiTheme="majorBidi" w:cstheme="majorBidi"/>
                <w:b/>
                <w:bCs/>
                <w:color w:val="FF0000"/>
                <w:sz w:val="14"/>
                <w:szCs w:val="14"/>
                <w:lang w:eastAsia="zh-CN"/>
              </w:rPr>
              <w:br/>
            </w:r>
            <w:r w:rsidRPr="00B56952">
              <w:rPr>
                <w:rFonts w:asciiTheme="majorBidi" w:eastAsiaTheme="majorEastAsia" w:hAnsiTheme="majorBidi" w:cstheme="majorBidi"/>
                <w:b/>
                <w:bCs/>
                <w:color w:val="FF0000"/>
                <w:sz w:val="14"/>
                <w:szCs w:val="14"/>
                <w:lang w:eastAsia="zh-CN"/>
              </w:rPr>
              <w:t>带宽</w:t>
            </w:r>
            <w:r w:rsidRPr="00B56952">
              <w:rPr>
                <w:rFonts w:eastAsiaTheme="majorEastAsia"/>
                <w:b/>
                <w:bCs/>
                <w:color w:val="FF0000"/>
                <w:position w:val="6"/>
                <w:sz w:val="14"/>
                <w:szCs w:val="14"/>
              </w:rPr>
              <w:t>6</w:t>
            </w:r>
          </w:p>
        </w:tc>
        <w:tc>
          <w:tcPr>
            <w:tcW w:w="866" w:type="dxa"/>
            <w:tcBorders>
              <w:top w:val="single" w:sz="6" w:space="0" w:color="auto"/>
              <w:left w:val="single" w:sz="6" w:space="0" w:color="auto"/>
              <w:bottom w:val="single" w:sz="6" w:space="0" w:color="auto"/>
              <w:right w:val="nil"/>
            </w:tcBorders>
          </w:tcPr>
          <w:p w14:paraId="3F803572" w14:textId="77777777" w:rsidR="000556CE" w:rsidRPr="00D11D92" w:rsidRDefault="000556CE" w:rsidP="000556CE">
            <w:pPr>
              <w:pStyle w:val="Tabletext"/>
              <w:ind w:left="57"/>
              <w:rPr>
                <w:rFonts w:asciiTheme="majorBidi" w:eastAsiaTheme="majorEastAsia" w:hAnsiTheme="majorBidi" w:cstheme="majorBidi"/>
                <w:position w:val="2"/>
                <w:sz w:val="14"/>
                <w:szCs w:val="14"/>
              </w:rPr>
            </w:pPr>
            <w:r w:rsidRPr="00D11D92">
              <w:rPr>
                <w:rFonts w:asciiTheme="majorBidi" w:eastAsiaTheme="minorEastAsia" w:hAnsiTheme="majorBidi" w:cstheme="majorBidi"/>
                <w:i/>
                <w:position w:val="2"/>
                <w:sz w:val="14"/>
                <w:szCs w:val="14"/>
              </w:rPr>
              <w:t>B</w:t>
            </w:r>
            <w:r w:rsidRPr="00D11D92">
              <w:rPr>
                <w:rFonts w:asciiTheme="majorBidi" w:eastAsiaTheme="minorEastAsia" w:hAnsiTheme="majorBidi" w:cstheme="majorBidi"/>
                <w:position w:val="2"/>
                <w:sz w:val="14"/>
                <w:szCs w:val="14"/>
              </w:rPr>
              <w:t xml:space="preserve"> (Hz)</w:t>
            </w:r>
          </w:p>
        </w:tc>
        <w:tc>
          <w:tcPr>
            <w:tcW w:w="280" w:type="dxa"/>
            <w:tcBorders>
              <w:top w:val="single" w:sz="6" w:space="0" w:color="auto"/>
              <w:left w:val="nil"/>
              <w:bottom w:val="single" w:sz="6" w:space="0" w:color="auto"/>
              <w:right w:val="single" w:sz="6" w:space="0" w:color="auto"/>
            </w:tcBorders>
          </w:tcPr>
          <w:p w14:paraId="348F2BC2" w14:textId="77777777" w:rsidR="000556CE" w:rsidRPr="00D11D92" w:rsidRDefault="000556CE" w:rsidP="000556CE">
            <w:pPr>
              <w:pStyle w:val="Tabletext"/>
              <w:ind w:left="57"/>
              <w:rPr>
                <w:position w:val="2"/>
                <w:sz w:val="14"/>
                <w:szCs w:val="14"/>
              </w:rPr>
            </w:pPr>
          </w:p>
        </w:tc>
        <w:tc>
          <w:tcPr>
            <w:tcW w:w="778" w:type="dxa"/>
            <w:tcBorders>
              <w:top w:val="single" w:sz="6" w:space="0" w:color="auto"/>
              <w:left w:val="single" w:sz="6" w:space="0" w:color="auto"/>
              <w:bottom w:val="single" w:sz="6" w:space="0" w:color="auto"/>
              <w:right w:val="single" w:sz="6" w:space="0" w:color="auto"/>
            </w:tcBorders>
          </w:tcPr>
          <w:p w14:paraId="738E870B" w14:textId="77777777" w:rsidR="000556CE" w:rsidRPr="00D11D92" w:rsidRDefault="000556CE" w:rsidP="000556CE">
            <w:pPr>
              <w:pStyle w:val="Tabletext"/>
              <w:jc w:val="center"/>
              <w:rPr>
                <w:sz w:val="14"/>
                <w:szCs w:val="14"/>
              </w:rPr>
            </w:pPr>
            <w:r w:rsidRPr="00D11D92">
              <w:rPr>
                <w:sz w:val="14"/>
                <w:szCs w:val="14"/>
              </w:rPr>
              <w:t>10</w:t>
            </w:r>
            <w:r w:rsidRPr="00D11D92">
              <w:rPr>
                <w:position w:val="4"/>
                <w:sz w:val="14"/>
                <w:szCs w:val="14"/>
              </w:rPr>
              <w:t>7</w:t>
            </w:r>
          </w:p>
        </w:tc>
        <w:tc>
          <w:tcPr>
            <w:tcW w:w="925" w:type="dxa"/>
            <w:tcBorders>
              <w:top w:val="single" w:sz="6" w:space="0" w:color="auto"/>
              <w:left w:val="single" w:sz="6" w:space="0" w:color="auto"/>
              <w:bottom w:val="single" w:sz="6" w:space="0" w:color="auto"/>
              <w:right w:val="single" w:sz="6" w:space="0" w:color="auto"/>
            </w:tcBorders>
          </w:tcPr>
          <w:p w14:paraId="3DDF9B78" w14:textId="77777777" w:rsidR="000556CE" w:rsidRPr="00D11D92" w:rsidRDefault="000556CE" w:rsidP="000556CE">
            <w:pPr>
              <w:pStyle w:val="Tabletext"/>
              <w:jc w:val="center"/>
              <w:rPr>
                <w:sz w:val="14"/>
                <w:szCs w:val="14"/>
              </w:rPr>
            </w:pPr>
            <w:r w:rsidRPr="00D11D92">
              <w:rPr>
                <w:sz w:val="14"/>
                <w:szCs w:val="14"/>
              </w:rPr>
              <w:t>10</w:t>
            </w:r>
            <w:r w:rsidRPr="00D11D92">
              <w:rPr>
                <w:position w:val="4"/>
                <w:sz w:val="14"/>
                <w:szCs w:val="14"/>
              </w:rPr>
              <w:t>6</w:t>
            </w:r>
          </w:p>
        </w:tc>
        <w:tc>
          <w:tcPr>
            <w:tcW w:w="723" w:type="dxa"/>
            <w:tcBorders>
              <w:top w:val="single" w:sz="6" w:space="0" w:color="auto"/>
              <w:left w:val="single" w:sz="6" w:space="0" w:color="auto"/>
              <w:bottom w:val="single" w:sz="6" w:space="0" w:color="auto"/>
              <w:right w:val="single" w:sz="6" w:space="0" w:color="auto"/>
            </w:tcBorders>
          </w:tcPr>
          <w:p w14:paraId="465C28C7" w14:textId="77777777" w:rsidR="000556CE" w:rsidRPr="00D11D92" w:rsidRDefault="000556CE" w:rsidP="000556CE">
            <w:pPr>
              <w:pStyle w:val="Tabletext"/>
              <w:jc w:val="center"/>
              <w:rPr>
                <w:sz w:val="14"/>
                <w:szCs w:val="14"/>
              </w:rPr>
            </w:pPr>
            <w:r w:rsidRPr="00D11D92">
              <w:rPr>
                <w:sz w:val="14"/>
                <w:szCs w:val="14"/>
              </w:rPr>
              <w:t>10</w:t>
            </w:r>
            <w:r w:rsidRPr="00D11D92">
              <w:rPr>
                <w:position w:val="4"/>
                <w:sz w:val="14"/>
                <w:szCs w:val="14"/>
              </w:rPr>
              <w:t>6</w:t>
            </w:r>
          </w:p>
        </w:tc>
        <w:tc>
          <w:tcPr>
            <w:tcW w:w="780" w:type="dxa"/>
            <w:tcBorders>
              <w:top w:val="single" w:sz="6" w:space="0" w:color="auto"/>
              <w:left w:val="single" w:sz="6" w:space="0" w:color="auto"/>
              <w:bottom w:val="single" w:sz="6" w:space="0" w:color="auto"/>
              <w:right w:val="single" w:sz="6" w:space="0" w:color="auto"/>
            </w:tcBorders>
          </w:tcPr>
          <w:p w14:paraId="5895407E" w14:textId="77777777" w:rsidR="000556CE" w:rsidRPr="00D11D92" w:rsidRDefault="000556CE" w:rsidP="000556CE">
            <w:pPr>
              <w:pStyle w:val="Tabletext"/>
              <w:jc w:val="center"/>
              <w:rPr>
                <w:sz w:val="14"/>
                <w:szCs w:val="14"/>
              </w:rPr>
            </w:pPr>
          </w:p>
        </w:tc>
        <w:tc>
          <w:tcPr>
            <w:tcW w:w="905" w:type="dxa"/>
            <w:tcBorders>
              <w:top w:val="single" w:sz="6" w:space="0" w:color="auto"/>
              <w:left w:val="single" w:sz="6" w:space="0" w:color="auto"/>
              <w:bottom w:val="single" w:sz="6" w:space="0" w:color="auto"/>
              <w:right w:val="single" w:sz="6" w:space="0" w:color="auto"/>
            </w:tcBorders>
          </w:tcPr>
          <w:p w14:paraId="70D818AF" w14:textId="77777777" w:rsidR="000556CE" w:rsidRPr="00D11D92" w:rsidRDefault="000556CE" w:rsidP="000556CE">
            <w:pPr>
              <w:pStyle w:val="Tabletext"/>
              <w:jc w:val="center"/>
              <w:rPr>
                <w:sz w:val="14"/>
                <w:szCs w:val="14"/>
              </w:rPr>
            </w:pPr>
            <w:r w:rsidRPr="00D11D92">
              <w:rPr>
                <w:sz w:val="14"/>
                <w:szCs w:val="14"/>
              </w:rPr>
              <w:t>10</w:t>
            </w:r>
            <w:r w:rsidRPr="00D11D92">
              <w:rPr>
                <w:position w:val="4"/>
                <w:sz w:val="14"/>
                <w:szCs w:val="14"/>
              </w:rPr>
              <w:t>7</w:t>
            </w:r>
          </w:p>
        </w:tc>
        <w:tc>
          <w:tcPr>
            <w:tcW w:w="905" w:type="dxa"/>
            <w:tcBorders>
              <w:top w:val="single" w:sz="6" w:space="0" w:color="auto"/>
              <w:left w:val="single" w:sz="6" w:space="0" w:color="auto"/>
              <w:bottom w:val="single" w:sz="6" w:space="0" w:color="auto"/>
              <w:right w:val="single" w:sz="6" w:space="0" w:color="auto"/>
            </w:tcBorders>
          </w:tcPr>
          <w:p w14:paraId="2D37D588" w14:textId="77777777" w:rsidR="000556CE" w:rsidRPr="00D11D92" w:rsidRDefault="000556CE" w:rsidP="000556CE">
            <w:pPr>
              <w:pStyle w:val="Tabletext"/>
              <w:jc w:val="center"/>
              <w:rPr>
                <w:sz w:val="14"/>
                <w:szCs w:val="14"/>
              </w:rPr>
            </w:pPr>
            <w:r w:rsidRPr="00D11D92">
              <w:rPr>
                <w:sz w:val="14"/>
                <w:szCs w:val="14"/>
              </w:rPr>
              <w:t>10</w:t>
            </w:r>
            <w:r w:rsidRPr="00D11D92">
              <w:rPr>
                <w:position w:val="4"/>
                <w:sz w:val="14"/>
                <w:szCs w:val="14"/>
              </w:rPr>
              <w:t>7</w:t>
            </w:r>
          </w:p>
        </w:tc>
        <w:tc>
          <w:tcPr>
            <w:tcW w:w="1011" w:type="dxa"/>
            <w:tcBorders>
              <w:top w:val="single" w:sz="6" w:space="0" w:color="auto"/>
              <w:left w:val="single" w:sz="6" w:space="0" w:color="auto"/>
              <w:bottom w:val="single" w:sz="6" w:space="0" w:color="auto"/>
              <w:right w:val="single" w:sz="6" w:space="0" w:color="auto"/>
            </w:tcBorders>
          </w:tcPr>
          <w:p w14:paraId="520781DF" w14:textId="77777777" w:rsidR="000556CE" w:rsidRPr="00D11D92" w:rsidRDefault="000556CE" w:rsidP="000556CE">
            <w:pPr>
              <w:pStyle w:val="Tabletext"/>
              <w:jc w:val="center"/>
              <w:rPr>
                <w:sz w:val="14"/>
                <w:szCs w:val="14"/>
              </w:rPr>
            </w:pPr>
            <w:r w:rsidRPr="00D11D92">
              <w:rPr>
                <w:sz w:val="14"/>
                <w:szCs w:val="14"/>
              </w:rPr>
              <w:t>1</w:t>
            </w:r>
          </w:p>
        </w:tc>
        <w:tc>
          <w:tcPr>
            <w:tcW w:w="1300" w:type="dxa"/>
            <w:gridSpan w:val="2"/>
            <w:tcBorders>
              <w:top w:val="single" w:sz="6" w:space="0" w:color="auto"/>
              <w:left w:val="single" w:sz="6" w:space="0" w:color="auto"/>
              <w:bottom w:val="single" w:sz="6" w:space="0" w:color="auto"/>
              <w:right w:val="single" w:sz="6" w:space="0" w:color="auto"/>
            </w:tcBorders>
          </w:tcPr>
          <w:p w14:paraId="050E1C16" w14:textId="77777777" w:rsidR="000556CE" w:rsidRPr="00D11D92" w:rsidRDefault="000556CE" w:rsidP="000556CE">
            <w:pPr>
              <w:pStyle w:val="Tabletext"/>
              <w:jc w:val="center"/>
              <w:rPr>
                <w:sz w:val="14"/>
                <w:szCs w:val="14"/>
              </w:rPr>
            </w:pPr>
            <w:r w:rsidRPr="00D11D92">
              <w:rPr>
                <w:sz w:val="14"/>
                <w:szCs w:val="14"/>
              </w:rPr>
              <w:t>1</w:t>
            </w:r>
          </w:p>
        </w:tc>
        <w:tc>
          <w:tcPr>
            <w:tcW w:w="865" w:type="dxa"/>
            <w:tcBorders>
              <w:top w:val="single" w:sz="6" w:space="0" w:color="auto"/>
              <w:left w:val="single" w:sz="6" w:space="0" w:color="auto"/>
              <w:bottom w:val="single" w:sz="6" w:space="0" w:color="auto"/>
              <w:right w:val="single" w:sz="6" w:space="0" w:color="auto"/>
            </w:tcBorders>
          </w:tcPr>
          <w:p w14:paraId="095823D4" w14:textId="77777777" w:rsidR="000556CE" w:rsidRPr="00D11D92" w:rsidRDefault="000556CE" w:rsidP="000556CE">
            <w:pPr>
              <w:pStyle w:val="Tabletext"/>
              <w:jc w:val="center"/>
              <w:rPr>
                <w:sz w:val="14"/>
                <w:szCs w:val="14"/>
              </w:rPr>
            </w:pPr>
            <w:r w:rsidRPr="00D11D92">
              <w:rPr>
                <w:sz w:val="14"/>
                <w:szCs w:val="14"/>
              </w:rPr>
              <w:t>10</w:t>
            </w:r>
            <w:r w:rsidRPr="00D11D92">
              <w:rPr>
                <w:position w:val="4"/>
                <w:sz w:val="14"/>
                <w:szCs w:val="14"/>
              </w:rPr>
              <w:t>6</w:t>
            </w:r>
          </w:p>
        </w:tc>
        <w:tc>
          <w:tcPr>
            <w:tcW w:w="1010" w:type="dxa"/>
            <w:tcBorders>
              <w:top w:val="single" w:sz="6" w:space="0" w:color="auto"/>
              <w:left w:val="single" w:sz="6" w:space="0" w:color="auto"/>
              <w:bottom w:val="single" w:sz="6" w:space="0" w:color="auto"/>
              <w:right w:val="single" w:sz="6" w:space="0" w:color="auto"/>
            </w:tcBorders>
          </w:tcPr>
          <w:p w14:paraId="15633976" w14:textId="77777777" w:rsidR="000556CE" w:rsidRPr="00D11D92" w:rsidRDefault="000556CE" w:rsidP="000556CE">
            <w:pPr>
              <w:pStyle w:val="Tabletext"/>
              <w:jc w:val="center"/>
              <w:rPr>
                <w:sz w:val="14"/>
                <w:szCs w:val="14"/>
              </w:rPr>
            </w:pPr>
            <w:r w:rsidRPr="00D11D92">
              <w:rPr>
                <w:sz w:val="14"/>
                <w:szCs w:val="14"/>
              </w:rPr>
              <w:t>10</w:t>
            </w:r>
            <w:r w:rsidRPr="00D11D92">
              <w:rPr>
                <w:position w:val="4"/>
                <w:sz w:val="14"/>
                <w:szCs w:val="14"/>
              </w:rPr>
              <w:t>6</w:t>
            </w:r>
          </w:p>
        </w:tc>
        <w:tc>
          <w:tcPr>
            <w:tcW w:w="865" w:type="dxa"/>
            <w:tcBorders>
              <w:top w:val="single" w:sz="6" w:space="0" w:color="auto"/>
              <w:left w:val="single" w:sz="6" w:space="0" w:color="auto"/>
              <w:bottom w:val="single" w:sz="6" w:space="0" w:color="auto"/>
              <w:right w:val="single" w:sz="6" w:space="0" w:color="auto"/>
            </w:tcBorders>
          </w:tcPr>
          <w:p w14:paraId="1AA0153F" w14:textId="77777777" w:rsidR="000556CE" w:rsidRPr="00D11D92" w:rsidRDefault="000556CE" w:rsidP="000556CE">
            <w:pPr>
              <w:pStyle w:val="Tabletext"/>
              <w:jc w:val="center"/>
              <w:rPr>
                <w:sz w:val="14"/>
                <w:szCs w:val="14"/>
              </w:rPr>
            </w:pPr>
            <w:r w:rsidRPr="00D11D92">
              <w:rPr>
                <w:sz w:val="14"/>
                <w:szCs w:val="14"/>
              </w:rPr>
              <w:t>10</w:t>
            </w:r>
            <w:r w:rsidRPr="00D11D92">
              <w:rPr>
                <w:position w:val="4"/>
                <w:sz w:val="14"/>
                <w:szCs w:val="14"/>
              </w:rPr>
              <w:t>6</w:t>
            </w:r>
          </w:p>
        </w:tc>
        <w:tc>
          <w:tcPr>
            <w:tcW w:w="1154" w:type="dxa"/>
            <w:tcBorders>
              <w:top w:val="single" w:sz="6" w:space="0" w:color="auto"/>
              <w:left w:val="single" w:sz="6" w:space="0" w:color="auto"/>
              <w:bottom w:val="single" w:sz="6" w:space="0" w:color="auto"/>
              <w:right w:val="single" w:sz="6" w:space="0" w:color="auto"/>
            </w:tcBorders>
          </w:tcPr>
          <w:p w14:paraId="0A5BE044" w14:textId="77777777" w:rsidR="000556CE" w:rsidRPr="00D11D92" w:rsidRDefault="000556CE" w:rsidP="000556CE">
            <w:pPr>
              <w:pStyle w:val="Tabletext"/>
              <w:jc w:val="center"/>
              <w:rPr>
                <w:sz w:val="14"/>
                <w:szCs w:val="14"/>
              </w:rPr>
            </w:pPr>
            <w:r w:rsidRPr="00D11D92">
              <w:rPr>
                <w:sz w:val="14"/>
                <w:szCs w:val="14"/>
              </w:rPr>
              <w:t>10</w:t>
            </w:r>
            <w:r w:rsidRPr="00D11D92">
              <w:rPr>
                <w:position w:val="4"/>
                <w:sz w:val="14"/>
                <w:szCs w:val="14"/>
              </w:rPr>
              <w:t>6</w:t>
            </w:r>
          </w:p>
        </w:tc>
        <w:tc>
          <w:tcPr>
            <w:tcW w:w="720" w:type="dxa"/>
            <w:tcBorders>
              <w:top w:val="single" w:sz="6" w:space="0" w:color="auto"/>
              <w:left w:val="single" w:sz="6" w:space="0" w:color="auto"/>
              <w:bottom w:val="single" w:sz="6" w:space="0" w:color="auto"/>
              <w:right w:val="single" w:sz="6" w:space="0" w:color="auto"/>
            </w:tcBorders>
          </w:tcPr>
          <w:p w14:paraId="01B74408" w14:textId="77777777" w:rsidR="000556CE" w:rsidRPr="00D11D92" w:rsidRDefault="000556CE" w:rsidP="000556CE">
            <w:pPr>
              <w:pStyle w:val="Tabletext"/>
              <w:jc w:val="center"/>
              <w:rPr>
                <w:sz w:val="14"/>
                <w:szCs w:val="14"/>
              </w:rPr>
            </w:pPr>
          </w:p>
        </w:tc>
        <w:tc>
          <w:tcPr>
            <w:tcW w:w="788" w:type="dxa"/>
            <w:tcBorders>
              <w:top w:val="single" w:sz="6" w:space="0" w:color="auto"/>
              <w:left w:val="single" w:sz="6" w:space="0" w:color="auto"/>
              <w:bottom w:val="single" w:sz="6" w:space="0" w:color="auto"/>
              <w:right w:val="single" w:sz="6" w:space="0" w:color="auto"/>
            </w:tcBorders>
          </w:tcPr>
          <w:p w14:paraId="6EB9AAA4" w14:textId="77777777" w:rsidR="000556CE" w:rsidRPr="00D11D92" w:rsidRDefault="000556CE" w:rsidP="000556CE">
            <w:pPr>
              <w:pStyle w:val="Tabletext"/>
              <w:jc w:val="center"/>
              <w:rPr>
                <w:sz w:val="14"/>
                <w:szCs w:val="14"/>
              </w:rPr>
            </w:pPr>
          </w:p>
        </w:tc>
      </w:tr>
      <w:tr w:rsidR="000556CE" w:rsidRPr="00D11D92" w14:paraId="55798F11" w14:textId="77777777" w:rsidTr="000556CE">
        <w:trPr>
          <w:cantSplit/>
          <w:jc w:val="center"/>
        </w:trPr>
        <w:tc>
          <w:tcPr>
            <w:tcW w:w="763" w:type="dxa"/>
            <w:tcBorders>
              <w:top w:val="single" w:sz="6" w:space="0" w:color="auto"/>
              <w:left w:val="single" w:sz="6" w:space="0" w:color="auto"/>
              <w:bottom w:val="single" w:sz="4" w:space="0" w:color="auto"/>
              <w:right w:val="single" w:sz="6" w:space="0" w:color="auto"/>
            </w:tcBorders>
          </w:tcPr>
          <w:p w14:paraId="5F56F718" w14:textId="77777777" w:rsidR="000556CE" w:rsidRPr="00D11D92" w:rsidRDefault="000556CE" w:rsidP="000556CE">
            <w:pPr>
              <w:pStyle w:val="Tabletext"/>
              <w:ind w:left="57"/>
              <w:rPr>
                <w:rFonts w:asciiTheme="majorEastAsia" w:eastAsiaTheme="majorEastAsia" w:hAnsiTheme="majorEastAsia"/>
                <w:sz w:val="14"/>
                <w:szCs w:val="14"/>
                <w:lang w:eastAsia="zh-CN"/>
              </w:rPr>
            </w:pPr>
            <w:r w:rsidRPr="00D11D92">
              <w:rPr>
                <w:rFonts w:asciiTheme="majorEastAsia" w:eastAsiaTheme="majorEastAsia" w:hAnsiTheme="majorEastAsia" w:cs="SimSun" w:hint="eastAsia"/>
                <w:sz w:val="14"/>
                <w:szCs w:val="14"/>
                <w:lang w:eastAsia="zh-CN"/>
              </w:rPr>
              <w:t>容许的</w:t>
            </w:r>
            <w:r w:rsidRPr="00D11D92">
              <w:rPr>
                <w:rFonts w:asciiTheme="majorEastAsia" w:eastAsiaTheme="majorEastAsia" w:hAnsiTheme="majorEastAsia" w:cs="SimSun"/>
                <w:sz w:val="14"/>
                <w:szCs w:val="14"/>
                <w:lang w:eastAsia="zh-CN"/>
              </w:rPr>
              <w:br/>
            </w:r>
            <w:r w:rsidRPr="00D11D92">
              <w:rPr>
                <w:rFonts w:asciiTheme="majorEastAsia" w:eastAsiaTheme="majorEastAsia" w:hAnsiTheme="majorEastAsia" w:cs="SimSun" w:hint="eastAsia"/>
                <w:sz w:val="14"/>
                <w:szCs w:val="14"/>
                <w:lang w:eastAsia="zh-CN"/>
              </w:rPr>
              <w:t>干扰功率</w:t>
            </w:r>
          </w:p>
        </w:tc>
        <w:tc>
          <w:tcPr>
            <w:tcW w:w="1146" w:type="dxa"/>
            <w:gridSpan w:val="2"/>
            <w:tcBorders>
              <w:top w:val="single" w:sz="6" w:space="0" w:color="auto"/>
              <w:left w:val="single" w:sz="6" w:space="0" w:color="auto"/>
              <w:bottom w:val="single" w:sz="4" w:space="0" w:color="auto"/>
              <w:right w:val="single" w:sz="6" w:space="0" w:color="auto"/>
            </w:tcBorders>
          </w:tcPr>
          <w:p w14:paraId="265243D0" w14:textId="77777777" w:rsidR="000556CE" w:rsidRPr="00D11D92" w:rsidRDefault="000556CE" w:rsidP="000556CE">
            <w:pPr>
              <w:pStyle w:val="Tabletext"/>
              <w:ind w:left="57"/>
              <w:rPr>
                <w:position w:val="2"/>
                <w:sz w:val="14"/>
                <w:szCs w:val="14"/>
                <w:lang w:eastAsia="zh-CN"/>
              </w:rPr>
            </w:pPr>
            <w:r w:rsidRPr="00D11D92">
              <w:rPr>
                <w:rFonts w:asciiTheme="majorBidi" w:eastAsiaTheme="minorEastAsia" w:hAnsiTheme="majorBidi" w:cstheme="majorBidi"/>
                <w:i/>
                <w:position w:val="3"/>
                <w:sz w:val="14"/>
                <w:szCs w:val="14"/>
                <w:lang w:val="es-ES_tradnl" w:eastAsia="zh-CN"/>
              </w:rPr>
              <w:t>B</w:t>
            </w:r>
            <w:r w:rsidRPr="00D11D92">
              <w:rPr>
                <w:rFonts w:asciiTheme="majorBidi" w:eastAsiaTheme="minorEastAsia" w:hAnsiTheme="majorBidi" w:cstheme="majorBidi"/>
                <w:iCs/>
                <w:position w:val="3"/>
                <w:sz w:val="14"/>
                <w:szCs w:val="14"/>
                <w:lang w:val="es-ES_tradnl" w:eastAsia="zh-CN"/>
              </w:rPr>
              <w:t>内的</w:t>
            </w:r>
            <w:r w:rsidRPr="00D11D92">
              <w:rPr>
                <w:rFonts w:asciiTheme="majorBidi" w:eastAsiaTheme="minorEastAsia" w:hAnsiTheme="majorBidi" w:cstheme="majorBidi"/>
                <w:iCs/>
                <w:position w:val="3"/>
                <w:sz w:val="14"/>
                <w:szCs w:val="14"/>
                <w:lang w:val="es-ES_tradnl" w:eastAsia="zh-CN"/>
              </w:rPr>
              <w:br/>
            </w:r>
            <w:proofErr w:type="gramStart"/>
            <w:r w:rsidRPr="00D11D92">
              <w:rPr>
                <w:rFonts w:asciiTheme="majorBidi" w:eastAsiaTheme="minorEastAsia" w:hAnsiTheme="majorBidi" w:cstheme="majorBidi"/>
                <w:i/>
                <w:position w:val="2"/>
                <w:sz w:val="14"/>
                <w:szCs w:val="14"/>
                <w:lang w:eastAsia="zh-CN"/>
              </w:rPr>
              <w:t>P</w:t>
            </w:r>
            <w:r w:rsidRPr="00D11D92">
              <w:rPr>
                <w:rFonts w:asciiTheme="majorBidi" w:eastAsiaTheme="minorEastAsia" w:hAnsiTheme="majorBidi" w:cstheme="majorBidi"/>
                <w:i/>
                <w:position w:val="-2"/>
                <w:sz w:val="14"/>
                <w:szCs w:val="14"/>
                <w:lang w:eastAsia="zh-CN"/>
              </w:rPr>
              <w:t>r</w:t>
            </w:r>
            <w:r w:rsidRPr="00D11D92">
              <w:rPr>
                <w:rFonts w:asciiTheme="majorBidi" w:eastAsiaTheme="minorEastAsia" w:hAnsiTheme="majorBidi" w:cstheme="majorBidi"/>
                <w:position w:val="2"/>
                <w:sz w:val="14"/>
                <w:szCs w:val="14"/>
                <w:lang w:eastAsia="zh-CN"/>
              </w:rPr>
              <w:t>( </w:t>
            </w:r>
            <w:r w:rsidRPr="00D11D92">
              <w:rPr>
                <w:rFonts w:asciiTheme="majorBidi" w:eastAsiaTheme="minorEastAsia" w:hAnsiTheme="majorBidi" w:cstheme="majorBidi"/>
                <w:i/>
                <w:position w:val="2"/>
                <w:sz w:val="14"/>
                <w:szCs w:val="14"/>
                <w:lang w:eastAsia="zh-CN"/>
              </w:rPr>
              <w:t>p</w:t>
            </w:r>
            <w:proofErr w:type="gramEnd"/>
            <w:r w:rsidRPr="00D11D92">
              <w:rPr>
                <w:rFonts w:asciiTheme="majorBidi" w:eastAsiaTheme="minorEastAsia" w:hAnsiTheme="majorBidi" w:cstheme="majorBidi"/>
                <w:position w:val="2"/>
                <w:sz w:val="14"/>
                <w:szCs w:val="14"/>
                <w:lang w:eastAsia="zh-CN"/>
              </w:rPr>
              <w:t>) (</w:t>
            </w:r>
            <w:proofErr w:type="spellStart"/>
            <w:r w:rsidRPr="00D11D92">
              <w:rPr>
                <w:rFonts w:asciiTheme="majorBidi" w:eastAsiaTheme="minorEastAsia" w:hAnsiTheme="majorBidi" w:cstheme="majorBidi"/>
                <w:position w:val="2"/>
                <w:sz w:val="14"/>
                <w:szCs w:val="14"/>
                <w:lang w:eastAsia="zh-CN"/>
              </w:rPr>
              <w:t>dBW</w:t>
            </w:r>
            <w:proofErr w:type="spellEnd"/>
            <w:r w:rsidRPr="00D11D92">
              <w:rPr>
                <w:rFonts w:asciiTheme="majorBidi" w:eastAsiaTheme="minorEastAsia" w:hAnsiTheme="majorBidi" w:cstheme="majorBidi"/>
                <w:position w:val="2"/>
                <w:sz w:val="14"/>
                <w:szCs w:val="14"/>
                <w:lang w:eastAsia="zh-CN"/>
              </w:rPr>
              <w:t>)</w:t>
            </w:r>
          </w:p>
        </w:tc>
        <w:tc>
          <w:tcPr>
            <w:tcW w:w="778" w:type="dxa"/>
            <w:tcBorders>
              <w:top w:val="single" w:sz="6" w:space="0" w:color="auto"/>
              <w:left w:val="single" w:sz="6" w:space="0" w:color="auto"/>
              <w:bottom w:val="single" w:sz="4" w:space="0" w:color="auto"/>
              <w:right w:val="single" w:sz="6" w:space="0" w:color="auto"/>
            </w:tcBorders>
          </w:tcPr>
          <w:p w14:paraId="3D005236" w14:textId="77777777" w:rsidR="000556CE" w:rsidRPr="00D11D92" w:rsidRDefault="000556CE" w:rsidP="000556CE">
            <w:pPr>
              <w:pStyle w:val="Tabletext"/>
              <w:jc w:val="center"/>
              <w:rPr>
                <w:sz w:val="14"/>
                <w:szCs w:val="14"/>
                <w:lang w:eastAsia="zh-CN"/>
              </w:rPr>
            </w:pPr>
            <w:r w:rsidRPr="00D11D92">
              <w:rPr>
                <w:sz w:val="14"/>
                <w:szCs w:val="14"/>
                <w:lang w:eastAsia="zh-CN"/>
              </w:rPr>
              <w:t>–115</w:t>
            </w:r>
          </w:p>
        </w:tc>
        <w:tc>
          <w:tcPr>
            <w:tcW w:w="925" w:type="dxa"/>
            <w:tcBorders>
              <w:top w:val="single" w:sz="6" w:space="0" w:color="auto"/>
              <w:left w:val="single" w:sz="6" w:space="0" w:color="auto"/>
              <w:bottom w:val="single" w:sz="4" w:space="0" w:color="auto"/>
              <w:right w:val="single" w:sz="6" w:space="0" w:color="auto"/>
            </w:tcBorders>
          </w:tcPr>
          <w:p w14:paraId="505EBEAD" w14:textId="77777777" w:rsidR="000556CE" w:rsidRPr="00D11D92" w:rsidRDefault="000556CE" w:rsidP="000556CE">
            <w:pPr>
              <w:pStyle w:val="Tabletext"/>
              <w:jc w:val="center"/>
              <w:rPr>
                <w:sz w:val="14"/>
                <w:szCs w:val="14"/>
                <w:lang w:eastAsia="zh-CN"/>
              </w:rPr>
            </w:pPr>
            <w:r w:rsidRPr="00D11D92">
              <w:rPr>
                <w:sz w:val="14"/>
                <w:szCs w:val="14"/>
                <w:lang w:eastAsia="zh-CN"/>
              </w:rPr>
              <w:t>–140</w:t>
            </w:r>
          </w:p>
        </w:tc>
        <w:tc>
          <w:tcPr>
            <w:tcW w:w="723" w:type="dxa"/>
            <w:tcBorders>
              <w:top w:val="single" w:sz="6" w:space="0" w:color="auto"/>
              <w:left w:val="single" w:sz="6" w:space="0" w:color="auto"/>
              <w:bottom w:val="single" w:sz="4" w:space="0" w:color="auto"/>
              <w:right w:val="single" w:sz="6" w:space="0" w:color="auto"/>
            </w:tcBorders>
          </w:tcPr>
          <w:p w14:paraId="5DC5E39D" w14:textId="77777777" w:rsidR="000556CE" w:rsidRPr="00D11D92" w:rsidRDefault="000556CE" w:rsidP="000556CE">
            <w:pPr>
              <w:pStyle w:val="Tabletext"/>
              <w:jc w:val="center"/>
              <w:rPr>
                <w:sz w:val="14"/>
                <w:szCs w:val="14"/>
                <w:lang w:eastAsia="zh-CN"/>
              </w:rPr>
            </w:pPr>
            <w:r w:rsidRPr="00D11D92">
              <w:rPr>
                <w:sz w:val="14"/>
                <w:szCs w:val="14"/>
                <w:lang w:eastAsia="zh-CN"/>
              </w:rPr>
              <w:t>–137</w:t>
            </w:r>
          </w:p>
        </w:tc>
        <w:tc>
          <w:tcPr>
            <w:tcW w:w="780" w:type="dxa"/>
            <w:tcBorders>
              <w:top w:val="single" w:sz="6" w:space="0" w:color="auto"/>
              <w:left w:val="single" w:sz="6" w:space="0" w:color="auto"/>
              <w:bottom w:val="single" w:sz="4" w:space="0" w:color="auto"/>
              <w:right w:val="single" w:sz="6" w:space="0" w:color="auto"/>
            </w:tcBorders>
          </w:tcPr>
          <w:p w14:paraId="0BB9E60A" w14:textId="77777777" w:rsidR="000556CE" w:rsidRPr="00D11D92" w:rsidRDefault="000556CE" w:rsidP="000556CE">
            <w:pPr>
              <w:pStyle w:val="Tabletext"/>
              <w:jc w:val="center"/>
              <w:rPr>
                <w:sz w:val="14"/>
                <w:szCs w:val="14"/>
                <w:lang w:eastAsia="zh-CN"/>
              </w:rPr>
            </w:pPr>
          </w:p>
        </w:tc>
        <w:tc>
          <w:tcPr>
            <w:tcW w:w="905" w:type="dxa"/>
            <w:tcBorders>
              <w:top w:val="single" w:sz="6" w:space="0" w:color="auto"/>
              <w:left w:val="single" w:sz="6" w:space="0" w:color="auto"/>
              <w:bottom w:val="single" w:sz="4" w:space="0" w:color="auto"/>
              <w:right w:val="single" w:sz="6" w:space="0" w:color="auto"/>
            </w:tcBorders>
          </w:tcPr>
          <w:p w14:paraId="75BAC59A" w14:textId="77777777" w:rsidR="000556CE" w:rsidRPr="00D11D92" w:rsidRDefault="000556CE" w:rsidP="000556CE">
            <w:pPr>
              <w:pStyle w:val="Tabletext"/>
              <w:jc w:val="center"/>
              <w:rPr>
                <w:sz w:val="14"/>
                <w:szCs w:val="14"/>
                <w:lang w:eastAsia="zh-CN"/>
              </w:rPr>
            </w:pPr>
            <w:r w:rsidRPr="00D11D92">
              <w:rPr>
                <w:sz w:val="14"/>
                <w:szCs w:val="14"/>
                <w:lang w:eastAsia="zh-CN"/>
              </w:rPr>
              <w:t>–120</w:t>
            </w:r>
          </w:p>
        </w:tc>
        <w:tc>
          <w:tcPr>
            <w:tcW w:w="905" w:type="dxa"/>
            <w:tcBorders>
              <w:top w:val="single" w:sz="6" w:space="0" w:color="auto"/>
              <w:left w:val="single" w:sz="6" w:space="0" w:color="auto"/>
              <w:bottom w:val="single" w:sz="4" w:space="0" w:color="auto"/>
              <w:right w:val="single" w:sz="6" w:space="0" w:color="auto"/>
            </w:tcBorders>
          </w:tcPr>
          <w:p w14:paraId="193B9916" w14:textId="77777777" w:rsidR="000556CE" w:rsidRPr="00D11D92" w:rsidRDefault="000556CE" w:rsidP="000556CE">
            <w:pPr>
              <w:pStyle w:val="Tabletext"/>
              <w:jc w:val="center"/>
              <w:rPr>
                <w:sz w:val="14"/>
                <w:szCs w:val="14"/>
                <w:lang w:eastAsia="zh-CN"/>
              </w:rPr>
            </w:pPr>
            <w:r w:rsidRPr="00D11D92">
              <w:rPr>
                <w:sz w:val="14"/>
                <w:szCs w:val="14"/>
                <w:lang w:eastAsia="zh-CN"/>
              </w:rPr>
              <w:t>–116</w:t>
            </w:r>
          </w:p>
        </w:tc>
        <w:tc>
          <w:tcPr>
            <w:tcW w:w="1011" w:type="dxa"/>
            <w:tcBorders>
              <w:top w:val="single" w:sz="6" w:space="0" w:color="auto"/>
              <w:left w:val="single" w:sz="6" w:space="0" w:color="auto"/>
              <w:bottom w:val="single" w:sz="4" w:space="0" w:color="auto"/>
              <w:right w:val="single" w:sz="6" w:space="0" w:color="auto"/>
            </w:tcBorders>
          </w:tcPr>
          <w:p w14:paraId="1E6CA973" w14:textId="77777777" w:rsidR="000556CE" w:rsidRPr="00D11D92" w:rsidRDefault="000556CE" w:rsidP="000556CE">
            <w:pPr>
              <w:pStyle w:val="Tabletext"/>
              <w:jc w:val="center"/>
              <w:rPr>
                <w:sz w:val="14"/>
                <w:szCs w:val="14"/>
                <w:lang w:eastAsia="zh-CN"/>
              </w:rPr>
            </w:pPr>
            <w:r w:rsidRPr="00D11D92">
              <w:rPr>
                <w:sz w:val="14"/>
                <w:szCs w:val="14"/>
                <w:lang w:eastAsia="zh-CN"/>
              </w:rPr>
              <w:t>–216</w:t>
            </w:r>
          </w:p>
        </w:tc>
        <w:tc>
          <w:tcPr>
            <w:tcW w:w="1300" w:type="dxa"/>
            <w:gridSpan w:val="2"/>
            <w:tcBorders>
              <w:top w:val="single" w:sz="6" w:space="0" w:color="auto"/>
              <w:left w:val="single" w:sz="6" w:space="0" w:color="auto"/>
              <w:bottom w:val="single" w:sz="4" w:space="0" w:color="auto"/>
              <w:right w:val="single" w:sz="6" w:space="0" w:color="auto"/>
            </w:tcBorders>
          </w:tcPr>
          <w:p w14:paraId="49AD6D0E" w14:textId="77777777" w:rsidR="000556CE" w:rsidRPr="00D11D92" w:rsidRDefault="000556CE" w:rsidP="000556CE">
            <w:pPr>
              <w:pStyle w:val="Tabletext"/>
              <w:jc w:val="center"/>
              <w:rPr>
                <w:sz w:val="14"/>
                <w:szCs w:val="14"/>
                <w:lang w:eastAsia="zh-CN"/>
              </w:rPr>
            </w:pPr>
            <w:r w:rsidRPr="00D11D92">
              <w:rPr>
                <w:sz w:val="14"/>
                <w:szCs w:val="14"/>
                <w:lang w:eastAsia="zh-CN"/>
              </w:rPr>
              <w:t>–217</w:t>
            </w:r>
          </w:p>
        </w:tc>
        <w:tc>
          <w:tcPr>
            <w:tcW w:w="865" w:type="dxa"/>
            <w:tcBorders>
              <w:top w:val="single" w:sz="6" w:space="0" w:color="auto"/>
              <w:left w:val="single" w:sz="6" w:space="0" w:color="auto"/>
              <w:bottom w:val="single" w:sz="4" w:space="0" w:color="auto"/>
              <w:right w:val="single" w:sz="6" w:space="0" w:color="auto"/>
            </w:tcBorders>
          </w:tcPr>
          <w:p w14:paraId="1D3D887B" w14:textId="77777777" w:rsidR="000556CE" w:rsidRPr="00D11D92" w:rsidRDefault="000556CE" w:rsidP="000556CE">
            <w:pPr>
              <w:pStyle w:val="Tabletext"/>
              <w:jc w:val="center"/>
              <w:rPr>
                <w:sz w:val="14"/>
                <w:szCs w:val="14"/>
                <w:lang w:eastAsia="zh-CN"/>
              </w:rPr>
            </w:pPr>
            <w:r w:rsidRPr="00D11D92">
              <w:rPr>
                <w:sz w:val="14"/>
                <w:szCs w:val="14"/>
                <w:lang w:eastAsia="zh-CN"/>
              </w:rPr>
              <w:t>–140</w:t>
            </w:r>
          </w:p>
        </w:tc>
        <w:tc>
          <w:tcPr>
            <w:tcW w:w="1010" w:type="dxa"/>
            <w:tcBorders>
              <w:top w:val="single" w:sz="6" w:space="0" w:color="auto"/>
              <w:left w:val="single" w:sz="6" w:space="0" w:color="auto"/>
              <w:bottom w:val="single" w:sz="4" w:space="0" w:color="auto"/>
              <w:right w:val="single" w:sz="6" w:space="0" w:color="auto"/>
            </w:tcBorders>
          </w:tcPr>
          <w:p w14:paraId="5CA99AB8" w14:textId="77777777" w:rsidR="000556CE" w:rsidRPr="00D11D92" w:rsidRDefault="000556CE" w:rsidP="000556CE">
            <w:pPr>
              <w:pStyle w:val="Tabletext"/>
              <w:jc w:val="center"/>
              <w:rPr>
                <w:sz w:val="14"/>
                <w:szCs w:val="14"/>
                <w:lang w:eastAsia="zh-CN"/>
              </w:rPr>
            </w:pPr>
          </w:p>
        </w:tc>
        <w:tc>
          <w:tcPr>
            <w:tcW w:w="865" w:type="dxa"/>
            <w:tcBorders>
              <w:top w:val="single" w:sz="6" w:space="0" w:color="auto"/>
              <w:left w:val="single" w:sz="6" w:space="0" w:color="auto"/>
              <w:bottom w:val="single" w:sz="4" w:space="0" w:color="auto"/>
              <w:right w:val="single" w:sz="6" w:space="0" w:color="auto"/>
            </w:tcBorders>
          </w:tcPr>
          <w:p w14:paraId="71A15BFC" w14:textId="77777777" w:rsidR="000556CE" w:rsidRPr="00D11D92" w:rsidRDefault="000556CE" w:rsidP="000556CE">
            <w:pPr>
              <w:pStyle w:val="Tabletext"/>
              <w:jc w:val="center"/>
              <w:rPr>
                <w:sz w:val="14"/>
                <w:szCs w:val="14"/>
                <w:lang w:eastAsia="zh-CN"/>
              </w:rPr>
            </w:pPr>
          </w:p>
        </w:tc>
        <w:tc>
          <w:tcPr>
            <w:tcW w:w="1154" w:type="dxa"/>
            <w:tcBorders>
              <w:top w:val="single" w:sz="6" w:space="0" w:color="auto"/>
              <w:left w:val="single" w:sz="6" w:space="0" w:color="auto"/>
              <w:bottom w:val="single" w:sz="4" w:space="0" w:color="auto"/>
              <w:right w:val="single" w:sz="6" w:space="0" w:color="auto"/>
            </w:tcBorders>
          </w:tcPr>
          <w:p w14:paraId="5652B5E7" w14:textId="77777777" w:rsidR="000556CE" w:rsidRPr="00D11D92" w:rsidRDefault="000556CE" w:rsidP="000556CE">
            <w:pPr>
              <w:pStyle w:val="Tabletext"/>
              <w:jc w:val="center"/>
              <w:rPr>
                <w:sz w:val="14"/>
                <w:szCs w:val="14"/>
                <w:lang w:eastAsia="zh-CN"/>
              </w:rPr>
            </w:pPr>
          </w:p>
        </w:tc>
        <w:tc>
          <w:tcPr>
            <w:tcW w:w="720" w:type="dxa"/>
            <w:tcBorders>
              <w:top w:val="single" w:sz="6" w:space="0" w:color="auto"/>
              <w:left w:val="single" w:sz="6" w:space="0" w:color="auto"/>
              <w:bottom w:val="single" w:sz="4" w:space="0" w:color="auto"/>
              <w:right w:val="single" w:sz="6" w:space="0" w:color="auto"/>
            </w:tcBorders>
          </w:tcPr>
          <w:p w14:paraId="3E19335D" w14:textId="77777777" w:rsidR="000556CE" w:rsidRPr="00D11D92" w:rsidRDefault="000556CE" w:rsidP="000556CE">
            <w:pPr>
              <w:pStyle w:val="Tabletext"/>
              <w:jc w:val="center"/>
              <w:rPr>
                <w:sz w:val="14"/>
                <w:szCs w:val="14"/>
                <w:lang w:eastAsia="zh-CN"/>
              </w:rPr>
            </w:pPr>
          </w:p>
        </w:tc>
        <w:tc>
          <w:tcPr>
            <w:tcW w:w="788" w:type="dxa"/>
            <w:tcBorders>
              <w:top w:val="single" w:sz="6" w:space="0" w:color="auto"/>
              <w:left w:val="single" w:sz="6" w:space="0" w:color="auto"/>
              <w:bottom w:val="single" w:sz="4" w:space="0" w:color="auto"/>
              <w:right w:val="single" w:sz="6" w:space="0" w:color="auto"/>
            </w:tcBorders>
          </w:tcPr>
          <w:p w14:paraId="67D44575" w14:textId="77777777" w:rsidR="000556CE" w:rsidRPr="00D11D92" w:rsidRDefault="000556CE" w:rsidP="000556CE">
            <w:pPr>
              <w:pStyle w:val="Tabletext"/>
              <w:jc w:val="center"/>
              <w:rPr>
                <w:sz w:val="14"/>
                <w:szCs w:val="14"/>
                <w:lang w:eastAsia="zh-CN"/>
              </w:rPr>
            </w:pPr>
          </w:p>
        </w:tc>
      </w:tr>
      <w:tr w:rsidR="000556CE" w:rsidRPr="00D11D92" w14:paraId="1826B92D" w14:textId="77777777" w:rsidTr="000556CE">
        <w:trPr>
          <w:cantSplit/>
          <w:jc w:val="center"/>
        </w:trPr>
        <w:tc>
          <w:tcPr>
            <w:tcW w:w="14638" w:type="dxa"/>
            <w:gridSpan w:val="18"/>
            <w:tcBorders>
              <w:top w:val="single" w:sz="4" w:space="0" w:color="auto"/>
            </w:tcBorders>
          </w:tcPr>
          <w:p w14:paraId="337258CB" w14:textId="77777777" w:rsidR="000556CE" w:rsidRPr="00670DE2" w:rsidRDefault="000556CE" w:rsidP="000556CE">
            <w:pPr>
              <w:pStyle w:val="Tablelegend"/>
              <w:tabs>
                <w:tab w:val="clear" w:pos="567"/>
                <w:tab w:val="left" w:pos="551"/>
              </w:tabs>
              <w:ind w:right="-85"/>
              <w:rPr>
                <w:sz w:val="16"/>
                <w:szCs w:val="16"/>
                <w:lang w:eastAsia="zh-CN"/>
              </w:rPr>
            </w:pPr>
            <w:r w:rsidRPr="00670DE2">
              <w:rPr>
                <w:position w:val="6"/>
                <w:sz w:val="16"/>
                <w:szCs w:val="16"/>
                <w:lang w:eastAsia="zh-CN"/>
              </w:rPr>
              <w:t>1</w:t>
            </w:r>
            <w:r w:rsidRPr="00670DE2">
              <w:rPr>
                <w:sz w:val="16"/>
                <w:szCs w:val="16"/>
                <w:lang w:eastAsia="zh-CN"/>
              </w:rPr>
              <w:tab/>
            </w:r>
            <w:r w:rsidRPr="00670DE2">
              <w:rPr>
                <w:rFonts w:hint="eastAsia"/>
                <w:sz w:val="16"/>
                <w:szCs w:val="16"/>
                <w:lang w:eastAsia="zh-CN"/>
              </w:rPr>
              <w:t>A</w:t>
            </w:r>
            <w:r w:rsidRPr="00670DE2">
              <w:rPr>
                <w:rFonts w:hint="eastAsia"/>
                <w:sz w:val="16"/>
                <w:szCs w:val="16"/>
                <w:lang w:eastAsia="zh-CN"/>
              </w:rPr>
              <w:t>：模拟调制；</w:t>
            </w:r>
            <w:r w:rsidRPr="00670DE2">
              <w:rPr>
                <w:sz w:val="16"/>
                <w:szCs w:val="16"/>
                <w:lang w:eastAsia="zh-CN"/>
              </w:rPr>
              <w:t>N</w:t>
            </w:r>
            <w:r w:rsidRPr="00670DE2">
              <w:rPr>
                <w:rFonts w:hint="eastAsia"/>
                <w:sz w:val="16"/>
                <w:szCs w:val="16"/>
                <w:lang w:eastAsia="zh-CN"/>
              </w:rPr>
              <w:t>：数字调制。</w:t>
            </w:r>
          </w:p>
          <w:p w14:paraId="44C52083" w14:textId="77777777" w:rsidR="000556CE" w:rsidRPr="00670DE2" w:rsidRDefault="000556CE" w:rsidP="000556CE">
            <w:pPr>
              <w:pStyle w:val="Tablelegend"/>
              <w:tabs>
                <w:tab w:val="clear" w:pos="567"/>
                <w:tab w:val="left" w:pos="551"/>
              </w:tabs>
              <w:spacing w:before="0"/>
              <w:ind w:right="-85"/>
              <w:rPr>
                <w:sz w:val="16"/>
                <w:szCs w:val="16"/>
                <w:lang w:eastAsia="zh-CN"/>
              </w:rPr>
            </w:pPr>
            <w:r w:rsidRPr="00670DE2">
              <w:rPr>
                <w:position w:val="6"/>
                <w:sz w:val="16"/>
                <w:szCs w:val="16"/>
                <w:lang w:eastAsia="zh-CN"/>
              </w:rPr>
              <w:t>2</w:t>
            </w:r>
            <w:r w:rsidRPr="00670DE2">
              <w:rPr>
                <w:sz w:val="16"/>
                <w:szCs w:val="16"/>
                <w:lang w:eastAsia="zh-CN"/>
              </w:rPr>
              <w:tab/>
            </w:r>
            <w:r w:rsidRPr="00670DE2">
              <w:rPr>
                <w:i/>
                <w:iCs/>
                <w:sz w:val="16"/>
                <w:szCs w:val="16"/>
                <w:lang w:eastAsia="zh-CN"/>
              </w:rPr>
              <w:t>E</w:t>
            </w:r>
            <w:r w:rsidRPr="00670DE2">
              <w:rPr>
                <w:rFonts w:hint="eastAsia"/>
                <w:sz w:val="16"/>
                <w:szCs w:val="16"/>
                <w:lang w:eastAsia="zh-CN"/>
              </w:rPr>
              <w:t>被定义为基准带宽内干扰地面电台的等效全向辐射功率。</w:t>
            </w:r>
          </w:p>
          <w:p w14:paraId="597D2757" w14:textId="77777777" w:rsidR="000556CE" w:rsidRPr="00670DE2" w:rsidRDefault="000556CE" w:rsidP="000556CE">
            <w:pPr>
              <w:pStyle w:val="Tablelegend"/>
              <w:tabs>
                <w:tab w:val="clear" w:pos="567"/>
                <w:tab w:val="left" w:pos="551"/>
              </w:tabs>
              <w:spacing w:before="0"/>
              <w:ind w:right="-85"/>
              <w:rPr>
                <w:sz w:val="16"/>
                <w:szCs w:val="16"/>
                <w:lang w:eastAsia="zh-CN"/>
              </w:rPr>
            </w:pPr>
            <w:r w:rsidRPr="00670DE2">
              <w:rPr>
                <w:position w:val="6"/>
                <w:sz w:val="16"/>
                <w:szCs w:val="16"/>
                <w:lang w:eastAsia="zh-CN"/>
              </w:rPr>
              <w:t>3</w:t>
            </w:r>
            <w:r w:rsidRPr="00670DE2">
              <w:rPr>
                <w:sz w:val="16"/>
                <w:szCs w:val="16"/>
                <w:lang w:eastAsia="zh-CN"/>
              </w:rPr>
              <w:tab/>
            </w:r>
            <w:r w:rsidRPr="00670DE2">
              <w:rPr>
                <w:rFonts w:hint="eastAsia"/>
                <w:sz w:val="16"/>
                <w:szCs w:val="16"/>
                <w:lang w:eastAsia="zh-CN"/>
              </w:rPr>
              <w:t>非对地静止卫星移动业务的馈线链路。</w:t>
            </w:r>
          </w:p>
          <w:p w14:paraId="315B2812" w14:textId="77777777" w:rsidR="000556CE" w:rsidRPr="00670DE2" w:rsidRDefault="000556CE" w:rsidP="000556CE">
            <w:pPr>
              <w:pStyle w:val="Tablelegend"/>
              <w:tabs>
                <w:tab w:val="clear" w:pos="567"/>
                <w:tab w:val="left" w:pos="551"/>
              </w:tabs>
              <w:spacing w:before="0"/>
              <w:ind w:right="-85"/>
              <w:rPr>
                <w:sz w:val="16"/>
                <w:szCs w:val="16"/>
                <w:lang w:eastAsia="zh-CN"/>
              </w:rPr>
            </w:pPr>
            <w:r w:rsidRPr="00670DE2">
              <w:rPr>
                <w:position w:val="6"/>
                <w:sz w:val="16"/>
                <w:szCs w:val="16"/>
                <w:lang w:eastAsia="zh-CN"/>
              </w:rPr>
              <w:t>4</w:t>
            </w:r>
            <w:r w:rsidRPr="00670DE2">
              <w:rPr>
                <w:sz w:val="16"/>
                <w:szCs w:val="16"/>
                <w:lang w:eastAsia="zh-CN"/>
              </w:rPr>
              <w:tab/>
            </w:r>
            <w:r w:rsidRPr="00670DE2">
              <w:rPr>
                <w:rFonts w:hint="eastAsia"/>
                <w:sz w:val="16"/>
                <w:szCs w:val="16"/>
                <w:lang w:eastAsia="zh-CN"/>
              </w:rPr>
              <w:t>非对地静止卫星系统。</w:t>
            </w:r>
          </w:p>
          <w:p w14:paraId="111D10DC" w14:textId="77777777" w:rsidR="000556CE" w:rsidRPr="00670DE2" w:rsidRDefault="000556CE" w:rsidP="000556CE">
            <w:pPr>
              <w:pStyle w:val="Tablelegend"/>
              <w:tabs>
                <w:tab w:val="clear" w:pos="567"/>
                <w:tab w:val="left" w:pos="551"/>
              </w:tabs>
              <w:spacing w:before="0"/>
              <w:ind w:right="-85"/>
              <w:rPr>
                <w:sz w:val="16"/>
                <w:szCs w:val="16"/>
                <w:lang w:eastAsia="zh-CN"/>
              </w:rPr>
            </w:pPr>
            <w:r w:rsidRPr="00670DE2">
              <w:rPr>
                <w:position w:val="6"/>
                <w:sz w:val="16"/>
                <w:szCs w:val="16"/>
                <w:lang w:eastAsia="zh-CN"/>
              </w:rPr>
              <w:t>5</w:t>
            </w:r>
            <w:r w:rsidRPr="00670DE2">
              <w:rPr>
                <w:sz w:val="16"/>
                <w:szCs w:val="16"/>
                <w:lang w:eastAsia="zh-CN"/>
              </w:rPr>
              <w:tab/>
            </w:r>
            <w:r w:rsidRPr="00670DE2">
              <w:rPr>
                <w:rFonts w:hint="eastAsia"/>
                <w:sz w:val="16"/>
                <w:szCs w:val="16"/>
                <w:lang w:eastAsia="zh-CN"/>
              </w:rPr>
              <w:t>对地静止卫星系统。</w:t>
            </w:r>
          </w:p>
          <w:p w14:paraId="231C84FE" w14:textId="77777777" w:rsidR="000556CE" w:rsidRPr="00D11D92" w:rsidRDefault="000556CE" w:rsidP="000556CE">
            <w:pPr>
              <w:pStyle w:val="Tabletext"/>
              <w:rPr>
                <w:sz w:val="14"/>
                <w:szCs w:val="14"/>
                <w:lang w:eastAsia="zh-CN"/>
              </w:rPr>
            </w:pPr>
            <w:r w:rsidRPr="00670DE2">
              <w:rPr>
                <w:position w:val="6"/>
                <w:sz w:val="16"/>
                <w:szCs w:val="16"/>
                <w:lang w:eastAsia="zh-CN"/>
              </w:rPr>
              <w:t>6</w:t>
            </w:r>
            <w:r w:rsidRPr="00670DE2">
              <w:rPr>
                <w:sz w:val="16"/>
                <w:szCs w:val="16"/>
                <w:lang w:eastAsia="zh-CN"/>
              </w:rPr>
              <w:tab/>
            </w:r>
            <w:r w:rsidRPr="00670DE2">
              <w:rPr>
                <w:rFonts w:hint="eastAsia"/>
                <w:sz w:val="16"/>
                <w:szCs w:val="16"/>
                <w:lang w:eastAsia="zh-CN"/>
              </w:rPr>
              <w:t>非对地静止卫星固定业务系统。</w:t>
            </w:r>
          </w:p>
        </w:tc>
      </w:tr>
    </w:tbl>
    <w:p w14:paraId="209AAFF8" w14:textId="77777777" w:rsidR="000556CE" w:rsidRDefault="000556CE" w:rsidP="000556CE">
      <w:pPr>
        <w:pStyle w:val="Heading1"/>
        <w:rPr>
          <w:lang w:eastAsia="zh-CN"/>
        </w:rPr>
      </w:pPr>
      <w:r>
        <w:rPr>
          <w:lang w:eastAsia="zh-CN"/>
        </w:rPr>
        <w:lastRenderedPageBreak/>
        <w:t>7</w:t>
      </w:r>
      <w:r>
        <w:rPr>
          <w:lang w:eastAsia="zh-CN"/>
        </w:rPr>
        <w:tab/>
      </w:r>
      <w:r>
        <w:rPr>
          <w:rFonts w:hint="eastAsia"/>
          <w:lang w:eastAsia="zh-CN"/>
        </w:rPr>
        <w:t>表</w:t>
      </w:r>
      <w:r>
        <w:rPr>
          <w:lang w:eastAsia="zh-CN"/>
        </w:rPr>
        <w:t>9a</w:t>
      </w:r>
      <w:r>
        <w:rPr>
          <w:rFonts w:hint="eastAsia"/>
          <w:lang w:eastAsia="zh-CN"/>
        </w:rPr>
        <w:t>和</w:t>
      </w:r>
      <w:r>
        <w:rPr>
          <w:lang w:eastAsia="zh-CN"/>
        </w:rPr>
        <w:t>9b</w:t>
      </w:r>
      <w:r>
        <w:rPr>
          <w:rFonts w:hint="eastAsia"/>
          <w:lang w:eastAsia="zh-CN"/>
        </w:rPr>
        <w:t>的审议</w:t>
      </w:r>
    </w:p>
    <w:p w14:paraId="695D6E8B" w14:textId="77777777" w:rsidR="000556CE" w:rsidRPr="00705CE7" w:rsidRDefault="000556CE" w:rsidP="000556CE">
      <w:pPr>
        <w:pStyle w:val="TableNo"/>
        <w:spacing w:before="0"/>
        <w:rPr>
          <w:lang w:eastAsia="zh-CN"/>
        </w:rPr>
      </w:pPr>
      <w:r w:rsidRPr="00705CE7">
        <w:rPr>
          <w:rFonts w:hint="eastAsia"/>
          <w:lang w:eastAsia="zh-CN"/>
        </w:rPr>
        <w:t>表</w:t>
      </w:r>
      <w:r w:rsidRPr="00705CE7">
        <w:rPr>
          <w:rFonts w:hint="eastAsia"/>
          <w:caps w:val="0"/>
          <w:lang w:eastAsia="zh-CN"/>
        </w:rPr>
        <w:t>9</w:t>
      </w:r>
      <w:r w:rsidRPr="00705CE7">
        <w:rPr>
          <w:caps w:val="0"/>
          <w:lang w:eastAsia="zh-CN"/>
        </w:rPr>
        <w:t>a</w:t>
      </w:r>
      <w:r w:rsidRPr="00705CE7">
        <w:rPr>
          <w:rFonts w:hint="eastAsia"/>
          <w:sz w:val="16"/>
          <w:szCs w:val="16"/>
          <w:lang w:eastAsia="zh-CN"/>
        </w:rPr>
        <w:t>（</w:t>
      </w:r>
      <w:r w:rsidRPr="00705CE7">
        <w:rPr>
          <w:sz w:val="16"/>
          <w:szCs w:val="16"/>
          <w:lang w:eastAsia="zh-CN"/>
        </w:rPr>
        <w:t>WRC-15</w:t>
      </w:r>
      <w:r w:rsidRPr="00705CE7">
        <w:rPr>
          <w:rFonts w:hint="eastAsia"/>
          <w:sz w:val="16"/>
          <w:szCs w:val="16"/>
          <w:lang w:eastAsia="zh-CN"/>
        </w:rPr>
        <w:t>，修订版）</w:t>
      </w:r>
    </w:p>
    <w:p w14:paraId="4066C634" w14:textId="77777777" w:rsidR="000556CE" w:rsidRPr="00705CE7" w:rsidRDefault="000556CE" w:rsidP="000556CE">
      <w:pPr>
        <w:pStyle w:val="Tabletitle"/>
        <w:rPr>
          <w:lang w:eastAsia="zh-CN"/>
        </w:rPr>
      </w:pPr>
      <w:r w:rsidRPr="00705CE7">
        <w:rPr>
          <w:rFonts w:hint="eastAsia"/>
          <w:lang w:eastAsia="zh-CN"/>
        </w:rPr>
        <w:t>确定在与接收地球站双向共用的频段内发射地球站协调距离所需的参数</w:t>
      </w:r>
    </w:p>
    <w:tbl>
      <w:tblPr>
        <w:tblW w:w="14459" w:type="dxa"/>
        <w:jc w:val="center"/>
        <w:tblLayout w:type="fixed"/>
        <w:tblCellMar>
          <w:left w:w="0" w:type="dxa"/>
          <w:right w:w="0" w:type="dxa"/>
        </w:tblCellMar>
        <w:tblLook w:val="0000" w:firstRow="0" w:lastRow="0" w:firstColumn="0" w:lastColumn="0" w:noHBand="0" w:noVBand="0"/>
      </w:tblPr>
      <w:tblGrid>
        <w:gridCol w:w="975"/>
        <w:gridCol w:w="1093"/>
        <w:gridCol w:w="799"/>
        <w:gridCol w:w="1221"/>
        <w:gridCol w:w="816"/>
        <w:gridCol w:w="751"/>
        <w:gridCol w:w="1195"/>
        <w:gridCol w:w="916"/>
        <w:gridCol w:w="918"/>
        <w:gridCol w:w="902"/>
        <w:gridCol w:w="933"/>
        <w:gridCol w:w="1157"/>
        <w:gridCol w:w="1299"/>
        <w:gridCol w:w="1308"/>
        <w:gridCol w:w="176"/>
      </w:tblGrid>
      <w:tr w:rsidR="000556CE" w:rsidRPr="00CB2A21" w14:paraId="120AAF00" w14:textId="77777777" w:rsidTr="000556CE">
        <w:trPr>
          <w:cantSplit/>
          <w:trHeight w:val="366"/>
          <w:jc w:val="center"/>
        </w:trPr>
        <w:tc>
          <w:tcPr>
            <w:tcW w:w="2109" w:type="dxa"/>
            <w:gridSpan w:val="2"/>
            <w:tcBorders>
              <w:top w:val="single" w:sz="6" w:space="0" w:color="auto"/>
              <w:left w:val="single" w:sz="6" w:space="0" w:color="auto"/>
              <w:bottom w:val="nil"/>
              <w:right w:val="single" w:sz="6" w:space="0" w:color="auto"/>
            </w:tcBorders>
          </w:tcPr>
          <w:p w14:paraId="41CE8E75" w14:textId="77777777" w:rsidR="000556CE" w:rsidRPr="0058670C" w:rsidRDefault="000556CE" w:rsidP="000556CE">
            <w:pPr>
              <w:pStyle w:val="Tablehead"/>
              <w:rPr>
                <w:sz w:val="14"/>
                <w:szCs w:val="14"/>
                <w:lang w:eastAsia="zh-CN"/>
              </w:rPr>
            </w:pPr>
            <w:r w:rsidRPr="0058670C">
              <w:rPr>
                <w:rFonts w:hint="eastAsia"/>
                <w:sz w:val="14"/>
                <w:szCs w:val="14"/>
                <w:lang w:eastAsia="zh-CN"/>
              </w:rPr>
              <w:t>发射地球站运营的</w:t>
            </w:r>
            <w:r w:rsidRPr="0058670C">
              <w:rPr>
                <w:sz w:val="14"/>
                <w:szCs w:val="14"/>
                <w:lang w:eastAsia="zh-CN"/>
              </w:rPr>
              <w:br/>
            </w:r>
            <w:r w:rsidRPr="0058670C">
              <w:rPr>
                <w:rFonts w:hint="eastAsia"/>
                <w:sz w:val="14"/>
                <w:szCs w:val="14"/>
                <w:lang w:eastAsia="zh-CN"/>
              </w:rPr>
              <w:t>空间业务名称</w:t>
            </w:r>
          </w:p>
        </w:tc>
        <w:tc>
          <w:tcPr>
            <w:tcW w:w="814" w:type="dxa"/>
            <w:tcBorders>
              <w:top w:val="single" w:sz="6" w:space="0" w:color="auto"/>
              <w:left w:val="single" w:sz="6" w:space="0" w:color="auto"/>
              <w:bottom w:val="nil"/>
              <w:right w:val="single" w:sz="6" w:space="0" w:color="auto"/>
            </w:tcBorders>
          </w:tcPr>
          <w:p w14:paraId="2C3C08FB" w14:textId="77777777" w:rsidR="000556CE" w:rsidRPr="0058670C" w:rsidRDefault="000556CE" w:rsidP="000556CE">
            <w:pPr>
              <w:pStyle w:val="Tablehead"/>
              <w:rPr>
                <w:sz w:val="14"/>
                <w:szCs w:val="14"/>
              </w:rPr>
            </w:pPr>
            <w:proofErr w:type="spellStart"/>
            <w:r w:rsidRPr="0058670C">
              <w:rPr>
                <w:rFonts w:hint="eastAsia"/>
                <w:sz w:val="14"/>
                <w:szCs w:val="14"/>
              </w:rPr>
              <w:t>卫星移动</w:t>
            </w:r>
            <w:proofErr w:type="spellEnd"/>
          </w:p>
        </w:tc>
        <w:tc>
          <w:tcPr>
            <w:tcW w:w="1245" w:type="dxa"/>
            <w:tcBorders>
              <w:top w:val="single" w:sz="6" w:space="0" w:color="auto"/>
              <w:left w:val="single" w:sz="6" w:space="0" w:color="auto"/>
              <w:bottom w:val="nil"/>
              <w:right w:val="single" w:sz="6" w:space="0" w:color="auto"/>
            </w:tcBorders>
          </w:tcPr>
          <w:p w14:paraId="16313CEF" w14:textId="77777777" w:rsidR="000556CE" w:rsidRPr="0058670C" w:rsidRDefault="000556CE" w:rsidP="000556CE">
            <w:pPr>
              <w:pStyle w:val="Tablehead"/>
              <w:rPr>
                <w:sz w:val="14"/>
                <w:szCs w:val="14"/>
                <w:lang w:eastAsia="zh-CN"/>
              </w:rPr>
            </w:pPr>
            <w:r w:rsidRPr="0058670C">
              <w:rPr>
                <w:rFonts w:hint="eastAsia"/>
                <w:sz w:val="14"/>
                <w:szCs w:val="14"/>
                <w:lang w:eastAsia="zh-CN"/>
              </w:rPr>
              <w:t>卫星地球</w:t>
            </w:r>
            <w:r w:rsidRPr="0058670C">
              <w:rPr>
                <w:sz w:val="14"/>
                <w:szCs w:val="14"/>
                <w:lang w:val="en-US" w:eastAsia="zh-CN"/>
              </w:rPr>
              <w:br/>
              <w:t>    </w:t>
            </w:r>
            <w:r w:rsidRPr="0058670C">
              <w:rPr>
                <w:rFonts w:hint="eastAsia"/>
                <w:sz w:val="14"/>
                <w:szCs w:val="14"/>
                <w:lang w:eastAsia="zh-CN"/>
              </w:rPr>
              <w:t>探测、</w:t>
            </w:r>
            <w:r w:rsidRPr="0058670C">
              <w:rPr>
                <w:sz w:val="14"/>
                <w:szCs w:val="14"/>
                <w:lang w:eastAsia="zh-CN"/>
              </w:rPr>
              <w:br/>
            </w:r>
            <w:r w:rsidRPr="0058670C">
              <w:rPr>
                <w:rFonts w:hint="eastAsia"/>
                <w:sz w:val="14"/>
                <w:szCs w:val="14"/>
                <w:lang w:eastAsia="zh-CN"/>
              </w:rPr>
              <w:t>卫星气象</w:t>
            </w:r>
          </w:p>
        </w:tc>
        <w:tc>
          <w:tcPr>
            <w:tcW w:w="1597" w:type="dxa"/>
            <w:gridSpan w:val="2"/>
            <w:tcBorders>
              <w:top w:val="single" w:sz="6" w:space="0" w:color="auto"/>
              <w:left w:val="single" w:sz="6" w:space="0" w:color="auto"/>
              <w:bottom w:val="single" w:sz="6" w:space="0" w:color="auto"/>
              <w:right w:val="single" w:sz="6" w:space="0" w:color="auto"/>
            </w:tcBorders>
          </w:tcPr>
          <w:p w14:paraId="79FB55B1" w14:textId="77777777" w:rsidR="000556CE" w:rsidRPr="0058670C" w:rsidRDefault="000556CE" w:rsidP="000556CE">
            <w:pPr>
              <w:pStyle w:val="Tablehead"/>
              <w:rPr>
                <w:sz w:val="14"/>
                <w:szCs w:val="14"/>
              </w:rPr>
            </w:pPr>
            <w:proofErr w:type="spellStart"/>
            <w:r w:rsidRPr="0058670C">
              <w:rPr>
                <w:rFonts w:hint="eastAsia"/>
                <w:sz w:val="14"/>
                <w:szCs w:val="14"/>
              </w:rPr>
              <w:t>卫星移动</w:t>
            </w:r>
            <w:proofErr w:type="spellEnd"/>
          </w:p>
        </w:tc>
        <w:tc>
          <w:tcPr>
            <w:tcW w:w="1218" w:type="dxa"/>
            <w:tcBorders>
              <w:top w:val="single" w:sz="6" w:space="0" w:color="auto"/>
              <w:left w:val="single" w:sz="6" w:space="0" w:color="auto"/>
              <w:bottom w:val="nil"/>
              <w:right w:val="single" w:sz="6" w:space="0" w:color="auto"/>
            </w:tcBorders>
          </w:tcPr>
          <w:p w14:paraId="3A136255" w14:textId="77777777" w:rsidR="000556CE" w:rsidRPr="0058670C" w:rsidRDefault="000556CE" w:rsidP="000556CE">
            <w:pPr>
              <w:pStyle w:val="Tablehead"/>
              <w:rPr>
                <w:sz w:val="14"/>
                <w:szCs w:val="14"/>
              </w:rPr>
            </w:pPr>
            <w:r w:rsidRPr="0058670C">
              <w:rPr>
                <w:sz w:val="14"/>
                <w:szCs w:val="14"/>
                <w:lang w:val="en-US"/>
              </w:rPr>
              <w:t>    </w:t>
            </w:r>
            <w:proofErr w:type="spellStart"/>
            <w:r w:rsidRPr="0058670C">
              <w:rPr>
                <w:rFonts w:hint="eastAsia"/>
                <w:sz w:val="14"/>
                <w:szCs w:val="14"/>
              </w:rPr>
              <w:t>卫星固定</w:t>
            </w:r>
            <w:proofErr w:type="spellEnd"/>
            <w:r w:rsidRPr="0058670C">
              <w:rPr>
                <w:rFonts w:hint="eastAsia"/>
                <w:sz w:val="14"/>
                <w:szCs w:val="14"/>
              </w:rPr>
              <w:t>、</w:t>
            </w:r>
            <w:r w:rsidRPr="0058670C">
              <w:rPr>
                <w:sz w:val="14"/>
                <w:szCs w:val="14"/>
              </w:rPr>
              <w:br/>
            </w:r>
            <w:proofErr w:type="spellStart"/>
            <w:r w:rsidRPr="0058670C">
              <w:rPr>
                <w:rFonts w:hint="eastAsia"/>
                <w:sz w:val="14"/>
                <w:szCs w:val="14"/>
              </w:rPr>
              <w:t>卫星移动</w:t>
            </w:r>
            <w:proofErr w:type="spellEnd"/>
          </w:p>
        </w:tc>
        <w:tc>
          <w:tcPr>
            <w:tcW w:w="1870" w:type="dxa"/>
            <w:gridSpan w:val="2"/>
            <w:tcBorders>
              <w:top w:val="single" w:sz="6" w:space="0" w:color="auto"/>
              <w:left w:val="single" w:sz="6" w:space="0" w:color="auto"/>
              <w:bottom w:val="nil"/>
              <w:right w:val="single" w:sz="6" w:space="0" w:color="auto"/>
            </w:tcBorders>
          </w:tcPr>
          <w:p w14:paraId="14B03A9D" w14:textId="77777777" w:rsidR="000556CE" w:rsidRPr="0058670C" w:rsidRDefault="000556CE" w:rsidP="000556CE">
            <w:pPr>
              <w:pStyle w:val="Tablehead"/>
              <w:rPr>
                <w:sz w:val="14"/>
                <w:szCs w:val="14"/>
                <w:lang w:val="fr-CH"/>
              </w:rPr>
            </w:pPr>
            <w:proofErr w:type="spellStart"/>
            <w:r w:rsidRPr="0058670C">
              <w:rPr>
                <w:rFonts w:hint="eastAsia"/>
                <w:sz w:val="14"/>
                <w:szCs w:val="14"/>
              </w:rPr>
              <w:t>卫星航空移动</w:t>
            </w:r>
            <w:proofErr w:type="spellEnd"/>
            <w:r w:rsidRPr="0058670C">
              <w:rPr>
                <w:sz w:val="14"/>
                <w:szCs w:val="14"/>
              </w:rPr>
              <w:br/>
              <w:t xml:space="preserve">(R) </w:t>
            </w:r>
            <w:proofErr w:type="spellStart"/>
            <w:r w:rsidRPr="0058670C">
              <w:rPr>
                <w:rFonts w:hint="eastAsia"/>
                <w:sz w:val="14"/>
                <w:szCs w:val="14"/>
              </w:rPr>
              <w:t>业务</w:t>
            </w:r>
            <w:proofErr w:type="spellEnd"/>
          </w:p>
        </w:tc>
        <w:tc>
          <w:tcPr>
            <w:tcW w:w="187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C54372" w14:textId="77777777" w:rsidR="000556CE" w:rsidRPr="0058670C" w:rsidRDefault="000556CE" w:rsidP="000556CE">
            <w:pPr>
              <w:pStyle w:val="Tablehead"/>
              <w:rPr>
                <w:sz w:val="14"/>
                <w:szCs w:val="14"/>
              </w:rPr>
            </w:pPr>
            <w:proofErr w:type="spellStart"/>
            <w:r w:rsidRPr="0058670C">
              <w:rPr>
                <w:rFonts w:hint="eastAsia"/>
                <w:sz w:val="14"/>
                <w:szCs w:val="14"/>
              </w:rPr>
              <w:t>卫星固定</w:t>
            </w:r>
            <w:proofErr w:type="spellEnd"/>
            <w:r w:rsidRPr="0058670C">
              <w:rPr>
                <w:rFonts w:cs="Times New Roman Bold"/>
                <w:position w:val="6"/>
                <w:sz w:val="12"/>
                <w:szCs w:val="12"/>
              </w:rPr>
              <w:t>3</w:t>
            </w:r>
          </w:p>
        </w:tc>
        <w:tc>
          <w:tcPr>
            <w:tcW w:w="1180" w:type="dxa"/>
            <w:tcBorders>
              <w:top w:val="single" w:sz="6" w:space="0" w:color="auto"/>
              <w:left w:val="single" w:sz="6" w:space="0" w:color="auto"/>
              <w:bottom w:val="nil"/>
              <w:right w:val="single" w:sz="6" w:space="0" w:color="auto"/>
            </w:tcBorders>
          </w:tcPr>
          <w:p w14:paraId="75B93EE8" w14:textId="77777777" w:rsidR="000556CE" w:rsidRPr="0058670C" w:rsidRDefault="000556CE" w:rsidP="000556CE">
            <w:pPr>
              <w:pStyle w:val="Tablehead"/>
              <w:rPr>
                <w:sz w:val="14"/>
                <w:szCs w:val="14"/>
              </w:rPr>
            </w:pPr>
            <w:proofErr w:type="spellStart"/>
            <w:r w:rsidRPr="0058670C">
              <w:rPr>
                <w:rFonts w:hint="eastAsia"/>
                <w:sz w:val="14"/>
                <w:szCs w:val="14"/>
              </w:rPr>
              <w:t>卫星固定</w:t>
            </w:r>
            <w:proofErr w:type="spellEnd"/>
          </w:p>
        </w:tc>
        <w:tc>
          <w:tcPr>
            <w:tcW w:w="1325" w:type="dxa"/>
            <w:tcBorders>
              <w:top w:val="single" w:sz="6" w:space="0" w:color="auto"/>
              <w:left w:val="single" w:sz="6" w:space="0" w:color="auto"/>
              <w:bottom w:val="nil"/>
              <w:right w:val="single" w:sz="6" w:space="0" w:color="auto"/>
            </w:tcBorders>
          </w:tcPr>
          <w:p w14:paraId="5EAF49F5" w14:textId="77777777" w:rsidR="000556CE" w:rsidRPr="0058670C" w:rsidRDefault="000556CE" w:rsidP="000556CE">
            <w:pPr>
              <w:pStyle w:val="Tablehead"/>
              <w:rPr>
                <w:sz w:val="14"/>
                <w:szCs w:val="14"/>
              </w:rPr>
            </w:pPr>
            <w:r w:rsidRPr="0058670C">
              <w:rPr>
                <w:sz w:val="14"/>
                <w:szCs w:val="14"/>
                <w:lang w:val="en-US"/>
              </w:rPr>
              <w:t>    </w:t>
            </w:r>
            <w:proofErr w:type="spellStart"/>
            <w:r w:rsidRPr="0058670C">
              <w:rPr>
                <w:rFonts w:hint="eastAsia"/>
                <w:sz w:val="14"/>
                <w:szCs w:val="14"/>
              </w:rPr>
              <w:t>卫星固定</w:t>
            </w:r>
            <w:proofErr w:type="spellEnd"/>
            <w:r w:rsidRPr="0058670C">
              <w:rPr>
                <w:rFonts w:hint="eastAsia"/>
                <w:sz w:val="14"/>
                <w:szCs w:val="14"/>
              </w:rPr>
              <w:t>、</w:t>
            </w:r>
            <w:r w:rsidRPr="0058670C">
              <w:rPr>
                <w:sz w:val="14"/>
                <w:szCs w:val="14"/>
              </w:rPr>
              <w:br/>
            </w:r>
            <w:proofErr w:type="spellStart"/>
            <w:r w:rsidRPr="0058670C">
              <w:rPr>
                <w:rFonts w:hint="eastAsia"/>
                <w:sz w:val="14"/>
                <w:szCs w:val="14"/>
              </w:rPr>
              <w:t>卫星气象</w:t>
            </w:r>
            <w:proofErr w:type="spellEnd"/>
          </w:p>
        </w:tc>
        <w:tc>
          <w:tcPr>
            <w:tcW w:w="1231" w:type="dxa"/>
            <w:gridSpan w:val="2"/>
            <w:tcBorders>
              <w:top w:val="single" w:sz="6" w:space="0" w:color="auto"/>
              <w:left w:val="single" w:sz="6" w:space="0" w:color="auto"/>
              <w:bottom w:val="nil"/>
              <w:right w:val="single" w:sz="6" w:space="0" w:color="auto"/>
            </w:tcBorders>
          </w:tcPr>
          <w:p w14:paraId="05B529A1" w14:textId="77777777" w:rsidR="000556CE" w:rsidRPr="0058670C" w:rsidRDefault="000556CE" w:rsidP="000556CE">
            <w:pPr>
              <w:pStyle w:val="Tablehead"/>
              <w:rPr>
                <w:sz w:val="14"/>
                <w:szCs w:val="14"/>
              </w:rPr>
            </w:pPr>
            <w:proofErr w:type="spellStart"/>
            <w:r w:rsidRPr="0058670C">
              <w:rPr>
                <w:rFonts w:hint="eastAsia"/>
                <w:sz w:val="14"/>
                <w:szCs w:val="14"/>
              </w:rPr>
              <w:t>卫星固定</w:t>
            </w:r>
            <w:proofErr w:type="spellEnd"/>
          </w:p>
        </w:tc>
      </w:tr>
      <w:tr w:rsidR="000556CE" w:rsidRPr="00CB2A21" w14:paraId="5DB02796" w14:textId="77777777" w:rsidTr="000556CE">
        <w:trPr>
          <w:cantSplit/>
          <w:trHeight w:val="291"/>
          <w:jc w:val="center"/>
        </w:trPr>
        <w:tc>
          <w:tcPr>
            <w:tcW w:w="2109" w:type="dxa"/>
            <w:gridSpan w:val="2"/>
            <w:tcBorders>
              <w:top w:val="single" w:sz="6" w:space="0" w:color="auto"/>
              <w:left w:val="single" w:sz="6" w:space="0" w:color="auto"/>
              <w:bottom w:val="single" w:sz="6" w:space="0" w:color="auto"/>
              <w:right w:val="single" w:sz="6" w:space="0" w:color="auto"/>
            </w:tcBorders>
          </w:tcPr>
          <w:p w14:paraId="3EE85E9A" w14:textId="77777777" w:rsidR="000556CE" w:rsidRPr="0058670C" w:rsidRDefault="000556CE" w:rsidP="000556CE">
            <w:pPr>
              <w:pStyle w:val="Tabletext"/>
              <w:ind w:left="31"/>
              <w:rPr>
                <w:sz w:val="14"/>
                <w:szCs w:val="14"/>
              </w:rPr>
            </w:pPr>
            <w:proofErr w:type="spellStart"/>
            <w:proofErr w:type="gramStart"/>
            <w:r w:rsidRPr="0058670C">
              <w:rPr>
                <w:rFonts w:hint="eastAsia"/>
                <w:sz w:val="14"/>
                <w:szCs w:val="14"/>
              </w:rPr>
              <w:t>频段</w:t>
            </w:r>
            <w:proofErr w:type="spellEnd"/>
            <w:r w:rsidRPr="0058670C">
              <w:rPr>
                <w:sz w:val="14"/>
                <w:szCs w:val="14"/>
              </w:rPr>
              <w:t>(</w:t>
            </w:r>
            <w:proofErr w:type="gramEnd"/>
            <w:r w:rsidRPr="0058670C">
              <w:rPr>
                <w:sz w:val="14"/>
                <w:szCs w:val="14"/>
              </w:rPr>
              <w:t>GHz)</w:t>
            </w:r>
          </w:p>
        </w:tc>
        <w:tc>
          <w:tcPr>
            <w:tcW w:w="814" w:type="dxa"/>
            <w:tcBorders>
              <w:top w:val="single" w:sz="6" w:space="0" w:color="auto"/>
              <w:left w:val="single" w:sz="6" w:space="0" w:color="auto"/>
              <w:bottom w:val="single" w:sz="6" w:space="0" w:color="auto"/>
              <w:right w:val="single" w:sz="6" w:space="0" w:color="auto"/>
            </w:tcBorders>
          </w:tcPr>
          <w:p w14:paraId="73821E59" w14:textId="77777777" w:rsidR="000556CE" w:rsidRPr="0058670C" w:rsidRDefault="000556CE" w:rsidP="000556CE">
            <w:pPr>
              <w:pStyle w:val="Tabletext"/>
              <w:ind w:left="57" w:right="57"/>
              <w:jc w:val="center"/>
              <w:rPr>
                <w:sz w:val="14"/>
                <w:szCs w:val="14"/>
              </w:rPr>
            </w:pPr>
            <w:r w:rsidRPr="0058670C">
              <w:rPr>
                <w:sz w:val="14"/>
                <w:szCs w:val="14"/>
              </w:rPr>
              <w:t>0.272-0.273</w:t>
            </w:r>
          </w:p>
        </w:tc>
        <w:tc>
          <w:tcPr>
            <w:tcW w:w="1245" w:type="dxa"/>
            <w:tcBorders>
              <w:top w:val="single" w:sz="6" w:space="0" w:color="auto"/>
              <w:left w:val="single" w:sz="6" w:space="0" w:color="auto"/>
              <w:bottom w:val="single" w:sz="6" w:space="0" w:color="auto"/>
              <w:right w:val="single" w:sz="6" w:space="0" w:color="auto"/>
            </w:tcBorders>
          </w:tcPr>
          <w:p w14:paraId="61D32574" w14:textId="77777777" w:rsidR="000556CE" w:rsidRPr="0058670C" w:rsidRDefault="000556CE" w:rsidP="000556CE">
            <w:pPr>
              <w:pStyle w:val="Tabletext"/>
              <w:ind w:left="57" w:right="57"/>
              <w:jc w:val="center"/>
              <w:rPr>
                <w:sz w:val="14"/>
                <w:szCs w:val="14"/>
              </w:rPr>
            </w:pPr>
            <w:r w:rsidRPr="0058670C">
              <w:rPr>
                <w:sz w:val="14"/>
                <w:szCs w:val="14"/>
              </w:rPr>
              <w:t>0.401-0.402</w:t>
            </w:r>
          </w:p>
        </w:tc>
        <w:tc>
          <w:tcPr>
            <w:tcW w:w="1597" w:type="dxa"/>
            <w:gridSpan w:val="2"/>
            <w:tcBorders>
              <w:top w:val="single" w:sz="6" w:space="0" w:color="auto"/>
              <w:left w:val="single" w:sz="6" w:space="0" w:color="auto"/>
              <w:bottom w:val="single" w:sz="6" w:space="0" w:color="auto"/>
              <w:right w:val="single" w:sz="6" w:space="0" w:color="auto"/>
            </w:tcBorders>
          </w:tcPr>
          <w:p w14:paraId="7C50CD58" w14:textId="77777777" w:rsidR="000556CE" w:rsidRPr="0058670C" w:rsidRDefault="000556CE" w:rsidP="000556CE">
            <w:pPr>
              <w:pStyle w:val="Tabletext"/>
              <w:ind w:left="57" w:right="57"/>
              <w:jc w:val="center"/>
              <w:rPr>
                <w:sz w:val="14"/>
                <w:szCs w:val="14"/>
              </w:rPr>
            </w:pPr>
            <w:r w:rsidRPr="0058670C">
              <w:rPr>
                <w:sz w:val="14"/>
                <w:szCs w:val="14"/>
              </w:rPr>
              <w:t>1.670</w:t>
            </w:r>
            <w:r w:rsidRPr="0058670C">
              <w:rPr>
                <w:sz w:val="14"/>
                <w:szCs w:val="14"/>
              </w:rPr>
              <w:noBreakHyphen/>
              <w:t>1.675</w:t>
            </w:r>
          </w:p>
        </w:tc>
        <w:tc>
          <w:tcPr>
            <w:tcW w:w="1218" w:type="dxa"/>
            <w:tcBorders>
              <w:top w:val="single" w:sz="6" w:space="0" w:color="auto"/>
              <w:left w:val="single" w:sz="6" w:space="0" w:color="auto"/>
              <w:bottom w:val="single" w:sz="6" w:space="0" w:color="auto"/>
              <w:right w:val="single" w:sz="6" w:space="0" w:color="auto"/>
            </w:tcBorders>
          </w:tcPr>
          <w:p w14:paraId="42E2B2FD" w14:textId="77777777" w:rsidR="000556CE" w:rsidRPr="0058670C" w:rsidRDefault="000556CE" w:rsidP="000556CE">
            <w:pPr>
              <w:pStyle w:val="Tabletext"/>
              <w:ind w:left="57" w:right="57"/>
              <w:jc w:val="center"/>
              <w:rPr>
                <w:sz w:val="14"/>
                <w:szCs w:val="14"/>
              </w:rPr>
            </w:pPr>
            <w:r w:rsidRPr="0058670C">
              <w:rPr>
                <w:sz w:val="14"/>
                <w:szCs w:val="14"/>
              </w:rPr>
              <w:t>2.655-2.690</w:t>
            </w:r>
          </w:p>
        </w:tc>
        <w:tc>
          <w:tcPr>
            <w:tcW w:w="1870" w:type="dxa"/>
            <w:gridSpan w:val="2"/>
            <w:tcBorders>
              <w:top w:val="single" w:sz="6" w:space="0" w:color="auto"/>
              <w:left w:val="single" w:sz="6" w:space="0" w:color="auto"/>
              <w:bottom w:val="single" w:sz="6" w:space="0" w:color="auto"/>
              <w:right w:val="single" w:sz="6" w:space="0" w:color="auto"/>
            </w:tcBorders>
          </w:tcPr>
          <w:p w14:paraId="0DF95DDE" w14:textId="77777777" w:rsidR="000556CE" w:rsidRPr="0058670C" w:rsidRDefault="000556CE" w:rsidP="000556CE">
            <w:pPr>
              <w:pStyle w:val="Tabletext"/>
              <w:ind w:left="57" w:right="57"/>
              <w:jc w:val="center"/>
              <w:rPr>
                <w:sz w:val="14"/>
                <w:szCs w:val="14"/>
              </w:rPr>
            </w:pPr>
            <w:r w:rsidRPr="0058670C">
              <w:rPr>
                <w:sz w:val="14"/>
                <w:szCs w:val="14"/>
              </w:rPr>
              <w:t>5.030-5.091</w:t>
            </w:r>
          </w:p>
        </w:tc>
        <w:tc>
          <w:tcPr>
            <w:tcW w:w="1870" w:type="dxa"/>
            <w:gridSpan w:val="2"/>
            <w:tcBorders>
              <w:top w:val="single" w:sz="6" w:space="0" w:color="auto"/>
              <w:left w:val="single" w:sz="6" w:space="0" w:color="auto"/>
              <w:bottom w:val="single" w:sz="6" w:space="0" w:color="auto"/>
              <w:right w:val="single" w:sz="6" w:space="0" w:color="auto"/>
            </w:tcBorders>
          </w:tcPr>
          <w:p w14:paraId="3292CBD7" w14:textId="77777777" w:rsidR="000556CE" w:rsidRPr="0058670C" w:rsidRDefault="000556CE" w:rsidP="000556CE">
            <w:pPr>
              <w:pStyle w:val="Tabletext"/>
              <w:ind w:left="57" w:right="57"/>
              <w:jc w:val="center"/>
              <w:rPr>
                <w:sz w:val="14"/>
                <w:szCs w:val="14"/>
              </w:rPr>
            </w:pPr>
            <w:r w:rsidRPr="0058670C">
              <w:rPr>
                <w:sz w:val="14"/>
                <w:szCs w:val="14"/>
              </w:rPr>
              <w:t>5.150-5.216</w:t>
            </w:r>
          </w:p>
        </w:tc>
        <w:tc>
          <w:tcPr>
            <w:tcW w:w="1180" w:type="dxa"/>
            <w:tcBorders>
              <w:top w:val="single" w:sz="6" w:space="0" w:color="auto"/>
              <w:left w:val="single" w:sz="6" w:space="0" w:color="auto"/>
              <w:bottom w:val="single" w:sz="6" w:space="0" w:color="auto"/>
              <w:right w:val="single" w:sz="6" w:space="0" w:color="auto"/>
            </w:tcBorders>
          </w:tcPr>
          <w:p w14:paraId="44A2C7CE" w14:textId="77777777" w:rsidR="000556CE" w:rsidRPr="0058670C" w:rsidRDefault="000556CE" w:rsidP="000556CE">
            <w:pPr>
              <w:pStyle w:val="Tabletext"/>
              <w:ind w:left="57" w:right="57"/>
              <w:jc w:val="center"/>
              <w:rPr>
                <w:sz w:val="14"/>
                <w:szCs w:val="14"/>
              </w:rPr>
            </w:pPr>
            <w:r w:rsidRPr="0058670C">
              <w:rPr>
                <w:sz w:val="14"/>
                <w:szCs w:val="14"/>
              </w:rPr>
              <w:t>6.700-7.075</w:t>
            </w:r>
          </w:p>
        </w:tc>
        <w:tc>
          <w:tcPr>
            <w:tcW w:w="1325" w:type="dxa"/>
            <w:tcBorders>
              <w:top w:val="single" w:sz="6" w:space="0" w:color="auto"/>
              <w:left w:val="single" w:sz="6" w:space="0" w:color="auto"/>
              <w:bottom w:val="single" w:sz="6" w:space="0" w:color="auto"/>
              <w:right w:val="single" w:sz="6" w:space="0" w:color="auto"/>
            </w:tcBorders>
          </w:tcPr>
          <w:p w14:paraId="33D7F55D" w14:textId="77777777" w:rsidR="000556CE" w:rsidRPr="0058670C" w:rsidRDefault="000556CE" w:rsidP="000556CE">
            <w:pPr>
              <w:pStyle w:val="Tabletext"/>
              <w:ind w:left="57" w:right="57"/>
              <w:jc w:val="center"/>
              <w:rPr>
                <w:sz w:val="14"/>
                <w:szCs w:val="14"/>
              </w:rPr>
            </w:pPr>
            <w:r w:rsidRPr="0058670C">
              <w:rPr>
                <w:sz w:val="14"/>
                <w:szCs w:val="14"/>
              </w:rPr>
              <w:t>8.025-8.400</w:t>
            </w:r>
          </w:p>
        </w:tc>
        <w:tc>
          <w:tcPr>
            <w:tcW w:w="1231" w:type="dxa"/>
            <w:gridSpan w:val="2"/>
            <w:tcBorders>
              <w:top w:val="single" w:sz="6" w:space="0" w:color="auto"/>
              <w:left w:val="single" w:sz="6" w:space="0" w:color="auto"/>
              <w:bottom w:val="single" w:sz="6" w:space="0" w:color="auto"/>
              <w:right w:val="single" w:sz="6" w:space="0" w:color="auto"/>
            </w:tcBorders>
          </w:tcPr>
          <w:p w14:paraId="7EECCE38" w14:textId="77777777" w:rsidR="000556CE" w:rsidRPr="0058670C" w:rsidRDefault="000556CE" w:rsidP="000556CE">
            <w:pPr>
              <w:pStyle w:val="Tabletext"/>
              <w:ind w:left="57" w:right="57"/>
              <w:jc w:val="center"/>
              <w:rPr>
                <w:sz w:val="14"/>
                <w:szCs w:val="14"/>
              </w:rPr>
            </w:pPr>
            <w:r w:rsidRPr="0058670C">
              <w:rPr>
                <w:sz w:val="14"/>
                <w:szCs w:val="14"/>
              </w:rPr>
              <w:t>8.025-8.400</w:t>
            </w:r>
          </w:p>
        </w:tc>
      </w:tr>
      <w:tr w:rsidR="000556CE" w:rsidRPr="00CB2A21" w14:paraId="32E81360" w14:textId="77777777" w:rsidTr="000556CE">
        <w:trPr>
          <w:cantSplit/>
          <w:trHeight w:val="464"/>
          <w:jc w:val="center"/>
        </w:trPr>
        <w:tc>
          <w:tcPr>
            <w:tcW w:w="2109" w:type="dxa"/>
            <w:gridSpan w:val="2"/>
            <w:tcBorders>
              <w:top w:val="single" w:sz="6" w:space="0" w:color="auto"/>
              <w:left w:val="single" w:sz="6" w:space="0" w:color="auto"/>
              <w:bottom w:val="single" w:sz="6" w:space="0" w:color="auto"/>
              <w:right w:val="single" w:sz="6" w:space="0" w:color="auto"/>
            </w:tcBorders>
          </w:tcPr>
          <w:p w14:paraId="49EB9F66" w14:textId="77777777" w:rsidR="000556CE" w:rsidRPr="0058670C" w:rsidRDefault="000556CE" w:rsidP="000556CE">
            <w:pPr>
              <w:pStyle w:val="Tabletext"/>
              <w:ind w:left="31"/>
              <w:rPr>
                <w:sz w:val="14"/>
                <w:szCs w:val="14"/>
                <w:lang w:eastAsia="zh-CN"/>
              </w:rPr>
            </w:pPr>
            <w:r w:rsidRPr="0058670C">
              <w:rPr>
                <w:rFonts w:hint="eastAsia"/>
                <w:sz w:val="14"/>
                <w:szCs w:val="14"/>
                <w:lang w:eastAsia="zh-CN"/>
              </w:rPr>
              <w:t>接收</w:t>
            </w:r>
            <w:r w:rsidRPr="0058670C">
              <w:rPr>
                <w:rFonts w:asciiTheme="minorEastAsia" w:hAnsiTheme="minorEastAsia" w:hint="eastAsia"/>
                <w:sz w:val="14"/>
                <w:szCs w:val="14"/>
                <w:lang w:eastAsia="zh-CN"/>
              </w:rPr>
              <w:t>地球站</w:t>
            </w:r>
            <w:r w:rsidRPr="0058670C">
              <w:rPr>
                <w:rFonts w:hint="eastAsia"/>
                <w:sz w:val="14"/>
                <w:szCs w:val="14"/>
                <w:lang w:eastAsia="zh-CN"/>
              </w:rPr>
              <w:t>运营的</w:t>
            </w:r>
            <w:r w:rsidRPr="0058670C">
              <w:rPr>
                <w:sz w:val="14"/>
                <w:szCs w:val="14"/>
                <w:lang w:val="en-US" w:eastAsia="zh-CN"/>
              </w:rPr>
              <w:br/>
            </w:r>
            <w:r w:rsidRPr="0058670C">
              <w:rPr>
                <w:rFonts w:hint="eastAsia"/>
                <w:sz w:val="14"/>
                <w:szCs w:val="14"/>
                <w:lang w:eastAsia="zh-CN"/>
              </w:rPr>
              <w:t>空间业务名称</w:t>
            </w:r>
          </w:p>
        </w:tc>
        <w:tc>
          <w:tcPr>
            <w:tcW w:w="814" w:type="dxa"/>
            <w:tcBorders>
              <w:top w:val="single" w:sz="6" w:space="0" w:color="auto"/>
              <w:left w:val="single" w:sz="6" w:space="0" w:color="auto"/>
              <w:bottom w:val="nil"/>
              <w:right w:val="single" w:sz="6" w:space="0" w:color="auto"/>
            </w:tcBorders>
          </w:tcPr>
          <w:p w14:paraId="6F4EFA32" w14:textId="77777777" w:rsidR="000556CE" w:rsidRPr="0058670C" w:rsidRDefault="000556CE" w:rsidP="000556CE">
            <w:pPr>
              <w:pStyle w:val="Tabletext"/>
              <w:jc w:val="center"/>
              <w:rPr>
                <w:sz w:val="14"/>
                <w:szCs w:val="14"/>
                <w:lang w:val="fr-FR"/>
              </w:rPr>
            </w:pPr>
            <w:proofErr w:type="spellStart"/>
            <w:r w:rsidRPr="0058670C">
              <w:rPr>
                <w:rFonts w:hint="eastAsia"/>
                <w:sz w:val="14"/>
                <w:szCs w:val="14"/>
              </w:rPr>
              <w:t>空间</w:t>
            </w:r>
            <w:proofErr w:type="spellEnd"/>
            <w:r w:rsidRPr="0058670C">
              <w:rPr>
                <w:sz w:val="14"/>
                <w:szCs w:val="14"/>
                <w:lang w:val="en-US"/>
              </w:rPr>
              <w:br/>
            </w:r>
            <w:proofErr w:type="spellStart"/>
            <w:r w:rsidRPr="0058670C">
              <w:rPr>
                <w:rFonts w:hint="eastAsia"/>
                <w:sz w:val="14"/>
                <w:szCs w:val="14"/>
              </w:rPr>
              <w:t>操作</w:t>
            </w:r>
            <w:proofErr w:type="spellEnd"/>
          </w:p>
        </w:tc>
        <w:tc>
          <w:tcPr>
            <w:tcW w:w="1245" w:type="dxa"/>
            <w:tcBorders>
              <w:top w:val="single" w:sz="6" w:space="0" w:color="auto"/>
              <w:left w:val="single" w:sz="6" w:space="0" w:color="auto"/>
              <w:bottom w:val="nil"/>
              <w:right w:val="single" w:sz="6" w:space="0" w:color="auto"/>
            </w:tcBorders>
          </w:tcPr>
          <w:p w14:paraId="43E150D1" w14:textId="77777777" w:rsidR="000556CE" w:rsidRPr="0058670C" w:rsidRDefault="000556CE" w:rsidP="000556CE">
            <w:pPr>
              <w:pStyle w:val="Tabletext"/>
              <w:jc w:val="center"/>
              <w:rPr>
                <w:sz w:val="14"/>
                <w:szCs w:val="14"/>
                <w:lang w:val="fr-FR"/>
              </w:rPr>
            </w:pPr>
            <w:proofErr w:type="spellStart"/>
            <w:r w:rsidRPr="0058670C">
              <w:rPr>
                <w:rFonts w:hint="eastAsia"/>
                <w:sz w:val="14"/>
                <w:szCs w:val="14"/>
              </w:rPr>
              <w:t>空间操作</w:t>
            </w:r>
            <w:proofErr w:type="spellEnd"/>
          </w:p>
        </w:tc>
        <w:tc>
          <w:tcPr>
            <w:tcW w:w="1597" w:type="dxa"/>
            <w:gridSpan w:val="2"/>
            <w:tcBorders>
              <w:top w:val="single" w:sz="6" w:space="0" w:color="auto"/>
              <w:left w:val="single" w:sz="6" w:space="0" w:color="auto"/>
              <w:bottom w:val="nil"/>
              <w:right w:val="single" w:sz="6" w:space="0" w:color="auto"/>
            </w:tcBorders>
          </w:tcPr>
          <w:p w14:paraId="35E6371F" w14:textId="77777777" w:rsidR="000556CE" w:rsidRPr="0058670C" w:rsidRDefault="000556CE" w:rsidP="000556CE">
            <w:pPr>
              <w:pStyle w:val="Tabletext"/>
              <w:jc w:val="center"/>
              <w:rPr>
                <w:sz w:val="14"/>
                <w:szCs w:val="14"/>
                <w:lang w:val="fr-FR"/>
              </w:rPr>
            </w:pPr>
            <w:proofErr w:type="spellStart"/>
            <w:r w:rsidRPr="0058670C">
              <w:rPr>
                <w:rFonts w:hint="eastAsia"/>
                <w:sz w:val="14"/>
                <w:szCs w:val="14"/>
              </w:rPr>
              <w:t>卫星气象</w:t>
            </w:r>
            <w:proofErr w:type="spellEnd"/>
          </w:p>
        </w:tc>
        <w:tc>
          <w:tcPr>
            <w:tcW w:w="1218" w:type="dxa"/>
            <w:tcBorders>
              <w:top w:val="single" w:sz="6" w:space="0" w:color="auto"/>
              <w:left w:val="single" w:sz="6" w:space="0" w:color="auto"/>
              <w:bottom w:val="nil"/>
              <w:right w:val="single" w:sz="6" w:space="0" w:color="auto"/>
            </w:tcBorders>
          </w:tcPr>
          <w:p w14:paraId="5BDD67E4" w14:textId="77777777" w:rsidR="000556CE" w:rsidRPr="0058670C" w:rsidRDefault="000556CE" w:rsidP="000556CE">
            <w:pPr>
              <w:pStyle w:val="Tabletext"/>
              <w:jc w:val="center"/>
              <w:rPr>
                <w:sz w:val="14"/>
                <w:szCs w:val="14"/>
                <w:lang w:val="fr-FR"/>
              </w:rPr>
            </w:pPr>
            <w:r w:rsidRPr="0058670C">
              <w:rPr>
                <w:sz w:val="14"/>
                <w:szCs w:val="14"/>
                <w:lang w:val="en-US"/>
              </w:rPr>
              <w:t>    </w:t>
            </w:r>
            <w:proofErr w:type="spellStart"/>
            <w:r w:rsidRPr="0058670C">
              <w:rPr>
                <w:rFonts w:hint="eastAsia"/>
                <w:sz w:val="14"/>
                <w:szCs w:val="14"/>
              </w:rPr>
              <w:t>卫星固定</w:t>
            </w:r>
            <w:proofErr w:type="spellEnd"/>
            <w:r w:rsidRPr="0058670C">
              <w:rPr>
                <w:rFonts w:hint="eastAsia"/>
                <w:sz w:val="14"/>
                <w:szCs w:val="14"/>
              </w:rPr>
              <w:t>、</w:t>
            </w:r>
            <w:r w:rsidRPr="0058670C">
              <w:rPr>
                <w:sz w:val="14"/>
                <w:szCs w:val="14"/>
              </w:rPr>
              <w:br/>
            </w:r>
            <w:proofErr w:type="spellStart"/>
            <w:r w:rsidRPr="0058670C">
              <w:rPr>
                <w:rFonts w:hint="eastAsia"/>
                <w:sz w:val="14"/>
                <w:szCs w:val="14"/>
              </w:rPr>
              <w:t>卫星广播</w:t>
            </w:r>
            <w:proofErr w:type="spellEnd"/>
          </w:p>
        </w:tc>
        <w:tc>
          <w:tcPr>
            <w:tcW w:w="1870" w:type="dxa"/>
            <w:gridSpan w:val="2"/>
            <w:tcBorders>
              <w:top w:val="single" w:sz="6" w:space="0" w:color="auto"/>
              <w:left w:val="single" w:sz="6" w:space="0" w:color="auto"/>
              <w:bottom w:val="single" w:sz="4" w:space="0" w:color="auto"/>
              <w:right w:val="single" w:sz="6" w:space="0" w:color="auto"/>
            </w:tcBorders>
          </w:tcPr>
          <w:p w14:paraId="57E7888B" w14:textId="77777777" w:rsidR="000556CE" w:rsidRPr="0058670C" w:rsidRDefault="000556CE" w:rsidP="000556CE">
            <w:pPr>
              <w:pStyle w:val="Tabletext"/>
              <w:keepLines/>
              <w:tabs>
                <w:tab w:val="left" w:leader="dot" w:pos="7938"/>
                <w:tab w:val="center" w:pos="9526"/>
              </w:tabs>
              <w:ind w:left="57" w:right="57" w:firstLine="2"/>
              <w:jc w:val="center"/>
              <w:rPr>
                <w:sz w:val="14"/>
                <w:szCs w:val="14"/>
                <w:lang w:val="fr-FR"/>
              </w:rPr>
            </w:pPr>
            <w:proofErr w:type="spellStart"/>
            <w:r w:rsidRPr="0058670C">
              <w:rPr>
                <w:rFonts w:hint="eastAsia"/>
                <w:sz w:val="14"/>
                <w:szCs w:val="14"/>
              </w:rPr>
              <w:t>卫星航空移动</w:t>
            </w:r>
            <w:proofErr w:type="spellEnd"/>
            <w:r w:rsidRPr="0058670C">
              <w:rPr>
                <w:sz w:val="14"/>
                <w:szCs w:val="14"/>
              </w:rPr>
              <w:br/>
              <w:t xml:space="preserve">(R) </w:t>
            </w:r>
            <w:proofErr w:type="spellStart"/>
            <w:r w:rsidRPr="0058670C">
              <w:rPr>
                <w:rFonts w:hint="eastAsia"/>
                <w:sz w:val="14"/>
                <w:szCs w:val="14"/>
              </w:rPr>
              <w:t>业务</w:t>
            </w:r>
            <w:proofErr w:type="spellEnd"/>
          </w:p>
        </w:tc>
        <w:tc>
          <w:tcPr>
            <w:tcW w:w="919" w:type="dxa"/>
            <w:tcBorders>
              <w:top w:val="single" w:sz="6" w:space="0" w:color="auto"/>
              <w:left w:val="single" w:sz="6" w:space="0" w:color="auto"/>
              <w:bottom w:val="nil"/>
              <w:right w:val="single" w:sz="6" w:space="0" w:color="auto"/>
            </w:tcBorders>
          </w:tcPr>
          <w:p w14:paraId="686E19DB" w14:textId="77777777" w:rsidR="000556CE" w:rsidRPr="0058670C" w:rsidRDefault="000556CE" w:rsidP="000556CE">
            <w:pPr>
              <w:pStyle w:val="Tabletext"/>
              <w:jc w:val="center"/>
              <w:rPr>
                <w:sz w:val="14"/>
                <w:szCs w:val="14"/>
                <w:lang w:val="fr-FR"/>
              </w:rPr>
            </w:pPr>
            <w:proofErr w:type="spellStart"/>
            <w:r w:rsidRPr="0058670C">
              <w:rPr>
                <w:rFonts w:hint="eastAsia"/>
                <w:sz w:val="14"/>
                <w:szCs w:val="14"/>
              </w:rPr>
              <w:t>卫星</w:t>
            </w:r>
            <w:proofErr w:type="spellEnd"/>
            <w:r w:rsidRPr="0058670C">
              <w:rPr>
                <w:sz w:val="14"/>
                <w:szCs w:val="14"/>
              </w:rPr>
              <w:br/>
            </w:r>
            <w:proofErr w:type="spellStart"/>
            <w:r w:rsidRPr="0058670C">
              <w:rPr>
                <w:rFonts w:hint="eastAsia"/>
                <w:sz w:val="14"/>
                <w:szCs w:val="14"/>
              </w:rPr>
              <w:t>固定</w:t>
            </w:r>
            <w:proofErr w:type="spellEnd"/>
          </w:p>
        </w:tc>
        <w:tc>
          <w:tcPr>
            <w:tcW w:w="951" w:type="dxa"/>
            <w:tcBorders>
              <w:top w:val="single" w:sz="6" w:space="0" w:color="auto"/>
              <w:left w:val="single" w:sz="6" w:space="0" w:color="auto"/>
              <w:bottom w:val="nil"/>
              <w:right w:val="single" w:sz="6" w:space="0" w:color="auto"/>
            </w:tcBorders>
          </w:tcPr>
          <w:p w14:paraId="62E2CCD5" w14:textId="77777777" w:rsidR="000556CE" w:rsidRPr="0058670C" w:rsidRDefault="000556CE" w:rsidP="000556CE">
            <w:pPr>
              <w:pStyle w:val="Tabletext"/>
              <w:jc w:val="center"/>
              <w:rPr>
                <w:sz w:val="14"/>
                <w:szCs w:val="14"/>
                <w:lang w:val="fr-FR"/>
              </w:rPr>
            </w:pPr>
            <w:proofErr w:type="spellStart"/>
            <w:r w:rsidRPr="0058670C">
              <w:rPr>
                <w:rFonts w:hint="eastAsia"/>
                <w:sz w:val="14"/>
                <w:szCs w:val="14"/>
              </w:rPr>
              <w:t>卫星</w:t>
            </w:r>
            <w:proofErr w:type="spellEnd"/>
            <w:r w:rsidRPr="0058670C">
              <w:rPr>
                <w:sz w:val="14"/>
                <w:szCs w:val="14"/>
                <w:lang w:val="en-US"/>
              </w:rPr>
              <w:br/>
            </w:r>
            <w:proofErr w:type="spellStart"/>
            <w:r w:rsidRPr="0058670C">
              <w:rPr>
                <w:rFonts w:hint="eastAsia"/>
                <w:sz w:val="14"/>
                <w:szCs w:val="14"/>
              </w:rPr>
              <w:t>无线电</w:t>
            </w:r>
            <w:proofErr w:type="spellEnd"/>
            <w:r w:rsidRPr="0058670C">
              <w:rPr>
                <w:sz w:val="14"/>
                <w:szCs w:val="14"/>
                <w:lang w:val="fr-FR"/>
              </w:rPr>
              <w:br/>
            </w:r>
            <w:proofErr w:type="spellStart"/>
            <w:r w:rsidRPr="0058670C">
              <w:rPr>
                <w:rFonts w:hint="eastAsia"/>
                <w:sz w:val="14"/>
                <w:szCs w:val="14"/>
              </w:rPr>
              <w:t>测定</w:t>
            </w:r>
            <w:proofErr w:type="spellEnd"/>
          </w:p>
        </w:tc>
        <w:tc>
          <w:tcPr>
            <w:tcW w:w="1180" w:type="dxa"/>
            <w:tcBorders>
              <w:top w:val="single" w:sz="6" w:space="0" w:color="auto"/>
              <w:left w:val="single" w:sz="6" w:space="0" w:color="auto"/>
              <w:bottom w:val="nil"/>
              <w:right w:val="single" w:sz="6" w:space="0" w:color="auto"/>
            </w:tcBorders>
          </w:tcPr>
          <w:p w14:paraId="31D90542" w14:textId="77777777" w:rsidR="000556CE" w:rsidRPr="0058670C" w:rsidRDefault="000556CE" w:rsidP="000556CE">
            <w:pPr>
              <w:pStyle w:val="Tabletext"/>
              <w:jc w:val="center"/>
              <w:rPr>
                <w:sz w:val="14"/>
                <w:szCs w:val="14"/>
                <w:lang w:val="fr-FR"/>
              </w:rPr>
            </w:pPr>
            <w:proofErr w:type="spellStart"/>
            <w:r w:rsidRPr="0058670C">
              <w:rPr>
                <w:rFonts w:hint="eastAsia"/>
                <w:sz w:val="14"/>
                <w:szCs w:val="14"/>
              </w:rPr>
              <w:t>卫星固定</w:t>
            </w:r>
            <w:proofErr w:type="spellEnd"/>
          </w:p>
        </w:tc>
        <w:tc>
          <w:tcPr>
            <w:tcW w:w="1325" w:type="dxa"/>
            <w:tcBorders>
              <w:top w:val="single" w:sz="6" w:space="0" w:color="auto"/>
              <w:left w:val="single" w:sz="6" w:space="0" w:color="auto"/>
              <w:bottom w:val="nil"/>
              <w:right w:val="single" w:sz="6" w:space="0" w:color="auto"/>
            </w:tcBorders>
          </w:tcPr>
          <w:p w14:paraId="6DAB94CF" w14:textId="77777777" w:rsidR="000556CE" w:rsidRPr="0058670C" w:rsidRDefault="000556CE" w:rsidP="000556CE">
            <w:pPr>
              <w:pStyle w:val="Tabletext"/>
              <w:jc w:val="center"/>
              <w:rPr>
                <w:sz w:val="14"/>
                <w:szCs w:val="14"/>
                <w:lang w:val="fr-FR"/>
              </w:rPr>
            </w:pPr>
            <w:proofErr w:type="spellStart"/>
            <w:r w:rsidRPr="0058670C">
              <w:rPr>
                <w:rFonts w:hint="eastAsia"/>
                <w:sz w:val="14"/>
                <w:szCs w:val="14"/>
              </w:rPr>
              <w:t>卫星地球</w:t>
            </w:r>
            <w:proofErr w:type="spellEnd"/>
            <w:r w:rsidRPr="0058670C">
              <w:rPr>
                <w:sz w:val="14"/>
                <w:szCs w:val="14"/>
                <w:lang w:val="en-US"/>
              </w:rPr>
              <w:br/>
            </w:r>
            <w:proofErr w:type="spellStart"/>
            <w:r w:rsidRPr="0058670C">
              <w:rPr>
                <w:rFonts w:hint="eastAsia"/>
                <w:sz w:val="14"/>
                <w:szCs w:val="14"/>
              </w:rPr>
              <w:t>探测</w:t>
            </w:r>
            <w:proofErr w:type="spellEnd"/>
          </w:p>
        </w:tc>
        <w:tc>
          <w:tcPr>
            <w:tcW w:w="1231" w:type="dxa"/>
            <w:gridSpan w:val="2"/>
            <w:tcBorders>
              <w:top w:val="single" w:sz="6" w:space="0" w:color="auto"/>
              <w:left w:val="single" w:sz="6" w:space="0" w:color="auto"/>
              <w:bottom w:val="nil"/>
              <w:right w:val="single" w:sz="6" w:space="0" w:color="auto"/>
            </w:tcBorders>
          </w:tcPr>
          <w:p w14:paraId="6A78AF40" w14:textId="77777777" w:rsidR="000556CE" w:rsidRPr="0058670C" w:rsidRDefault="000556CE" w:rsidP="000556CE">
            <w:pPr>
              <w:pStyle w:val="Tabletext"/>
              <w:jc w:val="center"/>
              <w:rPr>
                <w:sz w:val="14"/>
                <w:szCs w:val="14"/>
                <w:lang w:val="fr-FR"/>
              </w:rPr>
            </w:pPr>
            <w:proofErr w:type="spellStart"/>
            <w:r w:rsidRPr="0058670C">
              <w:rPr>
                <w:rFonts w:hint="eastAsia"/>
                <w:sz w:val="14"/>
                <w:szCs w:val="14"/>
              </w:rPr>
              <w:t>卫星地球</w:t>
            </w:r>
            <w:proofErr w:type="spellEnd"/>
            <w:r w:rsidRPr="0058670C">
              <w:rPr>
                <w:sz w:val="14"/>
                <w:szCs w:val="14"/>
                <w:lang w:val="fr-FR"/>
              </w:rPr>
              <w:br/>
            </w:r>
            <w:proofErr w:type="spellStart"/>
            <w:r w:rsidRPr="0058670C">
              <w:rPr>
                <w:rFonts w:hint="eastAsia"/>
                <w:sz w:val="14"/>
                <w:szCs w:val="14"/>
              </w:rPr>
              <w:t>探测</w:t>
            </w:r>
            <w:proofErr w:type="spellEnd"/>
          </w:p>
        </w:tc>
      </w:tr>
      <w:tr w:rsidR="000556CE" w:rsidRPr="00CB2A21" w14:paraId="42E26B0C" w14:textId="77777777" w:rsidTr="000556CE">
        <w:trPr>
          <w:cantSplit/>
          <w:trHeight w:val="225"/>
          <w:jc w:val="center"/>
        </w:trPr>
        <w:tc>
          <w:tcPr>
            <w:tcW w:w="2109"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C3C1DA6" w14:textId="77777777" w:rsidR="000556CE" w:rsidRPr="0058670C" w:rsidRDefault="000556CE" w:rsidP="000556CE">
            <w:pPr>
              <w:pStyle w:val="Tabletext"/>
              <w:ind w:left="31"/>
              <w:rPr>
                <w:sz w:val="14"/>
                <w:szCs w:val="14"/>
                <w:lang w:val="fr-FR"/>
              </w:rPr>
            </w:pPr>
            <w:proofErr w:type="spellStart"/>
            <w:r w:rsidRPr="0058670C">
              <w:rPr>
                <w:rFonts w:hint="eastAsia"/>
                <w:sz w:val="14"/>
                <w:szCs w:val="14"/>
                <w:lang w:val="fr-FR"/>
              </w:rPr>
              <w:t>轨道</w:t>
            </w:r>
            <w:proofErr w:type="spellEnd"/>
            <w:r w:rsidRPr="0058670C">
              <w:rPr>
                <w:position w:val="6"/>
                <w:sz w:val="14"/>
                <w:szCs w:val="14"/>
                <w:lang w:val="fr-FR"/>
              </w:rPr>
              <w:t>6</w:t>
            </w:r>
          </w:p>
        </w:tc>
        <w:tc>
          <w:tcPr>
            <w:tcW w:w="814" w:type="dxa"/>
            <w:tcBorders>
              <w:top w:val="single" w:sz="6" w:space="0" w:color="auto"/>
              <w:left w:val="single" w:sz="6" w:space="0" w:color="auto"/>
              <w:bottom w:val="single" w:sz="6" w:space="0" w:color="auto"/>
              <w:right w:val="single" w:sz="6" w:space="0" w:color="auto"/>
            </w:tcBorders>
          </w:tcPr>
          <w:p w14:paraId="794A1FA0" w14:textId="77777777" w:rsidR="000556CE" w:rsidRPr="0058670C" w:rsidRDefault="000556CE" w:rsidP="000556CE">
            <w:pPr>
              <w:pStyle w:val="Tabletext"/>
              <w:ind w:left="57" w:right="57"/>
              <w:jc w:val="center"/>
              <w:rPr>
                <w:sz w:val="14"/>
                <w:szCs w:val="14"/>
                <w:lang w:val="fr-FR"/>
              </w:rPr>
            </w:pPr>
            <w:r w:rsidRPr="0058670C">
              <w:rPr>
                <w:sz w:val="14"/>
                <w:szCs w:val="14"/>
                <w:lang w:val="fr-FR"/>
              </w:rPr>
              <w:t>Non-GSO</w:t>
            </w:r>
          </w:p>
        </w:tc>
        <w:tc>
          <w:tcPr>
            <w:tcW w:w="1245" w:type="dxa"/>
            <w:tcBorders>
              <w:top w:val="single" w:sz="6" w:space="0" w:color="auto"/>
              <w:left w:val="single" w:sz="6" w:space="0" w:color="auto"/>
              <w:bottom w:val="single" w:sz="6" w:space="0" w:color="auto"/>
              <w:right w:val="single" w:sz="6" w:space="0" w:color="auto"/>
            </w:tcBorders>
          </w:tcPr>
          <w:p w14:paraId="2BAC316A" w14:textId="77777777" w:rsidR="000556CE" w:rsidRPr="0058670C" w:rsidRDefault="000556CE" w:rsidP="000556CE">
            <w:pPr>
              <w:pStyle w:val="Tabletext"/>
              <w:ind w:left="57" w:right="57"/>
              <w:jc w:val="center"/>
              <w:rPr>
                <w:sz w:val="14"/>
                <w:szCs w:val="14"/>
                <w:lang w:val="fr-FR"/>
              </w:rPr>
            </w:pPr>
            <w:r w:rsidRPr="0058670C">
              <w:rPr>
                <w:sz w:val="14"/>
                <w:szCs w:val="14"/>
                <w:lang w:val="fr-FR"/>
              </w:rPr>
              <w:t>Non-GSO</w:t>
            </w:r>
          </w:p>
        </w:tc>
        <w:tc>
          <w:tcPr>
            <w:tcW w:w="832" w:type="dxa"/>
            <w:tcBorders>
              <w:top w:val="single" w:sz="6" w:space="0" w:color="auto"/>
              <w:left w:val="single" w:sz="6" w:space="0" w:color="auto"/>
              <w:bottom w:val="single" w:sz="6" w:space="0" w:color="auto"/>
              <w:right w:val="single" w:sz="6" w:space="0" w:color="auto"/>
            </w:tcBorders>
          </w:tcPr>
          <w:p w14:paraId="07F085C1" w14:textId="77777777" w:rsidR="000556CE" w:rsidRPr="0058670C" w:rsidRDefault="000556CE" w:rsidP="000556CE">
            <w:pPr>
              <w:pStyle w:val="Tabletext"/>
              <w:ind w:left="57" w:right="57"/>
              <w:jc w:val="center"/>
              <w:rPr>
                <w:sz w:val="14"/>
                <w:szCs w:val="14"/>
                <w:lang w:val="fr-FR"/>
              </w:rPr>
            </w:pPr>
            <w:r w:rsidRPr="0058670C">
              <w:rPr>
                <w:sz w:val="14"/>
                <w:szCs w:val="14"/>
                <w:lang w:val="fr-FR"/>
              </w:rPr>
              <w:t>Non-GSO</w:t>
            </w:r>
          </w:p>
        </w:tc>
        <w:tc>
          <w:tcPr>
            <w:tcW w:w="765" w:type="dxa"/>
            <w:tcBorders>
              <w:top w:val="single" w:sz="6" w:space="0" w:color="auto"/>
              <w:left w:val="single" w:sz="6" w:space="0" w:color="auto"/>
              <w:bottom w:val="single" w:sz="6" w:space="0" w:color="auto"/>
              <w:right w:val="single" w:sz="6" w:space="0" w:color="auto"/>
            </w:tcBorders>
          </w:tcPr>
          <w:p w14:paraId="3147F336" w14:textId="77777777" w:rsidR="000556CE" w:rsidRPr="0058670C" w:rsidRDefault="000556CE" w:rsidP="000556CE">
            <w:pPr>
              <w:pStyle w:val="Tabletext"/>
              <w:ind w:left="57" w:right="57"/>
              <w:jc w:val="center"/>
              <w:rPr>
                <w:sz w:val="14"/>
                <w:szCs w:val="14"/>
                <w:lang w:val="fr-FR"/>
              </w:rPr>
            </w:pPr>
            <w:r w:rsidRPr="0058670C">
              <w:rPr>
                <w:sz w:val="14"/>
                <w:szCs w:val="14"/>
                <w:lang w:val="fr-FR"/>
              </w:rPr>
              <w:t>GSO</w:t>
            </w:r>
          </w:p>
        </w:tc>
        <w:tc>
          <w:tcPr>
            <w:tcW w:w="1218" w:type="dxa"/>
            <w:tcBorders>
              <w:top w:val="single" w:sz="6" w:space="0" w:color="auto"/>
              <w:left w:val="single" w:sz="6" w:space="0" w:color="auto"/>
              <w:bottom w:val="single" w:sz="6" w:space="0" w:color="auto"/>
              <w:right w:val="single" w:sz="4" w:space="0" w:color="auto"/>
            </w:tcBorders>
          </w:tcPr>
          <w:p w14:paraId="304A3E01" w14:textId="77777777" w:rsidR="000556CE" w:rsidRPr="0058670C" w:rsidRDefault="000556CE" w:rsidP="000556CE">
            <w:pPr>
              <w:pStyle w:val="Tabletext"/>
              <w:ind w:left="57" w:right="57"/>
              <w:jc w:val="center"/>
              <w:rPr>
                <w:sz w:val="14"/>
                <w:szCs w:val="14"/>
                <w:lang w:val="fr-FR"/>
              </w:rPr>
            </w:pPr>
          </w:p>
        </w:tc>
        <w:tc>
          <w:tcPr>
            <w:tcW w:w="934" w:type="dxa"/>
            <w:tcBorders>
              <w:top w:val="single" w:sz="4" w:space="0" w:color="auto"/>
              <w:left w:val="single" w:sz="4" w:space="0" w:color="auto"/>
              <w:bottom w:val="single" w:sz="4" w:space="0" w:color="auto"/>
              <w:right w:val="single" w:sz="4" w:space="0" w:color="auto"/>
            </w:tcBorders>
          </w:tcPr>
          <w:p w14:paraId="2B39689B" w14:textId="77777777" w:rsidR="000556CE" w:rsidRPr="0058670C" w:rsidRDefault="000556CE" w:rsidP="000556CE">
            <w:pPr>
              <w:pStyle w:val="Tabletext"/>
              <w:ind w:left="57" w:right="57"/>
              <w:jc w:val="center"/>
              <w:rPr>
                <w:sz w:val="14"/>
                <w:szCs w:val="14"/>
                <w:lang w:val="fr-FR"/>
              </w:rPr>
            </w:pPr>
            <w:r w:rsidRPr="0058670C">
              <w:rPr>
                <w:sz w:val="14"/>
                <w:szCs w:val="14"/>
                <w:lang w:val="fr-FR"/>
              </w:rPr>
              <w:t>Non-GSO</w:t>
            </w:r>
          </w:p>
        </w:tc>
        <w:tc>
          <w:tcPr>
            <w:tcW w:w="936" w:type="dxa"/>
            <w:tcBorders>
              <w:top w:val="single" w:sz="4" w:space="0" w:color="auto"/>
              <w:left w:val="single" w:sz="4" w:space="0" w:color="auto"/>
              <w:bottom w:val="single" w:sz="4" w:space="0" w:color="auto"/>
              <w:right w:val="single" w:sz="4" w:space="0" w:color="auto"/>
            </w:tcBorders>
          </w:tcPr>
          <w:p w14:paraId="546EDDA5" w14:textId="77777777" w:rsidR="000556CE" w:rsidRPr="0058670C" w:rsidRDefault="000556CE" w:rsidP="000556CE">
            <w:pPr>
              <w:pStyle w:val="Tabletext"/>
              <w:ind w:left="57" w:right="57"/>
              <w:jc w:val="center"/>
              <w:rPr>
                <w:sz w:val="14"/>
                <w:szCs w:val="14"/>
                <w:lang w:val="fr-FR"/>
              </w:rPr>
            </w:pPr>
            <w:r w:rsidRPr="0058670C">
              <w:rPr>
                <w:sz w:val="14"/>
                <w:szCs w:val="14"/>
                <w:lang w:val="fr-FR"/>
              </w:rPr>
              <w:t>GSO</w:t>
            </w:r>
          </w:p>
        </w:tc>
        <w:tc>
          <w:tcPr>
            <w:tcW w:w="919" w:type="dxa"/>
            <w:tcBorders>
              <w:top w:val="single" w:sz="6" w:space="0" w:color="auto"/>
              <w:left w:val="single" w:sz="4" w:space="0" w:color="auto"/>
              <w:bottom w:val="single" w:sz="6" w:space="0" w:color="auto"/>
              <w:right w:val="single" w:sz="6" w:space="0" w:color="auto"/>
            </w:tcBorders>
          </w:tcPr>
          <w:p w14:paraId="3C39ECE4" w14:textId="77777777" w:rsidR="000556CE" w:rsidRPr="0058670C" w:rsidRDefault="000556CE" w:rsidP="000556CE">
            <w:pPr>
              <w:pStyle w:val="Tabletext"/>
              <w:ind w:left="57" w:right="57"/>
              <w:jc w:val="center"/>
              <w:rPr>
                <w:sz w:val="14"/>
                <w:szCs w:val="14"/>
                <w:lang w:val="fr-FR"/>
              </w:rPr>
            </w:pPr>
            <w:r w:rsidRPr="0058670C">
              <w:rPr>
                <w:sz w:val="14"/>
                <w:szCs w:val="14"/>
                <w:lang w:val="fr-FR"/>
              </w:rPr>
              <w:t>Non-GSO</w:t>
            </w:r>
          </w:p>
        </w:tc>
        <w:tc>
          <w:tcPr>
            <w:tcW w:w="951" w:type="dxa"/>
            <w:tcBorders>
              <w:top w:val="single" w:sz="6" w:space="0" w:color="auto"/>
              <w:left w:val="single" w:sz="6" w:space="0" w:color="auto"/>
              <w:bottom w:val="single" w:sz="6" w:space="0" w:color="auto"/>
              <w:right w:val="single" w:sz="6" w:space="0" w:color="auto"/>
            </w:tcBorders>
          </w:tcPr>
          <w:p w14:paraId="1541BA87" w14:textId="77777777" w:rsidR="000556CE" w:rsidRPr="0058670C" w:rsidRDefault="000556CE" w:rsidP="000556CE">
            <w:pPr>
              <w:pStyle w:val="Tabletext"/>
              <w:ind w:left="57" w:right="57"/>
              <w:jc w:val="center"/>
              <w:rPr>
                <w:sz w:val="14"/>
                <w:szCs w:val="14"/>
                <w:lang w:val="fr-FR"/>
              </w:rPr>
            </w:pPr>
          </w:p>
        </w:tc>
        <w:tc>
          <w:tcPr>
            <w:tcW w:w="1180" w:type="dxa"/>
            <w:tcBorders>
              <w:top w:val="single" w:sz="6" w:space="0" w:color="auto"/>
              <w:left w:val="single" w:sz="6" w:space="0" w:color="auto"/>
              <w:bottom w:val="single" w:sz="6" w:space="0" w:color="auto"/>
              <w:right w:val="single" w:sz="6" w:space="0" w:color="auto"/>
            </w:tcBorders>
          </w:tcPr>
          <w:p w14:paraId="159D7C67" w14:textId="77777777" w:rsidR="000556CE" w:rsidRPr="0058670C" w:rsidRDefault="000556CE" w:rsidP="000556CE">
            <w:pPr>
              <w:pStyle w:val="Tabletext"/>
              <w:ind w:left="57" w:right="57"/>
              <w:jc w:val="center"/>
              <w:rPr>
                <w:sz w:val="14"/>
                <w:szCs w:val="14"/>
                <w:lang w:val="fr-FR"/>
              </w:rPr>
            </w:pPr>
            <w:r w:rsidRPr="0058670C">
              <w:rPr>
                <w:sz w:val="14"/>
                <w:szCs w:val="14"/>
                <w:lang w:val="fr-FR"/>
              </w:rPr>
              <w:t>Non-GSO</w:t>
            </w:r>
          </w:p>
        </w:tc>
        <w:tc>
          <w:tcPr>
            <w:tcW w:w="1325" w:type="dxa"/>
            <w:tcBorders>
              <w:top w:val="single" w:sz="6" w:space="0" w:color="auto"/>
              <w:left w:val="single" w:sz="6" w:space="0" w:color="auto"/>
              <w:bottom w:val="single" w:sz="6" w:space="0" w:color="auto"/>
              <w:right w:val="single" w:sz="6" w:space="0" w:color="auto"/>
            </w:tcBorders>
          </w:tcPr>
          <w:p w14:paraId="55BA271A" w14:textId="77777777" w:rsidR="000556CE" w:rsidRPr="0058670C" w:rsidRDefault="000556CE" w:rsidP="000556CE">
            <w:pPr>
              <w:pStyle w:val="Tabletext"/>
              <w:ind w:left="57" w:right="57"/>
              <w:jc w:val="center"/>
              <w:rPr>
                <w:sz w:val="14"/>
                <w:szCs w:val="14"/>
                <w:lang w:val="fr-FR"/>
              </w:rPr>
            </w:pPr>
            <w:r w:rsidRPr="0058670C">
              <w:rPr>
                <w:sz w:val="14"/>
                <w:szCs w:val="14"/>
                <w:lang w:val="fr-FR"/>
              </w:rPr>
              <w:t>Non-GSO</w:t>
            </w:r>
          </w:p>
        </w:tc>
        <w:tc>
          <w:tcPr>
            <w:tcW w:w="1231" w:type="dxa"/>
            <w:gridSpan w:val="2"/>
            <w:tcBorders>
              <w:top w:val="single" w:sz="6" w:space="0" w:color="auto"/>
              <w:left w:val="single" w:sz="6" w:space="0" w:color="auto"/>
              <w:bottom w:val="single" w:sz="6" w:space="0" w:color="auto"/>
              <w:right w:val="single" w:sz="6" w:space="0" w:color="auto"/>
            </w:tcBorders>
          </w:tcPr>
          <w:p w14:paraId="617AE650" w14:textId="77777777" w:rsidR="000556CE" w:rsidRPr="0058670C" w:rsidRDefault="000556CE" w:rsidP="000556CE">
            <w:pPr>
              <w:pStyle w:val="Tabletext"/>
              <w:ind w:left="57" w:right="57"/>
              <w:jc w:val="center"/>
              <w:rPr>
                <w:sz w:val="14"/>
                <w:szCs w:val="14"/>
                <w:lang w:val="fr-FR"/>
              </w:rPr>
            </w:pPr>
            <w:r w:rsidRPr="0058670C">
              <w:rPr>
                <w:sz w:val="14"/>
                <w:szCs w:val="14"/>
                <w:lang w:val="fr-FR"/>
              </w:rPr>
              <w:t>GSO</w:t>
            </w:r>
          </w:p>
        </w:tc>
      </w:tr>
      <w:tr w:rsidR="000556CE" w:rsidRPr="00CB2A21" w14:paraId="7E413465" w14:textId="77777777" w:rsidTr="000556CE">
        <w:trPr>
          <w:cantSplit/>
          <w:trHeight w:val="251"/>
          <w:jc w:val="center"/>
        </w:trPr>
        <w:tc>
          <w:tcPr>
            <w:tcW w:w="2109" w:type="dxa"/>
            <w:gridSpan w:val="2"/>
            <w:tcBorders>
              <w:top w:val="single" w:sz="6" w:space="0" w:color="auto"/>
              <w:left w:val="single" w:sz="6" w:space="0" w:color="auto"/>
              <w:bottom w:val="nil"/>
              <w:right w:val="single" w:sz="6" w:space="0" w:color="auto"/>
            </w:tcBorders>
            <w:shd w:val="clear" w:color="auto" w:fill="BFBFBF" w:themeFill="background1" w:themeFillShade="BF"/>
          </w:tcPr>
          <w:p w14:paraId="033178FD" w14:textId="77777777" w:rsidR="000556CE" w:rsidRPr="0058670C" w:rsidRDefault="000556CE" w:rsidP="000556CE">
            <w:pPr>
              <w:pStyle w:val="Tabletext"/>
              <w:ind w:left="31"/>
              <w:rPr>
                <w:sz w:val="14"/>
                <w:szCs w:val="14"/>
                <w:lang w:val="fr-FR" w:eastAsia="zh-CN"/>
              </w:rPr>
            </w:pPr>
            <w:r w:rsidRPr="0058670C">
              <w:rPr>
                <w:rFonts w:hint="eastAsia"/>
                <w:sz w:val="14"/>
                <w:szCs w:val="14"/>
                <w:lang w:eastAsia="zh-CN"/>
              </w:rPr>
              <w:t>接收</w:t>
            </w:r>
            <w:r w:rsidRPr="0058670C">
              <w:rPr>
                <w:rFonts w:asciiTheme="minorEastAsia" w:hAnsiTheme="minorEastAsia" w:hint="eastAsia"/>
                <w:sz w:val="14"/>
                <w:szCs w:val="14"/>
                <w:lang w:eastAsia="zh-CN"/>
              </w:rPr>
              <w:t>地球站</w:t>
            </w:r>
            <w:r w:rsidRPr="0058670C">
              <w:rPr>
                <w:rFonts w:hint="eastAsia"/>
                <w:sz w:val="14"/>
                <w:szCs w:val="14"/>
                <w:lang w:eastAsia="zh-CN"/>
              </w:rPr>
              <w:t>的调制方式</w:t>
            </w:r>
            <w:r w:rsidRPr="0058670C">
              <w:rPr>
                <w:position w:val="6"/>
                <w:sz w:val="14"/>
                <w:szCs w:val="14"/>
                <w:lang w:val="fr-FR" w:eastAsia="zh-CN"/>
              </w:rPr>
              <w:t>1</w:t>
            </w:r>
          </w:p>
        </w:tc>
        <w:tc>
          <w:tcPr>
            <w:tcW w:w="814" w:type="dxa"/>
            <w:tcBorders>
              <w:top w:val="nil"/>
              <w:left w:val="single" w:sz="6" w:space="0" w:color="auto"/>
              <w:bottom w:val="single" w:sz="6" w:space="0" w:color="auto"/>
              <w:right w:val="single" w:sz="6" w:space="0" w:color="auto"/>
            </w:tcBorders>
          </w:tcPr>
          <w:p w14:paraId="1BFB3C48" w14:textId="77777777" w:rsidR="000556CE" w:rsidRPr="0058670C" w:rsidRDefault="000556CE" w:rsidP="000556CE">
            <w:pPr>
              <w:pStyle w:val="Tabletext"/>
              <w:ind w:left="57" w:right="57"/>
              <w:jc w:val="center"/>
              <w:rPr>
                <w:sz w:val="14"/>
                <w:szCs w:val="14"/>
                <w:lang w:val="fr-FR"/>
              </w:rPr>
            </w:pPr>
            <w:r w:rsidRPr="0058670C">
              <w:rPr>
                <w:sz w:val="14"/>
                <w:szCs w:val="14"/>
                <w:lang w:val="fr-FR"/>
              </w:rPr>
              <w:t>N</w:t>
            </w:r>
          </w:p>
        </w:tc>
        <w:tc>
          <w:tcPr>
            <w:tcW w:w="1245" w:type="dxa"/>
            <w:tcBorders>
              <w:top w:val="single" w:sz="6" w:space="0" w:color="auto"/>
              <w:left w:val="single" w:sz="6" w:space="0" w:color="auto"/>
              <w:bottom w:val="single" w:sz="6" w:space="0" w:color="auto"/>
              <w:right w:val="single" w:sz="6" w:space="0" w:color="auto"/>
            </w:tcBorders>
          </w:tcPr>
          <w:p w14:paraId="10445CBF" w14:textId="77777777" w:rsidR="000556CE" w:rsidRPr="0058670C" w:rsidRDefault="000556CE" w:rsidP="000556CE">
            <w:pPr>
              <w:pStyle w:val="Tabletext"/>
              <w:ind w:left="57" w:right="57"/>
              <w:jc w:val="center"/>
              <w:rPr>
                <w:sz w:val="14"/>
                <w:szCs w:val="14"/>
                <w:lang w:val="fr-FR"/>
              </w:rPr>
            </w:pPr>
            <w:r w:rsidRPr="0058670C">
              <w:rPr>
                <w:sz w:val="14"/>
                <w:szCs w:val="14"/>
                <w:lang w:val="fr-FR"/>
              </w:rPr>
              <w:t>N</w:t>
            </w:r>
          </w:p>
        </w:tc>
        <w:tc>
          <w:tcPr>
            <w:tcW w:w="832" w:type="dxa"/>
            <w:tcBorders>
              <w:top w:val="single" w:sz="6" w:space="0" w:color="auto"/>
              <w:left w:val="single" w:sz="6" w:space="0" w:color="auto"/>
              <w:bottom w:val="single" w:sz="6" w:space="0" w:color="auto"/>
              <w:right w:val="single" w:sz="6" w:space="0" w:color="auto"/>
            </w:tcBorders>
          </w:tcPr>
          <w:p w14:paraId="29A6B38D" w14:textId="77777777" w:rsidR="000556CE" w:rsidRPr="0058670C" w:rsidRDefault="000556CE" w:rsidP="000556CE">
            <w:pPr>
              <w:pStyle w:val="Tabletext"/>
              <w:ind w:left="57" w:right="57"/>
              <w:jc w:val="center"/>
              <w:rPr>
                <w:sz w:val="14"/>
                <w:szCs w:val="14"/>
                <w:lang w:val="fr-FR"/>
              </w:rPr>
            </w:pPr>
            <w:r w:rsidRPr="0058670C">
              <w:rPr>
                <w:sz w:val="14"/>
                <w:szCs w:val="14"/>
                <w:lang w:val="fr-FR"/>
              </w:rPr>
              <w:t>N</w:t>
            </w:r>
          </w:p>
        </w:tc>
        <w:tc>
          <w:tcPr>
            <w:tcW w:w="765" w:type="dxa"/>
            <w:tcBorders>
              <w:top w:val="single" w:sz="6" w:space="0" w:color="auto"/>
              <w:left w:val="single" w:sz="6" w:space="0" w:color="auto"/>
              <w:bottom w:val="single" w:sz="6" w:space="0" w:color="auto"/>
              <w:right w:val="single" w:sz="6" w:space="0" w:color="auto"/>
            </w:tcBorders>
          </w:tcPr>
          <w:p w14:paraId="7B42E97B" w14:textId="77777777" w:rsidR="000556CE" w:rsidRPr="0058670C" w:rsidRDefault="000556CE" w:rsidP="000556CE">
            <w:pPr>
              <w:pStyle w:val="Tabletext"/>
              <w:ind w:left="57" w:right="57"/>
              <w:jc w:val="center"/>
              <w:rPr>
                <w:sz w:val="14"/>
                <w:szCs w:val="14"/>
                <w:lang w:val="fr-FR"/>
              </w:rPr>
            </w:pPr>
            <w:r w:rsidRPr="0058670C">
              <w:rPr>
                <w:sz w:val="14"/>
                <w:szCs w:val="14"/>
                <w:lang w:val="fr-FR"/>
              </w:rPr>
              <w:t>N</w:t>
            </w:r>
          </w:p>
        </w:tc>
        <w:tc>
          <w:tcPr>
            <w:tcW w:w="1218" w:type="dxa"/>
            <w:tcBorders>
              <w:top w:val="single" w:sz="6" w:space="0" w:color="auto"/>
              <w:left w:val="single" w:sz="6" w:space="0" w:color="auto"/>
              <w:bottom w:val="single" w:sz="6" w:space="0" w:color="auto"/>
              <w:right w:val="single" w:sz="4" w:space="0" w:color="auto"/>
            </w:tcBorders>
          </w:tcPr>
          <w:p w14:paraId="51041BE7" w14:textId="77777777" w:rsidR="000556CE" w:rsidRPr="0058670C" w:rsidRDefault="000556CE" w:rsidP="000556CE">
            <w:pPr>
              <w:pStyle w:val="Tabletext"/>
              <w:ind w:left="57" w:right="57"/>
              <w:jc w:val="center"/>
              <w:rPr>
                <w:sz w:val="14"/>
                <w:szCs w:val="14"/>
                <w:lang w:val="fr-FR"/>
              </w:rPr>
            </w:pPr>
          </w:p>
        </w:tc>
        <w:tc>
          <w:tcPr>
            <w:tcW w:w="934" w:type="dxa"/>
            <w:tcBorders>
              <w:top w:val="single" w:sz="4" w:space="0" w:color="auto"/>
              <w:left w:val="single" w:sz="4" w:space="0" w:color="auto"/>
              <w:bottom w:val="single" w:sz="4" w:space="0" w:color="auto"/>
              <w:right w:val="single" w:sz="4" w:space="0" w:color="auto"/>
            </w:tcBorders>
          </w:tcPr>
          <w:p w14:paraId="25AF4F73" w14:textId="77777777" w:rsidR="000556CE" w:rsidRPr="0058670C" w:rsidRDefault="000556CE" w:rsidP="000556CE">
            <w:pPr>
              <w:pStyle w:val="Tabletext"/>
              <w:ind w:left="57" w:right="57"/>
              <w:jc w:val="center"/>
              <w:rPr>
                <w:sz w:val="14"/>
                <w:szCs w:val="14"/>
                <w:lang w:val="fr-FR"/>
              </w:rPr>
            </w:pPr>
          </w:p>
        </w:tc>
        <w:tc>
          <w:tcPr>
            <w:tcW w:w="936" w:type="dxa"/>
            <w:tcBorders>
              <w:top w:val="single" w:sz="4" w:space="0" w:color="auto"/>
              <w:left w:val="single" w:sz="4" w:space="0" w:color="auto"/>
              <w:bottom w:val="single" w:sz="4" w:space="0" w:color="auto"/>
              <w:right w:val="single" w:sz="4" w:space="0" w:color="auto"/>
            </w:tcBorders>
          </w:tcPr>
          <w:p w14:paraId="5187C325" w14:textId="77777777" w:rsidR="000556CE" w:rsidRPr="0058670C" w:rsidRDefault="000556CE" w:rsidP="000556CE">
            <w:pPr>
              <w:pStyle w:val="Tabletext"/>
              <w:ind w:left="57" w:right="57"/>
              <w:jc w:val="center"/>
              <w:rPr>
                <w:sz w:val="14"/>
                <w:szCs w:val="14"/>
                <w:lang w:val="fr-FR"/>
              </w:rPr>
            </w:pPr>
          </w:p>
        </w:tc>
        <w:tc>
          <w:tcPr>
            <w:tcW w:w="919" w:type="dxa"/>
            <w:tcBorders>
              <w:top w:val="single" w:sz="6" w:space="0" w:color="auto"/>
              <w:left w:val="single" w:sz="4" w:space="0" w:color="auto"/>
              <w:bottom w:val="single" w:sz="6" w:space="0" w:color="auto"/>
              <w:right w:val="single" w:sz="6" w:space="0" w:color="auto"/>
            </w:tcBorders>
          </w:tcPr>
          <w:p w14:paraId="60565082" w14:textId="77777777" w:rsidR="000556CE" w:rsidRPr="0058670C" w:rsidRDefault="000556CE" w:rsidP="000556CE">
            <w:pPr>
              <w:pStyle w:val="Tabletext"/>
              <w:ind w:left="57" w:right="57"/>
              <w:jc w:val="center"/>
              <w:rPr>
                <w:sz w:val="14"/>
                <w:szCs w:val="14"/>
                <w:lang w:val="fr-FR"/>
              </w:rPr>
            </w:pPr>
          </w:p>
        </w:tc>
        <w:tc>
          <w:tcPr>
            <w:tcW w:w="951" w:type="dxa"/>
            <w:tcBorders>
              <w:top w:val="single" w:sz="6" w:space="0" w:color="auto"/>
              <w:left w:val="single" w:sz="6" w:space="0" w:color="auto"/>
              <w:bottom w:val="single" w:sz="6" w:space="0" w:color="auto"/>
              <w:right w:val="single" w:sz="6" w:space="0" w:color="auto"/>
            </w:tcBorders>
          </w:tcPr>
          <w:p w14:paraId="6A5B84E8" w14:textId="77777777" w:rsidR="000556CE" w:rsidRPr="0058670C" w:rsidRDefault="000556CE" w:rsidP="000556CE">
            <w:pPr>
              <w:pStyle w:val="Tabletext"/>
              <w:ind w:left="57" w:right="57"/>
              <w:jc w:val="center"/>
              <w:rPr>
                <w:sz w:val="14"/>
                <w:szCs w:val="14"/>
                <w:lang w:val="fr-FR"/>
              </w:rPr>
            </w:pPr>
          </w:p>
        </w:tc>
        <w:tc>
          <w:tcPr>
            <w:tcW w:w="1180" w:type="dxa"/>
            <w:tcBorders>
              <w:top w:val="single" w:sz="6" w:space="0" w:color="auto"/>
              <w:left w:val="single" w:sz="6" w:space="0" w:color="auto"/>
              <w:bottom w:val="single" w:sz="6" w:space="0" w:color="auto"/>
              <w:right w:val="single" w:sz="6" w:space="0" w:color="auto"/>
            </w:tcBorders>
          </w:tcPr>
          <w:p w14:paraId="5406B7E2" w14:textId="77777777" w:rsidR="000556CE" w:rsidRPr="0058670C" w:rsidRDefault="000556CE" w:rsidP="000556CE">
            <w:pPr>
              <w:pStyle w:val="Tabletext"/>
              <w:ind w:left="57" w:right="57"/>
              <w:jc w:val="center"/>
              <w:rPr>
                <w:sz w:val="14"/>
                <w:szCs w:val="14"/>
                <w:lang w:val="fr-FR"/>
              </w:rPr>
            </w:pPr>
            <w:r w:rsidRPr="0058670C">
              <w:rPr>
                <w:sz w:val="14"/>
                <w:szCs w:val="14"/>
                <w:lang w:val="fr-FR"/>
              </w:rPr>
              <w:t>N</w:t>
            </w:r>
          </w:p>
        </w:tc>
        <w:tc>
          <w:tcPr>
            <w:tcW w:w="1325" w:type="dxa"/>
            <w:tcBorders>
              <w:top w:val="single" w:sz="6" w:space="0" w:color="auto"/>
              <w:left w:val="single" w:sz="6" w:space="0" w:color="auto"/>
              <w:bottom w:val="single" w:sz="6" w:space="0" w:color="auto"/>
              <w:right w:val="single" w:sz="6" w:space="0" w:color="auto"/>
            </w:tcBorders>
          </w:tcPr>
          <w:p w14:paraId="20C93FC1" w14:textId="77777777" w:rsidR="000556CE" w:rsidRPr="0058670C" w:rsidRDefault="000556CE" w:rsidP="000556CE">
            <w:pPr>
              <w:pStyle w:val="Tabletext"/>
              <w:ind w:left="57" w:right="57"/>
              <w:jc w:val="center"/>
              <w:rPr>
                <w:sz w:val="14"/>
                <w:szCs w:val="14"/>
                <w:lang w:val="fr-FR"/>
              </w:rPr>
            </w:pPr>
            <w:r w:rsidRPr="0058670C">
              <w:rPr>
                <w:sz w:val="14"/>
                <w:szCs w:val="14"/>
                <w:lang w:val="fr-FR"/>
              </w:rPr>
              <w:t>N</w:t>
            </w:r>
          </w:p>
        </w:tc>
        <w:tc>
          <w:tcPr>
            <w:tcW w:w="1231" w:type="dxa"/>
            <w:gridSpan w:val="2"/>
            <w:tcBorders>
              <w:top w:val="single" w:sz="6" w:space="0" w:color="auto"/>
              <w:left w:val="single" w:sz="6" w:space="0" w:color="auto"/>
              <w:bottom w:val="single" w:sz="6" w:space="0" w:color="auto"/>
              <w:right w:val="single" w:sz="6" w:space="0" w:color="auto"/>
            </w:tcBorders>
          </w:tcPr>
          <w:p w14:paraId="639FA31B" w14:textId="77777777" w:rsidR="000556CE" w:rsidRPr="0058670C" w:rsidRDefault="000556CE" w:rsidP="000556CE">
            <w:pPr>
              <w:pStyle w:val="Tabletext"/>
              <w:ind w:left="57" w:right="57"/>
              <w:jc w:val="center"/>
              <w:rPr>
                <w:sz w:val="14"/>
                <w:szCs w:val="14"/>
                <w:lang w:val="fr-FR"/>
              </w:rPr>
            </w:pPr>
            <w:r w:rsidRPr="0058670C">
              <w:rPr>
                <w:sz w:val="14"/>
                <w:szCs w:val="14"/>
                <w:lang w:val="fr-FR"/>
              </w:rPr>
              <w:t>N</w:t>
            </w:r>
          </w:p>
        </w:tc>
      </w:tr>
      <w:tr w:rsidR="000556CE" w:rsidRPr="00CB2A21" w14:paraId="42604032" w14:textId="77777777" w:rsidTr="000556CE">
        <w:trPr>
          <w:cantSplit/>
          <w:trHeight w:val="198"/>
          <w:jc w:val="center"/>
        </w:trPr>
        <w:tc>
          <w:tcPr>
            <w:tcW w:w="995" w:type="dxa"/>
            <w:vMerge w:val="restart"/>
            <w:tcBorders>
              <w:top w:val="single" w:sz="6" w:space="0" w:color="auto"/>
              <w:left w:val="single" w:sz="6" w:space="0" w:color="auto"/>
              <w:bottom w:val="nil"/>
              <w:right w:val="single" w:sz="6" w:space="0" w:color="auto"/>
            </w:tcBorders>
          </w:tcPr>
          <w:p w14:paraId="268414FB" w14:textId="77777777" w:rsidR="000556CE" w:rsidRPr="0058670C" w:rsidRDefault="000556CE" w:rsidP="000556CE">
            <w:pPr>
              <w:pStyle w:val="Tabletext"/>
              <w:ind w:left="13"/>
              <w:rPr>
                <w:sz w:val="14"/>
                <w:szCs w:val="14"/>
                <w:lang w:val="fr-FR" w:eastAsia="zh-CN"/>
              </w:rPr>
            </w:pPr>
            <w:r w:rsidRPr="0058670C">
              <w:rPr>
                <w:rFonts w:hint="eastAsia"/>
                <w:sz w:val="14"/>
                <w:szCs w:val="14"/>
                <w:lang w:eastAsia="zh-CN"/>
              </w:rPr>
              <w:t>接收地球站的干扰参数和</w:t>
            </w:r>
            <w:r w:rsidRPr="0058670C">
              <w:rPr>
                <w:sz w:val="14"/>
                <w:szCs w:val="14"/>
                <w:lang w:eastAsia="zh-CN"/>
              </w:rPr>
              <w:br/>
            </w:r>
            <w:r w:rsidRPr="0058670C">
              <w:rPr>
                <w:rFonts w:hint="eastAsia"/>
                <w:sz w:val="14"/>
                <w:szCs w:val="14"/>
                <w:lang w:eastAsia="zh-CN"/>
              </w:rPr>
              <w:t>标准</w:t>
            </w:r>
          </w:p>
        </w:tc>
        <w:tc>
          <w:tcPr>
            <w:tcW w:w="1114" w:type="dxa"/>
            <w:tcBorders>
              <w:top w:val="single" w:sz="6" w:space="0" w:color="auto"/>
              <w:left w:val="single" w:sz="6" w:space="0" w:color="auto"/>
              <w:bottom w:val="single" w:sz="6" w:space="0" w:color="auto"/>
              <w:right w:val="single" w:sz="6" w:space="0" w:color="auto"/>
            </w:tcBorders>
          </w:tcPr>
          <w:p w14:paraId="3425B8A0" w14:textId="77777777" w:rsidR="000556CE" w:rsidRPr="0058670C" w:rsidRDefault="000556CE" w:rsidP="000556CE">
            <w:pPr>
              <w:pStyle w:val="Tabletext"/>
              <w:ind w:left="57" w:right="57"/>
              <w:rPr>
                <w:position w:val="3"/>
                <w:sz w:val="14"/>
                <w:szCs w:val="14"/>
              </w:rPr>
            </w:pPr>
            <w:r w:rsidRPr="0058670C">
              <w:rPr>
                <w:i/>
                <w:sz w:val="14"/>
                <w:szCs w:val="14"/>
              </w:rPr>
              <w:t>p</w:t>
            </w:r>
            <w:r w:rsidRPr="0058670C">
              <w:rPr>
                <w:position w:val="-4"/>
                <w:sz w:val="14"/>
                <w:szCs w:val="14"/>
              </w:rPr>
              <w:t>0</w:t>
            </w:r>
            <w:r w:rsidRPr="0058670C">
              <w:rPr>
                <w:sz w:val="14"/>
                <w:szCs w:val="14"/>
              </w:rPr>
              <w:t xml:space="preserve"> (%)</w:t>
            </w:r>
          </w:p>
        </w:tc>
        <w:tc>
          <w:tcPr>
            <w:tcW w:w="814" w:type="dxa"/>
            <w:tcBorders>
              <w:top w:val="single" w:sz="6" w:space="0" w:color="auto"/>
              <w:left w:val="single" w:sz="6" w:space="0" w:color="auto"/>
              <w:bottom w:val="single" w:sz="6" w:space="0" w:color="auto"/>
              <w:right w:val="single" w:sz="6" w:space="0" w:color="auto"/>
            </w:tcBorders>
          </w:tcPr>
          <w:p w14:paraId="2628AAFE" w14:textId="77777777" w:rsidR="000556CE" w:rsidRPr="0058670C" w:rsidRDefault="000556CE" w:rsidP="000556CE">
            <w:pPr>
              <w:pStyle w:val="Tabletext"/>
              <w:ind w:left="57" w:right="57"/>
              <w:jc w:val="center"/>
              <w:rPr>
                <w:sz w:val="14"/>
                <w:szCs w:val="14"/>
              </w:rPr>
            </w:pPr>
            <w:r w:rsidRPr="0058670C">
              <w:rPr>
                <w:sz w:val="14"/>
                <w:szCs w:val="14"/>
              </w:rPr>
              <w:t>1.0</w:t>
            </w:r>
          </w:p>
        </w:tc>
        <w:tc>
          <w:tcPr>
            <w:tcW w:w="1245" w:type="dxa"/>
            <w:tcBorders>
              <w:top w:val="single" w:sz="6" w:space="0" w:color="auto"/>
              <w:left w:val="single" w:sz="6" w:space="0" w:color="auto"/>
              <w:bottom w:val="single" w:sz="6" w:space="0" w:color="auto"/>
              <w:right w:val="single" w:sz="6" w:space="0" w:color="auto"/>
            </w:tcBorders>
          </w:tcPr>
          <w:p w14:paraId="01349616" w14:textId="77777777" w:rsidR="000556CE" w:rsidRPr="0058670C" w:rsidRDefault="000556CE" w:rsidP="000556CE">
            <w:pPr>
              <w:pStyle w:val="Tabletext"/>
              <w:ind w:left="57" w:right="57"/>
              <w:jc w:val="center"/>
              <w:rPr>
                <w:sz w:val="14"/>
                <w:szCs w:val="14"/>
              </w:rPr>
            </w:pPr>
            <w:r w:rsidRPr="0058670C">
              <w:rPr>
                <w:sz w:val="14"/>
                <w:szCs w:val="14"/>
              </w:rPr>
              <w:t>0.1</w:t>
            </w:r>
          </w:p>
        </w:tc>
        <w:tc>
          <w:tcPr>
            <w:tcW w:w="832" w:type="dxa"/>
            <w:tcBorders>
              <w:top w:val="single" w:sz="6" w:space="0" w:color="auto"/>
              <w:left w:val="single" w:sz="6" w:space="0" w:color="auto"/>
              <w:bottom w:val="single" w:sz="6" w:space="0" w:color="auto"/>
              <w:right w:val="single" w:sz="6" w:space="0" w:color="auto"/>
            </w:tcBorders>
          </w:tcPr>
          <w:p w14:paraId="596E8C3A" w14:textId="77777777" w:rsidR="000556CE" w:rsidRPr="0058670C" w:rsidRDefault="000556CE" w:rsidP="000556CE">
            <w:pPr>
              <w:pStyle w:val="Tabletext"/>
              <w:ind w:left="57" w:right="57"/>
              <w:jc w:val="center"/>
              <w:rPr>
                <w:sz w:val="14"/>
                <w:szCs w:val="14"/>
              </w:rPr>
            </w:pPr>
            <w:r w:rsidRPr="0058670C">
              <w:rPr>
                <w:sz w:val="14"/>
                <w:szCs w:val="14"/>
              </w:rPr>
              <w:t>0.006</w:t>
            </w:r>
          </w:p>
        </w:tc>
        <w:tc>
          <w:tcPr>
            <w:tcW w:w="765" w:type="dxa"/>
            <w:tcBorders>
              <w:top w:val="single" w:sz="6" w:space="0" w:color="auto"/>
              <w:left w:val="single" w:sz="6" w:space="0" w:color="auto"/>
              <w:bottom w:val="single" w:sz="6" w:space="0" w:color="auto"/>
              <w:right w:val="single" w:sz="6" w:space="0" w:color="auto"/>
            </w:tcBorders>
          </w:tcPr>
          <w:p w14:paraId="01067CCB" w14:textId="77777777" w:rsidR="000556CE" w:rsidRPr="0058670C" w:rsidRDefault="000556CE" w:rsidP="000556CE">
            <w:pPr>
              <w:pStyle w:val="Tabletext"/>
              <w:ind w:left="57" w:right="57"/>
              <w:jc w:val="center"/>
              <w:rPr>
                <w:sz w:val="14"/>
                <w:szCs w:val="14"/>
              </w:rPr>
            </w:pPr>
            <w:r w:rsidRPr="0058670C">
              <w:rPr>
                <w:sz w:val="14"/>
                <w:szCs w:val="14"/>
              </w:rPr>
              <w:t>0.011</w:t>
            </w:r>
          </w:p>
        </w:tc>
        <w:tc>
          <w:tcPr>
            <w:tcW w:w="1218" w:type="dxa"/>
            <w:tcBorders>
              <w:top w:val="single" w:sz="6" w:space="0" w:color="auto"/>
              <w:left w:val="single" w:sz="6" w:space="0" w:color="auto"/>
              <w:bottom w:val="single" w:sz="6" w:space="0" w:color="auto"/>
              <w:right w:val="single" w:sz="4" w:space="0" w:color="auto"/>
            </w:tcBorders>
          </w:tcPr>
          <w:p w14:paraId="70EE3004" w14:textId="77777777" w:rsidR="000556CE" w:rsidRPr="0058670C" w:rsidRDefault="000556CE" w:rsidP="000556CE">
            <w:pPr>
              <w:pStyle w:val="Tabletext"/>
              <w:ind w:left="57" w:right="57"/>
              <w:jc w:val="center"/>
              <w:rPr>
                <w:sz w:val="14"/>
                <w:szCs w:val="14"/>
              </w:rPr>
            </w:pPr>
          </w:p>
        </w:tc>
        <w:tc>
          <w:tcPr>
            <w:tcW w:w="934" w:type="dxa"/>
            <w:tcBorders>
              <w:top w:val="single" w:sz="4" w:space="0" w:color="auto"/>
              <w:left w:val="single" w:sz="4" w:space="0" w:color="auto"/>
              <w:bottom w:val="single" w:sz="4" w:space="0" w:color="auto"/>
              <w:right w:val="single" w:sz="4" w:space="0" w:color="auto"/>
            </w:tcBorders>
          </w:tcPr>
          <w:p w14:paraId="7CB4F31A" w14:textId="77777777" w:rsidR="000556CE" w:rsidRPr="0058670C" w:rsidRDefault="000556CE" w:rsidP="000556CE">
            <w:pPr>
              <w:pStyle w:val="Tabletext"/>
              <w:ind w:left="57" w:right="57"/>
              <w:jc w:val="center"/>
              <w:rPr>
                <w:sz w:val="14"/>
                <w:szCs w:val="14"/>
              </w:rPr>
            </w:pPr>
          </w:p>
        </w:tc>
        <w:tc>
          <w:tcPr>
            <w:tcW w:w="936" w:type="dxa"/>
            <w:tcBorders>
              <w:top w:val="single" w:sz="4" w:space="0" w:color="auto"/>
              <w:left w:val="single" w:sz="4" w:space="0" w:color="auto"/>
              <w:bottom w:val="single" w:sz="4" w:space="0" w:color="auto"/>
              <w:right w:val="single" w:sz="4" w:space="0" w:color="auto"/>
            </w:tcBorders>
          </w:tcPr>
          <w:p w14:paraId="44DF162B" w14:textId="77777777" w:rsidR="000556CE" w:rsidRPr="0058670C" w:rsidRDefault="000556CE" w:rsidP="000556CE">
            <w:pPr>
              <w:pStyle w:val="Tabletext"/>
              <w:ind w:left="57" w:right="57"/>
              <w:jc w:val="center"/>
              <w:rPr>
                <w:sz w:val="14"/>
                <w:szCs w:val="14"/>
              </w:rPr>
            </w:pPr>
          </w:p>
        </w:tc>
        <w:tc>
          <w:tcPr>
            <w:tcW w:w="919" w:type="dxa"/>
            <w:tcBorders>
              <w:top w:val="single" w:sz="6" w:space="0" w:color="auto"/>
              <w:left w:val="single" w:sz="4" w:space="0" w:color="auto"/>
              <w:bottom w:val="single" w:sz="6" w:space="0" w:color="auto"/>
              <w:right w:val="single" w:sz="6" w:space="0" w:color="auto"/>
            </w:tcBorders>
          </w:tcPr>
          <w:p w14:paraId="3D6254DA" w14:textId="77777777" w:rsidR="000556CE" w:rsidRPr="0058670C" w:rsidRDefault="000556CE" w:rsidP="000556CE">
            <w:pPr>
              <w:pStyle w:val="Tabletext"/>
              <w:ind w:left="57" w:right="57"/>
              <w:jc w:val="center"/>
              <w:rPr>
                <w:sz w:val="14"/>
                <w:szCs w:val="14"/>
              </w:rPr>
            </w:pPr>
          </w:p>
        </w:tc>
        <w:tc>
          <w:tcPr>
            <w:tcW w:w="951" w:type="dxa"/>
            <w:tcBorders>
              <w:top w:val="single" w:sz="6" w:space="0" w:color="auto"/>
              <w:left w:val="single" w:sz="6" w:space="0" w:color="auto"/>
              <w:bottom w:val="single" w:sz="6" w:space="0" w:color="auto"/>
              <w:right w:val="single" w:sz="6" w:space="0" w:color="auto"/>
            </w:tcBorders>
          </w:tcPr>
          <w:p w14:paraId="005DF1E3" w14:textId="77777777" w:rsidR="000556CE" w:rsidRPr="0058670C" w:rsidRDefault="000556CE" w:rsidP="000556CE">
            <w:pPr>
              <w:pStyle w:val="Tabletext"/>
              <w:ind w:left="57" w:right="57"/>
              <w:jc w:val="center"/>
              <w:rPr>
                <w:sz w:val="14"/>
                <w:szCs w:val="14"/>
              </w:rPr>
            </w:pPr>
          </w:p>
        </w:tc>
        <w:tc>
          <w:tcPr>
            <w:tcW w:w="1180" w:type="dxa"/>
            <w:tcBorders>
              <w:top w:val="single" w:sz="6" w:space="0" w:color="auto"/>
              <w:left w:val="single" w:sz="6" w:space="0" w:color="auto"/>
              <w:bottom w:val="single" w:sz="6" w:space="0" w:color="auto"/>
              <w:right w:val="single" w:sz="6" w:space="0" w:color="auto"/>
            </w:tcBorders>
          </w:tcPr>
          <w:p w14:paraId="2F1537E8" w14:textId="77777777" w:rsidR="000556CE" w:rsidRPr="0058670C" w:rsidRDefault="000556CE" w:rsidP="000556CE">
            <w:pPr>
              <w:pStyle w:val="Tabletext"/>
              <w:ind w:left="57" w:right="57"/>
              <w:jc w:val="center"/>
              <w:rPr>
                <w:sz w:val="14"/>
                <w:szCs w:val="14"/>
              </w:rPr>
            </w:pPr>
            <w:r w:rsidRPr="0058670C">
              <w:rPr>
                <w:sz w:val="14"/>
                <w:szCs w:val="14"/>
              </w:rPr>
              <w:t>0.005</w:t>
            </w:r>
          </w:p>
        </w:tc>
        <w:tc>
          <w:tcPr>
            <w:tcW w:w="1325" w:type="dxa"/>
            <w:tcBorders>
              <w:top w:val="single" w:sz="6" w:space="0" w:color="auto"/>
              <w:left w:val="single" w:sz="6" w:space="0" w:color="auto"/>
              <w:bottom w:val="single" w:sz="6" w:space="0" w:color="auto"/>
              <w:right w:val="single" w:sz="6" w:space="0" w:color="auto"/>
            </w:tcBorders>
          </w:tcPr>
          <w:p w14:paraId="5C0E79BA" w14:textId="77777777" w:rsidR="000556CE" w:rsidRPr="0058670C" w:rsidRDefault="000556CE" w:rsidP="000556CE">
            <w:pPr>
              <w:pStyle w:val="Tabletext"/>
              <w:ind w:left="57" w:right="57"/>
              <w:jc w:val="center"/>
              <w:rPr>
                <w:sz w:val="14"/>
                <w:szCs w:val="14"/>
              </w:rPr>
            </w:pPr>
            <w:r w:rsidRPr="0058670C">
              <w:rPr>
                <w:sz w:val="14"/>
                <w:szCs w:val="14"/>
              </w:rPr>
              <w:t>0.011</w:t>
            </w:r>
          </w:p>
        </w:tc>
        <w:tc>
          <w:tcPr>
            <w:tcW w:w="1231" w:type="dxa"/>
            <w:gridSpan w:val="2"/>
            <w:tcBorders>
              <w:top w:val="single" w:sz="6" w:space="0" w:color="auto"/>
              <w:left w:val="single" w:sz="6" w:space="0" w:color="auto"/>
              <w:bottom w:val="single" w:sz="6" w:space="0" w:color="auto"/>
              <w:right w:val="single" w:sz="6" w:space="0" w:color="auto"/>
            </w:tcBorders>
          </w:tcPr>
          <w:p w14:paraId="3260B082" w14:textId="77777777" w:rsidR="000556CE" w:rsidRPr="0058670C" w:rsidRDefault="000556CE" w:rsidP="000556CE">
            <w:pPr>
              <w:pStyle w:val="Tabletext"/>
              <w:ind w:left="57" w:right="57"/>
              <w:jc w:val="center"/>
              <w:rPr>
                <w:sz w:val="14"/>
                <w:szCs w:val="14"/>
              </w:rPr>
            </w:pPr>
            <w:r w:rsidRPr="0058670C">
              <w:rPr>
                <w:sz w:val="14"/>
                <w:szCs w:val="14"/>
              </w:rPr>
              <w:t>0.083</w:t>
            </w:r>
          </w:p>
        </w:tc>
      </w:tr>
      <w:tr w:rsidR="000556CE" w:rsidRPr="00CB2A21" w14:paraId="0CF9AD7E" w14:textId="77777777" w:rsidTr="000556CE">
        <w:trPr>
          <w:cantSplit/>
          <w:trHeight w:val="185"/>
          <w:jc w:val="center"/>
        </w:trPr>
        <w:tc>
          <w:tcPr>
            <w:tcW w:w="995" w:type="dxa"/>
            <w:vMerge/>
            <w:tcBorders>
              <w:top w:val="nil"/>
              <w:left w:val="single" w:sz="6" w:space="0" w:color="auto"/>
              <w:bottom w:val="nil"/>
              <w:right w:val="single" w:sz="6" w:space="0" w:color="auto"/>
            </w:tcBorders>
          </w:tcPr>
          <w:p w14:paraId="018B9742" w14:textId="77777777" w:rsidR="000556CE" w:rsidRPr="0058670C" w:rsidRDefault="000556CE" w:rsidP="000556CE">
            <w:pPr>
              <w:pStyle w:val="Tabletext"/>
              <w:ind w:left="13" w:right="57"/>
              <w:rPr>
                <w:sz w:val="14"/>
                <w:szCs w:val="14"/>
              </w:rPr>
            </w:pPr>
          </w:p>
        </w:tc>
        <w:tc>
          <w:tcPr>
            <w:tcW w:w="1114" w:type="dxa"/>
            <w:tcBorders>
              <w:top w:val="single" w:sz="6" w:space="0" w:color="auto"/>
              <w:left w:val="single" w:sz="6" w:space="0" w:color="auto"/>
              <w:bottom w:val="single" w:sz="6" w:space="0" w:color="auto"/>
              <w:right w:val="single" w:sz="6" w:space="0" w:color="auto"/>
            </w:tcBorders>
          </w:tcPr>
          <w:p w14:paraId="63367154" w14:textId="77777777" w:rsidR="000556CE" w:rsidRPr="0058670C" w:rsidRDefault="000556CE" w:rsidP="000556CE">
            <w:pPr>
              <w:pStyle w:val="Tabletext"/>
              <w:ind w:left="57" w:right="57"/>
              <w:rPr>
                <w:sz w:val="14"/>
                <w:szCs w:val="14"/>
              </w:rPr>
            </w:pPr>
            <w:r w:rsidRPr="0058670C">
              <w:rPr>
                <w:i/>
                <w:sz w:val="14"/>
                <w:szCs w:val="14"/>
              </w:rPr>
              <w:t>n</w:t>
            </w:r>
          </w:p>
        </w:tc>
        <w:tc>
          <w:tcPr>
            <w:tcW w:w="814" w:type="dxa"/>
            <w:tcBorders>
              <w:top w:val="single" w:sz="6" w:space="0" w:color="auto"/>
              <w:left w:val="single" w:sz="6" w:space="0" w:color="auto"/>
              <w:bottom w:val="single" w:sz="6" w:space="0" w:color="auto"/>
              <w:right w:val="single" w:sz="6" w:space="0" w:color="auto"/>
            </w:tcBorders>
          </w:tcPr>
          <w:p w14:paraId="3AA67FC1" w14:textId="77777777" w:rsidR="000556CE" w:rsidRPr="0058670C" w:rsidRDefault="000556CE" w:rsidP="000556CE">
            <w:pPr>
              <w:pStyle w:val="Tabletext"/>
              <w:ind w:left="57" w:right="57"/>
              <w:jc w:val="center"/>
              <w:rPr>
                <w:sz w:val="14"/>
                <w:szCs w:val="14"/>
              </w:rPr>
            </w:pPr>
            <w:r w:rsidRPr="0058670C">
              <w:rPr>
                <w:sz w:val="14"/>
                <w:szCs w:val="14"/>
              </w:rPr>
              <w:t>1</w:t>
            </w:r>
          </w:p>
        </w:tc>
        <w:tc>
          <w:tcPr>
            <w:tcW w:w="1245" w:type="dxa"/>
            <w:tcBorders>
              <w:top w:val="single" w:sz="6" w:space="0" w:color="auto"/>
              <w:left w:val="single" w:sz="6" w:space="0" w:color="auto"/>
              <w:bottom w:val="single" w:sz="6" w:space="0" w:color="auto"/>
              <w:right w:val="single" w:sz="6" w:space="0" w:color="auto"/>
            </w:tcBorders>
          </w:tcPr>
          <w:p w14:paraId="207FE50F" w14:textId="77777777" w:rsidR="000556CE" w:rsidRPr="0058670C" w:rsidRDefault="000556CE" w:rsidP="000556CE">
            <w:pPr>
              <w:pStyle w:val="Tabletext"/>
              <w:ind w:left="57" w:right="57"/>
              <w:jc w:val="center"/>
              <w:rPr>
                <w:sz w:val="14"/>
                <w:szCs w:val="14"/>
              </w:rPr>
            </w:pPr>
            <w:r w:rsidRPr="0058670C">
              <w:rPr>
                <w:sz w:val="14"/>
                <w:szCs w:val="14"/>
              </w:rPr>
              <w:t>2</w:t>
            </w:r>
          </w:p>
        </w:tc>
        <w:tc>
          <w:tcPr>
            <w:tcW w:w="832" w:type="dxa"/>
            <w:tcBorders>
              <w:top w:val="single" w:sz="6" w:space="0" w:color="auto"/>
              <w:left w:val="single" w:sz="6" w:space="0" w:color="auto"/>
              <w:bottom w:val="single" w:sz="6" w:space="0" w:color="auto"/>
              <w:right w:val="single" w:sz="6" w:space="0" w:color="auto"/>
            </w:tcBorders>
          </w:tcPr>
          <w:p w14:paraId="65833109" w14:textId="77777777" w:rsidR="000556CE" w:rsidRPr="0058670C" w:rsidRDefault="000556CE" w:rsidP="000556CE">
            <w:pPr>
              <w:pStyle w:val="Tabletext"/>
              <w:ind w:left="57" w:right="57"/>
              <w:jc w:val="center"/>
              <w:rPr>
                <w:sz w:val="14"/>
                <w:szCs w:val="14"/>
              </w:rPr>
            </w:pPr>
            <w:r w:rsidRPr="0058670C">
              <w:rPr>
                <w:sz w:val="14"/>
                <w:szCs w:val="14"/>
              </w:rPr>
              <w:t>3</w:t>
            </w:r>
          </w:p>
        </w:tc>
        <w:tc>
          <w:tcPr>
            <w:tcW w:w="765" w:type="dxa"/>
            <w:tcBorders>
              <w:top w:val="single" w:sz="6" w:space="0" w:color="auto"/>
              <w:left w:val="single" w:sz="6" w:space="0" w:color="auto"/>
              <w:bottom w:val="single" w:sz="6" w:space="0" w:color="auto"/>
              <w:right w:val="single" w:sz="6" w:space="0" w:color="auto"/>
            </w:tcBorders>
          </w:tcPr>
          <w:p w14:paraId="74FD1622" w14:textId="77777777" w:rsidR="000556CE" w:rsidRPr="0058670C" w:rsidRDefault="000556CE" w:rsidP="000556CE">
            <w:pPr>
              <w:pStyle w:val="Tabletext"/>
              <w:ind w:left="57" w:right="57"/>
              <w:jc w:val="center"/>
              <w:rPr>
                <w:sz w:val="14"/>
                <w:szCs w:val="14"/>
              </w:rPr>
            </w:pPr>
            <w:r w:rsidRPr="0058670C">
              <w:rPr>
                <w:sz w:val="14"/>
                <w:szCs w:val="14"/>
              </w:rPr>
              <w:t>2</w:t>
            </w:r>
          </w:p>
        </w:tc>
        <w:tc>
          <w:tcPr>
            <w:tcW w:w="1218" w:type="dxa"/>
            <w:tcBorders>
              <w:top w:val="single" w:sz="6" w:space="0" w:color="auto"/>
              <w:left w:val="single" w:sz="6" w:space="0" w:color="auto"/>
              <w:bottom w:val="single" w:sz="6" w:space="0" w:color="auto"/>
              <w:right w:val="single" w:sz="4" w:space="0" w:color="auto"/>
            </w:tcBorders>
          </w:tcPr>
          <w:p w14:paraId="2C471DD3" w14:textId="77777777" w:rsidR="000556CE" w:rsidRPr="0058670C" w:rsidRDefault="000556CE" w:rsidP="000556CE">
            <w:pPr>
              <w:pStyle w:val="Tabletext"/>
              <w:ind w:left="57" w:right="57"/>
              <w:jc w:val="center"/>
              <w:rPr>
                <w:sz w:val="14"/>
                <w:szCs w:val="14"/>
              </w:rPr>
            </w:pPr>
          </w:p>
        </w:tc>
        <w:tc>
          <w:tcPr>
            <w:tcW w:w="934" w:type="dxa"/>
            <w:tcBorders>
              <w:top w:val="single" w:sz="4" w:space="0" w:color="auto"/>
              <w:left w:val="single" w:sz="4" w:space="0" w:color="auto"/>
              <w:bottom w:val="single" w:sz="4" w:space="0" w:color="auto"/>
              <w:right w:val="single" w:sz="4" w:space="0" w:color="auto"/>
            </w:tcBorders>
          </w:tcPr>
          <w:p w14:paraId="3F4FEAB7" w14:textId="77777777" w:rsidR="000556CE" w:rsidRPr="0058670C" w:rsidRDefault="000556CE" w:rsidP="000556CE">
            <w:pPr>
              <w:pStyle w:val="Tabletext"/>
              <w:ind w:left="57" w:right="57"/>
              <w:jc w:val="center"/>
              <w:rPr>
                <w:sz w:val="14"/>
                <w:szCs w:val="14"/>
              </w:rPr>
            </w:pPr>
          </w:p>
        </w:tc>
        <w:tc>
          <w:tcPr>
            <w:tcW w:w="936" w:type="dxa"/>
            <w:tcBorders>
              <w:top w:val="single" w:sz="4" w:space="0" w:color="auto"/>
              <w:left w:val="single" w:sz="4" w:space="0" w:color="auto"/>
              <w:bottom w:val="single" w:sz="4" w:space="0" w:color="auto"/>
              <w:right w:val="single" w:sz="4" w:space="0" w:color="auto"/>
            </w:tcBorders>
          </w:tcPr>
          <w:p w14:paraId="77EC37C2" w14:textId="77777777" w:rsidR="000556CE" w:rsidRPr="0058670C" w:rsidRDefault="000556CE" w:rsidP="000556CE">
            <w:pPr>
              <w:pStyle w:val="Tabletext"/>
              <w:ind w:left="57" w:right="57"/>
              <w:jc w:val="center"/>
              <w:rPr>
                <w:sz w:val="14"/>
                <w:szCs w:val="14"/>
              </w:rPr>
            </w:pPr>
          </w:p>
        </w:tc>
        <w:tc>
          <w:tcPr>
            <w:tcW w:w="919" w:type="dxa"/>
            <w:tcBorders>
              <w:top w:val="single" w:sz="6" w:space="0" w:color="auto"/>
              <w:left w:val="single" w:sz="4" w:space="0" w:color="auto"/>
              <w:bottom w:val="single" w:sz="6" w:space="0" w:color="auto"/>
              <w:right w:val="single" w:sz="6" w:space="0" w:color="auto"/>
            </w:tcBorders>
          </w:tcPr>
          <w:p w14:paraId="3C24000B" w14:textId="77777777" w:rsidR="000556CE" w:rsidRPr="0058670C" w:rsidRDefault="000556CE" w:rsidP="000556CE">
            <w:pPr>
              <w:pStyle w:val="Tabletext"/>
              <w:ind w:left="57" w:right="57"/>
              <w:jc w:val="center"/>
              <w:rPr>
                <w:sz w:val="14"/>
                <w:szCs w:val="14"/>
              </w:rPr>
            </w:pPr>
          </w:p>
        </w:tc>
        <w:tc>
          <w:tcPr>
            <w:tcW w:w="951" w:type="dxa"/>
            <w:tcBorders>
              <w:top w:val="single" w:sz="6" w:space="0" w:color="auto"/>
              <w:left w:val="single" w:sz="6" w:space="0" w:color="auto"/>
              <w:bottom w:val="single" w:sz="6" w:space="0" w:color="auto"/>
              <w:right w:val="single" w:sz="6" w:space="0" w:color="auto"/>
            </w:tcBorders>
          </w:tcPr>
          <w:p w14:paraId="4C22757F" w14:textId="77777777" w:rsidR="000556CE" w:rsidRPr="0058670C" w:rsidRDefault="000556CE" w:rsidP="000556CE">
            <w:pPr>
              <w:pStyle w:val="Tabletext"/>
              <w:ind w:left="57" w:right="57"/>
              <w:jc w:val="center"/>
              <w:rPr>
                <w:sz w:val="14"/>
                <w:szCs w:val="14"/>
              </w:rPr>
            </w:pPr>
          </w:p>
        </w:tc>
        <w:tc>
          <w:tcPr>
            <w:tcW w:w="1180" w:type="dxa"/>
            <w:tcBorders>
              <w:top w:val="single" w:sz="6" w:space="0" w:color="auto"/>
              <w:left w:val="single" w:sz="6" w:space="0" w:color="auto"/>
              <w:bottom w:val="single" w:sz="6" w:space="0" w:color="auto"/>
              <w:right w:val="single" w:sz="6" w:space="0" w:color="auto"/>
            </w:tcBorders>
          </w:tcPr>
          <w:p w14:paraId="61025842" w14:textId="77777777" w:rsidR="000556CE" w:rsidRPr="0058670C" w:rsidRDefault="000556CE" w:rsidP="000556CE">
            <w:pPr>
              <w:pStyle w:val="Tabletext"/>
              <w:ind w:left="57" w:right="57"/>
              <w:jc w:val="center"/>
              <w:rPr>
                <w:sz w:val="14"/>
                <w:szCs w:val="14"/>
              </w:rPr>
            </w:pPr>
            <w:r w:rsidRPr="0058670C">
              <w:rPr>
                <w:sz w:val="14"/>
                <w:szCs w:val="14"/>
              </w:rPr>
              <w:t>3</w:t>
            </w:r>
          </w:p>
        </w:tc>
        <w:tc>
          <w:tcPr>
            <w:tcW w:w="1325" w:type="dxa"/>
            <w:tcBorders>
              <w:top w:val="single" w:sz="6" w:space="0" w:color="auto"/>
              <w:left w:val="single" w:sz="6" w:space="0" w:color="auto"/>
              <w:bottom w:val="single" w:sz="6" w:space="0" w:color="auto"/>
              <w:right w:val="single" w:sz="6" w:space="0" w:color="auto"/>
            </w:tcBorders>
          </w:tcPr>
          <w:p w14:paraId="3200D4FD" w14:textId="77777777" w:rsidR="000556CE" w:rsidRPr="0058670C" w:rsidRDefault="000556CE" w:rsidP="000556CE">
            <w:pPr>
              <w:pStyle w:val="Tabletext"/>
              <w:ind w:left="57" w:right="57"/>
              <w:jc w:val="center"/>
              <w:rPr>
                <w:sz w:val="14"/>
                <w:szCs w:val="14"/>
              </w:rPr>
            </w:pPr>
            <w:r w:rsidRPr="0058670C">
              <w:rPr>
                <w:sz w:val="14"/>
                <w:szCs w:val="14"/>
              </w:rPr>
              <w:t>2</w:t>
            </w:r>
          </w:p>
        </w:tc>
        <w:tc>
          <w:tcPr>
            <w:tcW w:w="1231" w:type="dxa"/>
            <w:gridSpan w:val="2"/>
            <w:tcBorders>
              <w:top w:val="single" w:sz="6" w:space="0" w:color="auto"/>
              <w:left w:val="single" w:sz="6" w:space="0" w:color="auto"/>
              <w:bottom w:val="single" w:sz="6" w:space="0" w:color="auto"/>
              <w:right w:val="single" w:sz="6" w:space="0" w:color="auto"/>
            </w:tcBorders>
          </w:tcPr>
          <w:p w14:paraId="64F7AECC" w14:textId="77777777" w:rsidR="000556CE" w:rsidRPr="0058670C" w:rsidRDefault="000556CE" w:rsidP="000556CE">
            <w:pPr>
              <w:pStyle w:val="Tabletext"/>
              <w:ind w:left="57" w:right="57"/>
              <w:jc w:val="center"/>
              <w:rPr>
                <w:sz w:val="14"/>
                <w:szCs w:val="14"/>
              </w:rPr>
            </w:pPr>
            <w:r w:rsidRPr="0058670C">
              <w:rPr>
                <w:sz w:val="14"/>
                <w:szCs w:val="14"/>
              </w:rPr>
              <w:t>2</w:t>
            </w:r>
          </w:p>
        </w:tc>
      </w:tr>
      <w:tr w:rsidR="000556CE" w:rsidRPr="00CB2A21" w14:paraId="488B1CA4" w14:textId="77777777" w:rsidTr="000556CE">
        <w:trPr>
          <w:cantSplit/>
          <w:trHeight w:val="198"/>
          <w:jc w:val="center"/>
        </w:trPr>
        <w:tc>
          <w:tcPr>
            <w:tcW w:w="995" w:type="dxa"/>
            <w:vMerge/>
            <w:tcBorders>
              <w:top w:val="nil"/>
              <w:left w:val="single" w:sz="6" w:space="0" w:color="auto"/>
              <w:bottom w:val="nil"/>
              <w:right w:val="single" w:sz="6" w:space="0" w:color="auto"/>
            </w:tcBorders>
          </w:tcPr>
          <w:p w14:paraId="61816508" w14:textId="77777777" w:rsidR="000556CE" w:rsidRPr="0058670C" w:rsidRDefault="000556CE" w:rsidP="000556CE">
            <w:pPr>
              <w:pStyle w:val="Tabletext"/>
              <w:ind w:left="13" w:right="57"/>
              <w:rPr>
                <w:sz w:val="14"/>
                <w:szCs w:val="14"/>
              </w:rPr>
            </w:pPr>
          </w:p>
        </w:tc>
        <w:tc>
          <w:tcPr>
            <w:tcW w:w="1114" w:type="dxa"/>
            <w:tcBorders>
              <w:top w:val="single" w:sz="6" w:space="0" w:color="auto"/>
              <w:left w:val="single" w:sz="6" w:space="0" w:color="auto"/>
              <w:bottom w:val="single" w:sz="6" w:space="0" w:color="auto"/>
              <w:right w:val="single" w:sz="6" w:space="0" w:color="auto"/>
            </w:tcBorders>
          </w:tcPr>
          <w:p w14:paraId="3C0DCED4" w14:textId="77777777" w:rsidR="000556CE" w:rsidRPr="0058670C" w:rsidRDefault="000556CE" w:rsidP="000556CE">
            <w:pPr>
              <w:pStyle w:val="Tabletext"/>
              <w:ind w:left="57" w:right="57"/>
              <w:rPr>
                <w:position w:val="3"/>
                <w:sz w:val="14"/>
                <w:szCs w:val="14"/>
              </w:rPr>
            </w:pPr>
            <w:r w:rsidRPr="0058670C">
              <w:rPr>
                <w:i/>
                <w:sz w:val="14"/>
                <w:szCs w:val="14"/>
              </w:rPr>
              <w:t>p</w:t>
            </w:r>
            <w:r w:rsidRPr="0058670C">
              <w:rPr>
                <w:sz w:val="14"/>
                <w:szCs w:val="14"/>
              </w:rPr>
              <w:t xml:space="preserve"> (%)</w:t>
            </w:r>
          </w:p>
        </w:tc>
        <w:tc>
          <w:tcPr>
            <w:tcW w:w="814" w:type="dxa"/>
            <w:tcBorders>
              <w:top w:val="single" w:sz="6" w:space="0" w:color="auto"/>
              <w:left w:val="single" w:sz="6" w:space="0" w:color="auto"/>
              <w:bottom w:val="single" w:sz="6" w:space="0" w:color="auto"/>
              <w:right w:val="single" w:sz="6" w:space="0" w:color="auto"/>
            </w:tcBorders>
          </w:tcPr>
          <w:p w14:paraId="78C47C92" w14:textId="77777777" w:rsidR="000556CE" w:rsidRPr="0058670C" w:rsidRDefault="000556CE" w:rsidP="000556CE">
            <w:pPr>
              <w:pStyle w:val="Tabletext"/>
              <w:ind w:left="57" w:right="57"/>
              <w:jc w:val="center"/>
              <w:rPr>
                <w:sz w:val="14"/>
                <w:szCs w:val="14"/>
              </w:rPr>
            </w:pPr>
            <w:r w:rsidRPr="0058670C">
              <w:rPr>
                <w:sz w:val="14"/>
                <w:szCs w:val="14"/>
              </w:rPr>
              <w:t>1.0</w:t>
            </w:r>
          </w:p>
        </w:tc>
        <w:tc>
          <w:tcPr>
            <w:tcW w:w="1245" w:type="dxa"/>
            <w:tcBorders>
              <w:top w:val="single" w:sz="6" w:space="0" w:color="auto"/>
              <w:left w:val="single" w:sz="6" w:space="0" w:color="auto"/>
              <w:bottom w:val="single" w:sz="6" w:space="0" w:color="auto"/>
              <w:right w:val="single" w:sz="6" w:space="0" w:color="auto"/>
            </w:tcBorders>
          </w:tcPr>
          <w:p w14:paraId="24EBD9E9" w14:textId="77777777" w:rsidR="000556CE" w:rsidRPr="0058670C" w:rsidRDefault="000556CE" w:rsidP="000556CE">
            <w:pPr>
              <w:pStyle w:val="Tabletext"/>
              <w:ind w:left="57" w:right="57"/>
              <w:jc w:val="center"/>
              <w:rPr>
                <w:sz w:val="14"/>
                <w:szCs w:val="14"/>
              </w:rPr>
            </w:pPr>
            <w:r w:rsidRPr="0058670C">
              <w:rPr>
                <w:sz w:val="14"/>
                <w:szCs w:val="14"/>
              </w:rPr>
              <w:t>0.05</w:t>
            </w:r>
          </w:p>
        </w:tc>
        <w:tc>
          <w:tcPr>
            <w:tcW w:w="832" w:type="dxa"/>
            <w:tcBorders>
              <w:top w:val="single" w:sz="6" w:space="0" w:color="auto"/>
              <w:left w:val="single" w:sz="6" w:space="0" w:color="auto"/>
              <w:bottom w:val="single" w:sz="6" w:space="0" w:color="auto"/>
              <w:right w:val="single" w:sz="6" w:space="0" w:color="auto"/>
            </w:tcBorders>
          </w:tcPr>
          <w:p w14:paraId="071396A4" w14:textId="77777777" w:rsidR="000556CE" w:rsidRPr="0058670C" w:rsidRDefault="000556CE" w:rsidP="000556CE">
            <w:pPr>
              <w:pStyle w:val="Tabletext"/>
              <w:ind w:left="57" w:right="57"/>
              <w:jc w:val="center"/>
              <w:rPr>
                <w:sz w:val="14"/>
                <w:szCs w:val="14"/>
              </w:rPr>
            </w:pPr>
            <w:r w:rsidRPr="0058670C">
              <w:rPr>
                <w:sz w:val="14"/>
                <w:szCs w:val="14"/>
              </w:rPr>
              <w:t>0.002</w:t>
            </w:r>
          </w:p>
        </w:tc>
        <w:tc>
          <w:tcPr>
            <w:tcW w:w="765" w:type="dxa"/>
            <w:tcBorders>
              <w:top w:val="single" w:sz="6" w:space="0" w:color="auto"/>
              <w:left w:val="single" w:sz="6" w:space="0" w:color="auto"/>
              <w:bottom w:val="single" w:sz="6" w:space="0" w:color="auto"/>
              <w:right w:val="single" w:sz="6" w:space="0" w:color="auto"/>
            </w:tcBorders>
          </w:tcPr>
          <w:p w14:paraId="1586C0A3" w14:textId="77777777" w:rsidR="000556CE" w:rsidRPr="0058670C" w:rsidRDefault="000556CE" w:rsidP="000556CE">
            <w:pPr>
              <w:pStyle w:val="Tabletext"/>
              <w:ind w:left="57" w:right="57"/>
              <w:jc w:val="center"/>
              <w:rPr>
                <w:sz w:val="14"/>
                <w:szCs w:val="14"/>
              </w:rPr>
            </w:pPr>
            <w:r w:rsidRPr="0058670C">
              <w:rPr>
                <w:sz w:val="14"/>
                <w:szCs w:val="14"/>
              </w:rPr>
              <w:t>0.0055</w:t>
            </w:r>
          </w:p>
        </w:tc>
        <w:tc>
          <w:tcPr>
            <w:tcW w:w="1218" w:type="dxa"/>
            <w:tcBorders>
              <w:top w:val="single" w:sz="6" w:space="0" w:color="auto"/>
              <w:left w:val="single" w:sz="6" w:space="0" w:color="auto"/>
              <w:bottom w:val="single" w:sz="6" w:space="0" w:color="auto"/>
              <w:right w:val="single" w:sz="4" w:space="0" w:color="auto"/>
            </w:tcBorders>
          </w:tcPr>
          <w:p w14:paraId="6D98E363" w14:textId="77777777" w:rsidR="000556CE" w:rsidRPr="0058670C" w:rsidRDefault="000556CE" w:rsidP="000556CE">
            <w:pPr>
              <w:pStyle w:val="Tabletext"/>
              <w:ind w:left="57" w:right="57"/>
              <w:jc w:val="center"/>
              <w:rPr>
                <w:sz w:val="14"/>
                <w:szCs w:val="14"/>
              </w:rPr>
            </w:pPr>
          </w:p>
        </w:tc>
        <w:tc>
          <w:tcPr>
            <w:tcW w:w="934" w:type="dxa"/>
            <w:tcBorders>
              <w:top w:val="single" w:sz="4" w:space="0" w:color="auto"/>
              <w:left w:val="single" w:sz="4" w:space="0" w:color="auto"/>
              <w:bottom w:val="single" w:sz="4" w:space="0" w:color="auto"/>
              <w:right w:val="single" w:sz="4" w:space="0" w:color="auto"/>
            </w:tcBorders>
          </w:tcPr>
          <w:p w14:paraId="1D583352" w14:textId="77777777" w:rsidR="000556CE" w:rsidRPr="0058670C" w:rsidRDefault="000556CE" w:rsidP="000556CE">
            <w:pPr>
              <w:pStyle w:val="Tabletext"/>
              <w:ind w:left="57" w:right="57"/>
              <w:jc w:val="center"/>
              <w:rPr>
                <w:sz w:val="14"/>
                <w:szCs w:val="14"/>
              </w:rPr>
            </w:pPr>
          </w:p>
        </w:tc>
        <w:tc>
          <w:tcPr>
            <w:tcW w:w="936" w:type="dxa"/>
            <w:tcBorders>
              <w:top w:val="single" w:sz="4" w:space="0" w:color="auto"/>
              <w:left w:val="single" w:sz="4" w:space="0" w:color="auto"/>
              <w:bottom w:val="single" w:sz="4" w:space="0" w:color="auto"/>
              <w:right w:val="single" w:sz="4" w:space="0" w:color="auto"/>
            </w:tcBorders>
          </w:tcPr>
          <w:p w14:paraId="5BB5890F" w14:textId="77777777" w:rsidR="000556CE" w:rsidRPr="0058670C" w:rsidRDefault="000556CE" w:rsidP="000556CE">
            <w:pPr>
              <w:pStyle w:val="Tabletext"/>
              <w:ind w:left="57" w:right="57"/>
              <w:jc w:val="center"/>
              <w:rPr>
                <w:sz w:val="14"/>
                <w:szCs w:val="14"/>
              </w:rPr>
            </w:pPr>
          </w:p>
        </w:tc>
        <w:tc>
          <w:tcPr>
            <w:tcW w:w="919" w:type="dxa"/>
            <w:tcBorders>
              <w:top w:val="single" w:sz="6" w:space="0" w:color="auto"/>
              <w:left w:val="single" w:sz="4" w:space="0" w:color="auto"/>
              <w:bottom w:val="single" w:sz="6" w:space="0" w:color="auto"/>
              <w:right w:val="single" w:sz="6" w:space="0" w:color="auto"/>
            </w:tcBorders>
          </w:tcPr>
          <w:p w14:paraId="5E57EE19" w14:textId="77777777" w:rsidR="000556CE" w:rsidRPr="0058670C" w:rsidRDefault="000556CE" w:rsidP="000556CE">
            <w:pPr>
              <w:pStyle w:val="Tabletext"/>
              <w:ind w:left="57" w:right="57"/>
              <w:jc w:val="center"/>
              <w:rPr>
                <w:sz w:val="14"/>
                <w:szCs w:val="14"/>
              </w:rPr>
            </w:pPr>
          </w:p>
        </w:tc>
        <w:tc>
          <w:tcPr>
            <w:tcW w:w="951" w:type="dxa"/>
            <w:tcBorders>
              <w:top w:val="single" w:sz="6" w:space="0" w:color="auto"/>
              <w:left w:val="single" w:sz="6" w:space="0" w:color="auto"/>
              <w:bottom w:val="single" w:sz="6" w:space="0" w:color="auto"/>
              <w:right w:val="single" w:sz="6" w:space="0" w:color="auto"/>
            </w:tcBorders>
          </w:tcPr>
          <w:p w14:paraId="6E561344" w14:textId="77777777" w:rsidR="000556CE" w:rsidRPr="0058670C" w:rsidRDefault="000556CE" w:rsidP="000556CE">
            <w:pPr>
              <w:pStyle w:val="Tabletext"/>
              <w:ind w:left="57" w:right="57"/>
              <w:jc w:val="center"/>
              <w:rPr>
                <w:sz w:val="14"/>
                <w:szCs w:val="14"/>
              </w:rPr>
            </w:pPr>
          </w:p>
        </w:tc>
        <w:tc>
          <w:tcPr>
            <w:tcW w:w="1180" w:type="dxa"/>
            <w:tcBorders>
              <w:top w:val="single" w:sz="6" w:space="0" w:color="auto"/>
              <w:left w:val="single" w:sz="6" w:space="0" w:color="auto"/>
              <w:bottom w:val="single" w:sz="6" w:space="0" w:color="auto"/>
              <w:right w:val="single" w:sz="6" w:space="0" w:color="auto"/>
            </w:tcBorders>
          </w:tcPr>
          <w:p w14:paraId="772DFDE7" w14:textId="77777777" w:rsidR="000556CE" w:rsidRPr="0058670C" w:rsidRDefault="000556CE" w:rsidP="000556CE">
            <w:pPr>
              <w:pStyle w:val="Tabletext"/>
              <w:ind w:left="57" w:right="57"/>
              <w:jc w:val="center"/>
              <w:rPr>
                <w:sz w:val="14"/>
                <w:szCs w:val="14"/>
              </w:rPr>
            </w:pPr>
            <w:r w:rsidRPr="0058670C">
              <w:rPr>
                <w:sz w:val="14"/>
                <w:szCs w:val="14"/>
              </w:rPr>
              <w:t>0.0017</w:t>
            </w:r>
          </w:p>
        </w:tc>
        <w:tc>
          <w:tcPr>
            <w:tcW w:w="1325" w:type="dxa"/>
            <w:tcBorders>
              <w:top w:val="single" w:sz="6" w:space="0" w:color="auto"/>
              <w:left w:val="single" w:sz="6" w:space="0" w:color="auto"/>
              <w:bottom w:val="single" w:sz="6" w:space="0" w:color="auto"/>
              <w:right w:val="single" w:sz="6" w:space="0" w:color="auto"/>
            </w:tcBorders>
          </w:tcPr>
          <w:p w14:paraId="3A727DD4" w14:textId="77777777" w:rsidR="000556CE" w:rsidRPr="0058670C" w:rsidRDefault="000556CE" w:rsidP="000556CE">
            <w:pPr>
              <w:pStyle w:val="Tabletext"/>
              <w:ind w:left="57" w:right="57"/>
              <w:jc w:val="center"/>
              <w:rPr>
                <w:sz w:val="14"/>
                <w:szCs w:val="14"/>
              </w:rPr>
            </w:pPr>
            <w:r w:rsidRPr="0058670C">
              <w:rPr>
                <w:sz w:val="14"/>
                <w:szCs w:val="14"/>
              </w:rPr>
              <w:t>0.0055</w:t>
            </w:r>
          </w:p>
        </w:tc>
        <w:tc>
          <w:tcPr>
            <w:tcW w:w="1231" w:type="dxa"/>
            <w:gridSpan w:val="2"/>
            <w:tcBorders>
              <w:top w:val="single" w:sz="6" w:space="0" w:color="auto"/>
              <w:left w:val="single" w:sz="6" w:space="0" w:color="auto"/>
              <w:bottom w:val="single" w:sz="6" w:space="0" w:color="auto"/>
              <w:right w:val="single" w:sz="6" w:space="0" w:color="auto"/>
            </w:tcBorders>
          </w:tcPr>
          <w:p w14:paraId="5552120B" w14:textId="77777777" w:rsidR="000556CE" w:rsidRPr="0058670C" w:rsidRDefault="000556CE" w:rsidP="000556CE">
            <w:pPr>
              <w:pStyle w:val="Tabletext"/>
              <w:ind w:left="57" w:right="57"/>
              <w:jc w:val="center"/>
              <w:rPr>
                <w:sz w:val="14"/>
                <w:szCs w:val="14"/>
              </w:rPr>
            </w:pPr>
            <w:r w:rsidRPr="0058670C">
              <w:rPr>
                <w:sz w:val="14"/>
                <w:szCs w:val="14"/>
              </w:rPr>
              <w:t>0.0415</w:t>
            </w:r>
          </w:p>
        </w:tc>
      </w:tr>
      <w:tr w:rsidR="000556CE" w:rsidRPr="00CB2A21" w14:paraId="5C3F4EB5" w14:textId="77777777" w:rsidTr="000556CE">
        <w:trPr>
          <w:cantSplit/>
          <w:trHeight w:val="211"/>
          <w:jc w:val="center"/>
        </w:trPr>
        <w:tc>
          <w:tcPr>
            <w:tcW w:w="995" w:type="dxa"/>
            <w:vMerge/>
            <w:tcBorders>
              <w:top w:val="nil"/>
              <w:left w:val="single" w:sz="6" w:space="0" w:color="auto"/>
              <w:bottom w:val="nil"/>
              <w:right w:val="single" w:sz="6" w:space="0" w:color="auto"/>
            </w:tcBorders>
          </w:tcPr>
          <w:p w14:paraId="1BD6A7F5" w14:textId="77777777" w:rsidR="000556CE" w:rsidRPr="0058670C" w:rsidRDefault="000556CE" w:rsidP="000556CE">
            <w:pPr>
              <w:pStyle w:val="Tabletext"/>
              <w:ind w:left="13" w:right="57"/>
              <w:rPr>
                <w:sz w:val="14"/>
                <w:szCs w:val="14"/>
              </w:rPr>
            </w:pPr>
          </w:p>
        </w:tc>
        <w:tc>
          <w:tcPr>
            <w:tcW w:w="1114" w:type="dxa"/>
            <w:tcBorders>
              <w:top w:val="single" w:sz="6" w:space="0" w:color="auto"/>
              <w:left w:val="single" w:sz="6" w:space="0" w:color="auto"/>
              <w:bottom w:val="single" w:sz="6" w:space="0" w:color="auto"/>
              <w:right w:val="single" w:sz="6" w:space="0" w:color="auto"/>
            </w:tcBorders>
          </w:tcPr>
          <w:p w14:paraId="14F61675" w14:textId="77777777" w:rsidR="000556CE" w:rsidRPr="0058670C" w:rsidRDefault="000556CE" w:rsidP="000556CE">
            <w:pPr>
              <w:pStyle w:val="Tabletext"/>
              <w:ind w:left="57" w:right="57"/>
              <w:rPr>
                <w:position w:val="3"/>
                <w:sz w:val="14"/>
                <w:szCs w:val="14"/>
              </w:rPr>
            </w:pPr>
            <w:r w:rsidRPr="0058670C">
              <w:rPr>
                <w:i/>
                <w:sz w:val="14"/>
                <w:szCs w:val="14"/>
              </w:rPr>
              <w:t>N</w:t>
            </w:r>
            <w:r w:rsidRPr="0058670C">
              <w:rPr>
                <w:i/>
                <w:position w:val="-4"/>
                <w:sz w:val="14"/>
                <w:szCs w:val="14"/>
              </w:rPr>
              <w:t>L</w:t>
            </w:r>
            <w:r w:rsidRPr="0058670C">
              <w:rPr>
                <w:sz w:val="14"/>
                <w:szCs w:val="14"/>
              </w:rPr>
              <w:t xml:space="preserve"> (dB)</w:t>
            </w:r>
          </w:p>
        </w:tc>
        <w:tc>
          <w:tcPr>
            <w:tcW w:w="814" w:type="dxa"/>
            <w:tcBorders>
              <w:top w:val="single" w:sz="6" w:space="0" w:color="auto"/>
              <w:left w:val="single" w:sz="6" w:space="0" w:color="auto"/>
              <w:bottom w:val="single" w:sz="6" w:space="0" w:color="auto"/>
              <w:right w:val="single" w:sz="6" w:space="0" w:color="auto"/>
            </w:tcBorders>
          </w:tcPr>
          <w:p w14:paraId="3FC83FAD" w14:textId="77777777" w:rsidR="000556CE" w:rsidRPr="0058670C" w:rsidRDefault="000556CE" w:rsidP="000556CE">
            <w:pPr>
              <w:pStyle w:val="Tabletext"/>
              <w:ind w:left="57" w:right="57"/>
              <w:jc w:val="center"/>
              <w:rPr>
                <w:sz w:val="14"/>
                <w:szCs w:val="14"/>
              </w:rPr>
            </w:pPr>
            <w:r w:rsidRPr="0058670C">
              <w:rPr>
                <w:sz w:val="14"/>
                <w:szCs w:val="14"/>
              </w:rPr>
              <w:t>0</w:t>
            </w:r>
          </w:p>
        </w:tc>
        <w:tc>
          <w:tcPr>
            <w:tcW w:w="1245" w:type="dxa"/>
            <w:tcBorders>
              <w:top w:val="single" w:sz="6" w:space="0" w:color="auto"/>
              <w:left w:val="single" w:sz="6" w:space="0" w:color="auto"/>
              <w:bottom w:val="single" w:sz="6" w:space="0" w:color="auto"/>
              <w:right w:val="single" w:sz="6" w:space="0" w:color="auto"/>
            </w:tcBorders>
          </w:tcPr>
          <w:p w14:paraId="003F9A08" w14:textId="77777777" w:rsidR="000556CE" w:rsidRPr="0058670C" w:rsidRDefault="000556CE" w:rsidP="000556CE">
            <w:pPr>
              <w:pStyle w:val="Tabletext"/>
              <w:ind w:left="57" w:right="57"/>
              <w:jc w:val="center"/>
              <w:rPr>
                <w:sz w:val="14"/>
                <w:szCs w:val="14"/>
              </w:rPr>
            </w:pPr>
            <w:r w:rsidRPr="0058670C">
              <w:rPr>
                <w:sz w:val="14"/>
                <w:szCs w:val="14"/>
              </w:rPr>
              <w:t>0</w:t>
            </w:r>
          </w:p>
        </w:tc>
        <w:tc>
          <w:tcPr>
            <w:tcW w:w="832" w:type="dxa"/>
            <w:tcBorders>
              <w:top w:val="single" w:sz="6" w:space="0" w:color="auto"/>
              <w:left w:val="single" w:sz="6" w:space="0" w:color="auto"/>
              <w:bottom w:val="single" w:sz="6" w:space="0" w:color="auto"/>
              <w:right w:val="single" w:sz="6" w:space="0" w:color="auto"/>
            </w:tcBorders>
          </w:tcPr>
          <w:p w14:paraId="2304D1A4" w14:textId="77777777" w:rsidR="000556CE" w:rsidRPr="0058670C" w:rsidRDefault="000556CE" w:rsidP="000556CE">
            <w:pPr>
              <w:pStyle w:val="Tabletext"/>
              <w:ind w:left="57" w:right="57"/>
              <w:jc w:val="center"/>
              <w:rPr>
                <w:sz w:val="14"/>
                <w:szCs w:val="14"/>
              </w:rPr>
            </w:pPr>
            <w:r w:rsidRPr="0058670C">
              <w:rPr>
                <w:sz w:val="14"/>
                <w:szCs w:val="14"/>
              </w:rPr>
              <w:t>0</w:t>
            </w:r>
          </w:p>
        </w:tc>
        <w:tc>
          <w:tcPr>
            <w:tcW w:w="765" w:type="dxa"/>
            <w:tcBorders>
              <w:top w:val="single" w:sz="6" w:space="0" w:color="auto"/>
              <w:left w:val="single" w:sz="6" w:space="0" w:color="auto"/>
              <w:bottom w:val="single" w:sz="6" w:space="0" w:color="auto"/>
              <w:right w:val="single" w:sz="6" w:space="0" w:color="auto"/>
            </w:tcBorders>
          </w:tcPr>
          <w:p w14:paraId="0AEB44EB" w14:textId="77777777" w:rsidR="000556CE" w:rsidRPr="0058670C" w:rsidRDefault="000556CE" w:rsidP="000556CE">
            <w:pPr>
              <w:pStyle w:val="Tabletext"/>
              <w:ind w:left="57" w:right="57"/>
              <w:jc w:val="center"/>
              <w:rPr>
                <w:sz w:val="14"/>
                <w:szCs w:val="14"/>
              </w:rPr>
            </w:pPr>
            <w:r w:rsidRPr="0058670C">
              <w:rPr>
                <w:sz w:val="14"/>
                <w:szCs w:val="14"/>
              </w:rPr>
              <w:t>0</w:t>
            </w:r>
          </w:p>
        </w:tc>
        <w:tc>
          <w:tcPr>
            <w:tcW w:w="1218" w:type="dxa"/>
            <w:tcBorders>
              <w:top w:val="single" w:sz="6" w:space="0" w:color="auto"/>
              <w:left w:val="single" w:sz="6" w:space="0" w:color="auto"/>
              <w:bottom w:val="single" w:sz="6" w:space="0" w:color="auto"/>
              <w:right w:val="single" w:sz="4" w:space="0" w:color="auto"/>
            </w:tcBorders>
          </w:tcPr>
          <w:p w14:paraId="7EBFA00B" w14:textId="77777777" w:rsidR="000556CE" w:rsidRPr="0058670C" w:rsidRDefault="000556CE" w:rsidP="000556CE">
            <w:pPr>
              <w:pStyle w:val="Tabletext"/>
              <w:ind w:left="57" w:right="57"/>
              <w:jc w:val="center"/>
              <w:rPr>
                <w:sz w:val="14"/>
                <w:szCs w:val="14"/>
              </w:rPr>
            </w:pPr>
          </w:p>
        </w:tc>
        <w:tc>
          <w:tcPr>
            <w:tcW w:w="934" w:type="dxa"/>
            <w:tcBorders>
              <w:top w:val="single" w:sz="4" w:space="0" w:color="auto"/>
              <w:left w:val="single" w:sz="4" w:space="0" w:color="auto"/>
              <w:bottom w:val="single" w:sz="4" w:space="0" w:color="auto"/>
              <w:right w:val="single" w:sz="4" w:space="0" w:color="auto"/>
            </w:tcBorders>
          </w:tcPr>
          <w:p w14:paraId="186BBA70" w14:textId="77777777" w:rsidR="000556CE" w:rsidRPr="0058670C" w:rsidRDefault="000556CE" w:rsidP="000556CE">
            <w:pPr>
              <w:pStyle w:val="Tabletext"/>
              <w:ind w:left="57" w:right="57"/>
              <w:jc w:val="center"/>
              <w:rPr>
                <w:sz w:val="14"/>
                <w:szCs w:val="14"/>
              </w:rPr>
            </w:pPr>
          </w:p>
        </w:tc>
        <w:tc>
          <w:tcPr>
            <w:tcW w:w="936" w:type="dxa"/>
            <w:tcBorders>
              <w:top w:val="single" w:sz="4" w:space="0" w:color="auto"/>
              <w:left w:val="single" w:sz="4" w:space="0" w:color="auto"/>
              <w:bottom w:val="single" w:sz="4" w:space="0" w:color="auto"/>
              <w:right w:val="single" w:sz="4" w:space="0" w:color="auto"/>
            </w:tcBorders>
          </w:tcPr>
          <w:p w14:paraId="77DC18A6" w14:textId="77777777" w:rsidR="000556CE" w:rsidRPr="0058670C" w:rsidRDefault="000556CE" w:rsidP="000556CE">
            <w:pPr>
              <w:pStyle w:val="Tabletext"/>
              <w:ind w:left="57" w:right="57"/>
              <w:jc w:val="center"/>
              <w:rPr>
                <w:sz w:val="14"/>
                <w:szCs w:val="14"/>
              </w:rPr>
            </w:pPr>
          </w:p>
        </w:tc>
        <w:tc>
          <w:tcPr>
            <w:tcW w:w="919" w:type="dxa"/>
            <w:tcBorders>
              <w:top w:val="single" w:sz="6" w:space="0" w:color="auto"/>
              <w:left w:val="single" w:sz="4" w:space="0" w:color="auto"/>
              <w:bottom w:val="single" w:sz="6" w:space="0" w:color="auto"/>
              <w:right w:val="single" w:sz="6" w:space="0" w:color="auto"/>
            </w:tcBorders>
          </w:tcPr>
          <w:p w14:paraId="51AAA0D3" w14:textId="77777777" w:rsidR="000556CE" w:rsidRPr="0058670C" w:rsidRDefault="000556CE" w:rsidP="000556CE">
            <w:pPr>
              <w:pStyle w:val="Tabletext"/>
              <w:ind w:left="57" w:right="57"/>
              <w:jc w:val="center"/>
              <w:rPr>
                <w:sz w:val="14"/>
                <w:szCs w:val="14"/>
              </w:rPr>
            </w:pPr>
          </w:p>
        </w:tc>
        <w:tc>
          <w:tcPr>
            <w:tcW w:w="951" w:type="dxa"/>
            <w:tcBorders>
              <w:top w:val="single" w:sz="6" w:space="0" w:color="auto"/>
              <w:left w:val="single" w:sz="6" w:space="0" w:color="auto"/>
              <w:bottom w:val="single" w:sz="6" w:space="0" w:color="auto"/>
              <w:right w:val="single" w:sz="6" w:space="0" w:color="auto"/>
            </w:tcBorders>
          </w:tcPr>
          <w:p w14:paraId="19E896B2" w14:textId="77777777" w:rsidR="000556CE" w:rsidRPr="0058670C" w:rsidRDefault="000556CE" w:rsidP="000556CE">
            <w:pPr>
              <w:pStyle w:val="Tabletext"/>
              <w:ind w:left="57" w:right="57"/>
              <w:jc w:val="center"/>
              <w:rPr>
                <w:sz w:val="14"/>
                <w:szCs w:val="14"/>
              </w:rPr>
            </w:pPr>
          </w:p>
        </w:tc>
        <w:tc>
          <w:tcPr>
            <w:tcW w:w="1180" w:type="dxa"/>
            <w:tcBorders>
              <w:top w:val="single" w:sz="6" w:space="0" w:color="auto"/>
              <w:left w:val="single" w:sz="6" w:space="0" w:color="auto"/>
              <w:bottom w:val="single" w:sz="6" w:space="0" w:color="auto"/>
              <w:right w:val="single" w:sz="6" w:space="0" w:color="auto"/>
            </w:tcBorders>
          </w:tcPr>
          <w:p w14:paraId="0AE9EE8D" w14:textId="77777777" w:rsidR="000556CE" w:rsidRPr="0058670C" w:rsidRDefault="000556CE" w:rsidP="000556CE">
            <w:pPr>
              <w:pStyle w:val="Tabletext"/>
              <w:ind w:left="57" w:right="57"/>
              <w:jc w:val="center"/>
              <w:rPr>
                <w:sz w:val="14"/>
                <w:szCs w:val="14"/>
              </w:rPr>
            </w:pPr>
            <w:r w:rsidRPr="0058670C">
              <w:rPr>
                <w:sz w:val="14"/>
                <w:szCs w:val="14"/>
              </w:rPr>
              <w:t>1</w:t>
            </w:r>
          </w:p>
        </w:tc>
        <w:tc>
          <w:tcPr>
            <w:tcW w:w="1325" w:type="dxa"/>
            <w:tcBorders>
              <w:top w:val="single" w:sz="6" w:space="0" w:color="auto"/>
              <w:left w:val="single" w:sz="6" w:space="0" w:color="auto"/>
              <w:bottom w:val="single" w:sz="6" w:space="0" w:color="auto"/>
              <w:right w:val="single" w:sz="6" w:space="0" w:color="auto"/>
            </w:tcBorders>
          </w:tcPr>
          <w:p w14:paraId="4B71606D" w14:textId="77777777" w:rsidR="000556CE" w:rsidRPr="0058670C" w:rsidRDefault="000556CE" w:rsidP="000556CE">
            <w:pPr>
              <w:pStyle w:val="Tabletext"/>
              <w:ind w:left="57" w:right="57"/>
              <w:jc w:val="center"/>
              <w:rPr>
                <w:sz w:val="14"/>
                <w:szCs w:val="14"/>
              </w:rPr>
            </w:pPr>
            <w:r w:rsidRPr="0058670C">
              <w:rPr>
                <w:sz w:val="14"/>
                <w:szCs w:val="14"/>
              </w:rPr>
              <w:t>0</w:t>
            </w:r>
          </w:p>
        </w:tc>
        <w:tc>
          <w:tcPr>
            <w:tcW w:w="1231" w:type="dxa"/>
            <w:gridSpan w:val="2"/>
            <w:tcBorders>
              <w:top w:val="single" w:sz="6" w:space="0" w:color="auto"/>
              <w:left w:val="single" w:sz="6" w:space="0" w:color="auto"/>
              <w:bottom w:val="single" w:sz="6" w:space="0" w:color="auto"/>
              <w:right w:val="single" w:sz="6" w:space="0" w:color="auto"/>
            </w:tcBorders>
          </w:tcPr>
          <w:p w14:paraId="578D2132" w14:textId="77777777" w:rsidR="000556CE" w:rsidRPr="0058670C" w:rsidRDefault="000556CE" w:rsidP="000556CE">
            <w:pPr>
              <w:pStyle w:val="Tabletext"/>
              <w:ind w:left="57" w:right="57"/>
              <w:jc w:val="center"/>
              <w:rPr>
                <w:sz w:val="14"/>
                <w:szCs w:val="14"/>
              </w:rPr>
            </w:pPr>
            <w:r w:rsidRPr="0058670C">
              <w:rPr>
                <w:sz w:val="14"/>
                <w:szCs w:val="14"/>
              </w:rPr>
              <w:t>1</w:t>
            </w:r>
          </w:p>
        </w:tc>
      </w:tr>
      <w:tr w:rsidR="000556CE" w:rsidRPr="00CB2A21" w14:paraId="485CB190" w14:textId="77777777" w:rsidTr="000556CE">
        <w:trPr>
          <w:cantSplit/>
          <w:trHeight w:val="225"/>
          <w:jc w:val="center"/>
        </w:trPr>
        <w:tc>
          <w:tcPr>
            <w:tcW w:w="995" w:type="dxa"/>
            <w:vMerge/>
            <w:tcBorders>
              <w:top w:val="nil"/>
              <w:left w:val="single" w:sz="6" w:space="0" w:color="auto"/>
              <w:bottom w:val="nil"/>
              <w:right w:val="single" w:sz="6" w:space="0" w:color="auto"/>
            </w:tcBorders>
          </w:tcPr>
          <w:p w14:paraId="03BB63E7" w14:textId="77777777" w:rsidR="000556CE" w:rsidRPr="0058670C" w:rsidRDefault="000556CE" w:rsidP="000556CE">
            <w:pPr>
              <w:pStyle w:val="Tabletext"/>
              <w:ind w:left="13" w:right="57"/>
              <w:rPr>
                <w:sz w:val="14"/>
                <w:szCs w:val="14"/>
              </w:rPr>
            </w:pPr>
          </w:p>
        </w:tc>
        <w:tc>
          <w:tcPr>
            <w:tcW w:w="1114" w:type="dxa"/>
            <w:tcBorders>
              <w:top w:val="single" w:sz="6" w:space="0" w:color="auto"/>
              <w:left w:val="single" w:sz="6" w:space="0" w:color="auto"/>
              <w:bottom w:val="single" w:sz="6" w:space="0" w:color="auto"/>
              <w:right w:val="single" w:sz="6" w:space="0" w:color="auto"/>
            </w:tcBorders>
          </w:tcPr>
          <w:p w14:paraId="46F448D8" w14:textId="77777777" w:rsidR="000556CE" w:rsidRPr="0058670C" w:rsidRDefault="000556CE" w:rsidP="000556CE">
            <w:pPr>
              <w:pStyle w:val="Tabletext"/>
              <w:ind w:left="57" w:right="57"/>
              <w:rPr>
                <w:position w:val="3"/>
                <w:sz w:val="14"/>
                <w:szCs w:val="14"/>
              </w:rPr>
            </w:pPr>
            <w:r w:rsidRPr="0058670C">
              <w:rPr>
                <w:i/>
                <w:sz w:val="14"/>
                <w:szCs w:val="14"/>
              </w:rPr>
              <w:t>M</w:t>
            </w:r>
            <w:r w:rsidRPr="0058670C">
              <w:rPr>
                <w:i/>
                <w:position w:val="-4"/>
                <w:sz w:val="14"/>
                <w:szCs w:val="14"/>
              </w:rPr>
              <w:t>s</w:t>
            </w:r>
            <w:r w:rsidRPr="0058670C">
              <w:rPr>
                <w:sz w:val="14"/>
                <w:szCs w:val="14"/>
              </w:rPr>
              <w:t xml:space="preserve"> (dB)</w:t>
            </w:r>
          </w:p>
        </w:tc>
        <w:tc>
          <w:tcPr>
            <w:tcW w:w="814" w:type="dxa"/>
            <w:tcBorders>
              <w:top w:val="single" w:sz="6" w:space="0" w:color="auto"/>
              <w:left w:val="single" w:sz="6" w:space="0" w:color="auto"/>
              <w:bottom w:val="single" w:sz="6" w:space="0" w:color="auto"/>
              <w:right w:val="single" w:sz="6" w:space="0" w:color="auto"/>
            </w:tcBorders>
          </w:tcPr>
          <w:p w14:paraId="249B5B97" w14:textId="77777777" w:rsidR="000556CE" w:rsidRPr="0058670C" w:rsidRDefault="000556CE" w:rsidP="000556CE">
            <w:pPr>
              <w:pStyle w:val="Tabletext"/>
              <w:ind w:left="57" w:right="57"/>
              <w:jc w:val="center"/>
              <w:rPr>
                <w:sz w:val="14"/>
                <w:szCs w:val="14"/>
              </w:rPr>
            </w:pPr>
            <w:r w:rsidRPr="0058670C">
              <w:rPr>
                <w:sz w:val="14"/>
                <w:szCs w:val="14"/>
              </w:rPr>
              <w:t>1</w:t>
            </w:r>
          </w:p>
        </w:tc>
        <w:tc>
          <w:tcPr>
            <w:tcW w:w="1245" w:type="dxa"/>
            <w:tcBorders>
              <w:top w:val="single" w:sz="6" w:space="0" w:color="auto"/>
              <w:left w:val="single" w:sz="6" w:space="0" w:color="auto"/>
              <w:bottom w:val="single" w:sz="6" w:space="0" w:color="auto"/>
              <w:right w:val="single" w:sz="6" w:space="0" w:color="auto"/>
            </w:tcBorders>
          </w:tcPr>
          <w:p w14:paraId="77157084" w14:textId="77777777" w:rsidR="000556CE" w:rsidRPr="0058670C" w:rsidRDefault="000556CE" w:rsidP="000556CE">
            <w:pPr>
              <w:pStyle w:val="Tabletext"/>
              <w:ind w:left="57" w:right="57"/>
              <w:jc w:val="center"/>
              <w:rPr>
                <w:sz w:val="14"/>
                <w:szCs w:val="14"/>
              </w:rPr>
            </w:pPr>
            <w:r w:rsidRPr="0058670C">
              <w:rPr>
                <w:sz w:val="14"/>
                <w:szCs w:val="14"/>
              </w:rPr>
              <w:t>1</w:t>
            </w:r>
          </w:p>
        </w:tc>
        <w:tc>
          <w:tcPr>
            <w:tcW w:w="832" w:type="dxa"/>
            <w:tcBorders>
              <w:top w:val="single" w:sz="6" w:space="0" w:color="auto"/>
              <w:left w:val="single" w:sz="6" w:space="0" w:color="auto"/>
              <w:bottom w:val="single" w:sz="6" w:space="0" w:color="auto"/>
              <w:right w:val="single" w:sz="6" w:space="0" w:color="auto"/>
            </w:tcBorders>
          </w:tcPr>
          <w:p w14:paraId="0C8A6ECB" w14:textId="77777777" w:rsidR="000556CE" w:rsidRPr="0058670C" w:rsidRDefault="000556CE" w:rsidP="000556CE">
            <w:pPr>
              <w:pStyle w:val="Tabletext"/>
              <w:ind w:left="57" w:right="57"/>
              <w:jc w:val="center"/>
              <w:rPr>
                <w:sz w:val="14"/>
                <w:szCs w:val="14"/>
              </w:rPr>
            </w:pPr>
            <w:r w:rsidRPr="0058670C">
              <w:rPr>
                <w:sz w:val="14"/>
                <w:szCs w:val="14"/>
              </w:rPr>
              <w:t>2.8</w:t>
            </w:r>
          </w:p>
        </w:tc>
        <w:tc>
          <w:tcPr>
            <w:tcW w:w="765" w:type="dxa"/>
            <w:tcBorders>
              <w:top w:val="single" w:sz="6" w:space="0" w:color="auto"/>
              <w:left w:val="single" w:sz="6" w:space="0" w:color="auto"/>
              <w:bottom w:val="single" w:sz="6" w:space="0" w:color="auto"/>
              <w:right w:val="single" w:sz="6" w:space="0" w:color="auto"/>
            </w:tcBorders>
          </w:tcPr>
          <w:p w14:paraId="35C91885" w14:textId="77777777" w:rsidR="000556CE" w:rsidRPr="0058670C" w:rsidRDefault="000556CE" w:rsidP="000556CE">
            <w:pPr>
              <w:pStyle w:val="Tabletext"/>
              <w:ind w:left="57" w:right="57"/>
              <w:jc w:val="center"/>
              <w:rPr>
                <w:sz w:val="14"/>
                <w:szCs w:val="14"/>
              </w:rPr>
            </w:pPr>
            <w:r w:rsidRPr="0058670C">
              <w:rPr>
                <w:sz w:val="14"/>
                <w:szCs w:val="14"/>
              </w:rPr>
              <w:t>0.9</w:t>
            </w:r>
          </w:p>
        </w:tc>
        <w:tc>
          <w:tcPr>
            <w:tcW w:w="1218" w:type="dxa"/>
            <w:tcBorders>
              <w:top w:val="single" w:sz="6" w:space="0" w:color="auto"/>
              <w:left w:val="single" w:sz="6" w:space="0" w:color="auto"/>
              <w:bottom w:val="single" w:sz="6" w:space="0" w:color="auto"/>
              <w:right w:val="single" w:sz="4" w:space="0" w:color="auto"/>
            </w:tcBorders>
          </w:tcPr>
          <w:p w14:paraId="7EBE77AF" w14:textId="77777777" w:rsidR="000556CE" w:rsidRPr="0058670C" w:rsidRDefault="000556CE" w:rsidP="000556CE">
            <w:pPr>
              <w:pStyle w:val="Tabletext"/>
              <w:ind w:left="57" w:right="57"/>
              <w:jc w:val="center"/>
              <w:rPr>
                <w:sz w:val="14"/>
                <w:szCs w:val="14"/>
              </w:rPr>
            </w:pPr>
            <w:r w:rsidRPr="0058670C">
              <w:rPr>
                <w:sz w:val="14"/>
                <w:szCs w:val="14"/>
              </w:rPr>
              <w:t>2</w:t>
            </w:r>
          </w:p>
        </w:tc>
        <w:tc>
          <w:tcPr>
            <w:tcW w:w="934" w:type="dxa"/>
            <w:tcBorders>
              <w:top w:val="single" w:sz="4" w:space="0" w:color="auto"/>
              <w:left w:val="single" w:sz="4" w:space="0" w:color="auto"/>
              <w:bottom w:val="single" w:sz="4" w:space="0" w:color="auto"/>
              <w:right w:val="single" w:sz="4" w:space="0" w:color="auto"/>
            </w:tcBorders>
          </w:tcPr>
          <w:p w14:paraId="6C027ED1" w14:textId="77777777" w:rsidR="000556CE" w:rsidRPr="0058670C" w:rsidRDefault="000556CE" w:rsidP="000556CE">
            <w:pPr>
              <w:pStyle w:val="Tabletext"/>
              <w:ind w:left="57" w:right="57"/>
              <w:jc w:val="center"/>
              <w:rPr>
                <w:sz w:val="14"/>
                <w:szCs w:val="14"/>
              </w:rPr>
            </w:pPr>
          </w:p>
        </w:tc>
        <w:tc>
          <w:tcPr>
            <w:tcW w:w="936" w:type="dxa"/>
            <w:tcBorders>
              <w:top w:val="single" w:sz="4" w:space="0" w:color="auto"/>
              <w:left w:val="single" w:sz="4" w:space="0" w:color="auto"/>
              <w:bottom w:val="single" w:sz="4" w:space="0" w:color="auto"/>
              <w:right w:val="single" w:sz="4" w:space="0" w:color="auto"/>
            </w:tcBorders>
          </w:tcPr>
          <w:p w14:paraId="36C7F6B6" w14:textId="77777777" w:rsidR="000556CE" w:rsidRPr="0058670C" w:rsidRDefault="000556CE" w:rsidP="000556CE">
            <w:pPr>
              <w:pStyle w:val="Tabletext"/>
              <w:ind w:left="57" w:right="57"/>
              <w:jc w:val="center"/>
              <w:rPr>
                <w:sz w:val="14"/>
                <w:szCs w:val="14"/>
              </w:rPr>
            </w:pPr>
          </w:p>
        </w:tc>
        <w:tc>
          <w:tcPr>
            <w:tcW w:w="919" w:type="dxa"/>
            <w:tcBorders>
              <w:top w:val="single" w:sz="6" w:space="0" w:color="auto"/>
              <w:left w:val="single" w:sz="4" w:space="0" w:color="auto"/>
              <w:bottom w:val="single" w:sz="6" w:space="0" w:color="auto"/>
              <w:right w:val="single" w:sz="6" w:space="0" w:color="auto"/>
            </w:tcBorders>
          </w:tcPr>
          <w:p w14:paraId="3050756A" w14:textId="77777777" w:rsidR="000556CE" w:rsidRPr="0058670C" w:rsidRDefault="000556CE" w:rsidP="000556CE">
            <w:pPr>
              <w:pStyle w:val="Tabletext"/>
              <w:ind w:left="57" w:right="57"/>
              <w:jc w:val="center"/>
              <w:rPr>
                <w:sz w:val="14"/>
                <w:szCs w:val="14"/>
              </w:rPr>
            </w:pPr>
            <w:r w:rsidRPr="0058670C">
              <w:rPr>
                <w:sz w:val="14"/>
                <w:szCs w:val="14"/>
              </w:rPr>
              <w:t>2</w:t>
            </w:r>
          </w:p>
        </w:tc>
        <w:tc>
          <w:tcPr>
            <w:tcW w:w="951" w:type="dxa"/>
            <w:tcBorders>
              <w:top w:val="single" w:sz="6" w:space="0" w:color="auto"/>
              <w:left w:val="single" w:sz="6" w:space="0" w:color="auto"/>
              <w:bottom w:val="single" w:sz="6" w:space="0" w:color="auto"/>
              <w:right w:val="single" w:sz="6" w:space="0" w:color="auto"/>
            </w:tcBorders>
          </w:tcPr>
          <w:p w14:paraId="19B5406C" w14:textId="77777777" w:rsidR="000556CE" w:rsidRPr="0058670C" w:rsidRDefault="000556CE" w:rsidP="000556CE">
            <w:pPr>
              <w:pStyle w:val="Tabletext"/>
              <w:ind w:left="57" w:right="57"/>
              <w:jc w:val="center"/>
              <w:rPr>
                <w:sz w:val="14"/>
                <w:szCs w:val="14"/>
              </w:rPr>
            </w:pPr>
            <w:r w:rsidRPr="0058670C">
              <w:rPr>
                <w:sz w:val="14"/>
                <w:szCs w:val="14"/>
              </w:rPr>
              <w:t>2</w:t>
            </w:r>
          </w:p>
        </w:tc>
        <w:tc>
          <w:tcPr>
            <w:tcW w:w="1180" w:type="dxa"/>
            <w:tcBorders>
              <w:top w:val="single" w:sz="6" w:space="0" w:color="auto"/>
              <w:left w:val="single" w:sz="6" w:space="0" w:color="auto"/>
              <w:bottom w:val="single" w:sz="6" w:space="0" w:color="auto"/>
              <w:right w:val="single" w:sz="6" w:space="0" w:color="auto"/>
            </w:tcBorders>
          </w:tcPr>
          <w:p w14:paraId="59752BB3" w14:textId="77777777" w:rsidR="000556CE" w:rsidRPr="0058670C" w:rsidRDefault="000556CE" w:rsidP="000556CE">
            <w:pPr>
              <w:pStyle w:val="Tabletext"/>
              <w:ind w:left="57" w:right="57"/>
              <w:jc w:val="center"/>
              <w:rPr>
                <w:sz w:val="14"/>
                <w:szCs w:val="14"/>
              </w:rPr>
            </w:pPr>
            <w:r w:rsidRPr="0058670C">
              <w:rPr>
                <w:sz w:val="14"/>
                <w:szCs w:val="14"/>
              </w:rPr>
              <w:t>2</w:t>
            </w:r>
          </w:p>
        </w:tc>
        <w:tc>
          <w:tcPr>
            <w:tcW w:w="1325" w:type="dxa"/>
            <w:tcBorders>
              <w:top w:val="single" w:sz="6" w:space="0" w:color="auto"/>
              <w:left w:val="single" w:sz="6" w:space="0" w:color="auto"/>
              <w:bottom w:val="single" w:sz="6" w:space="0" w:color="auto"/>
              <w:right w:val="single" w:sz="6" w:space="0" w:color="auto"/>
            </w:tcBorders>
          </w:tcPr>
          <w:p w14:paraId="7F1A6244" w14:textId="77777777" w:rsidR="000556CE" w:rsidRPr="0058670C" w:rsidRDefault="000556CE" w:rsidP="000556CE">
            <w:pPr>
              <w:pStyle w:val="Tabletext"/>
              <w:ind w:left="57" w:right="57"/>
              <w:jc w:val="center"/>
              <w:rPr>
                <w:sz w:val="14"/>
                <w:szCs w:val="14"/>
              </w:rPr>
            </w:pPr>
            <w:r w:rsidRPr="0058670C">
              <w:rPr>
                <w:sz w:val="14"/>
                <w:szCs w:val="14"/>
              </w:rPr>
              <w:t>4.7</w:t>
            </w:r>
          </w:p>
        </w:tc>
        <w:tc>
          <w:tcPr>
            <w:tcW w:w="1231" w:type="dxa"/>
            <w:gridSpan w:val="2"/>
            <w:tcBorders>
              <w:top w:val="single" w:sz="6" w:space="0" w:color="auto"/>
              <w:left w:val="single" w:sz="6" w:space="0" w:color="auto"/>
              <w:bottom w:val="single" w:sz="6" w:space="0" w:color="auto"/>
              <w:right w:val="single" w:sz="6" w:space="0" w:color="auto"/>
            </w:tcBorders>
          </w:tcPr>
          <w:p w14:paraId="3238CEA7" w14:textId="77777777" w:rsidR="000556CE" w:rsidRPr="0058670C" w:rsidRDefault="000556CE" w:rsidP="000556CE">
            <w:pPr>
              <w:pStyle w:val="Tabletext"/>
              <w:ind w:left="57" w:right="57"/>
              <w:jc w:val="center"/>
              <w:rPr>
                <w:sz w:val="14"/>
                <w:szCs w:val="14"/>
              </w:rPr>
            </w:pPr>
            <w:r w:rsidRPr="0058670C">
              <w:rPr>
                <w:sz w:val="14"/>
                <w:szCs w:val="14"/>
              </w:rPr>
              <w:t>2</w:t>
            </w:r>
          </w:p>
        </w:tc>
      </w:tr>
      <w:tr w:rsidR="000556CE" w:rsidRPr="00CB2A21" w14:paraId="75C5E34C" w14:textId="77777777" w:rsidTr="000556CE">
        <w:trPr>
          <w:cantSplit/>
          <w:trHeight w:val="185"/>
          <w:jc w:val="center"/>
        </w:trPr>
        <w:tc>
          <w:tcPr>
            <w:tcW w:w="995" w:type="dxa"/>
            <w:vMerge/>
            <w:tcBorders>
              <w:top w:val="nil"/>
              <w:left w:val="single" w:sz="6" w:space="0" w:color="auto"/>
              <w:bottom w:val="single" w:sz="6" w:space="0" w:color="auto"/>
              <w:right w:val="single" w:sz="6" w:space="0" w:color="auto"/>
            </w:tcBorders>
          </w:tcPr>
          <w:p w14:paraId="2714B370" w14:textId="77777777" w:rsidR="000556CE" w:rsidRPr="0058670C" w:rsidRDefault="000556CE" w:rsidP="000556CE">
            <w:pPr>
              <w:pStyle w:val="Tabletext"/>
              <w:ind w:left="13" w:right="57"/>
              <w:rPr>
                <w:sz w:val="14"/>
                <w:szCs w:val="14"/>
              </w:rPr>
            </w:pPr>
          </w:p>
        </w:tc>
        <w:tc>
          <w:tcPr>
            <w:tcW w:w="1114" w:type="dxa"/>
            <w:tcBorders>
              <w:top w:val="single" w:sz="6" w:space="0" w:color="auto"/>
              <w:left w:val="single" w:sz="6" w:space="0" w:color="auto"/>
              <w:bottom w:val="single" w:sz="6" w:space="0" w:color="auto"/>
              <w:right w:val="single" w:sz="6" w:space="0" w:color="auto"/>
            </w:tcBorders>
          </w:tcPr>
          <w:p w14:paraId="60348629" w14:textId="77777777" w:rsidR="000556CE" w:rsidRPr="0058670C" w:rsidRDefault="000556CE" w:rsidP="000556CE">
            <w:pPr>
              <w:pStyle w:val="Tabletext"/>
              <w:ind w:left="57" w:right="57"/>
              <w:rPr>
                <w:position w:val="3"/>
                <w:sz w:val="14"/>
                <w:szCs w:val="14"/>
              </w:rPr>
            </w:pPr>
            <w:r w:rsidRPr="0058670C">
              <w:rPr>
                <w:i/>
                <w:sz w:val="14"/>
                <w:szCs w:val="14"/>
              </w:rPr>
              <w:t>W</w:t>
            </w:r>
            <w:r w:rsidRPr="0058670C">
              <w:rPr>
                <w:sz w:val="14"/>
                <w:szCs w:val="14"/>
              </w:rPr>
              <w:t xml:space="preserve"> (dB)</w:t>
            </w:r>
          </w:p>
        </w:tc>
        <w:tc>
          <w:tcPr>
            <w:tcW w:w="814" w:type="dxa"/>
            <w:tcBorders>
              <w:top w:val="single" w:sz="6" w:space="0" w:color="auto"/>
              <w:left w:val="single" w:sz="6" w:space="0" w:color="auto"/>
              <w:bottom w:val="single" w:sz="6" w:space="0" w:color="auto"/>
              <w:right w:val="single" w:sz="6" w:space="0" w:color="auto"/>
            </w:tcBorders>
          </w:tcPr>
          <w:p w14:paraId="5A0BAEC1" w14:textId="77777777" w:rsidR="000556CE" w:rsidRPr="0058670C" w:rsidRDefault="000556CE" w:rsidP="000556CE">
            <w:pPr>
              <w:pStyle w:val="Tabletext"/>
              <w:ind w:left="57" w:right="57"/>
              <w:jc w:val="center"/>
              <w:rPr>
                <w:sz w:val="14"/>
                <w:szCs w:val="14"/>
              </w:rPr>
            </w:pPr>
            <w:r w:rsidRPr="0058670C">
              <w:rPr>
                <w:sz w:val="14"/>
                <w:szCs w:val="14"/>
              </w:rPr>
              <w:t>0</w:t>
            </w:r>
          </w:p>
        </w:tc>
        <w:tc>
          <w:tcPr>
            <w:tcW w:w="1245" w:type="dxa"/>
            <w:tcBorders>
              <w:top w:val="single" w:sz="6" w:space="0" w:color="auto"/>
              <w:left w:val="single" w:sz="6" w:space="0" w:color="auto"/>
              <w:bottom w:val="single" w:sz="6" w:space="0" w:color="auto"/>
              <w:right w:val="single" w:sz="6" w:space="0" w:color="auto"/>
            </w:tcBorders>
          </w:tcPr>
          <w:p w14:paraId="0D3C167B" w14:textId="77777777" w:rsidR="000556CE" w:rsidRPr="0058670C" w:rsidRDefault="000556CE" w:rsidP="000556CE">
            <w:pPr>
              <w:pStyle w:val="Tabletext"/>
              <w:ind w:left="57" w:right="57"/>
              <w:jc w:val="center"/>
              <w:rPr>
                <w:sz w:val="14"/>
                <w:szCs w:val="14"/>
              </w:rPr>
            </w:pPr>
            <w:r w:rsidRPr="0058670C">
              <w:rPr>
                <w:sz w:val="14"/>
                <w:szCs w:val="14"/>
              </w:rPr>
              <w:t>0</w:t>
            </w:r>
          </w:p>
        </w:tc>
        <w:tc>
          <w:tcPr>
            <w:tcW w:w="832" w:type="dxa"/>
            <w:tcBorders>
              <w:top w:val="single" w:sz="6" w:space="0" w:color="auto"/>
              <w:left w:val="single" w:sz="6" w:space="0" w:color="auto"/>
              <w:bottom w:val="single" w:sz="6" w:space="0" w:color="auto"/>
              <w:right w:val="single" w:sz="6" w:space="0" w:color="auto"/>
            </w:tcBorders>
          </w:tcPr>
          <w:p w14:paraId="55372388" w14:textId="77777777" w:rsidR="000556CE" w:rsidRPr="0058670C" w:rsidRDefault="000556CE" w:rsidP="000556CE">
            <w:pPr>
              <w:pStyle w:val="Tabletext"/>
              <w:ind w:left="57" w:right="57"/>
              <w:jc w:val="center"/>
              <w:rPr>
                <w:sz w:val="14"/>
                <w:szCs w:val="14"/>
              </w:rPr>
            </w:pPr>
            <w:r w:rsidRPr="0058670C">
              <w:rPr>
                <w:sz w:val="14"/>
                <w:szCs w:val="14"/>
              </w:rPr>
              <w:t>0</w:t>
            </w:r>
          </w:p>
        </w:tc>
        <w:tc>
          <w:tcPr>
            <w:tcW w:w="765" w:type="dxa"/>
            <w:tcBorders>
              <w:top w:val="single" w:sz="6" w:space="0" w:color="auto"/>
              <w:left w:val="single" w:sz="6" w:space="0" w:color="auto"/>
              <w:bottom w:val="single" w:sz="6" w:space="0" w:color="auto"/>
              <w:right w:val="single" w:sz="6" w:space="0" w:color="auto"/>
            </w:tcBorders>
          </w:tcPr>
          <w:p w14:paraId="3F5AF0BF" w14:textId="77777777" w:rsidR="000556CE" w:rsidRPr="0058670C" w:rsidRDefault="000556CE" w:rsidP="000556CE">
            <w:pPr>
              <w:pStyle w:val="Tabletext"/>
              <w:ind w:left="57" w:right="57"/>
              <w:jc w:val="center"/>
              <w:rPr>
                <w:sz w:val="14"/>
                <w:szCs w:val="14"/>
              </w:rPr>
            </w:pPr>
            <w:r w:rsidRPr="0058670C">
              <w:rPr>
                <w:sz w:val="14"/>
                <w:szCs w:val="14"/>
              </w:rPr>
              <w:t>0</w:t>
            </w:r>
          </w:p>
        </w:tc>
        <w:tc>
          <w:tcPr>
            <w:tcW w:w="1218" w:type="dxa"/>
            <w:tcBorders>
              <w:top w:val="single" w:sz="6" w:space="0" w:color="auto"/>
              <w:left w:val="single" w:sz="6" w:space="0" w:color="auto"/>
              <w:bottom w:val="single" w:sz="6" w:space="0" w:color="auto"/>
              <w:right w:val="single" w:sz="4" w:space="0" w:color="auto"/>
            </w:tcBorders>
          </w:tcPr>
          <w:p w14:paraId="1ED2AF26" w14:textId="77777777" w:rsidR="000556CE" w:rsidRPr="0058670C" w:rsidRDefault="000556CE" w:rsidP="000556CE">
            <w:pPr>
              <w:pStyle w:val="Tabletext"/>
              <w:ind w:left="57" w:right="57"/>
              <w:jc w:val="center"/>
              <w:rPr>
                <w:sz w:val="14"/>
                <w:szCs w:val="14"/>
              </w:rPr>
            </w:pPr>
          </w:p>
        </w:tc>
        <w:tc>
          <w:tcPr>
            <w:tcW w:w="934" w:type="dxa"/>
            <w:tcBorders>
              <w:top w:val="single" w:sz="4" w:space="0" w:color="auto"/>
              <w:left w:val="single" w:sz="4" w:space="0" w:color="auto"/>
              <w:bottom w:val="single" w:sz="4" w:space="0" w:color="auto"/>
              <w:right w:val="single" w:sz="4" w:space="0" w:color="auto"/>
            </w:tcBorders>
          </w:tcPr>
          <w:p w14:paraId="1395FD87" w14:textId="77777777" w:rsidR="000556CE" w:rsidRPr="0058670C" w:rsidRDefault="000556CE" w:rsidP="000556CE">
            <w:pPr>
              <w:pStyle w:val="Tabletext"/>
              <w:ind w:left="57" w:right="57"/>
              <w:jc w:val="center"/>
              <w:rPr>
                <w:sz w:val="14"/>
                <w:szCs w:val="14"/>
              </w:rPr>
            </w:pPr>
          </w:p>
        </w:tc>
        <w:tc>
          <w:tcPr>
            <w:tcW w:w="936" w:type="dxa"/>
            <w:tcBorders>
              <w:top w:val="single" w:sz="4" w:space="0" w:color="auto"/>
              <w:left w:val="single" w:sz="4" w:space="0" w:color="auto"/>
              <w:bottom w:val="single" w:sz="4" w:space="0" w:color="auto"/>
              <w:right w:val="single" w:sz="4" w:space="0" w:color="auto"/>
            </w:tcBorders>
          </w:tcPr>
          <w:p w14:paraId="7C2BEAC6" w14:textId="77777777" w:rsidR="000556CE" w:rsidRPr="0058670C" w:rsidRDefault="000556CE" w:rsidP="000556CE">
            <w:pPr>
              <w:pStyle w:val="Tabletext"/>
              <w:ind w:left="57" w:right="57"/>
              <w:jc w:val="center"/>
              <w:rPr>
                <w:sz w:val="14"/>
                <w:szCs w:val="14"/>
              </w:rPr>
            </w:pPr>
          </w:p>
        </w:tc>
        <w:tc>
          <w:tcPr>
            <w:tcW w:w="919" w:type="dxa"/>
            <w:tcBorders>
              <w:top w:val="single" w:sz="6" w:space="0" w:color="auto"/>
              <w:left w:val="single" w:sz="4" w:space="0" w:color="auto"/>
              <w:bottom w:val="single" w:sz="6" w:space="0" w:color="auto"/>
              <w:right w:val="single" w:sz="6" w:space="0" w:color="auto"/>
            </w:tcBorders>
          </w:tcPr>
          <w:p w14:paraId="3BDA99C1" w14:textId="77777777" w:rsidR="000556CE" w:rsidRPr="0058670C" w:rsidRDefault="000556CE" w:rsidP="000556CE">
            <w:pPr>
              <w:pStyle w:val="Tabletext"/>
              <w:ind w:left="57" w:right="57"/>
              <w:jc w:val="center"/>
              <w:rPr>
                <w:sz w:val="14"/>
                <w:szCs w:val="14"/>
              </w:rPr>
            </w:pPr>
          </w:p>
        </w:tc>
        <w:tc>
          <w:tcPr>
            <w:tcW w:w="951" w:type="dxa"/>
            <w:tcBorders>
              <w:top w:val="single" w:sz="6" w:space="0" w:color="auto"/>
              <w:left w:val="single" w:sz="6" w:space="0" w:color="auto"/>
              <w:bottom w:val="single" w:sz="6" w:space="0" w:color="auto"/>
              <w:right w:val="single" w:sz="6" w:space="0" w:color="auto"/>
            </w:tcBorders>
          </w:tcPr>
          <w:p w14:paraId="4C494346" w14:textId="77777777" w:rsidR="000556CE" w:rsidRPr="0058670C" w:rsidRDefault="000556CE" w:rsidP="000556CE">
            <w:pPr>
              <w:pStyle w:val="Tabletext"/>
              <w:ind w:left="57" w:right="57"/>
              <w:jc w:val="center"/>
              <w:rPr>
                <w:sz w:val="14"/>
                <w:szCs w:val="14"/>
              </w:rPr>
            </w:pPr>
          </w:p>
        </w:tc>
        <w:tc>
          <w:tcPr>
            <w:tcW w:w="1180" w:type="dxa"/>
            <w:tcBorders>
              <w:top w:val="single" w:sz="6" w:space="0" w:color="auto"/>
              <w:left w:val="single" w:sz="6" w:space="0" w:color="auto"/>
              <w:bottom w:val="single" w:sz="6" w:space="0" w:color="auto"/>
              <w:right w:val="single" w:sz="6" w:space="0" w:color="auto"/>
            </w:tcBorders>
          </w:tcPr>
          <w:p w14:paraId="31A6BD2E" w14:textId="77777777" w:rsidR="000556CE" w:rsidRPr="0058670C" w:rsidRDefault="000556CE" w:rsidP="000556CE">
            <w:pPr>
              <w:pStyle w:val="Tabletext"/>
              <w:ind w:left="57" w:right="57"/>
              <w:jc w:val="center"/>
              <w:rPr>
                <w:sz w:val="14"/>
                <w:szCs w:val="14"/>
              </w:rPr>
            </w:pPr>
            <w:r w:rsidRPr="0058670C">
              <w:rPr>
                <w:sz w:val="14"/>
                <w:szCs w:val="14"/>
              </w:rPr>
              <w:t>0</w:t>
            </w:r>
          </w:p>
        </w:tc>
        <w:tc>
          <w:tcPr>
            <w:tcW w:w="1325" w:type="dxa"/>
            <w:tcBorders>
              <w:top w:val="single" w:sz="6" w:space="0" w:color="auto"/>
              <w:left w:val="single" w:sz="6" w:space="0" w:color="auto"/>
              <w:bottom w:val="single" w:sz="6" w:space="0" w:color="auto"/>
              <w:right w:val="single" w:sz="6" w:space="0" w:color="auto"/>
            </w:tcBorders>
          </w:tcPr>
          <w:p w14:paraId="64B46500" w14:textId="77777777" w:rsidR="000556CE" w:rsidRPr="0058670C" w:rsidRDefault="000556CE" w:rsidP="000556CE">
            <w:pPr>
              <w:pStyle w:val="Tabletext"/>
              <w:ind w:left="57" w:right="57"/>
              <w:jc w:val="center"/>
              <w:rPr>
                <w:sz w:val="14"/>
                <w:szCs w:val="14"/>
              </w:rPr>
            </w:pPr>
            <w:r w:rsidRPr="0058670C">
              <w:rPr>
                <w:sz w:val="14"/>
                <w:szCs w:val="14"/>
              </w:rPr>
              <w:t>0</w:t>
            </w:r>
          </w:p>
        </w:tc>
        <w:tc>
          <w:tcPr>
            <w:tcW w:w="1231" w:type="dxa"/>
            <w:gridSpan w:val="2"/>
            <w:tcBorders>
              <w:top w:val="single" w:sz="6" w:space="0" w:color="auto"/>
              <w:left w:val="single" w:sz="6" w:space="0" w:color="auto"/>
              <w:bottom w:val="single" w:sz="6" w:space="0" w:color="auto"/>
              <w:right w:val="single" w:sz="6" w:space="0" w:color="auto"/>
            </w:tcBorders>
          </w:tcPr>
          <w:p w14:paraId="7793A24A" w14:textId="77777777" w:rsidR="000556CE" w:rsidRPr="0058670C" w:rsidRDefault="000556CE" w:rsidP="000556CE">
            <w:pPr>
              <w:pStyle w:val="Tabletext"/>
              <w:ind w:left="57" w:right="57"/>
              <w:jc w:val="center"/>
              <w:rPr>
                <w:sz w:val="14"/>
                <w:szCs w:val="14"/>
              </w:rPr>
            </w:pPr>
            <w:r w:rsidRPr="0058670C">
              <w:rPr>
                <w:sz w:val="14"/>
                <w:szCs w:val="14"/>
              </w:rPr>
              <w:t>0</w:t>
            </w:r>
          </w:p>
        </w:tc>
      </w:tr>
      <w:tr w:rsidR="000556CE" w:rsidRPr="00CB2A21" w14:paraId="3F340D21" w14:textId="77777777" w:rsidTr="000556CE">
        <w:trPr>
          <w:cantSplit/>
          <w:trHeight w:val="225"/>
          <w:jc w:val="center"/>
        </w:trPr>
        <w:tc>
          <w:tcPr>
            <w:tcW w:w="995" w:type="dxa"/>
            <w:vMerge w:val="restart"/>
            <w:tcBorders>
              <w:top w:val="single" w:sz="6" w:space="0" w:color="auto"/>
              <w:left w:val="single" w:sz="6" w:space="0" w:color="auto"/>
              <w:bottom w:val="single" w:sz="6" w:space="0" w:color="auto"/>
              <w:right w:val="single" w:sz="6" w:space="0" w:color="auto"/>
            </w:tcBorders>
          </w:tcPr>
          <w:p w14:paraId="43ADC289" w14:textId="77777777" w:rsidR="000556CE" w:rsidRPr="0058670C" w:rsidRDefault="000556CE" w:rsidP="000556CE">
            <w:pPr>
              <w:pStyle w:val="Tabletext"/>
              <w:ind w:left="13"/>
              <w:rPr>
                <w:sz w:val="14"/>
                <w:szCs w:val="14"/>
              </w:rPr>
            </w:pPr>
            <w:proofErr w:type="spellStart"/>
            <w:r w:rsidRPr="0058670C">
              <w:rPr>
                <w:rFonts w:hint="eastAsia"/>
                <w:sz w:val="14"/>
                <w:szCs w:val="14"/>
              </w:rPr>
              <w:t>接收地球站的参数</w:t>
            </w:r>
            <w:proofErr w:type="spellEnd"/>
          </w:p>
        </w:tc>
        <w:tc>
          <w:tcPr>
            <w:tcW w:w="111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0CD935" w14:textId="77777777" w:rsidR="000556CE" w:rsidRPr="0058670C" w:rsidRDefault="000556CE" w:rsidP="000556CE">
            <w:pPr>
              <w:pStyle w:val="Tabletext"/>
              <w:ind w:left="57" w:right="57"/>
              <w:rPr>
                <w:position w:val="3"/>
                <w:sz w:val="14"/>
                <w:szCs w:val="14"/>
              </w:rPr>
            </w:pPr>
            <w:r w:rsidRPr="0058670C">
              <w:rPr>
                <w:i/>
                <w:sz w:val="14"/>
                <w:szCs w:val="14"/>
              </w:rPr>
              <w:t>G</w:t>
            </w:r>
            <w:r w:rsidRPr="0058670C">
              <w:rPr>
                <w:i/>
                <w:position w:val="-4"/>
                <w:sz w:val="14"/>
                <w:szCs w:val="14"/>
              </w:rPr>
              <w:t>m</w:t>
            </w:r>
            <w:r w:rsidRPr="0058670C">
              <w:rPr>
                <w:i/>
                <w:sz w:val="14"/>
                <w:szCs w:val="14"/>
              </w:rPr>
              <w:t xml:space="preserve"> </w:t>
            </w:r>
            <w:r w:rsidRPr="0058670C">
              <w:rPr>
                <w:sz w:val="14"/>
                <w:szCs w:val="14"/>
              </w:rPr>
              <w:t>(</w:t>
            </w:r>
            <w:proofErr w:type="spellStart"/>
            <w:r w:rsidRPr="0058670C">
              <w:rPr>
                <w:sz w:val="14"/>
                <w:szCs w:val="14"/>
              </w:rPr>
              <w:t>dBi</w:t>
            </w:r>
            <w:proofErr w:type="spellEnd"/>
            <w:r w:rsidRPr="0058670C">
              <w:rPr>
                <w:sz w:val="14"/>
                <w:szCs w:val="14"/>
              </w:rPr>
              <w:t xml:space="preserve">) </w:t>
            </w:r>
            <w:r w:rsidRPr="0058670C">
              <w:rPr>
                <w:position w:val="4"/>
                <w:sz w:val="14"/>
                <w:szCs w:val="14"/>
              </w:rPr>
              <w:t>2</w:t>
            </w:r>
          </w:p>
        </w:tc>
        <w:tc>
          <w:tcPr>
            <w:tcW w:w="814" w:type="dxa"/>
            <w:tcBorders>
              <w:top w:val="single" w:sz="6" w:space="0" w:color="auto"/>
              <w:left w:val="single" w:sz="6" w:space="0" w:color="auto"/>
              <w:bottom w:val="single" w:sz="6" w:space="0" w:color="auto"/>
              <w:right w:val="single" w:sz="6" w:space="0" w:color="auto"/>
            </w:tcBorders>
          </w:tcPr>
          <w:p w14:paraId="13F5C57C" w14:textId="77777777" w:rsidR="000556CE" w:rsidRPr="0058670C" w:rsidRDefault="000556CE" w:rsidP="000556CE">
            <w:pPr>
              <w:pStyle w:val="Tabletext"/>
              <w:ind w:left="57" w:right="57"/>
              <w:jc w:val="center"/>
              <w:rPr>
                <w:sz w:val="14"/>
                <w:szCs w:val="14"/>
              </w:rPr>
            </w:pPr>
            <w:r w:rsidRPr="0058670C">
              <w:rPr>
                <w:sz w:val="14"/>
                <w:szCs w:val="14"/>
              </w:rPr>
              <w:t>20</w:t>
            </w:r>
          </w:p>
        </w:tc>
        <w:tc>
          <w:tcPr>
            <w:tcW w:w="1245" w:type="dxa"/>
            <w:tcBorders>
              <w:top w:val="single" w:sz="6" w:space="0" w:color="auto"/>
              <w:left w:val="single" w:sz="6" w:space="0" w:color="auto"/>
              <w:bottom w:val="single" w:sz="6" w:space="0" w:color="auto"/>
              <w:right w:val="single" w:sz="6" w:space="0" w:color="auto"/>
            </w:tcBorders>
          </w:tcPr>
          <w:p w14:paraId="56A5EA01" w14:textId="77777777" w:rsidR="000556CE" w:rsidRPr="0058670C" w:rsidRDefault="000556CE" w:rsidP="000556CE">
            <w:pPr>
              <w:pStyle w:val="Tabletext"/>
              <w:ind w:left="57" w:right="57"/>
              <w:jc w:val="center"/>
              <w:rPr>
                <w:sz w:val="14"/>
                <w:szCs w:val="14"/>
              </w:rPr>
            </w:pPr>
            <w:r w:rsidRPr="0058670C">
              <w:rPr>
                <w:sz w:val="14"/>
                <w:szCs w:val="14"/>
              </w:rPr>
              <w:t>20</w:t>
            </w:r>
          </w:p>
        </w:tc>
        <w:tc>
          <w:tcPr>
            <w:tcW w:w="832" w:type="dxa"/>
            <w:tcBorders>
              <w:top w:val="single" w:sz="6" w:space="0" w:color="auto"/>
              <w:left w:val="single" w:sz="6" w:space="0" w:color="auto"/>
              <w:bottom w:val="single" w:sz="6" w:space="0" w:color="auto"/>
              <w:right w:val="single" w:sz="6" w:space="0" w:color="auto"/>
            </w:tcBorders>
          </w:tcPr>
          <w:p w14:paraId="360F1EE7" w14:textId="77777777" w:rsidR="000556CE" w:rsidRPr="0058670C" w:rsidRDefault="000556CE" w:rsidP="000556CE">
            <w:pPr>
              <w:pStyle w:val="Tabletext"/>
              <w:ind w:left="57" w:right="57"/>
              <w:jc w:val="center"/>
              <w:rPr>
                <w:sz w:val="14"/>
                <w:szCs w:val="14"/>
              </w:rPr>
            </w:pPr>
            <w:r w:rsidRPr="0058670C">
              <w:rPr>
                <w:sz w:val="14"/>
                <w:szCs w:val="14"/>
              </w:rPr>
              <w:t>30</w:t>
            </w:r>
          </w:p>
        </w:tc>
        <w:tc>
          <w:tcPr>
            <w:tcW w:w="765" w:type="dxa"/>
            <w:tcBorders>
              <w:top w:val="single" w:sz="6" w:space="0" w:color="auto"/>
              <w:left w:val="single" w:sz="6" w:space="0" w:color="auto"/>
              <w:bottom w:val="single" w:sz="6" w:space="0" w:color="auto"/>
              <w:right w:val="single" w:sz="6" w:space="0" w:color="auto"/>
            </w:tcBorders>
          </w:tcPr>
          <w:p w14:paraId="7D214507" w14:textId="77777777" w:rsidR="000556CE" w:rsidRPr="0058670C" w:rsidRDefault="000556CE" w:rsidP="000556CE">
            <w:pPr>
              <w:pStyle w:val="Tabletext"/>
              <w:ind w:left="57" w:right="57"/>
              <w:jc w:val="center"/>
              <w:rPr>
                <w:sz w:val="14"/>
                <w:szCs w:val="14"/>
              </w:rPr>
            </w:pPr>
            <w:r w:rsidRPr="0058670C">
              <w:rPr>
                <w:sz w:val="14"/>
                <w:szCs w:val="14"/>
              </w:rPr>
              <w:t>45</w:t>
            </w:r>
          </w:p>
        </w:tc>
        <w:tc>
          <w:tcPr>
            <w:tcW w:w="1218" w:type="dxa"/>
            <w:tcBorders>
              <w:top w:val="single" w:sz="6" w:space="0" w:color="auto"/>
              <w:left w:val="single" w:sz="6" w:space="0" w:color="auto"/>
              <w:bottom w:val="single" w:sz="6" w:space="0" w:color="auto"/>
              <w:right w:val="single" w:sz="4" w:space="0" w:color="auto"/>
            </w:tcBorders>
          </w:tcPr>
          <w:p w14:paraId="006217D5" w14:textId="77777777" w:rsidR="000556CE" w:rsidRPr="0058670C" w:rsidRDefault="000556CE" w:rsidP="000556CE">
            <w:pPr>
              <w:pStyle w:val="Tabletext"/>
              <w:ind w:left="57" w:right="57"/>
              <w:jc w:val="center"/>
              <w:rPr>
                <w:sz w:val="14"/>
                <w:szCs w:val="14"/>
              </w:rPr>
            </w:pPr>
          </w:p>
        </w:tc>
        <w:tc>
          <w:tcPr>
            <w:tcW w:w="934" w:type="dxa"/>
            <w:tcBorders>
              <w:top w:val="single" w:sz="4" w:space="0" w:color="auto"/>
              <w:left w:val="single" w:sz="4" w:space="0" w:color="auto"/>
              <w:bottom w:val="single" w:sz="4" w:space="0" w:color="auto"/>
              <w:right w:val="single" w:sz="4" w:space="0" w:color="auto"/>
            </w:tcBorders>
          </w:tcPr>
          <w:p w14:paraId="4E38E446" w14:textId="77777777" w:rsidR="000556CE" w:rsidRPr="0058670C" w:rsidRDefault="000556CE" w:rsidP="000556CE">
            <w:pPr>
              <w:pStyle w:val="Tabletext"/>
              <w:ind w:left="57" w:right="57"/>
              <w:jc w:val="center"/>
              <w:rPr>
                <w:sz w:val="14"/>
                <w:szCs w:val="14"/>
              </w:rPr>
            </w:pPr>
            <w:r w:rsidRPr="0058670C">
              <w:rPr>
                <w:sz w:val="14"/>
                <w:szCs w:val="14"/>
              </w:rPr>
              <w:t>45</w:t>
            </w:r>
          </w:p>
        </w:tc>
        <w:tc>
          <w:tcPr>
            <w:tcW w:w="936" w:type="dxa"/>
            <w:tcBorders>
              <w:top w:val="single" w:sz="4" w:space="0" w:color="auto"/>
              <w:left w:val="single" w:sz="4" w:space="0" w:color="auto"/>
              <w:bottom w:val="single" w:sz="4" w:space="0" w:color="auto"/>
              <w:right w:val="single" w:sz="4" w:space="0" w:color="auto"/>
            </w:tcBorders>
          </w:tcPr>
          <w:p w14:paraId="779A3D7A" w14:textId="77777777" w:rsidR="000556CE" w:rsidRPr="0058670C" w:rsidRDefault="000556CE" w:rsidP="000556CE">
            <w:pPr>
              <w:pStyle w:val="Tabletext"/>
              <w:ind w:left="57" w:right="57"/>
              <w:jc w:val="center"/>
              <w:rPr>
                <w:sz w:val="14"/>
                <w:szCs w:val="14"/>
              </w:rPr>
            </w:pPr>
            <w:r w:rsidRPr="0058670C">
              <w:rPr>
                <w:sz w:val="14"/>
                <w:szCs w:val="14"/>
              </w:rPr>
              <w:t>45</w:t>
            </w:r>
          </w:p>
        </w:tc>
        <w:tc>
          <w:tcPr>
            <w:tcW w:w="919" w:type="dxa"/>
            <w:tcBorders>
              <w:top w:val="single" w:sz="6" w:space="0" w:color="auto"/>
              <w:left w:val="single" w:sz="4" w:space="0" w:color="auto"/>
              <w:bottom w:val="single" w:sz="6" w:space="0" w:color="auto"/>
              <w:right w:val="single" w:sz="6" w:space="0" w:color="auto"/>
            </w:tcBorders>
          </w:tcPr>
          <w:p w14:paraId="733556B2" w14:textId="77777777" w:rsidR="000556CE" w:rsidRPr="0058670C" w:rsidRDefault="000556CE" w:rsidP="000556CE">
            <w:pPr>
              <w:pStyle w:val="Tabletext"/>
              <w:ind w:left="57" w:right="57"/>
              <w:jc w:val="center"/>
              <w:rPr>
                <w:sz w:val="14"/>
                <w:szCs w:val="14"/>
              </w:rPr>
            </w:pPr>
            <w:r w:rsidRPr="0058670C">
              <w:rPr>
                <w:sz w:val="14"/>
                <w:szCs w:val="14"/>
              </w:rPr>
              <w:t>48.5</w:t>
            </w:r>
          </w:p>
        </w:tc>
        <w:tc>
          <w:tcPr>
            <w:tcW w:w="951" w:type="dxa"/>
            <w:tcBorders>
              <w:top w:val="single" w:sz="6" w:space="0" w:color="auto"/>
              <w:left w:val="single" w:sz="6" w:space="0" w:color="auto"/>
              <w:bottom w:val="single" w:sz="6" w:space="0" w:color="auto"/>
              <w:right w:val="single" w:sz="6" w:space="0" w:color="auto"/>
            </w:tcBorders>
          </w:tcPr>
          <w:p w14:paraId="604BE1B9" w14:textId="77777777" w:rsidR="000556CE" w:rsidRPr="0058670C" w:rsidRDefault="000556CE" w:rsidP="000556CE">
            <w:pPr>
              <w:pStyle w:val="Tabletext"/>
              <w:ind w:left="57" w:right="57"/>
              <w:jc w:val="center"/>
              <w:rPr>
                <w:sz w:val="14"/>
                <w:szCs w:val="14"/>
              </w:rPr>
            </w:pPr>
          </w:p>
        </w:tc>
        <w:tc>
          <w:tcPr>
            <w:tcW w:w="1180" w:type="dxa"/>
            <w:tcBorders>
              <w:top w:val="single" w:sz="6" w:space="0" w:color="auto"/>
              <w:left w:val="single" w:sz="6" w:space="0" w:color="auto"/>
              <w:bottom w:val="single" w:sz="6" w:space="0" w:color="auto"/>
              <w:right w:val="single" w:sz="6" w:space="0" w:color="auto"/>
            </w:tcBorders>
          </w:tcPr>
          <w:p w14:paraId="5A1F682C" w14:textId="77777777" w:rsidR="000556CE" w:rsidRPr="0058670C" w:rsidRDefault="000556CE" w:rsidP="000556CE">
            <w:pPr>
              <w:pStyle w:val="Tabletext"/>
              <w:ind w:left="57" w:right="57"/>
              <w:jc w:val="center"/>
              <w:rPr>
                <w:sz w:val="14"/>
                <w:szCs w:val="14"/>
              </w:rPr>
            </w:pPr>
            <w:r w:rsidRPr="0058670C">
              <w:rPr>
                <w:sz w:val="14"/>
                <w:szCs w:val="14"/>
              </w:rPr>
              <w:t>50.7</w:t>
            </w:r>
          </w:p>
        </w:tc>
        <w:tc>
          <w:tcPr>
            <w:tcW w:w="1325" w:type="dxa"/>
            <w:tcBorders>
              <w:top w:val="single" w:sz="6" w:space="0" w:color="auto"/>
              <w:left w:val="single" w:sz="6" w:space="0" w:color="auto"/>
              <w:bottom w:val="single" w:sz="6" w:space="0" w:color="auto"/>
              <w:right w:val="single" w:sz="6" w:space="0" w:color="auto"/>
            </w:tcBorders>
          </w:tcPr>
          <w:p w14:paraId="01EC4464" w14:textId="77777777" w:rsidR="000556CE" w:rsidRPr="0058670C" w:rsidRDefault="000556CE" w:rsidP="000556CE">
            <w:pPr>
              <w:pStyle w:val="Tabletext"/>
              <w:ind w:left="57" w:right="57"/>
              <w:jc w:val="center"/>
              <w:rPr>
                <w:sz w:val="14"/>
                <w:szCs w:val="14"/>
              </w:rPr>
            </w:pPr>
          </w:p>
        </w:tc>
        <w:tc>
          <w:tcPr>
            <w:tcW w:w="1231" w:type="dxa"/>
            <w:gridSpan w:val="2"/>
            <w:tcBorders>
              <w:top w:val="single" w:sz="6" w:space="0" w:color="auto"/>
              <w:left w:val="single" w:sz="6" w:space="0" w:color="auto"/>
              <w:bottom w:val="single" w:sz="6" w:space="0" w:color="auto"/>
              <w:right w:val="single" w:sz="6" w:space="0" w:color="auto"/>
            </w:tcBorders>
          </w:tcPr>
          <w:p w14:paraId="60087316" w14:textId="77777777" w:rsidR="000556CE" w:rsidRPr="0058670C" w:rsidRDefault="000556CE" w:rsidP="000556CE">
            <w:pPr>
              <w:pStyle w:val="Tabletext"/>
              <w:ind w:left="57" w:right="57"/>
              <w:jc w:val="center"/>
              <w:rPr>
                <w:sz w:val="14"/>
                <w:szCs w:val="14"/>
              </w:rPr>
            </w:pPr>
          </w:p>
        </w:tc>
      </w:tr>
      <w:tr w:rsidR="000556CE" w:rsidRPr="00CB2A21" w14:paraId="7E5246E6" w14:textId="77777777" w:rsidTr="000556CE">
        <w:trPr>
          <w:cantSplit/>
          <w:trHeight w:val="251"/>
          <w:jc w:val="center"/>
        </w:trPr>
        <w:tc>
          <w:tcPr>
            <w:tcW w:w="995" w:type="dxa"/>
            <w:vMerge/>
            <w:tcBorders>
              <w:top w:val="single" w:sz="6" w:space="0" w:color="auto"/>
              <w:left w:val="single" w:sz="6" w:space="0" w:color="auto"/>
              <w:bottom w:val="single" w:sz="6" w:space="0" w:color="auto"/>
              <w:right w:val="single" w:sz="6" w:space="0" w:color="auto"/>
            </w:tcBorders>
          </w:tcPr>
          <w:p w14:paraId="4AE87850" w14:textId="77777777" w:rsidR="000556CE" w:rsidRPr="0058670C" w:rsidRDefault="000556CE" w:rsidP="000556CE">
            <w:pPr>
              <w:pStyle w:val="Tabletext"/>
              <w:ind w:left="13" w:right="57"/>
              <w:rPr>
                <w:sz w:val="14"/>
                <w:szCs w:val="14"/>
              </w:rPr>
            </w:pPr>
          </w:p>
        </w:tc>
        <w:tc>
          <w:tcPr>
            <w:tcW w:w="1114" w:type="dxa"/>
            <w:tcBorders>
              <w:top w:val="single" w:sz="6" w:space="0" w:color="auto"/>
              <w:left w:val="single" w:sz="6" w:space="0" w:color="auto"/>
              <w:bottom w:val="single" w:sz="6" w:space="0" w:color="auto"/>
              <w:right w:val="single" w:sz="6" w:space="0" w:color="auto"/>
            </w:tcBorders>
            <w:shd w:val="clear" w:color="auto" w:fill="FFFF00"/>
          </w:tcPr>
          <w:p w14:paraId="535C8049" w14:textId="77777777" w:rsidR="000556CE" w:rsidRPr="00036E83" w:rsidRDefault="000556CE" w:rsidP="000556CE">
            <w:pPr>
              <w:pStyle w:val="Tabletext"/>
              <w:ind w:left="57" w:right="57"/>
              <w:rPr>
                <w:b/>
                <w:bCs/>
                <w:position w:val="3"/>
                <w:sz w:val="14"/>
                <w:szCs w:val="14"/>
              </w:rPr>
            </w:pPr>
            <w:r w:rsidRPr="00036E83">
              <w:rPr>
                <w:b/>
                <w:bCs/>
                <w:i/>
                <w:color w:val="FF0000"/>
                <w:sz w:val="14"/>
                <w:szCs w:val="14"/>
              </w:rPr>
              <w:t>G</w:t>
            </w:r>
            <w:r w:rsidRPr="00036E83">
              <w:rPr>
                <w:b/>
                <w:bCs/>
                <w:i/>
                <w:color w:val="FF0000"/>
                <w:position w:val="-4"/>
                <w:sz w:val="14"/>
                <w:szCs w:val="14"/>
              </w:rPr>
              <w:t>r</w:t>
            </w:r>
            <w:r w:rsidRPr="00036E83">
              <w:rPr>
                <w:b/>
                <w:bCs/>
                <w:i/>
                <w:color w:val="FF0000"/>
                <w:sz w:val="14"/>
                <w:szCs w:val="14"/>
              </w:rPr>
              <w:t xml:space="preserve"> </w:t>
            </w:r>
            <w:r w:rsidRPr="00036E83">
              <w:rPr>
                <w:b/>
                <w:bCs/>
                <w:color w:val="FF0000"/>
                <w:sz w:val="14"/>
                <w:szCs w:val="14"/>
              </w:rPr>
              <w:t>(</w:t>
            </w:r>
            <w:proofErr w:type="spellStart"/>
            <w:r w:rsidRPr="00036E83">
              <w:rPr>
                <w:b/>
                <w:bCs/>
                <w:color w:val="FF0000"/>
                <w:sz w:val="14"/>
                <w:szCs w:val="14"/>
              </w:rPr>
              <w:t>dBi</w:t>
            </w:r>
            <w:proofErr w:type="spellEnd"/>
            <w:r w:rsidRPr="00036E83">
              <w:rPr>
                <w:b/>
                <w:bCs/>
                <w:color w:val="FF0000"/>
                <w:sz w:val="14"/>
                <w:szCs w:val="14"/>
              </w:rPr>
              <w:t xml:space="preserve">) </w:t>
            </w:r>
            <w:r w:rsidRPr="00036E83">
              <w:rPr>
                <w:b/>
                <w:bCs/>
                <w:color w:val="FF0000"/>
                <w:position w:val="4"/>
                <w:sz w:val="14"/>
                <w:szCs w:val="14"/>
              </w:rPr>
              <w:t>4</w:t>
            </w:r>
          </w:p>
        </w:tc>
        <w:tc>
          <w:tcPr>
            <w:tcW w:w="814" w:type="dxa"/>
            <w:tcBorders>
              <w:top w:val="single" w:sz="6" w:space="0" w:color="auto"/>
              <w:left w:val="single" w:sz="6" w:space="0" w:color="auto"/>
              <w:bottom w:val="single" w:sz="6" w:space="0" w:color="auto"/>
              <w:right w:val="single" w:sz="6" w:space="0" w:color="auto"/>
            </w:tcBorders>
          </w:tcPr>
          <w:p w14:paraId="1EB24797" w14:textId="77777777" w:rsidR="000556CE" w:rsidRPr="0058670C" w:rsidRDefault="000556CE" w:rsidP="000556CE">
            <w:pPr>
              <w:pStyle w:val="Tabletext"/>
              <w:ind w:left="57" w:right="57"/>
              <w:jc w:val="center"/>
              <w:rPr>
                <w:sz w:val="14"/>
                <w:szCs w:val="14"/>
              </w:rPr>
            </w:pPr>
            <w:r w:rsidRPr="0058670C">
              <w:rPr>
                <w:sz w:val="14"/>
                <w:szCs w:val="14"/>
              </w:rPr>
              <w:t>19</w:t>
            </w:r>
          </w:p>
        </w:tc>
        <w:tc>
          <w:tcPr>
            <w:tcW w:w="1245" w:type="dxa"/>
            <w:tcBorders>
              <w:top w:val="single" w:sz="6" w:space="0" w:color="auto"/>
              <w:left w:val="single" w:sz="6" w:space="0" w:color="auto"/>
              <w:bottom w:val="single" w:sz="6" w:space="0" w:color="auto"/>
              <w:right w:val="single" w:sz="6" w:space="0" w:color="auto"/>
            </w:tcBorders>
          </w:tcPr>
          <w:p w14:paraId="387121E1" w14:textId="77777777" w:rsidR="000556CE" w:rsidRPr="00B56952" w:rsidRDefault="000556CE" w:rsidP="000556CE">
            <w:pPr>
              <w:pStyle w:val="Tabletext"/>
              <w:ind w:left="57" w:right="57"/>
              <w:jc w:val="center"/>
              <w:rPr>
                <w:b/>
                <w:bCs/>
                <w:sz w:val="14"/>
                <w:szCs w:val="14"/>
              </w:rPr>
            </w:pPr>
            <w:r w:rsidRPr="00B56952">
              <w:rPr>
                <w:b/>
                <w:bCs/>
                <w:color w:val="FF0000"/>
                <w:sz w:val="14"/>
                <w:szCs w:val="14"/>
              </w:rPr>
              <w:t>19</w:t>
            </w:r>
          </w:p>
        </w:tc>
        <w:tc>
          <w:tcPr>
            <w:tcW w:w="83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72D8D27" w14:textId="77777777" w:rsidR="000556CE" w:rsidRPr="0058670C" w:rsidRDefault="000556CE" w:rsidP="000556CE">
            <w:pPr>
              <w:pStyle w:val="Tabletext"/>
              <w:ind w:left="57" w:right="57"/>
              <w:jc w:val="center"/>
              <w:rPr>
                <w:sz w:val="14"/>
                <w:szCs w:val="14"/>
              </w:rPr>
            </w:pPr>
            <w:proofErr w:type="gramStart"/>
            <w:r w:rsidRPr="0058670C">
              <w:rPr>
                <w:sz w:val="14"/>
                <w:szCs w:val="14"/>
              </w:rPr>
              <w:t xml:space="preserve">19  </w:t>
            </w:r>
            <w:r w:rsidRPr="0058670C">
              <w:rPr>
                <w:sz w:val="14"/>
                <w:szCs w:val="14"/>
                <w:vertAlign w:val="superscript"/>
              </w:rPr>
              <w:t>9</w:t>
            </w:r>
            <w:proofErr w:type="gramEnd"/>
          </w:p>
        </w:tc>
        <w:tc>
          <w:tcPr>
            <w:tcW w:w="76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8CF7E5" w14:textId="77777777" w:rsidR="000556CE" w:rsidRPr="00B56952" w:rsidRDefault="000556CE" w:rsidP="000556CE">
            <w:pPr>
              <w:pStyle w:val="Tabletext"/>
              <w:ind w:left="57" w:right="57"/>
              <w:jc w:val="center"/>
              <w:rPr>
                <w:b/>
                <w:bCs/>
                <w:position w:val="4"/>
                <w:sz w:val="14"/>
                <w:szCs w:val="14"/>
              </w:rPr>
            </w:pPr>
            <w:r w:rsidRPr="00B56952">
              <w:rPr>
                <w:b/>
                <w:bCs/>
                <w:color w:val="FF0000"/>
                <w:position w:val="4"/>
                <w:sz w:val="14"/>
                <w:szCs w:val="14"/>
              </w:rPr>
              <w:t>8</w:t>
            </w:r>
          </w:p>
        </w:tc>
        <w:tc>
          <w:tcPr>
            <w:tcW w:w="1218" w:type="dxa"/>
            <w:tcBorders>
              <w:top w:val="single" w:sz="6" w:space="0" w:color="auto"/>
              <w:left w:val="single" w:sz="6" w:space="0" w:color="auto"/>
              <w:bottom w:val="single" w:sz="6" w:space="0" w:color="auto"/>
              <w:right w:val="single" w:sz="4" w:space="0" w:color="auto"/>
            </w:tcBorders>
          </w:tcPr>
          <w:p w14:paraId="100EE728" w14:textId="77777777" w:rsidR="000556CE" w:rsidRPr="0058670C" w:rsidRDefault="000556CE" w:rsidP="000556CE">
            <w:pPr>
              <w:pStyle w:val="Tabletext"/>
              <w:ind w:left="57" w:right="57"/>
              <w:jc w:val="center"/>
              <w:rPr>
                <w:sz w:val="14"/>
                <w:szCs w:val="14"/>
              </w:rPr>
            </w:pPr>
          </w:p>
        </w:tc>
        <w:tc>
          <w:tcPr>
            <w:tcW w:w="934" w:type="dxa"/>
            <w:tcBorders>
              <w:top w:val="single" w:sz="4" w:space="0" w:color="auto"/>
              <w:left w:val="single" w:sz="4" w:space="0" w:color="auto"/>
              <w:bottom w:val="single" w:sz="4" w:space="0" w:color="auto"/>
              <w:right w:val="single" w:sz="4" w:space="0" w:color="auto"/>
            </w:tcBorders>
          </w:tcPr>
          <w:p w14:paraId="26C6B0A4" w14:textId="77777777" w:rsidR="000556CE" w:rsidRPr="00B56952" w:rsidRDefault="000556CE" w:rsidP="000556CE">
            <w:pPr>
              <w:pStyle w:val="Tabletext"/>
              <w:ind w:left="57" w:right="57"/>
              <w:jc w:val="center"/>
              <w:rPr>
                <w:color w:val="FF0000"/>
                <w:sz w:val="14"/>
                <w:szCs w:val="14"/>
              </w:rPr>
            </w:pPr>
            <w:r w:rsidRPr="00B56952">
              <w:rPr>
                <w:color w:val="FF0000"/>
                <w:sz w:val="14"/>
                <w:szCs w:val="14"/>
              </w:rPr>
              <w:t>8</w:t>
            </w:r>
          </w:p>
        </w:tc>
        <w:tc>
          <w:tcPr>
            <w:tcW w:w="936" w:type="dxa"/>
            <w:tcBorders>
              <w:top w:val="single" w:sz="4" w:space="0" w:color="auto"/>
              <w:left w:val="single" w:sz="4" w:space="0" w:color="auto"/>
              <w:bottom w:val="single" w:sz="4" w:space="0" w:color="auto"/>
              <w:right w:val="single" w:sz="4" w:space="0" w:color="auto"/>
            </w:tcBorders>
            <w:shd w:val="clear" w:color="auto" w:fill="FFFF00"/>
          </w:tcPr>
          <w:p w14:paraId="2F734584" w14:textId="77777777" w:rsidR="000556CE" w:rsidRPr="00B56952" w:rsidRDefault="000556CE" w:rsidP="000556CE">
            <w:pPr>
              <w:pStyle w:val="Tabletext"/>
              <w:ind w:left="57" w:right="57"/>
              <w:jc w:val="center"/>
              <w:rPr>
                <w:color w:val="FF0000"/>
                <w:sz w:val="14"/>
                <w:szCs w:val="14"/>
              </w:rPr>
            </w:pPr>
            <w:r w:rsidRPr="00B56952">
              <w:rPr>
                <w:color w:val="FF0000"/>
                <w:sz w:val="14"/>
                <w:szCs w:val="14"/>
              </w:rPr>
              <w:t>8</w:t>
            </w:r>
          </w:p>
        </w:tc>
        <w:tc>
          <w:tcPr>
            <w:tcW w:w="919" w:type="dxa"/>
            <w:tcBorders>
              <w:top w:val="single" w:sz="6" w:space="0" w:color="auto"/>
              <w:left w:val="single" w:sz="4" w:space="0" w:color="auto"/>
              <w:bottom w:val="single" w:sz="6" w:space="0" w:color="auto"/>
              <w:right w:val="single" w:sz="6" w:space="0" w:color="auto"/>
            </w:tcBorders>
          </w:tcPr>
          <w:p w14:paraId="743EACCC" w14:textId="77777777" w:rsidR="000556CE" w:rsidRPr="0058670C" w:rsidRDefault="000556CE" w:rsidP="000556CE">
            <w:pPr>
              <w:pStyle w:val="Tabletext"/>
              <w:ind w:left="57" w:right="57"/>
              <w:jc w:val="center"/>
              <w:rPr>
                <w:sz w:val="14"/>
                <w:szCs w:val="14"/>
              </w:rPr>
            </w:pPr>
            <w:r w:rsidRPr="0058670C">
              <w:rPr>
                <w:sz w:val="14"/>
                <w:szCs w:val="14"/>
              </w:rPr>
              <w:t>10</w:t>
            </w:r>
          </w:p>
        </w:tc>
        <w:tc>
          <w:tcPr>
            <w:tcW w:w="951" w:type="dxa"/>
            <w:tcBorders>
              <w:top w:val="single" w:sz="6" w:space="0" w:color="auto"/>
              <w:left w:val="single" w:sz="6" w:space="0" w:color="auto"/>
              <w:bottom w:val="single" w:sz="6" w:space="0" w:color="auto"/>
              <w:right w:val="single" w:sz="6" w:space="0" w:color="auto"/>
            </w:tcBorders>
          </w:tcPr>
          <w:p w14:paraId="2377F1C4" w14:textId="77777777" w:rsidR="000556CE" w:rsidRPr="0058670C" w:rsidRDefault="000556CE" w:rsidP="000556CE">
            <w:pPr>
              <w:pStyle w:val="Tabletext"/>
              <w:ind w:left="57" w:right="57"/>
              <w:jc w:val="center"/>
              <w:rPr>
                <w:sz w:val="14"/>
                <w:szCs w:val="14"/>
              </w:rPr>
            </w:pPr>
          </w:p>
        </w:tc>
        <w:tc>
          <w:tcPr>
            <w:tcW w:w="1180" w:type="dxa"/>
            <w:tcBorders>
              <w:top w:val="single" w:sz="6" w:space="0" w:color="auto"/>
              <w:left w:val="single" w:sz="6" w:space="0" w:color="auto"/>
              <w:bottom w:val="single" w:sz="6" w:space="0" w:color="auto"/>
              <w:right w:val="single" w:sz="6" w:space="0" w:color="auto"/>
            </w:tcBorders>
          </w:tcPr>
          <w:p w14:paraId="4B82B628" w14:textId="77777777" w:rsidR="000556CE" w:rsidRPr="0058670C" w:rsidRDefault="000556CE" w:rsidP="000556CE">
            <w:pPr>
              <w:pStyle w:val="Tabletext"/>
              <w:ind w:left="57" w:right="57"/>
              <w:jc w:val="center"/>
              <w:rPr>
                <w:sz w:val="14"/>
                <w:szCs w:val="14"/>
              </w:rPr>
            </w:pPr>
            <w:r w:rsidRPr="0058670C">
              <w:rPr>
                <w:sz w:val="14"/>
                <w:szCs w:val="14"/>
              </w:rPr>
              <w:t>10</w:t>
            </w:r>
          </w:p>
        </w:tc>
        <w:tc>
          <w:tcPr>
            <w:tcW w:w="1325" w:type="dxa"/>
            <w:tcBorders>
              <w:top w:val="single" w:sz="6" w:space="0" w:color="auto"/>
              <w:left w:val="single" w:sz="6" w:space="0" w:color="auto"/>
              <w:bottom w:val="single" w:sz="6" w:space="0" w:color="auto"/>
              <w:right w:val="single" w:sz="6" w:space="0" w:color="auto"/>
            </w:tcBorders>
          </w:tcPr>
          <w:p w14:paraId="70930115" w14:textId="77777777" w:rsidR="000556CE" w:rsidRPr="0058670C" w:rsidRDefault="000556CE" w:rsidP="000556CE">
            <w:pPr>
              <w:pStyle w:val="Tabletext"/>
              <w:ind w:left="57" w:right="57"/>
              <w:jc w:val="center"/>
              <w:rPr>
                <w:sz w:val="14"/>
                <w:szCs w:val="14"/>
              </w:rPr>
            </w:pPr>
            <w:r w:rsidRPr="0058670C">
              <w:rPr>
                <w:sz w:val="14"/>
                <w:szCs w:val="14"/>
              </w:rPr>
              <w:t>10</w:t>
            </w:r>
          </w:p>
        </w:tc>
        <w:tc>
          <w:tcPr>
            <w:tcW w:w="123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9D79B0" w14:textId="77777777" w:rsidR="000556CE" w:rsidRPr="00B56952" w:rsidRDefault="000556CE" w:rsidP="000556CE">
            <w:pPr>
              <w:pStyle w:val="Tabletext"/>
              <w:ind w:left="57" w:right="57"/>
              <w:jc w:val="center"/>
              <w:rPr>
                <w:b/>
                <w:bCs/>
                <w:position w:val="4"/>
                <w:sz w:val="14"/>
                <w:szCs w:val="14"/>
              </w:rPr>
            </w:pPr>
            <w:r w:rsidRPr="00B56952">
              <w:rPr>
                <w:b/>
                <w:bCs/>
                <w:color w:val="FF0000"/>
                <w:position w:val="4"/>
                <w:sz w:val="14"/>
                <w:szCs w:val="14"/>
              </w:rPr>
              <w:t>8</w:t>
            </w:r>
          </w:p>
        </w:tc>
      </w:tr>
      <w:tr w:rsidR="000556CE" w:rsidRPr="00CB2A21" w14:paraId="6CC9A43D" w14:textId="77777777" w:rsidTr="000556CE">
        <w:trPr>
          <w:cantSplit/>
          <w:trHeight w:val="251"/>
          <w:jc w:val="center"/>
        </w:trPr>
        <w:tc>
          <w:tcPr>
            <w:tcW w:w="995" w:type="dxa"/>
            <w:vMerge/>
            <w:tcBorders>
              <w:top w:val="single" w:sz="6" w:space="0" w:color="auto"/>
              <w:left w:val="single" w:sz="6" w:space="0" w:color="auto"/>
              <w:bottom w:val="single" w:sz="6" w:space="0" w:color="auto"/>
              <w:right w:val="single" w:sz="6" w:space="0" w:color="auto"/>
            </w:tcBorders>
          </w:tcPr>
          <w:p w14:paraId="3576F053" w14:textId="77777777" w:rsidR="000556CE" w:rsidRPr="0058670C" w:rsidRDefault="000556CE" w:rsidP="000556CE">
            <w:pPr>
              <w:pStyle w:val="Tabletext"/>
              <w:ind w:left="13" w:right="57"/>
              <w:rPr>
                <w:sz w:val="14"/>
                <w:szCs w:val="14"/>
              </w:rPr>
            </w:pPr>
          </w:p>
        </w:tc>
        <w:tc>
          <w:tcPr>
            <w:tcW w:w="111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EE62EA" w14:textId="77777777" w:rsidR="000556CE" w:rsidRPr="0058670C" w:rsidRDefault="000556CE" w:rsidP="000556CE">
            <w:pPr>
              <w:pStyle w:val="Tabletext"/>
              <w:ind w:left="57" w:right="57"/>
              <w:rPr>
                <w:position w:val="3"/>
                <w:sz w:val="14"/>
                <w:szCs w:val="14"/>
              </w:rPr>
            </w:pPr>
            <w:r w:rsidRPr="0058670C">
              <w:rPr>
                <w:color w:val="000000"/>
                <w:position w:val="3"/>
                <w:sz w:val="14"/>
                <w:szCs w:val="14"/>
              </w:rPr>
              <w:sym w:font="Symbol" w:char="F065"/>
            </w:r>
            <w:r w:rsidRPr="0058670C">
              <w:rPr>
                <w:i/>
                <w:position w:val="-4"/>
                <w:sz w:val="14"/>
                <w:szCs w:val="14"/>
              </w:rPr>
              <w:t>min</w:t>
            </w:r>
            <w:r w:rsidRPr="0058670C">
              <w:rPr>
                <w:i/>
                <w:sz w:val="14"/>
                <w:szCs w:val="14"/>
              </w:rPr>
              <w:t xml:space="preserve"> </w:t>
            </w:r>
            <w:r w:rsidRPr="0058670C">
              <w:rPr>
                <w:position w:val="4"/>
                <w:sz w:val="14"/>
                <w:szCs w:val="14"/>
              </w:rPr>
              <w:t>5</w:t>
            </w:r>
          </w:p>
        </w:tc>
        <w:tc>
          <w:tcPr>
            <w:tcW w:w="814" w:type="dxa"/>
            <w:tcBorders>
              <w:top w:val="single" w:sz="6" w:space="0" w:color="auto"/>
              <w:left w:val="single" w:sz="6" w:space="0" w:color="auto"/>
              <w:bottom w:val="single" w:sz="6" w:space="0" w:color="auto"/>
              <w:right w:val="single" w:sz="6" w:space="0" w:color="auto"/>
            </w:tcBorders>
          </w:tcPr>
          <w:p w14:paraId="0A557EC8" w14:textId="77777777" w:rsidR="000556CE" w:rsidRPr="0058670C" w:rsidRDefault="000556CE" w:rsidP="000556CE">
            <w:pPr>
              <w:pStyle w:val="Tabletext"/>
              <w:ind w:left="57" w:right="57"/>
              <w:jc w:val="center"/>
              <w:rPr>
                <w:sz w:val="14"/>
                <w:szCs w:val="14"/>
              </w:rPr>
            </w:pPr>
            <w:r w:rsidRPr="0058670C">
              <w:rPr>
                <w:sz w:val="14"/>
                <w:szCs w:val="14"/>
              </w:rPr>
              <w:t>10</w:t>
            </w:r>
            <w:r w:rsidRPr="0058670C">
              <w:rPr>
                <w:rFonts w:ascii="Symbol" w:hAnsi="Symbol"/>
                <w:sz w:val="14"/>
                <w:szCs w:val="14"/>
              </w:rPr>
              <w:t></w:t>
            </w:r>
          </w:p>
        </w:tc>
        <w:tc>
          <w:tcPr>
            <w:tcW w:w="1245" w:type="dxa"/>
            <w:tcBorders>
              <w:top w:val="single" w:sz="6" w:space="0" w:color="auto"/>
              <w:left w:val="single" w:sz="6" w:space="0" w:color="auto"/>
              <w:bottom w:val="single" w:sz="6" w:space="0" w:color="auto"/>
              <w:right w:val="single" w:sz="6" w:space="0" w:color="auto"/>
            </w:tcBorders>
          </w:tcPr>
          <w:p w14:paraId="0CED74FC" w14:textId="77777777" w:rsidR="000556CE" w:rsidRPr="0058670C" w:rsidRDefault="000556CE" w:rsidP="000556CE">
            <w:pPr>
              <w:pStyle w:val="Tabletext"/>
              <w:ind w:left="57" w:right="57"/>
              <w:jc w:val="center"/>
              <w:rPr>
                <w:sz w:val="14"/>
                <w:szCs w:val="14"/>
              </w:rPr>
            </w:pPr>
            <w:r w:rsidRPr="0058670C">
              <w:rPr>
                <w:sz w:val="14"/>
                <w:szCs w:val="14"/>
              </w:rPr>
              <w:t>10</w:t>
            </w:r>
            <w:r w:rsidRPr="0058670C">
              <w:rPr>
                <w:rFonts w:ascii="Symbol" w:hAnsi="Symbol"/>
                <w:sz w:val="14"/>
                <w:szCs w:val="14"/>
              </w:rPr>
              <w:t></w:t>
            </w:r>
          </w:p>
        </w:tc>
        <w:tc>
          <w:tcPr>
            <w:tcW w:w="832" w:type="dxa"/>
            <w:tcBorders>
              <w:top w:val="single" w:sz="6" w:space="0" w:color="auto"/>
              <w:left w:val="single" w:sz="6" w:space="0" w:color="auto"/>
              <w:bottom w:val="single" w:sz="6" w:space="0" w:color="auto"/>
              <w:right w:val="single" w:sz="6" w:space="0" w:color="auto"/>
            </w:tcBorders>
          </w:tcPr>
          <w:p w14:paraId="0CAD8F1D" w14:textId="77777777" w:rsidR="000556CE" w:rsidRPr="0058670C" w:rsidRDefault="000556CE" w:rsidP="000556CE">
            <w:pPr>
              <w:pStyle w:val="Tabletext"/>
              <w:ind w:left="57" w:right="57"/>
              <w:jc w:val="center"/>
              <w:rPr>
                <w:sz w:val="14"/>
                <w:szCs w:val="14"/>
              </w:rPr>
            </w:pPr>
            <w:r w:rsidRPr="0058670C">
              <w:rPr>
                <w:sz w:val="14"/>
                <w:szCs w:val="14"/>
              </w:rPr>
              <w:t>5</w:t>
            </w:r>
            <w:r w:rsidRPr="0058670C">
              <w:rPr>
                <w:rFonts w:ascii="Symbol" w:hAnsi="Symbol"/>
                <w:sz w:val="14"/>
                <w:szCs w:val="14"/>
              </w:rPr>
              <w:t></w:t>
            </w:r>
          </w:p>
        </w:tc>
        <w:tc>
          <w:tcPr>
            <w:tcW w:w="765" w:type="dxa"/>
            <w:tcBorders>
              <w:top w:val="single" w:sz="6" w:space="0" w:color="auto"/>
              <w:left w:val="single" w:sz="6" w:space="0" w:color="auto"/>
              <w:bottom w:val="single" w:sz="6" w:space="0" w:color="auto"/>
              <w:right w:val="single" w:sz="6" w:space="0" w:color="auto"/>
            </w:tcBorders>
          </w:tcPr>
          <w:p w14:paraId="7957FB69" w14:textId="77777777" w:rsidR="000556CE" w:rsidRPr="0058670C" w:rsidRDefault="000556CE" w:rsidP="000556CE">
            <w:pPr>
              <w:pStyle w:val="Tabletext"/>
              <w:ind w:left="57" w:right="57"/>
              <w:jc w:val="center"/>
              <w:rPr>
                <w:sz w:val="14"/>
                <w:szCs w:val="14"/>
              </w:rPr>
            </w:pPr>
            <w:r w:rsidRPr="0058670C">
              <w:rPr>
                <w:sz w:val="14"/>
                <w:szCs w:val="14"/>
              </w:rPr>
              <w:t>3</w:t>
            </w:r>
            <w:r w:rsidRPr="0058670C">
              <w:rPr>
                <w:rFonts w:ascii="Symbol" w:hAnsi="Symbol"/>
                <w:sz w:val="14"/>
                <w:szCs w:val="14"/>
              </w:rPr>
              <w:t></w:t>
            </w:r>
          </w:p>
        </w:tc>
        <w:tc>
          <w:tcPr>
            <w:tcW w:w="1218" w:type="dxa"/>
            <w:tcBorders>
              <w:top w:val="single" w:sz="6" w:space="0" w:color="auto"/>
              <w:left w:val="single" w:sz="6" w:space="0" w:color="auto"/>
              <w:bottom w:val="single" w:sz="6" w:space="0" w:color="auto"/>
              <w:right w:val="single" w:sz="4" w:space="0" w:color="auto"/>
            </w:tcBorders>
          </w:tcPr>
          <w:p w14:paraId="3F54EDF8" w14:textId="77777777" w:rsidR="000556CE" w:rsidRPr="0058670C" w:rsidRDefault="000556CE" w:rsidP="000556CE">
            <w:pPr>
              <w:pStyle w:val="Tabletext"/>
              <w:ind w:left="57" w:right="57"/>
              <w:jc w:val="center"/>
              <w:rPr>
                <w:sz w:val="14"/>
                <w:szCs w:val="14"/>
              </w:rPr>
            </w:pPr>
            <w:r w:rsidRPr="0058670C">
              <w:rPr>
                <w:sz w:val="14"/>
                <w:szCs w:val="14"/>
              </w:rPr>
              <w:t>3</w:t>
            </w:r>
            <w:r w:rsidRPr="0058670C">
              <w:rPr>
                <w:rFonts w:ascii="Symbol" w:hAnsi="Symbol"/>
                <w:sz w:val="14"/>
                <w:szCs w:val="14"/>
              </w:rPr>
              <w:t></w:t>
            </w:r>
          </w:p>
        </w:tc>
        <w:tc>
          <w:tcPr>
            <w:tcW w:w="934" w:type="dxa"/>
            <w:tcBorders>
              <w:top w:val="single" w:sz="4" w:space="0" w:color="auto"/>
              <w:left w:val="single" w:sz="4" w:space="0" w:color="auto"/>
              <w:bottom w:val="single" w:sz="4" w:space="0" w:color="auto"/>
              <w:right w:val="single" w:sz="4" w:space="0" w:color="auto"/>
            </w:tcBorders>
          </w:tcPr>
          <w:p w14:paraId="383A22A1" w14:textId="77777777" w:rsidR="000556CE" w:rsidRPr="0058670C" w:rsidRDefault="000556CE" w:rsidP="000556CE">
            <w:pPr>
              <w:pStyle w:val="Tabletext"/>
              <w:ind w:left="57" w:right="57"/>
              <w:jc w:val="center"/>
              <w:rPr>
                <w:sz w:val="14"/>
                <w:szCs w:val="14"/>
              </w:rPr>
            </w:pPr>
            <w:r w:rsidRPr="0058670C">
              <w:rPr>
                <w:sz w:val="14"/>
                <w:szCs w:val="14"/>
              </w:rPr>
              <w:t>10°</w:t>
            </w:r>
          </w:p>
        </w:tc>
        <w:tc>
          <w:tcPr>
            <w:tcW w:w="936" w:type="dxa"/>
            <w:tcBorders>
              <w:top w:val="single" w:sz="4" w:space="0" w:color="auto"/>
              <w:left w:val="single" w:sz="4" w:space="0" w:color="auto"/>
              <w:bottom w:val="single" w:sz="4" w:space="0" w:color="auto"/>
              <w:right w:val="single" w:sz="4" w:space="0" w:color="auto"/>
            </w:tcBorders>
          </w:tcPr>
          <w:p w14:paraId="294F44AB" w14:textId="77777777" w:rsidR="000556CE" w:rsidRPr="0058670C" w:rsidRDefault="000556CE" w:rsidP="000556CE">
            <w:pPr>
              <w:pStyle w:val="Tabletext"/>
              <w:ind w:left="57" w:right="57"/>
              <w:jc w:val="center"/>
              <w:rPr>
                <w:sz w:val="14"/>
                <w:szCs w:val="14"/>
              </w:rPr>
            </w:pPr>
            <w:r w:rsidRPr="0058670C">
              <w:rPr>
                <w:sz w:val="14"/>
                <w:szCs w:val="14"/>
              </w:rPr>
              <w:t>10°</w:t>
            </w:r>
          </w:p>
        </w:tc>
        <w:tc>
          <w:tcPr>
            <w:tcW w:w="919" w:type="dxa"/>
            <w:tcBorders>
              <w:top w:val="single" w:sz="6" w:space="0" w:color="auto"/>
              <w:left w:val="single" w:sz="4" w:space="0" w:color="auto"/>
              <w:bottom w:val="single" w:sz="6" w:space="0" w:color="auto"/>
              <w:right w:val="single" w:sz="6" w:space="0" w:color="auto"/>
            </w:tcBorders>
          </w:tcPr>
          <w:p w14:paraId="610A2737" w14:textId="77777777" w:rsidR="000556CE" w:rsidRPr="0058670C" w:rsidRDefault="000556CE" w:rsidP="000556CE">
            <w:pPr>
              <w:pStyle w:val="Tabletext"/>
              <w:ind w:left="57" w:right="57"/>
              <w:jc w:val="center"/>
              <w:rPr>
                <w:sz w:val="14"/>
                <w:szCs w:val="14"/>
              </w:rPr>
            </w:pPr>
            <w:r w:rsidRPr="0058670C">
              <w:rPr>
                <w:sz w:val="14"/>
                <w:szCs w:val="14"/>
              </w:rPr>
              <w:t>3</w:t>
            </w:r>
            <w:r w:rsidRPr="0058670C">
              <w:rPr>
                <w:rFonts w:ascii="Symbol" w:hAnsi="Symbol"/>
                <w:sz w:val="14"/>
                <w:szCs w:val="14"/>
              </w:rPr>
              <w:t></w:t>
            </w:r>
          </w:p>
        </w:tc>
        <w:tc>
          <w:tcPr>
            <w:tcW w:w="951" w:type="dxa"/>
            <w:tcBorders>
              <w:top w:val="single" w:sz="6" w:space="0" w:color="auto"/>
              <w:left w:val="single" w:sz="6" w:space="0" w:color="auto"/>
              <w:bottom w:val="single" w:sz="6" w:space="0" w:color="auto"/>
              <w:right w:val="single" w:sz="6" w:space="0" w:color="auto"/>
            </w:tcBorders>
          </w:tcPr>
          <w:p w14:paraId="5D8F53AD" w14:textId="77777777" w:rsidR="000556CE" w:rsidRPr="0058670C" w:rsidRDefault="000556CE" w:rsidP="000556CE">
            <w:pPr>
              <w:pStyle w:val="Tabletext"/>
              <w:ind w:left="57" w:right="57"/>
              <w:jc w:val="center"/>
              <w:rPr>
                <w:sz w:val="14"/>
                <w:szCs w:val="14"/>
              </w:rPr>
            </w:pPr>
            <w:r w:rsidRPr="0058670C">
              <w:rPr>
                <w:sz w:val="14"/>
                <w:szCs w:val="14"/>
              </w:rPr>
              <w:t>3</w:t>
            </w:r>
            <w:r w:rsidRPr="0058670C">
              <w:rPr>
                <w:rFonts w:ascii="Symbol" w:hAnsi="Symbol"/>
                <w:sz w:val="14"/>
                <w:szCs w:val="14"/>
              </w:rPr>
              <w:t></w:t>
            </w:r>
          </w:p>
        </w:tc>
        <w:tc>
          <w:tcPr>
            <w:tcW w:w="1180" w:type="dxa"/>
            <w:tcBorders>
              <w:top w:val="single" w:sz="6" w:space="0" w:color="auto"/>
              <w:left w:val="single" w:sz="6" w:space="0" w:color="auto"/>
              <w:bottom w:val="single" w:sz="6" w:space="0" w:color="auto"/>
              <w:right w:val="single" w:sz="6" w:space="0" w:color="auto"/>
            </w:tcBorders>
          </w:tcPr>
          <w:p w14:paraId="5E8A06DC" w14:textId="77777777" w:rsidR="000556CE" w:rsidRPr="0058670C" w:rsidRDefault="000556CE" w:rsidP="000556CE">
            <w:pPr>
              <w:pStyle w:val="Tabletext"/>
              <w:ind w:left="57" w:right="57"/>
              <w:jc w:val="center"/>
              <w:rPr>
                <w:sz w:val="14"/>
                <w:szCs w:val="14"/>
              </w:rPr>
            </w:pPr>
            <w:r w:rsidRPr="0058670C">
              <w:rPr>
                <w:sz w:val="14"/>
                <w:szCs w:val="14"/>
              </w:rPr>
              <w:t>3</w:t>
            </w:r>
            <w:r w:rsidRPr="0058670C">
              <w:rPr>
                <w:rFonts w:ascii="Symbol" w:hAnsi="Symbol"/>
                <w:sz w:val="14"/>
                <w:szCs w:val="14"/>
              </w:rPr>
              <w:t></w:t>
            </w:r>
          </w:p>
        </w:tc>
        <w:tc>
          <w:tcPr>
            <w:tcW w:w="1325" w:type="dxa"/>
            <w:tcBorders>
              <w:top w:val="single" w:sz="6" w:space="0" w:color="auto"/>
              <w:left w:val="single" w:sz="6" w:space="0" w:color="auto"/>
              <w:bottom w:val="single" w:sz="6" w:space="0" w:color="auto"/>
              <w:right w:val="single" w:sz="6" w:space="0" w:color="auto"/>
            </w:tcBorders>
          </w:tcPr>
          <w:p w14:paraId="70361F27" w14:textId="77777777" w:rsidR="000556CE" w:rsidRPr="0058670C" w:rsidRDefault="000556CE" w:rsidP="000556CE">
            <w:pPr>
              <w:pStyle w:val="Tabletext"/>
              <w:ind w:left="57" w:right="57"/>
              <w:jc w:val="center"/>
              <w:rPr>
                <w:sz w:val="14"/>
                <w:szCs w:val="14"/>
              </w:rPr>
            </w:pPr>
            <w:r w:rsidRPr="0058670C">
              <w:rPr>
                <w:sz w:val="14"/>
                <w:szCs w:val="14"/>
              </w:rPr>
              <w:t>5</w:t>
            </w:r>
            <w:r w:rsidRPr="0058670C">
              <w:rPr>
                <w:rFonts w:ascii="Symbol" w:hAnsi="Symbol"/>
                <w:sz w:val="14"/>
                <w:szCs w:val="14"/>
              </w:rPr>
              <w:t></w:t>
            </w:r>
          </w:p>
        </w:tc>
        <w:tc>
          <w:tcPr>
            <w:tcW w:w="1231" w:type="dxa"/>
            <w:gridSpan w:val="2"/>
            <w:tcBorders>
              <w:top w:val="single" w:sz="6" w:space="0" w:color="auto"/>
              <w:left w:val="single" w:sz="6" w:space="0" w:color="auto"/>
              <w:bottom w:val="single" w:sz="6" w:space="0" w:color="auto"/>
              <w:right w:val="single" w:sz="6" w:space="0" w:color="auto"/>
            </w:tcBorders>
          </w:tcPr>
          <w:p w14:paraId="67561752" w14:textId="77777777" w:rsidR="000556CE" w:rsidRPr="0058670C" w:rsidRDefault="000556CE" w:rsidP="000556CE">
            <w:pPr>
              <w:pStyle w:val="Tabletext"/>
              <w:ind w:left="57" w:right="57"/>
              <w:jc w:val="center"/>
              <w:rPr>
                <w:sz w:val="14"/>
                <w:szCs w:val="14"/>
              </w:rPr>
            </w:pPr>
            <w:r w:rsidRPr="0058670C">
              <w:rPr>
                <w:sz w:val="14"/>
                <w:szCs w:val="14"/>
              </w:rPr>
              <w:t>3</w:t>
            </w:r>
            <w:r w:rsidRPr="0058670C">
              <w:rPr>
                <w:rFonts w:ascii="Symbol" w:hAnsi="Symbol"/>
                <w:sz w:val="14"/>
                <w:szCs w:val="14"/>
              </w:rPr>
              <w:t></w:t>
            </w:r>
          </w:p>
        </w:tc>
      </w:tr>
      <w:tr w:rsidR="000556CE" w:rsidRPr="00CB2A21" w14:paraId="5243402A" w14:textId="77777777" w:rsidTr="000556CE">
        <w:trPr>
          <w:cantSplit/>
          <w:trHeight w:val="238"/>
          <w:jc w:val="center"/>
        </w:trPr>
        <w:tc>
          <w:tcPr>
            <w:tcW w:w="995" w:type="dxa"/>
            <w:vMerge/>
            <w:tcBorders>
              <w:top w:val="single" w:sz="6" w:space="0" w:color="auto"/>
              <w:left w:val="single" w:sz="6" w:space="0" w:color="auto"/>
              <w:bottom w:val="single" w:sz="6" w:space="0" w:color="auto"/>
              <w:right w:val="single" w:sz="6" w:space="0" w:color="auto"/>
            </w:tcBorders>
          </w:tcPr>
          <w:p w14:paraId="0EAEB73E" w14:textId="77777777" w:rsidR="000556CE" w:rsidRPr="0058670C" w:rsidRDefault="000556CE" w:rsidP="000556CE">
            <w:pPr>
              <w:pStyle w:val="Tabletext"/>
              <w:ind w:left="13" w:right="57"/>
              <w:rPr>
                <w:sz w:val="14"/>
                <w:szCs w:val="14"/>
              </w:rPr>
            </w:pPr>
          </w:p>
        </w:tc>
        <w:tc>
          <w:tcPr>
            <w:tcW w:w="111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B87B65" w14:textId="77777777" w:rsidR="000556CE" w:rsidRPr="0058670C" w:rsidRDefault="000556CE" w:rsidP="000556CE">
            <w:pPr>
              <w:pStyle w:val="Tabletext"/>
              <w:ind w:left="57" w:right="57"/>
              <w:rPr>
                <w:rFonts w:ascii="Symbol" w:hAnsi="Symbol"/>
                <w:position w:val="3"/>
                <w:sz w:val="14"/>
                <w:szCs w:val="14"/>
              </w:rPr>
            </w:pPr>
            <w:r w:rsidRPr="0058670C">
              <w:rPr>
                <w:i/>
                <w:sz w:val="14"/>
                <w:szCs w:val="14"/>
              </w:rPr>
              <w:t>T</w:t>
            </w:r>
            <w:r w:rsidRPr="0058670C">
              <w:rPr>
                <w:i/>
                <w:position w:val="-4"/>
                <w:sz w:val="14"/>
                <w:szCs w:val="14"/>
              </w:rPr>
              <w:t>e</w:t>
            </w:r>
            <w:r w:rsidRPr="0058670C">
              <w:rPr>
                <w:sz w:val="14"/>
                <w:szCs w:val="14"/>
              </w:rPr>
              <w:t xml:space="preserve"> (K) </w:t>
            </w:r>
            <w:r w:rsidRPr="0058670C">
              <w:rPr>
                <w:position w:val="4"/>
                <w:sz w:val="14"/>
                <w:szCs w:val="14"/>
              </w:rPr>
              <w:t>7</w:t>
            </w:r>
          </w:p>
        </w:tc>
        <w:tc>
          <w:tcPr>
            <w:tcW w:w="814" w:type="dxa"/>
            <w:tcBorders>
              <w:top w:val="single" w:sz="6" w:space="0" w:color="auto"/>
              <w:left w:val="single" w:sz="6" w:space="0" w:color="auto"/>
              <w:bottom w:val="single" w:sz="6" w:space="0" w:color="auto"/>
              <w:right w:val="single" w:sz="6" w:space="0" w:color="auto"/>
            </w:tcBorders>
          </w:tcPr>
          <w:p w14:paraId="4362C289" w14:textId="77777777" w:rsidR="000556CE" w:rsidRPr="0058670C" w:rsidRDefault="000556CE" w:rsidP="000556CE">
            <w:pPr>
              <w:pStyle w:val="Tabletext"/>
              <w:ind w:left="57" w:right="57"/>
              <w:jc w:val="center"/>
              <w:rPr>
                <w:sz w:val="14"/>
                <w:szCs w:val="14"/>
              </w:rPr>
            </w:pPr>
            <w:r w:rsidRPr="0058670C">
              <w:rPr>
                <w:sz w:val="14"/>
                <w:szCs w:val="14"/>
              </w:rPr>
              <w:t>500</w:t>
            </w:r>
          </w:p>
        </w:tc>
        <w:tc>
          <w:tcPr>
            <w:tcW w:w="1245" w:type="dxa"/>
            <w:tcBorders>
              <w:top w:val="single" w:sz="6" w:space="0" w:color="auto"/>
              <w:left w:val="single" w:sz="6" w:space="0" w:color="auto"/>
              <w:bottom w:val="single" w:sz="6" w:space="0" w:color="auto"/>
              <w:right w:val="single" w:sz="6" w:space="0" w:color="auto"/>
            </w:tcBorders>
          </w:tcPr>
          <w:p w14:paraId="3ECDCA60" w14:textId="77777777" w:rsidR="000556CE" w:rsidRPr="0058670C" w:rsidRDefault="000556CE" w:rsidP="000556CE">
            <w:pPr>
              <w:pStyle w:val="Tabletext"/>
              <w:ind w:left="57" w:right="57"/>
              <w:jc w:val="center"/>
              <w:rPr>
                <w:sz w:val="14"/>
                <w:szCs w:val="14"/>
              </w:rPr>
            </w:pPr>
            <w:r w:rsidRPr="0058670C">
              <w:rPr>
                <w:sz w:val="14"/>
                <w:szCs w:val="14"/>
              </w:rPr>
              <w:t>500</w:t>
            </w:r>
          </w:p>
        </w:tc>
        <w:tc>
          <w:tcPr>
            <w:tcW w:w="832" w:type="dxa"/>
            <w:tcBorders>
              <w:top w:val="single" w:sz="6" w:space="0" w:color="auto"/>
              <w:left w:val="single" w:sz="6" w:space="0" w:color="auto"/>
              <w:bottom w:val="single" w:sz="6" w:space="0" w:color="auto"/>
              <w:right w:val="single" w:sz="6" w:space="0" w:color="auto"/>
            </w:tcBorders>
          </w:tcPr>
          <w:p w14:paraId="77D99F16" w14:textId="77777777" w:rsidR="000556CE" w:rsidRPr="0058670C" w:rsidRDefault="000556CE" w:rsidP="000556CE">
            <w:pPr>
              <w:pStyle w:val="Tabletext"/>
              <w:ind w:left="57" w:right="57"/>
              <w:jc w:val="center"/>
              <w:rPr>
                <w:sz w:val="14"/>
                <w:szCs w:val="14"/>
              </w:rPr>
            </w:pPr>
            <w:r w:rsidRPr="0058670C">
              <w:rPr>
                <w:sz w:val="14"/>
                <w:szCs w:val="14"/>
              </w:rPr>
              <w:t>370</w:t>
            </w:r>
          </w:p>
        </w:tc>
        <w:tc>
          <w:tcPr>
            <w:tcW w:w="765" w:type="dxa"/>
            <w:tcBorders>
              <w:top w:val="single" w:sz="6" w:space="0" w:color="auto"/>
              <w:left w:val="single" w:sz="6" w:space="0" w:color="auto"/>
              <w:bottom w:val="single" w:sz="6" w:space="0" w:color="auto"/>
              <w:right w:val="single" w:sz="6" w:space="0" w:color="auto"/>
            </w:tcBorders>
          </w:tcPr>
          <w:p w14:paraId="72B90381" w14:textId="77777777" w:rsidR="000556CE" w:rsidRPr="0058670C" w:rsidRDefault="000556CE" w:rsidP="000556CE">
            <w:pPr>
              <w:pStyle w:val="Tabletext"/>
              <w:ind w:left="57" w:right="57"/>
              <w:jc w:val="center"/>
              <w:rPr>
                <w:sz w:val="14"/>
                <w:szCs w:val="14"/>
              </w:rPr>
            </w:pPr>
            <w:r w:rsidRPr="0058670C">
              <w:rPr>
                <w:sz w:val="14"/>
                <w:szCs w:val="14"/>
              </w:rPr>
              <w:t>118</w:t>
            </w:r>
          </w:p>
        </w:tc>
        <w:tc>
          <w:tcPr>
            <w:tcW w:w="1218" w:type="dxa"/>
            <w:tcBorders>
              <w:top w:val="single" w:sz="6" w:space="0" w:color="auto"/>
              <w:left w:val="single" w:sz="6" w:space="0" w:color="auto"/>
              <w:bottom w:val="single" w:sz="6" w:space="0" w:color="auto"/>
              <w:right w:val="single" w:sz="4" w:space="0" w:color="auto"/>
            </w:tcBorders>
          </w:tcPr>
          <w:p w14:paraId="3EC85716" w14:textId="77777777" w:rsidR="000556CE" w:rsidRPr="0058670C" w:rsidRDefault="000556CE" w:rsidP="000556CE">
            <w:pPr>
              <w:pStyle w:val="Tabletext"/>
              <w:ind w:left="57" w:right="57"/>
              <w:jc w:val="center"/>
              <w:rPr>
                <w:sz w:val="14"/>
                <w:szCs w:val="14"/>
              </w:rPr>
            </w:pPr>
            <w:r w:rsidRPr="0058670C">
              <w:rPr>
                <w:sz w:val="14"/>
                <w:szCs w:val="14"/>
              </w:rPr>
              <w:t>75</w:t>
            </w:r>
          </w:p>
        </w:tc>
        <w:tc>
          <w:tcPr>
            <w:tcW w:w="934" w:type="dxa"/>
            <w:tcBorders>
              <w:top w:val="single" w:sz="4" w:space="0" w:color="auto"/>
              <w:left w:val="single" w:sz="4" w:space="0" w:color="auto"/>
              <w:bottom w:val="single" w:sz="4" w:space="0" w:color="auto"/>
              <w:right w:val="single" w:sz="4" w:space="0" w:color="auto"/>
            </w:tcBorders>
          </w:tcPr>
          <w:p w14:paraId="26C1BE23" w14:textId="77777777" w:rsidR="000556CE" w:rsidRPr="0058670C" w:rsidRDefault="000556CE" w:rsidP="000556CE">
            <w:pPr>
              <w:pStyle w:val="Tabletext"/>
              <w:ind w:left="57" w:right="57"/>
              <w:jc w:val="center"/>
              <w:rPr>
                <w:sz w:val="14"/>
                <w:szCs w:val="14"/>
              </w:rPr>
            </w:pPr>
            <w:r w:rsidRPr="0058670C">
              <w:rPr>
                <w:sz w:val="14"/>
                <w:szCs w:val="14"/>
              </w:rPr>
              <w:t>340</w:t>
            </w:r>
          </w:p>
        </w:tc>
        <w:tc>
          <w:tcPr>
            <w:tcW w:w="936" w:type="dxa"/>
            <w:tcBorders>
              <w:top w:val="single" w:sz="4" w:space="0" w:color="auto"/>
              <w:left w:val="single" w:sz="4" w:space="0" w:color="auto"/>
              <w:bottom w:val="single" w:sz="4" w:space="0" w:color="auto"/>
              <w:right w:val="single" w:sz="4" w:space="0" w:color="auto"/>
            </w:tcBorders>
          </w:tcPr>
          <w:p w14:paraId="71A801B4" w14:textId="77777777" w:rsidR="000556CE" w:rsidRPr="0058670C" w:rsidRDefault="000556CE" w:rsidP="000556CE">
            <w:pPr>
              <w:pStyle w:val="Tabletext"/>
              <w:ind w:left="57" w:right="57"/>
              <w:jc w:val="center"/>
              <w:rPr>
                <w:sz w:val="14"/>
                <w:szCs w:val="14"/>
              </w:rPr>
            </w:pPr>
            <w:r w:rsidRPr="0058670C">
              <w:rPr>
                <w:sz w:val="14"/>
                <w:szCs w:val="14"/>
              </w:rPr>
              <w:t>340</w:t>
            </w:r>
          </w:p>
        </w:tc>
        <w:tc>
          <w:tcPr>
            <w:tcW w:w="919" w:type="dxa"/>
            <w:tcBorders>
              <w:top w:val="single" w:sz="6" w:space="0" w:color="auto"/>
              <w:left w:val="single" w:sz="4" w:space="0" w:color="auto"/>
              <w:bottom w:val="single" w:sz="6" w:space="0" w:color="auto"/>
              <w:right w:val="single" w:sz="6" w:space="0" w:color="auto"/>
            </w:tcBorders>
          </w:tcPr>
          <w:p w14:paraId="5556510C" w14:textId="77777777" w:rsidR="000556CE" w:rsidRPr="0058670C" w:rsidRDefault="000556CE" w:rsidP="000556CE">
            <w:pPr>
              <w:pStyle w:val="Tabletext"/>
              <w:ind w:left="57" w:right="57"/>
              <w:jc w:val="center"/>
              <w:rPr>
                <w:sz w:val="14"/>
                <w:szCs w:val="14"/>
              </w:rPr>
            </w:pPr>
            <w:r w:rsidRPr="0058670C">
              <w:rPr>
                <w:sz w:val="14"/>
                <w:szCs w:val="14"/>
              </w:rPr>
              <w:t>75</w:t>
            </w:r>
          </w:p>
        </w:tc>
        <w:tc>
          <w:tcPr>
            <w:tcW w:w="951" w:type="dxa"/>
            <w:tcBorders>
              <w:top w:val="single" w:sz="6" w:space="0" w:color="auto"/>
              <w:left w:val="single" w:sz="6" w:space="0" w:color="auto"/>
              <w:bottom w:val="single" w:sz="6" w:space="0" w:color="auto"/>
              <w:right w:val="single" w:sz="6" w:space="0" w:color="auto"/>
            </w:tcBorders>
          </w:tcPr>
          <w:p w14:paraId="6B702089" w14:textId="77777777" w:rsidR="000556CE" w:rsidRPr="0058670C" w:rsidRDefault="000556CE" w:rsidP="000556CE">
            <w:pPr>
              <w:pStyle w:val="Tabletext"/>
              <w:ind w:left="57" w:right="57"/>
              <w:jc w:val="center"/>
              <w:rPr>
                <w:sz w:val="14"/>
                <w:szCs w:val="14"/>
              </w:rPr>
            </w:pPr>
            <w:r w:rsidRPr="0058670C">
              <w:rPr>
                <w:sz w:val="14"/>
                <w:szCs w:val="14"/>
              </w:rPr>
              <w:t>75</w:t>
            </w:r>
          </w:p>
        </w:tc>
        <w:tc>
          <w:tcPr>
            <w:tcW w:w="1180" w:type="dxa"/>
            <w:tcBorders>
              <w:top w:val="single" w:sz="6" w:space="0" w:color="auto"/>
              <w:left w:val="single" w:sz="6" w:space="0" w:color="auto"/>
              <w:bottom w:val="single" w:sz="6" w:space="0" w:color="auto"/>
              <w:right w:val="single" w:sz="6" w:space="0" w:color="auto"/>
            </w:tcBorders>
          </w:tcPr>
          <w:p w14:paraId="479D062E" w14:textId="77777777" w:rsidR="000556CE" w:rsidRPr="0058670C" w:rsidRDefault="000556CE" w:rsidP="000556CE">
            <w:pPr>
              <w:pStyle w:val="Tabletext"/>
              <w:ind w:left="57" w:right="57"/>
              <w:jc w:val="center"/>
              <w:rPr>
                <w:sz w:val="14"/>
                <w:szCs w:val="14"/>
              </w:rPr>
            </w:pPr>
            <w:r w:rsidRPr="0058670C">
              <w:rPr>
                <w:sz w:val="14"/>
                <w:szCs w:val="14"/>
              </w:rPr>
              <w:t>75</w:t>
            </w:r>
          </w:p>
        </w:tc>
        <w:tc>
          <w:tcPr>
            <w:tcW w:w="1325" w:type="dxa"/>
            <w:tcBorders>
              <w:top w:val="single" w:sz="6" w:space="0" w:color="auto"/>
              <w:left w:val="single" w:sz="6" w:space="0" w:color="auto"/>
              <w:bottom w:val="single" w:sz="6" w:space="0" w:color="auto"/>
              <w:right w:val="single" w:sz="6" w:space="0" w:color="auto"/>
            </w:tcBorders>
          </w:tcPr>
          <w:p w14:paraId="6E02E774" w14:textId="77777777" w:rsidR="000556CE" w:rsidRPr="0058670C" w:rsidRDefault="000556CE" w:rsidP="000556CE">
            <w:pPr>
              <w:pStyle w:val="Tabletext"/>
              <w:ind w:left="57" w:right="57"/>
              <w:jc w:val="center"/>
              <w:rPr>
                <w:b/>
                <w:i/>
                <w:sz w:val="14"/>
                <w:szCs w:val="14"/>
              </w:rPr>
            </w:pPr>
          </w:p>
        </w:tc>
        <w:tc>
          <w:tcPr>
            <w:tcW w:w="1231" w:type="dxa"/>
            <w:gridSpan w:val="2"/>
            <w:tcBorders>
              <w:top w:val="single" w:sz="6" w:space="0" w:color="auto"/>
              <w:left w:val="single" w:sz="6" w:space="0" w:color="auto"/>
              <w:bottom w:val="single" w:sz="6" w:space="0" w:color="auto"/>
              <w:right w:val="single" w:sz="6" w:space="0" w:color="auto"/>
            </w:tcBorders>
          </w:tcPr>
          <w:p w14:paraId="007637B1" w14:textId="77777777" w:rsidR="000556CE" w:rsidRPr="0058670C" w:rsidRDefault="000556CE" w:rsidP="000556CE">
            <w:pPr>
              <w:pStyle w:val="Tabletext"/>
              <w:ind w:left="57" w:right="57"/>
              <w:jc w:val="center"/>
              <w:rPr>
                <w:b/>
                <w:i/>
                <w:sz w:val="14"/>
                <w:szCs w:val="14"/>
              </w:rPr>
            </w:pPr>
          </w:p>
        </w:tc>
      </w:tr>
      <w:tr w:rsidR="000556CE" w:rsidRPr="00CB2A21" w14:paraId="09EB25E3" w14:textId="77777777" w:rsidTr="000556CE">
        <w:trPr>
          <w:cantSplit/>
          <w:trHeight w:val="198"/>
          <w:jc w:val="center"/>
        </w:trPr>
        <w:tc>
          <w:tcPr>
            <w:tcW w:w="995" w:type="dxa"/>
            <w:tcBorders>
              <w:top w:val="single" w:sz="6" w:space="0" w:color="auto"/>
              <w:left w:val="single" w:sz="6" w:space="0" w:color="auto"/>
              <w:bottom w:val="single" w:sz="6" w:space="0" w:color="auto"/>
              <w:right w:val="single" w:sz="6" w:space="0" w:color="auto"/>
            </w:tcBorders>
          </w:tcPr>
          <w:p w14:paraId="7901744E" w14:textId="77777777" w:rsidR="000556CE" w:rsidRPr="0058670C" w:rsidRDefault="000556CE" w:rsidP="000556CE">
            <w:pPr>
              <w:pStyle w:val="Tabletext"/>
              <w:ind w:left="13"/>
              <w:rPr>
                <w:sz w:val="14"/>
                <w:szCs w:val="14"/>
                <w:lang w:val="es-ES_tradnl"/>
              </w:rPr>
            </w:pPr>
            <w:proofErr w:type="spellStart"/>
            <w:r w:rsidRPr="0058670C">
              <w:rPr>
                <w:rFonts w:hint="eastAsia"/>
                <w:sz w:val="14"/>
                <w:szCs w:val="14"/>
                <w:lang w:val="es-ES_tradnl"/>
              </w:rPr>
              <w:t>基准带宽</w:t>
            </w:r>
            <w:proofErr w:type="spellEnd"/>
          </w:p>
        </w:tc>
        <w:tc>
          <w:tcPr>
            <w:tcW w:w="1114" w:type="dxa"/>
            <w:tcBorders>
              <w:top w:val="single" w:sz="6" w:space="0" w:color="auto"/>
              <w:left w:val="single" w:sz="6" w:space="0" w:color="auto"/>
              <w:bottom w:val="single" w:sz="6" w:space="0" w:color="auto"/>
              <w:right w:val="single" w:sz="6" w:space="0" w:color="auto"/>
            </w:tcBorders>
          </w:tcPr>
          <w:p w14:paraId="47D7D2F7" w14:textId="77777777" w:rsidR="000556CE" w:rsidRPr="0058670C" w:rsidRDefault="000556CE" w:rsidP="000556CE">
            <w:pPr>
              <w:pStyle w:val="Tabletext"/>
              <w:ind w:left="57" w:right="57"/>
              <w:rPr>
                <w:position w:val="3"/>
                <w:sz w:val="14"/>
                <w:szCs w:val="14"/>
              </w:rPr>
            </w:pPr>
            <w:r w:rsidRPr="0058670C">
              <w:rPr>
                <w:i/>
                <w:sz w:val="14"/>
                <w:szCs w:val="14"/>
              </w:rPr>
              <w:t>B</w:t>
            </w:r>
            <w:r w:rsidRPr="0058670C">
              <w:rPr>
                <w:sz w:val="14"/>
                <w:szCs w:val="14"/>
              </w:rPr>
              <w:t xml:space="preserve"> (Hz)</w:t>
            </w:r>
          </w:p>
        </w:tc>
        <w:tc>
          <w:tcPr>
            <w:tcW w:w="814" w:type="dxa"/>
            <w:tcBorders>
              <w:top w:val="single" w:sz="6" w:space="0" w:color="auto"/>
              <w:left w:val="single" w:sz="6" w:space="0" w:color="auto"/>
              <w:bottom w:val="single" w:sz="6" w:space="0" w:color="auto"/>
              <w:right w:val="single" w:sz="6" w:space="0" w:color="auto"/>
            </w:tcBorders>
          </w:tcPr>
          <w:p w14:paraId="3DC526AC" w14:textId="77777777" w:rsidR="000556CE" w:rsidRPr="0058670C" w:rsidRDefault="000556CE" w:rsidP="000556CE">
            <w:pPr>
              <w:pStyle w:val="Tabletext"/>
              <w:ind w:left="57" w:right="57"/>
              <w:jc w:val="center"/>
              <w:rPr>
                <w:sz w:val="14"/>
                <w:szCs w:val="14"/>
              </w:rPr>
            </w:pPr>
            <w:r w:rsidRPr="0058670C">
              <w:rPr>
                <w:sz w:val="14"/>
                <w:szCs w:val="14"/>
              </w:rPr>
              <w:t>10</w:t>
            </w:r>
            <w:r w:rsidRPr="0058670C">
              <w:rPr>
                <w:sz w:val="14"/>
                <w:szCs w:val="14"/>
                <w:vertAlign w:val="superscript"/>
              </w:rPr>
              <w:t>3</w:t>
            </w:r>
          </w:p>
        </w:tc>
        <w:tc>
          <w:tcPr>
            <w:tcW w:w="1245" w:type="dxa"/>
            <w:tcBorders>
              <w:top w:val="single" w:sz="6" w:space="0" w:color="auto"/>
              <w:left w:val="single" w:sz="6" w:space="0" w:color="auto"/>
              <w:bottom w:val="single" w:sz="6" w:space="0" w:color="auto"/>
              <w:right w:val="single" w:sz="6" w:space="0" w:color="auto"/>
            </w:tcBorders>
          </w:tcPr>
          <w:p w14:paraId="4F695F43" w14:textId="77777777" w:rsidR="000556CE" w:rsidRPr="0058670C" w:rsidRDefault="000556CE" w:rsidP="000556CE">
            <w:pPr>
              <w:pStyle w:val="Tabletext"/>
              <w:ind w:left="57" w:right="57"/>
              <w:jc w:val="center"/>
              <w:rPr>
                <w:sz w:val="14"/>
                <w:szCs w:val="14"/>
              </w:rPr>
            </w:pPr>
            <w:r w:rsidRPr="0058670C">
              <w:rPr>
                <w:sz w:val="14"/>
                <w:szCs w:val="14"/>
              </w:rPr>
              <w:t>1</w:t>
            </w:r>
          </w:p>
        </w:tc>
        <w:tc>
          <w:tcPr>
            <w:tcW w:w="832" w:type="dxa"/>
            <w:tcBorders>
              <w:top w:val="single" w:sz="6" w:space="0" w:color="auto"/>
              <w:left w:val="single" w:sz="6" w:space="0" w:color="auto"/>
              <w:bottom w:val="single" w:sz="6" w:space="0" w:color="auto"/>
              <w:right w:val="single" w:sz="6" w:space="0" w:color="auto"/>
            </w:tcBorders>
          </w:tcPr>
          <w:p w14:paraId="187871D2" w14:textId="77777777" w:rsidR="000556CE" w:rsidRPr="00B56952" w:rsidRDefault="000556CE" w:rsidP="000556CE">
            <w:pPr>
              <w:pStyle w:val="Tabletext"/>
              <w:ind w:left="57" w:right="57"/>
              <w:jc w:val="center"/>
              <w:rPr>
                <w:b/>
                <w:bCs/>
                <w:sz w:val="14"/>
                <w:szCs w:val="14"/>
              </w:rPr>
            </w:pPr>
            <w:r w:rsidRPr="00B56952">
              <w:rPr>
                <w:b/>
                <w:bCs/>
                <w:color w:val="FF0000"/>
                <w:sz w:val="14"/>
                <w:szCs w:val="14"/>
              </w:rPr>
              <w:t>10</w:t>
            </w:r>
            <w:r w:rsidRPr="00B56952">
              <w:rPr>
                <w:b/>
                <w:bCs/>
                <w:color w:val="FF0000"/>
                <w:sz w:val="14"/>
                <w:szCs w:val="14"/>
                <w:vertAlign w:val="superscript"/>
              </w:rPr>
              <w:t>6</w:t>
            </w:r>
          </w:p>
        </w:tc>
        <w:tc>
          <w:tcPr>
            <w:tcW w:w="765" w:type="dxa"/>
            <w:tcBorders>
              <w:top w:val="single" w:sz="6" w:space="0" w:color="auto"/>
              <w:left w:val="single" w:sz="6" w:space="0" w:color="auto"/>
              <w:bottom w:val="single" w:sz="6" w:space="0" w:color="auto"/>
              <w:right w:val="single" w:sz="6" w:space="0" w:color="auto"/>
            </w:tcBorders>
          </w:tcPr>
          <w:p w14:paraId="5FB34F04" w14:textId="77777777" w:rsidR="000556CE" w:rsidRPr="0058670C" w:rsidRDefault="000556CE" w:rsidP="000556CE">
            <w:pPr>
              <w:pStyle w:val="Tabletext"/>
              <w:ind w:left="57" w:right="57"/>
              <w:jc w:val="center"/>
              <w:rPr>
                <w:sz w:val="14"/>
                <w:szCs w:val="14"/>
              </w:rPr>
            </w:pPr>
            <w:r w:rsidRPr="0058670C">
              <w:rPr>
                <w:sz w:val="14"/>
                <w:szCs w:val="14"/>
              </w:rPr>
              <w:t xml:space="preserve">4 </w:t>
            </w:r>
            <w:r w:rsidRPr="0058670C">
              <w:rPr>
                <w:rFonts w:ascii="Symbol" w:hAnsi="Symbol"/>
                <w:sz w:val="14"/>
                <w:szCs w:val="14"/>
              </w:rPr>
              <w:t></w:t>
            </w:r>
            <w:r w:rsidRPr="0058670C">
              <w:rPr>
                <w:sz w:val="14"/>
                <w:szCs w:val="14"/>
              </w:rPr>
              <w:t xml:space="preserve"> 10</w:t>
            </w:r>
            <w:r w:rsidRPr="0058670C">
              <w:rPr>
                <w:sz w:val="14"/>
                <w:szCs w:val="14"/>
                <w:vertAlign w:val="superscript"/>
              </w:rPr>
              <w:t>3</w:t>
            </w:r>
          </w:p>
        </w:tc>
        <w:tc>
          <w:tcPr>
            <w:tcW w:w="1218" w:type="dxa"/>
            <w:tcBorders>
              <w:top w:val="single" w:sz="6" w:space="0" w:color="auto"/>
              <w:left w:val="single" w:sz="6" w:space="0" w:color="auto"/>
              <w:bottom w:val="single" w:sz="6" w:space="0" w:color="auto"/>
              <w:right w:val="single" w:sz="4" w:space="0" w:color="auto"/>
            </w:tcBorders>
          </w:tcPr>
          <w:p w14:paraId="7CEB4276" w14:textId="77777777" w:rsidR="000556CE" w:rsidRPr="0058670C" w:rsidRDefault="000556CE" w:rsidP="000556CE">
            <w:pPr>
              <w:pStyle w:val="Tabletext"/>
              <w:ind w:left="57" w:right="57"/>
              <w:jc w:val="center"/>
              <w:rPr>
                <w:sz w:val="14"/>
                <w:szCs w:val="14"/>
              </w:rPr>
            </w:pPr>
          </w:p>
        </w:tc>
        <w:tc>
          <w:tcPr>
            <w:tcW w:w="934" w:type="dxa"/>
            <w:tcBorders>
              <w:top w:val="single" w:sz="4" w:space="0" w:color="auto"/>
              <w:left w:val="single" w:sz="4" w:space="0" w:color="auto"/>
              <w:bottom w:val="single" w:sz="4" w:space="0" w:color="auto"/>
              <w:right w:val="single" w:sz="4" w:space="0" w:color="auto"/>
            </w:tcBorders>
          </w:tcPr>
          <w:p w14:paraId="6861AC4A" w14:textId="77777777" w:rsidR="000556CE" w:rsidRPr="0058670C" w:rsidRDefault="000556CE" w:rsidP="000556CE">
            <w:pPr>
              <w:pStyle w:val="Tabletext"/>
              <w:ind w:left="57" w:right="57"/>
              <w:jc w:val="center"/>
              <w:rPr>
                <w:sz w:val="14"/>
                <w:szCs w:val="14"/>
              </w:rPr>
            </w:pPr>
            <w:r w:rsidRPr="0058670C">
              <w:rPr>
                <w:sz w:val="14"/>
                <w:szCs w:val="14"/>
              </w:rPr>
              <w:t xml:space="preserve">37.5 </w:t>
            </w:r>
            <w:r w:rsidRPr="0058670C">
              <w:rPr>
                <w:rFonts w:ascii="Symbol" w:hAnsi="Symbol"/>
                <w:sz w:val="14"/>
                <w:szCs w:val="14"/>
              </w:rPr>
              <w:t></w:t>
            </w:r>
            <w:r w:rsidRPr="0058670C">
              <w:rPr>
                <w:sz w:val="14"/>
                <w:szCs w:val="14"/>
              </w:rPr>
              <w:t xml:space="preserve"> 10</w:t>
            </w:r>
            <w:r w:rsidRPr="0058670C">
              <w:rPr>
                <w:sz w:val="14"/>
                <w:szCs w:val="14"/>
                <w:vertAlign w:val="superscript"/>
              </w:rPr>
              <w:t>3</w:t>
            </w:r>
          </w:p>
        </w:tc>
        <w:tc>
          <w:tcPr>
            <w:tcW w:w="936" w:type="dxa"/>
            <w:tcBorders>
              <w:top w:val="single" w:sz="4" w:space="0" w:color="auto"/>
              <w:left w:val="single" w:sz="4" w:space="0" w:color="auto"/>
              <w:bottom w:val="single" w:sz="4" w:space="0" w:color="auto"/>
              <w:right w:val="single" w:sz="4" w:space="0" w:color="auto"/>
            </w:tcBorders>
          </w:tcPr>
          <w:p w14:paraId="061B83CE" w14:textId="77777777" w:rsidR="000556CE" w:rsidRPr="0058670C" w:rsidRDefault="000556CE" w:rsidP="000556CE">
            <w:pPr>
              <w:pStyle w:val="Tabletext"/>
              <w:ind w:left="57" w:right="57"/>
              <w:jc w:val="center"/>
              <w:rPr>
                <w:sz w:val="14"/>
                <w:szCs w:val="14"/>
              </w:rPr>
            </w:pPr>
            <w:r w:rsidRPr="0058670C">
              <w:rPr>
                <w:sz w:val="14"/>
                <w:szCs w:val="14"/>
              </w:rPr>
              <w:t xml:space="preserve">37.5 </w:t>
            </w:r>
            <w:r w:rsidRPr="0058670C">
              <w:rPr>
                <w:rFonts w:ascii="Symbol" w:hAnsi="Symbol"/>
                <w:sz w:val="14"/>
                <w:szCs w:val="14"/>
              </w:rPr>
              <w:t></w:t>
            </w:r>
            <w:r w:rsidRPr="0058670C">
              <w:rPr>
                <w:sz w:val="14"/>
                <w:szCs w:val="14"/>
              </w:rPr>
              <w:t xml:space="preserve"> 10</w:t>
            </w:r>
            <w:r w:rsidRPr="0058670C">
              <w:rPr>
                <w:sz w:val="14"/>
                <w:szCs w:val="14"/>
                <w:vertAlign w:val="superscript"/>
              </w:rPr>
              <w:t>3</w:t>
            </w:r>
          </w:p>
        </w:tc>
        <w:tc>
          <w:tcPr>
            <w:tcW w:w="919" w:type="dxa"/>
            <w:tcBorders>
              <w:top w:val="single" w:sz="6" w:space="0" w:color="auto"/>
              <w:left w:val="single" w:sz="4" w:space="0" w:color="auto"/>
              <w:bottom w:val="single" w:sz="6" w:space="0" w:color="auto"/>
              <w:right w:val="single" w:sz="6" w:space="0" w:color="auto"/>
            </w:tcBorders>
          </w:tcPr>
          <w:p w14:paraId="689C1F0B" w14:textId="77777777" w:rsidR="000556CE" w:rsidRPr="0058670C" w:rsidRDefault="000556CE" w:rsidP="000556CE">
            <w:pPr>
              <w:pStyle w:val="Tabletext"/>
              <w:ind w:left="57" w:right="57"/>
              <w:jc w:val="center"/>
              <w:rPr>
                <w:sz w:val="14"/>
                <w:szCs w:val="14"/>
              </w:rPr>
            </w:pPr>
          </w:p>
        </w:tc>
        <w:tc>
          <w:tcPr>
            <w:tcW w:w="951" w:type="dxa"/>
            <w:tcBorders>
              <w:top w:val="single" w:sz="6" w:space="0" w:color="auto"/>
              <w:left w:val="single" w:sz="6" w:space="0" w:color="auto"/>
              <w:bottom w:val="single" w:sz="6" w:space="0" w:color="auto"/>
              <w:right w:val="single" w:sz="6" w:space="0" w:color="auto"/>
            </w:tcBorders>
          </w:tcPr>
          <w:p w14:paraId="485FE574" w14:textId="77777777" w:rsidR="000556CE" w:rsidRPr="0058670C" w:rsidRDefault="000556CE" w:rsidP="000556CE">
            <w:pPr>
              <w:pStyle w:val="Tabletext"/>
              <w:ind w:left="57" w:right="57"/>
              <w:jc w:val="center"/>
              <w:rPr>
                <w:sz w:val="14"/>
                <w:szCs w:val="14"/>
              </w:rPr>
            </w:pPr>
          </w:p>
        </w:tc>
        <w:tc>
          <w:tcPr>
            <w:tcW w:w="1180" w:type="dxa"/>
            <w:tcBorders>
              <w:top w:val="single" w:sz="6" w:space="0" w:color="auto"/>
              <w:left w:val="single" w:sz="6" w:space="0" w:color="auto"/>
              <w:bottom w:val="single" w:sz="6" w:space="0" w:color="auto"/>
              <w:right w:val="single" w:sz="6" w:space="0" w:color="auto"/>
            </w:tcBorders>
          </w:tcPr>
          <w:p w14:paraId="21F261AB" w14:textId="77777777" w:rsidR="000556CE" w:rsidRPr="0058670C" w:rsidRDefault="000556CE" w:rsidP="000556CE">
            <w:pPr>
              <w:pStyle w:val="Tabletext"/>
              <w:ind w:left="57" w:right="57"/>
              <w:jc w:val="center"/>
              <w:rPr>
                <w:sz w:val="14"/>
                <w:szCs w:val="14"/>
              </w:rPr>
            </w:pPr>
            <w:r w:rsidRPr="0058670C">
              <w:rPr>
                <w:sz w:val="14"/>
                <w:szCs w:val="14"/>
              </w:rPr>
              <w:t>10</w:t>
            </w:r>
            <w:r w:rsidRPr="0058670C">
              <w:rPr>
                <w:sz w:val="14"/>
                <w:szCs w:val="14"/>
                <w:vertAlign w:val="superscript"/>
              </w:rPr>
              <w:t>6</w:t>
            </w:r>
          </w:p>
        </w:tc>
        <w:tc>
          <w:tcPr>
            <w:tcW w:w="1325" w:type="dxa"/>
            <w:tcBorders>
              <w:top w:val="single" w:sz="6" w:space="0" w:color="auto"/>
              <w:left w:val="single" w:sz="6" w:space="0" w:color="auto"/>
              <w:bottom w:val="single" w:sz="6" w:space="0" w:color="auto"/>
              <w:right w:val="single" w:sz="6" w:space="0" w:color="auto"/>
            </w:tcBorders>
          </w:tcPr>
          <w:p w14:paraId="6A999E62" w14:textId="77777777" w:rsidR="000556CE" w:rsidRPr="0058670C" w:rsidRDefault="000556CE" w:rsidP="000556CE">
            <w:pPr>
              <w:pStyle w:val="Tabletext"/>
              <w:ind w:left="57" w:right="57"/>
              <w:jc w:val="center"/>
              <w:rPr>
                <w:sz w:val="14"/>
                <w:szCs w:val="14"/>
              </w:rPr>
            </w:pPr>
            <w:r w:rsidRPr="0058670C">
              <w:rPr>
                <w:sz w:val="14"/>
                <w:szCs w:val="14"/>
              </w:rPr>
              <w:t>10</w:t>
            </w:r>
            <w:r w:rsidRPr="0058670C">
              <w:rPr>
                <w:sz w:val="14"/>
                <w:szCs w:val="14"/>
                <w:vertAlign w:val="superscript"/>
              </w:rPr>
              <w:t>6</w:t>
            </w:r>
          </w:p>
        </w:tc>
        <w:tc>
          <w:tcPr>
            <w:tcW w:w="1231" w:type="dxa"/>
            <w:gridSpan w:val="2"/>
            <w:tcBorders>
              <w:top w:val="single" w:sz="6" w:space="0" w:color="auto"/>
              <w:left w:val="single" w:sz="6" w:space="0" w:color="auto"/>
              <w:bottom w:val="single" w:sz="6" w:space="0" w:color="auto"/>
              <w:right w:val="single" w:sz="6" w:space="0" w:color="auto"/>
            </w:tcBorders>
          </w:tcPr>
          <w:p w14:paraId="225DF776" w14:textId="77777777" w:rsidR="000556CE" w:rsidRPr="0058670C" w:rsidRDefault="000556CE" w:rsidP="000556CE">
            <w:pPr>
              <w:pStyle w:val="Tabletext"/>
              <w:ind w:left="57" w:right="57"/>
              <w:jc w:val="center"/>
              <w:rPr>
                <w:sz w:val="14"/>
                <w:szCs w:val="14"/>
              </w:rPr>
            </w:pPr>
            <w:r w:rsidRPr="0058670C">
              <w:rPr>
                <w:sz w:val="14"/>
                <w:szCs w:val="14"/>
              </w:rPr>
              <w:t>10</w:t>
            </w:r>
            <w:r w:rsidRPr="0058670C">
              <w:rPr>
                <w:sz w:val="14"/>
                <w:szCs w:val="14"/>
                <w:vertAlign w:val="superscript"/>
              </w:rPr>
              <w:t>6</w:t>
            </w:r>
          </w:p>
        </w:tc>
      </w:tr>
      <w:tr w:rsidR="000556CE" w:rsidRPr="00CB2A21" w14:paraId="7CF1057E" w14:textId="77777777" w:rsidTr="000556CE">
        <w:trPr>
          <w:cantSplit/>
          <w:trHeight w:val="331"/>
          <w:jc w:val="center"/>
        </w:trPr>
        <w:tc>
          <w:tcPr>
            <w:tcW w:w="995" w:type="dxa"/>
            <w:tcBorders>
              <w:top w:val="single" w:sz="6" w:space="0" w:color="auto"/>
              <w:left w:val="single" w:sz="6" w:space="0" w:color="auto"/>
              <w:bottom w:val="single" w:sz="4" w:space="0" w:color="auto"/>
              <w:right w:val="single" w:sz="6" w:space="0" w:color="auto"/>
            </w:tcBorders>
          </w:tcPr>
          <w:p w14:paraId="1D193BE6" w14:textId="77777777" w:rsidR="000556CE" w:rsidRPr="0058670C" w:rsidRDefault="000556CE" w:rsidP="000556CE">
            <w:pPr>
              <w:pStyle w:val="Tabletext"/>
              <w:ind w:left="13"/>
              <w:rPr>
                <w:sz w:val="14"/>
                <w:szCs w:val="14"/>
              </w:rPr>
            </w:pPr>
            <w:proofErr w:type="spellStart"/>
            <w:r w:rsidRPr="0058670C">
              <w:rPr>
                <w:rFonts w:hint="eastAsia"/>
                <w:sz w:val="14"/>
                <w:szCs w:val="14"/>
              </w:rPr>
              <w:t>容许的</w:t>
            </w:r>
            <w:proofErr w:type="spellEnd"/>
            <w:r w:rsidRPr="0058670C">
              <w:rPr>
                <w:sz w:val="14"/>
                <w:szCs w:val="14"/>
              </w:rPr>
              <w:br/>
            </w:r>
            <w:proofErr w:type="spellStart"/>
            <w:r w:rsidRPr="0058670C">
              <w:rPr>
                <w:rFonts w:hint="eastAsia"/>
                <w:sz w:val="14"/>
                <w:szCs w:val="14"/>
              </w:rPr>
              <w:t>干扰功率</w:t>
            </w:r>
            <w:proofErr w:type="spellEnd"/>
          </w:p>
        </w:tc>
        <w:tc>
          <w:tcPr>
            <w:tcW w:w="1114" w:type="dxa"/>
            <w:tcBorders>
              <w:top w:val="single" w:sz="6" w:space="0" w:color="auto"/>
              <w:left w:val="single" w:sz="6" w:space="0" w:color="auto"/>
              <w:bottom w:val="single" w:sz="4" w:space="0" w:color="auto"/>
              <w:right w:val="single" w:sz="6" w:space="0" w:color="auto"/>
            </w:tcBorders>
          </w:tcPr>
          <w:p w14:paraId="6C1BB680" w14:textId="77777777" w:rsidR="000556CE" w:rsidRPr="0058670C" w:rsidRDefault="000556CE" w:rsidP="000556CE">
            <w:pPr>
              <w:pStyle w:val="Tabletext"/>
              <w:ind w:left="57" w:right="57"/>
              <w:rPr>
                <w:position w:val="3"/>
                <w:sz w:val="14"/>
                <w:szCs w:val="14"/>
              </w:rPr>
            </w:pPr>
            <w:r w:rsidRPr="0058670C">
              <w:rPr>
                <w:i/>
                <w:sz w:val="14"/>
                <w:szCs w:val="14"/>
              </w:rPr>
              <w:t xml:space="preserve">B </w:t>
            </w:r>
            <w:proofErr w:type="spellStart"/>
            <w:r w:rsidRPr="0058670C">
              <w:rPr>
                <w:rFonts w:hint="eastAsia"/>
                <w:sz w:val="14"/>
                <w:szCs w:val="14"/>
              </w:rPr>
              <w:t>内的</w:t>
            </w:r>
            <w:proofErr w:type="spellEnd"/>
            <w:r w:rsidRPr="0058670C">
              <w:rPr>
                <w:sz w:val="14"/>
                <w:szCs w:val="14"/>
                <w:lang w:val="en-US"/>
              </w:rPr>
              <w:br/>
            </w:r>
            <w:proofErr w:type="gramStart"/>
            <w:r w:rsidRPr="0058670C">
              <w:rPr>
                <w:i/>
                <w:sz w:val="14"/>
                <w:szCs w:val="14"/>
              </w:rPr>
              <w:t>P</w:t>
            </w:r>
            <w:r w:rsidRPr="0058670C">
              <w:rPr>
                <w:i/>
                <w:position w:val="-4"/>
                <w:sz w:val="14"/>
                <w:szCs w:val="14"/>
              </w:rPr>
              <w:t>r</w:t>
            </w:r>
            <w:r w:rsidRPr="0058670C">
              <w:rPr>
                <w:sz w:val="14"/>
                <w:szCs w:val="14"/>
              </w:rPr>
              <w:t>( </w:t>
            </w:r>
            <w:r w:rsidRPr="0058670C">
              <w:rPr>
                <w:i/>
                <w:sz w:val="14"/>
                <w:szCs w:val="14"/>
              </w:rPr>
              <w:t>p</w:t>
            </w:r>
            <w:proofErr w:type="gramEnd"/>
            <w:r w:rsidRPr="0058670C">
              <w:rPr>
                <w:sz w:val="14"/>
                <w:szCs w:val="14"/>
              </w:rPr>
              <w:t>) (</w:t>
            </w:r>
            <w:proofErr w:type="spellStart"/>
            <w:r w:rsidRPr="0058670C">
              <w:rPr>
                <w:sz w:val="14"/>
                <w:szCs w:val="14"/>
              </w:rPr>
              <w:t>dBW</w:t>
            </w:r>
            <w:proofErr w:type="spellEnd"/>
            <w:r w:rsidRPr="0058670C">
              <w:rPr>
                <w:sz w:val="14"/>
                <w:szCs w:val="14"/>
              </w:rPr>
              <w:t>)</w:t>
            </w:r>
          </w:p>
        </w:tc>
        <w:tc>
          <w:tcPr>
            <w:tcW w:w="814" w:type="dxa"/>
            <w:tcBorders>
              <w:top w:val="single" w:sz="6" w:space="0" w:color="auto"/>
              <w:left w:val="single" w:sz="6" w:space="0" w:color="auto"/>
              <w:bottom w:val="single" w:sz="4" w:space="0" w:color="auto"/>
              <w:right w:val="single" w:sz="6" w:space="0" w:color="auto"/>
            </w:tcBorders>
          </w:tcPr>
          <w:p w14:paraId="7E35456E" w14:textId="77777777" w:rsidR="000556CE" w:rsidRPr="0058670C" w:rsidRDefault="000556CE" w:rsidP="000556CE">
            <w:pPr>
              <w:pStyle w:val="Tabletext"/>
              <w:ind w:left="57" w:right="57"/>
              <w:jc w:val="center"/>
              <w:rPr>
                <w:sz w:val="14"/>
                <w:szCs w:val="14"/>
              </w:rPr>
            </w:pPr>
            <w:r w:rsidRPr="0058670C">
              <w:rPr>
                <w:sz w:val="14"/>
                <w:szCs w:val="14"/>
              </w:rPr>
              <w:t>–177</w:t>
            </w:r>
          </w:p>
        </w:tc>
        <w:tc>
          <w:tcPr>
            <w:tcW w:w="1245" w:type="dxa"/>
            <w:tcBorders>
              <w:top w:val="single" w:sz="6" w:space="0" w:color="auto"/>
              <w:left w:val="single" w:sz="6" w:space="0" w:color="auto"/>
              <w:bottom w:val="single" w:sz="4" w:space="0" w:color="auto"/>
              <w:right w:val="single" w:sz="6" w:space="0" w:color="auto"/>
            </w:tcBorders>
          </w:tcPr>
          <w:p w14:paraId="5CB593C1" w14:textId="77777777" w:rsidR="000556CE" w:rsidRPr="0058670C" w:rsidRDefault="000556CE" w:rsidP="000556CE">
            <w:pPr>
              <w:pStyle w:val="Tabletext"/>
              <w:ind w:left="57" w:right="57"/>
              <w:jc w:val="center"/>
              <w:rPr>
                <w:sz w:val="14"/>
                <w:szCs w:val="14"/>
              </w:rPr>
            </w:pPr>
            <w:r w:rsidRPr="0058670C">
              <w:rPr>
                <w:sz w:val="14"/>
                <w:szCs w:val="14"/>
              </w:rPr>
              <w:t>–208</w:t>
            </w:r>
          </w:p>
        </w:tc>
        <w:tc>
          <w:tcPr>
            <w:tcW w:w="832" w:type="dxa"/>
            <w:tcBorders>
              <w:top w:val="single" w:sz="6" w:space="0" w:color="auto"/>
              <w:left w:val="single" w:sz="6" w:space="0" w:color="auto"/>
              <w:bottom w:val="single" w:sz="4" w:space="0" w:color="auto"/>
              <w:right w:val="single" w:sz="6" w:space="0" w:color="auto"/>
            </w:tcBorders>
          </w:tcPr>
          <w:p w14:paraId="3CF24AA0" w14:textId="77777777" w:rsidR="000556CE" w:rsidRPr="0058670C" w:rsidRDefault="000556CE" w:rsidP="000556CE">
            <w:pPr>
              <w:pStyle w:val="Tabletext"/>
              <w:ind w:left="57" w:right="57"/>
              <w:jc w:val="center"/>
              <w:rPr>
                <w:sz w:val="14"/>
                <w:szCs w:val="14"/>
              </w:rPr>
            </w:pPr>
            <w:r w:rsidRPr="0058670C">
              <w:rPr>
                <w:sz w:val="14"/>
                <w:szCs w:val="14"/>
              </w:rPr>
              <w:t>–145</w:t>
            </w:r>
          </w:p>
        </w:tc>
        <w:tc>
          <w:tcPr>
            <w:tcW w:w="765" w:type="dxa"/>
            <w:tcBorders>
              <w:top w:val="single" w:sz="6" w:space="0" w:color="auto"/>
              <w:left w:val="single" w:sz="6" w:space="0" w:color="auto"/>
              <w:bottom w:val="single" w:sz="4" w:space="0" w:color="auto"/>
              <w:right w:val="single" w:sz="6" w:space="0" w:color="auto"/>
            </w:tcBorders>
          </w:tcPr>
          <w:p w14:paraId="3625AB1A" w14:textId="77777777" w:rsidR="000556CE" w:rsidRPr="0058670C" w:rsidRDefault="000556CE" w:rsidP="000556CE">
            <w:pPr>
              <w:pStyle w:val="Tabletext"/>
              <w:ind w:left="57" w:right="57"/>
              <w:jc w:val="center"/>
              <w:rPr>
                <w:sz w:val="14"/>
                <w:szCs w:val="14"/>
              </w:rPr>
            </w:pPr>
            <w:r w:rsidRPr="0058670C">
              <w:rPr>
                <w:sz w:val="14"/>
                <w:szCs w:val="14"/>
              </w:rPr>
              <w:t>–178</w:t>
            </w:r>
          </w:p>
        </w:tc>
        <w:tc>
          <w:tcPr>
            <w:tcW w:w="1218" w:type="dxa"/>
            <w:tcBorders>
              <w:top w:val="single" w:sz="6" w:space="0" w:color="auto"/>
              <w:left w:val="single" w:sz="6" w:space="0" w:color="auto"/>
              <w:bottom w:val="single" w:sz="4" w:space="0" w:color="auto"/>
              <w:right w:val="single" w:sz="4" w:space="0" w:color="auto"/>
            </w:tcBorders>
          </w:tcPr>
          <w:p w14:paraId="5E21C927" w14:textId="77777777" w:rsidR="000556CE" w:rsidRPr="0058670C" w:rsidRDefault="000556CE" w:rsidP="000556CE">
            <w:pPr>
              <w:pStyle w:val="Tabletext"/>
              <w:ind w:left="57" w:right="57"/>
              <w:jc w:val="center"/>
              <w:rPr>
                <w:sz w:val="14"/>
                <w:szCs w:val="14"/>
              </w:rPr>
            </w:pPr>
          </w:p>
        </w:tc>
        <w:tc>
          <w:tcPr>
            <w:tcW w:w="934" w:type="dxa"/>
            <w:tcBorders>
              <w:top w:val="single" w:sz="4" w:space="0" w:color="auto"/>
              <w:left w:val="single" w:sz="4" w:space="0" w:color="auto"/>
              <w:bottom w:val="single" w:sz="4" w:space="0" w:color="auto"/>
              <w:right w:val="single" w:sz="4" w:space="0" w:color="auto"/>
            </w:tcBorders>
          </w:tcPr>
          <w:p w14:paraId="512ECCA9" w14:textId="77777777" w:rsidR="000556CE" w:rsidRPr="0058670C" w:rsidRDefault="000556CE" w:rsidP="000556CE">
            <w:pPr>
              <w:pStyle w:val="Tabletext"/>
              <w:ind w:left="57" w:right="57"/>
              <w:jc w:val="center"/>
              <w:rPr>
                <w:sz w:val="14"/>
                <w:szCs w:val="14"/>
              </w:rPr>
            </w:pPr>
            <w:r w:rsidRPr="0058670C">
              <w:rPr>
                <w:sz w:val="14"/>
                <w:szCs w:val="14"/>
              </w:rPr>
              <w:t>−163.5</w:t>
            </w:r>
          </w:p>
        </w:tc>
        <w:tc>
          <w:tcPr>
            <w:tcW w:w="936" w:type="dxa"/>
            <w:tcBorders>
              <w:top w:val="single" w:sz="4" w:space="0" w:color="auto"/>
              <w:left w:val="single" w:sz="4" w:space="0" w:color="auto"/>
              <w:bottom w:val="single" w:sz="4" w:space="0" w:color="auto"/>
              <w:right w:val="single" w:sz="4" w:space="0" w:color="auto"/>
            </w:tcBorders>
          </w:tcPr>
          <w:p w14:paraId="0B6E5407" w14:textId="77777777" w:rsidR="000556CE" w:rsidRPr="0058670C" w:rsidRDefault="000556CE" w:rsidP="000556CE">
            <w:pPr>
              <w:pStyle w:val="Tabletext"/>
              <w:ind w:left="57" w:right="57"/>
              <w:jc w:val="center"/>
              <w:rPr>
                <w:sz w:val="14"/>
                <w:szCs w:val="14"/>
              </w:rPr>
            </w:pPr>
            <w:r w:rsidRPr="0058670C">
              <w:rPr>
                <w:sz w:val="14"/>
                <w:szCs w:val="14"/>
              </w:rPr>
              <w:t>−163.5</w:t>
            </w:r>
          </w:p>
        </w:tc>
        <w:tc>
          <w:tcPr>
            <w:tcW w:w="919" w:type="dxa"/>
            <w:tcBorders>
              <w:top w:val="single" w:sz="6" w:space="0" w:color="auto"/>
              <w:left w:val="single" w:sz="4" w:space="0" w:color="auto"/>
              <w:bottom w:val="single" w:sz="4" w:space="0" w:color="auto"/>
              <w:right w:val="single" w:sz="6" w:space="0" w:color="auto"/>
            </w:tcBorders>
          </w:tcPr>
          <w:p w14:paraId="229A41D9" w14:textId="77777777" w:rsidR="000556CE" w:rsidRPr="0058670C" w:rsidRDefault="000556CE" w:rsidP="000556CE">
            <w:pPr>
              <w:pStyle w:val="Tabletext"/>
              <w:ind w:left="57" w:right="57"/>
              <w:jc w:val="center"/>
              <w:rPr>
                <w:sz w:val="14"/>
                <w:szCs w:val="14"/>
              </w:rPr>
            </w:pPr>
          </w:p>
        </w:tc>
        <w:tc>
          <w:tcPr>
            <w:tcW w:w="951" w:type="dxa"/>
            <w:tcBorders>
              <w:top w:val="single" w:sz="6" w:space="0" w:color="auto"/>
              <w:left w:val="single" w:sz="6" w:space="0" w:color="auto"/>
              <w:bottom w:val="single" w:sz="4" w:space="0" w:color="auto"/>
              <w:right w:val="single" w:sz="6" w:space="0" w:color="auto"/>
            </w:tcBorders>
          </w:tcPr>
          <w:p w14:paraId="12DCE93E" w14:textId="77777777" w:rsidR="000556CE" w:rsidRPr="0058670C" w:rsidRDefault="000556CE" w:rsidP="000556CE">
            <w:pPr>
              <w:pStyle w:val="Tabletext"/>
              <w:ind w:left="57" w:right="57"/>
              <w:jc w:val="center"/>
              <w:rPr>
                <w:sz w:val="14"/>
                <w:szCs w:val="14"/>
              </w:rPr>
            </w:pPr>
          </w:p>
        </w:tc>
        <w:tc>
          <w:tcPr>
            <w:tcW w:w="1180" w:type="dxa"/>
            <w:tcBorders>
              <w:top w:val="single" w:sz="6" w:space="0" w:color="auto"/>
              <w:left w:val="single" w:sz="6" w:space="0" w:color="auto"/>
              <w:bottom w:val="single" w:sz="4" w:space="0" w:color="auto"/>
              <w:right w:val="single" w:sz="6" w:space="0" w:color="auto"/>
            </w:tcBorders>
          </w:tcPr>
          <w:p w14:paraId="3FECA6F9" w14:textId="77777777" w:rsidR="000556CE" w:rsidRPr="0058670C" w:rsidRDefault="000556CE" w:rsidP="000556CE">
            <w:pPr>
              <w:pStyle w:val="Tabletext"/>
              <w:ind w:left="57" w:right="57"/>
              <w:jc w:val="center"/>
              <w:rPr>
                <w:sz w:val="14"/>
                <w:szCs w:val="14"/>
              </w:rPr>
            </w:pPr>
            <w:r w:rsidRPr="0058670C">
              <w:rPr>
                <w:sz w:val="14"/>
                <w:szCs w:val="14"/>
              </w:rPr>
              <w:t>–151</w:t>
            </w:r>
          </w:p>
        </w:tc>
        <w:tc>
          <w:tcPr>
            <w:tcW w:w="1325" w:type="dxa"/>
            <w:tcBorders>
              <w:top w:val="single" w:sz="6" w:space="0" w:color="auto"/>
              <w:left w:val="single" w:sz="6" w:space="0" w:color="auto"/>
              <w:bottom w:val="single" w:sz="4" w:space="0" w:color="auto"/>
              <w:right w:val="single" w:sz="6" w:space="0" w:color="auto"/>
            </w:tcBorders>
          </w:tcPr>
          <w:p w14:paraId="74CE61D1" w14:textId="77777777" w:rsidR="000556CE" w:rsidRPr="0058670C" w:rsidRDefault="000556CE" w:rsidP="000556CE">
            <w:pPr>
              <w:pStyle w:val="Tabletext"/>
              <w:ind w:left="57" w:right="57"/>
              <w:jc w:val="center"/>
              <w:rPr>
                <w:sz w:val="14"/>
                <w:szCs w:val="14"/>
              </w:rPr>
            </w:pPr>
            <w:r w:rsidRPr="0058670C">
              <w:rPr>
                <w:sz w:val="14"/>
                <w:szCs w:val="14"/>
              </w:rPr>
              <w:t>–142</w:t>
            </w:r>
          </w:p>
        </w:tc>
        <w:tc>
          <w:tcPr>
            <w:tcW w:w="1231" w:type="dxa"/>
            <w:gridSpan w:val="2"/>
            <w:tcBorders>
              <w:top w:val="single" w:sz="6" w:space="0" w:color="auto"/>
              <w:left w:val="single" w:sz="6" w:space="0" w:color="auto"/>
              <w:bottom w:val="single" w:sz="4" w:space="0" w:color="auto"/>
              <w:right w:val="single" w:sz="6" w:space="0" w:color="auto"/>
            </w:tcBorders>
          </w:tcPr>
          <w:p w14:paraId="2C8B7415" w14:textId="77777777" w:rsidR="000556CE" w:rsidRPr="0058670C" w:rsidRDefault="000556CE" w:rsidP="000556CE">
            <w:pPr>
              <w:pStyle w:val="Tabletext"/>
              <w:ind w:left="57" w:right="57"/>
              <w:jc w:val="center"/>
              <w:rPr>
                <w:sz w:val="14"/>
                <w:szCs w:val="14"/>
              </w:rPr>
            </w:pPr>
            <w:r w:rsidRPr="0058670C">
              <w:rPr>
                <w:sz w:val="14"/>
                <w:szCs w:val="14"/>
              </w:rPr>
              <w:t>–154</w:t>
            </w:r>
          </w:p>
        </w:tc>
      </w:tr>
      <w:tr w:rsidR="000556CE" w14:paraId="293B255A" w14:textId="77777777" w:rsidTr="000556CE">
        <w:tblPrEx>
          <w:jc w:val="left"/>
          <w:tblCellMar>
            <w:left w:w="108" w:type="dxa"/>
            <w:right w:w="108" w:type="dxa"/>
          </w:tblCellMar>
          <w:tblLook w:val="04A0" w:firstRow="1" w:lastRow="0" w:firstColumn="1" w:lastColumn="0" w:noHBand="0" w:noVBand="1"/>
        </w:tblPrEx>
        <w:trPr>
          <w:gridAfter w:val="1"/>
          <w:wAfter w:w="179" w:type="dxa"/>
        </w:trPr>
        <w:tc>
          <w:tcPr>
            <w:tcW w:w="14562" w:type="dxa"/>
            <w:gridSpan w:val="14"/>
            <w:tcBorders>
              <w:top w:val="nil"/>
              <w:left w:val="nil"/>
              <w:bottom w:val="nil"/>
              <w:right w:val="nil"/>
            </w:tcBorders>
          </w:tcPr>
          <w:p w14:paraId="456CB7FF" w14:textId="77777777" w:rsidR="000556CE" w:rsidRPr="00AC2DB9" w:rsidRDefault="000556CE" w:rsidP="000556CE">
            <w:pPr>
              <w:pStyle w:val="Tablelegend"/>
              <w:keepNext/>
              <w:keepLines/>
              <w:spacing w:before="40"/>
              <w:rPr>
                <w:lang w:eastAsia="zh-CN"/>
              </w:rPr>
            </w:pPr>
            <w:r w:rsidRPr="00AC2DB9">
              <w:rPr>
                <w:rFonts w:ascii="STKaiti" w:eastAsia="STKaiti" w:hAnsi="STKaiti" w:hint="eastAsia"/>
                <w:lang w:eastAsia="zh-CN"/>
              </w:rPr>
              <w:lastRenderedPageBreak/>
              <w:t>表</w:t>
            </w:r>
            <w:r w:rsidRPr="00AC2DB9">
              <w:rPr>
                <w:rFonts w:hint="eastAsia"/>
                <w:lang w:eastAsia="zh-CN"/>
              </w:rPr>
              <w:t>9</w:t>
            </w:r>
            <w:r w:rsidRPr="00AC2DB9">
              <w:rPr>
                <w:lang w:eastAsia="zh-CN"/>
              </w:rPr>
              <w:t>a</w:t>
            </w:r>
            <w:r w:rsidRPr="00AC2DB9">
              <w:rPr>
                <w:rFonts w:ascii="STKaiti" w:eastAsia="STKaiti" w:hAnsi="STKaiti" w:hint="eastAsia"/>
                <w:lang w:eastAsia="zh-CN"/>
              </w:rPr>
              <w:t>注</w:t>
            </w:r>
            <w:r w:rsidRPr="00AC2DB9">
              <w:rPr>
                <w:rFonts w:hint="eastAsia"/>
                <w:lang w:eastAsia="zh-CN"/>
              </w:rPr>
              <w:t>：</w:t>
            </w:r>
          </w:p>
          <w:p w14:paraId="76DB89F9" w14:textId="77777777" w:rsidR="000556CE" w:rsidRPr="003D2C76" w:rsidRDefault="000556CE" w:rsidP="000556CE">
            <w:pPr>
              <w:pStyle w:val="Tablelegend"/>
              <w:keepNext/>
              <w:keepLines/>
              <w:rPr>
                <w:lang w:eastAsia="zh-CN"/>
              </w:rPr>
            </w:pPr>
            <w:r w:rsidRPr="00010B69">
              <w:rPr>
                <w:position w:val="6"/>
                <w:sz w:val="16"/>
                <w:szCs w:val="16"/>
                <w:lang w:eastAsia="zh-CN"/>
              </w:rPr>
              <w:t>1</w:t>
            </w:r>
            <w:r w:rsidRPr="003D2C76">
              <w:rPr>
                <w:lang w:eastAsia="zh-CN"/>
              </w:rPr>
              <w:tab/>
            </w:r>
            <w:r w:rsidRPr="003D2C76">
              <w:rPr>
                <w:rFonts w:hint="eastAsia"/>
                <w:lang w:eastAsia="zh-CN"/>
              </w:rPr>
              <w:t>A</w:t>
            </w:r>
            <w:r w:rsidRPr="003D2C76">
              <w:rPr>
                <w:rFonts w:hint="eastAsia"/>
                <w:lang w:eastAsia="zh-CN"/>
              </w:rPr>
              <w:t>：模拟调制；</w:t>
            </w:r>
            <w:r w:rsidRPr="003D2C76">
              <w:rPr>
                <w:rFonts w:hint="eastAsia"/>
                <w:lang w:eastAsia="zh-CN"/>
              </w:rPr>
              <w:t>N</w:t>
            </w:r>
            <w:r w:rsidRPr="003D2C76">
              <w:rPr>
                <w:rFonts w:hint="eastAsia"/>
                <w:lang w:eastAsia="zh-CN"/>
              </w:rPr>
              <w:t>：数字调制。</w:t>
            </w:r>
          </w:p>
          <w:p w14:paraId="5F491B94" w14:textId="77777777" w:rsidR="000556CE" w:rsidRPr="003D2C76" w:rsidRDefault="000556CE" w:rsidP="000556CE">
            <w:pPr>
              <w:pStyle w:val="Tablelegend"/>
              <w:keepNext/>
              <w:keepLines/>
              <w:rPr>
                <w:lang w:eastAsia="zh-CN"/>
              </w:rPr>
            </w:pPr>
            <w:r w:rsidRPr="00010B69">
              <w:rPr>
                <w:position w:val="6"/>
                <w:sz w:val="16"/>
                <w:szCs w:val="16"/>
                <w:lang w:eastAsia="zh-CN"/>
              </w:rPr>
              <w:t>2</w:t>
            </w:r>
            <w:r w:rsidRPr="003D2C76">
              <w:rPr>
                <w:lang w:eastAsia="zh-CN"/>
              </w:rPr>
              <w:tab/>
            </w:r>
            <w:r>
              <w:rPr>
                <w:rFonts w:hint="eastAsia"/>
                <w:lang w:eastAsia="zh-CN"/>
              </w:rPr>
              <w:t>接收地球站</w:t>
            </w:r>
            <w:r w:rsidRPr="003D2C76">
              <w:rPr>
                <w:rFonts w:hint="eastAsia"/>
                <w:lang w:eastAsia="zh-CN"/>
              </w:rPr>
              <w:t>天线的轴向增益。</w:t>
            </w:r>
          </w:p>
          <w:p w14:paraId="12B3DC01" w14:textId="77777777" w:rsidR="000556CE" w:rsidRPr="003D2C76" w:rsidRDefault="000556CE" w:rsidP="000556CE">
            <w:pPr>
              <w:pStyle w:val="Tablelegend"/>
              <w:keepNext/>
              <w:keepLines/>
              <w:rPr>
                <w:lang w:eastAsia="zh-CN"/>
              </w:rPr>
            </w:pPr>
            <w:r w:rsidRPr="00010B69">
              <w:rPr>
                <w:rFonts w:hint="eastAsia"/>
                <w:position w:val="6"/>
                <w:sz w:val="16"/>
                <w:szCs w:val="16"/>
                <w:lang w:eastAsia="zh-CN"/>
              </w:rPr>
              <w:t>3</w:t>
            </w:r>
            <w:r w:rsidRPr="003D2C76">
              <w:rPr>
                <w:lang w:eastAsia="zh-CN"/>
              </w:rPr>
              <w:tab/>
            </w:r>
            <w:r w:rsidRPr="003D2C76">
              <w:rPr>
                <w:rFonts w:hint="eastAsia"/>
                <w:lang w:eastAsia="zh-CN"/>
              </w:rPr>
              <w:t>卫星移动业务中非对地静止卫星的馈线链路。</w:t>
            </w:r>
          </w:p>
          <w:p w14:paraId="190BC0AC" w14:textId="77777777" w:rsidR="000556CE" w:rsidRPr="003D2C76" w:rsidRDefault="000556CE" w:rsidP="000556CE">
            <w:pPr>
              <w:pStyle w:val="Tablelegend"/>
              <w:keepNext/>
              <w:keepLines/>
              <w:rPr>
                <w:lang w:eastAsia="zh-CN"/>
              </w:rPr>
            </w:pPr>
            <w:r w:rsidRPr="00010B69">
              <w:rPr>
                <w:rFonts w:hint="eastAsia"/>
                <w:position w:val="6"/>
                <w:sz w:val="16"/>
                <w:szCs w:val="16"/>
                <w:lang w:eastAsia="zh-CN"/>
              </w:rPr>
              <w:t>4</w:t>
            </w:r>
            <w:r w:rsidRPr="003D2C76">
              <w:rPr>
                <w:lang w:eastAsia="zh-CN"/>
              </w:rPr>
              <w:tab/>
            </w:r>
            <w:r>
              <w:rPr>
                <w:rFonts w:hint="eastAsia"/>
                <w:lang w:eastAsia="zh-CN"/>
              </w:rPr>
              <w:t>接收地球站</w:t>
            </w:r>
            <w:r w:rsidRPr="003D2C76">
              <w:rPr>
                <w:rFonts w:hint="eastAsia"/>
                <w:lang w:eastAsia="zh-CN"/>
              </w:rPr>
              <w:t>的水平天线增益（参阅本附录正文的</w:t>
            </w:r>
            <w:r w:rsidRPr="003D2C76">
              <w:rPr>
                <w:lang w:eastAsia="zh-CN"/>
              </w:rPr>
              <w:t>§</w:t>
            </w:r>
            <w:r w:rsidRPr="003D2C76">
              <w:rPr>
                <w:rFonts w:hint="eastAsia"/>
                <w:lang w:eastAsia="zh-CN"/>
              </w:rPr>
              <w:t>3</w:t>
            </w:r>
            <w:r w:rsidRPr="003D2C76">
              <w:rPr>
                <w:rFonts w:hint="eastAsia"/>
                <w:lang w:eastAsia="zh-CN"/>
              </w:rPr>
              <w:t>）。</w:t>
            </w:r>
          </w:p>
          <w:p w14:paraId="72EB43B3" w14:textId="77777777" w:rsidR="000556CE" w:rsidRPr="003D2C76" w:rsidRDefault="000556CE" w:rsidP="000556CE">
            <w:pPr>
              <w:pStyle w:val="Tablelegend"/>
              <w:keepNext/>
              <w:keepLines/>
              <w:rPr>
                <w:lang w:eastAsia="zh-CN"/>
              </w:rPr>
            </w:pPr>
            <w:r w:rsidRPr="00010B69">
              <w:rPr>
                <w:rFonts w:hint="eastAsia"/>
                <w:position w:val="6"/>
                <w:sz w:val="16"/>
                <w:szCs w:val="16"/>
                <w:lang w:eastAsia="zh-CN"/>
              </w:rPr>
              <w:t>5</w:t>
            </w:r>
            <w:r w:rsidRPr="003D2C76">
              <w:rPr>
                <w:lang w:eastAsia="zh-CN"/>
              </w:rPr>
              <w:tab/>
            </w:r>
            <w:r w:rsidRPr="003D2C76">
              <w:rPr>
                <w:rFonts w:hint="eastAsia"/>
                <w:lang w:eastAsia="zh-CN"/>
              </w:rPr>
              <w:t>最小工作仰角（度）（非对地静止或对地静止）。</w:t>
            </w:r>
          </w:p>
          <w:p w14:paraId="4691133A" w14:textId="77777777" w:rsidR="000556CE" w:rsidRPr="003D2C76" w:rsidRDefault="000556CE" w:rsidP="000556CE">
            <w:pPr>
              <w:pStyle w:val="Tablelegend"/>
              <w:keepNext/>
              <w:keepLines/>
              <w:rPr>
                <w:lang w:eastAsia="zh-CN"/>
              </w:rPr>
            </w:pPr>
            <w:r w:rsidRPr="00010B69">
              <w:rPr>
                <w:rFonts w:hint="eastAsia"/>
                <w:position w:val="6"/>
                <w:sz w:val="16"/>
                <w:szCs w:val="16"/>
                <w:lang w:eastAsia="zh-CN"/>
              </w:rPr>
              <w:t>6</w:t>
            </w:r>
            <w:r w:rsidRPr="003D2C76">
              <w:rPr>
                <w:lang w:eastAsia="zh-CN"/>
              </w:rPr>
              <w:tab/>
            </w:r>
            <w:r>
              <w:rPr>
                <w:rFonts w:hint="eastAsia"/>
                <w:lang w:eastAsia="zh-CN"/>
              </w:rPr>
              <w:t>接收地球站</w:t>
            </w:r>
            <w:r w:rsidRPr="00D11D92">
              <w:rPr>
                <w:rFonts w:hint="eastAsia"/>
                <w:lang w:eastAsia="zh-CN"/>
              </w:rPr>
              <w:t>在其中运行的空间业务的轨道</w:t>
            </w:r>
            <w:r w:rsidRPr="003D2C76">
              <w:rPr>
                <w:rFonts w:hint="eastAsia"/>
                <w:lang w:eastAsia="zh-CN"/>
              </w:rPr>
              <w:t>（非对地静止或对地静止）。</w:t>
            </w:r>
          </w:p>
          <w:p w14:paraId="469B72CF" w14:textId="77777777" w:rsidR="000556CE" w:rsidRPr="003D2C76" w:rsidRDefault="000556CE" w:rsidP="000556CE">
            <w:pPr>
              <w:pStyle w:val="Tablelegend"/>
              <w:keepNext/>
              <w:keepLines/>
              <w:rPr>
                <w:lang w:eastAsia="zh-CN"/>
              </w:rPr>
            </w:pPr>
            <w:r w:rsidRPr="00010B69">
              <w:rPr>
                <w:rFonts w:hint="eastAsia"/>
                <w:position w:val="6"/>
                <w:sz w:val="16"/>
                <w:szCs w:val="16"/>
                <w:lang w:eastAsia="zh-CN"/>
              </w:rPr>
              <w:t>7</w:t>
            </w:r>
            <w:r w:rsidRPr="003D2C76">
              <w:rPr>
                <w:lang w:eastAsia="zh-CN"/>
              </w:rPr>
              <w:tab/>
            </w:r>
            <w:r w:rsidRPr="003D2C76">
              <w:rPr>
                <w:rFonts w:hint="eastAsia"/>
                <w:lang w:eastAsia="zh-CN"/>
              </w:rPr>
              <w:t>收信天线终端处收信系统的热噪声温度（晴空条件下）。其他数据参见本附件</w:t>
            </w:r>
            <w:r w:rsidRPr="003D2C76">
              <w:rPr>
                <w:lang w:eastAsia="zh-CN"/>
              </w:rPr>
              <w:t>§</w:t>
            </w:r>
            <w:r w:rsidRPr="003D2C76">
              <w:rPr>
                <w:rFonts w:hint="eastAsia"/>
                <w:lang w:eastAsia="zh-CN"/>
              </w:rPr>
              <w:t>2.1</w:t>
            </w:r>
            <w:r w:rsidRPr="003D2C76">
              <w:rPr>
                <w:rFonts w:hint="eastAsia"/>
                <w:lang w:eastAsia="zh-CN"/>
              </w:rPr>
              <w:t>。</w:t>
            </w:r>
          </w:p>
          <w:p w14:paraId="549047C3" w14:textId="77777777" w:rsidR="000556CE" w:rsidRPr="003D2C76" w:rsidRDefault="000556CE" w:rsidP="000556CE">
            <w:pPr>
              <w:pStyle w:val="Tablelegend"/>
              <w:keepNext/>
              <w:keepLines/>
              <w:rPr>
                <w:lang w:eastAsia="zh-CN"/>
              </w:rPr>
            </w:pPr>
            <w:r w:rsidRPr="00010B69">
              <w:rPr>
                <w:rFonts w:hint="eastAsia"/>
                <w:position w:val="6"/>
                <w:sz w:val="16"/>
                <w:szCs w:val="16"/>
                <w:lang w:eastAsia="zh-CN"/>
              </w:rPr>
              <w:t>8</w:t>
            </w:r>
            <w:r w:rsidRPr="003D2C76">
              <w:rPr>
                <w:lang w:eastAsia="zh-CN"/>
              </w:rPr>
              <w:tab/>
            </w:r>
            <w:r w:rsidRPr="003D2C76">
              <w:rPr>
                <w:rFonts w:hint="eastAsia"/>
                <w:lang w:eastAsia="zh-CN"/>
              </w:rPr>
              <w:t>水平天线增益采用附件</w:t>
            </w:r>
            <w:r w:rsidRPr="003D2C76">
              <w:rPr>
                <w:rFonts w:hint="eastAsia"/>
                <w:lang w:eastAsia="zh-CN"/>
              </w:rPr>
              <w:t>5</w:t>
            </w:r>
            <w:r w:rsidRPr="003D2C76">
              <w:rPr>
                <w:rFonts w:hint="eastAsia"/>
                <w:lang w:eastAsia="zh-CN"/>
              </w:rPr>
              <w:t>的程序计算。若未规定</w:t>
            </w:r>
            <w:r w:rsidRPr="003D2C76">
              <w:rPr>
                <w:rFonts w:hint="eastAsia"/>
                <w:lang w:eastAsia="zh-CN"/>
              </w:rPr>
              <w:t>Gm</w:t>
            </w:r>
            <w:r w:rsidRPr="003D2C76">
              <w:rPr>
                <w:rFonts w:hint="eastAsia"/>
                <w:lang w:eastAsia="zh-CN"/>
              </w:rPr>
              <w:t>，则采用</w:t>
            </w:r>
            <w:r w:rsidRPr="003D2C76">
              <w:rPr>
                <w:rFonts w:hint="eastAsia"/>
                <w:lang w:eastAsia="zh-CN"/>
              </w:rPr>
              <w:t xml:space="preserve">42 </w:t>
            </w:r>
            <w:proofErr w:type="spellStart"/>
            <w:r w:rsidRPr="003D2C76">
              <w:rPr>
                <w:rFonts w:hint="eastAsia"/>
                <w:lang w:eastAsia="zh-CN"/>
              </w:rPr>
              <w:t>dBi</w:t>
            </w:r>
            <w:proofErr w:type="spellEnd"/>
            <w:r w:rsidRPr="003D2C76">
              <w:rPr>
                <w:rFonts w:hint="eastAsia"/>
                <w:lang w:eastAsia="zh-CN"/>
              </w:rPr>
              <w:t>的值。</w:t>
            </w:r>
          </w:p>
          <w:p w14:paraId="3E1DF881" w14:textId="77777777" w:rsidR="000556CE" w:rsidRDefault="000556CE" w:rsidP="000556CE">
            <w:pPr>
              <w:pStyle w:val="Tablelegend"/>
              <w:keepNext/>
              <w:keepLines/>
              <w:rPr>
                <w:lang w:eastAsia="zh-CN"/>
              </w:rPr>
            </w:pPr>
            <w:r w:rsidRPr="00010B69">
              <w:rPr>
                <w:rFonts w:hint="eastAsia"/>
                <w:position w:val="6"/>
                <w:sz w:val="16"/>
                <w:szCs w:val="16"/>
                <w:lang w:eastAsia="zh-CN"/>
              </w:rPr>
              <w:t>9</w:t>
            </w:r>
            <w:r w:rsidRPr="003D2C76">
              <w:rPr>
                <w:lang w:eastAsia="zh-CN"/>
              </w:rPr>
              <w:tab/>
            </w:r>
            <w:r w:rsidRPr="003D2C76">
              <w:rPr>
                <w:rFonts w:hint="eastAsia"/>
                <w:lang w:eastAsia="zh-CN"/>
              </w:rPr>
              <w:t>非对地静止水平天线增益，</w:t>
            </w:r>
            <w:r w:rsidRPr="003D2C76">
              <w:rPr>
                <w:i/>
                <w:iCs/>
                <w:lang w:eastAsia="zh-CN"/>
              </w:rPr>
              <w:t>G</w:t>
            </w:r>
            <w:r w:rsidRPr="003D2C76">
              <w:rPr>
                <w:i/>
                <w:iCs/>
                <w:position w:val="-4"/>
                <w:lang w:eastAsia="zh-CN"/>
              </w:rPr>
              <w:t>e</w:t>
            </w:r>
            <w:r w:rsidRPr="003D2C76">
              <w:rPr>
                <w:lang w:eastAsia="zh-CN"/>
              </w:rPr>
              <w:t xml:space="preserve"> </w:t>
            </w:r>
            <w:r w:rsidRPr="003D2C76">
              <w:rPr>
                <w:rFonts w:ascii="Symbol" w:hAnsi="Symbol"/>
                <w:lang w:eastAsia="zh-CN"/>
              </w:rPr>
              <w:t></w:t>
            </w:r>
            <w:r w:rsidRPr="003D2C76">
              <w:rPr>
                <w:lang w:eastAsia="zh-CN"/>
              </w:rPr>
              <w:t xml:space="preserve"> </w:t>
            </w:r>
            <w:r w:rsidRPr="003D2C76">
              <w:rPr>
                <w:i/>
                <w:iCs/>
                <w:lang w:eastAsia="zh-CN"/>
              </w:rPr>
              <w:t>G</w:t>
            </w:r>
            <w:r w:rsidRPr="003D2C76">
              <w:rPr>
                <w:i/>
                <w:iCs/>
                <w:position w:val="-4"/>
                <w:lang w:eastAsia="zh-CN"/>
              </w:rPr>
              <w:t>min</w:t>
            </w:r>
            <w:r w:rsidRPr="003D2C76">
              <w:rPr>
                <w:lang w:eastAsia="zh-CN"/>
              </w:rPr>
              <w:t xml:space="preserve"> </w:t>
            </w:r>
            <w:r w:rsidRPr="003D2C76">
              <w:rPr>
                <w:rFonts w:ascii="Symbol" w:hAnsi="Symbol"/>
                <w:lang w:eastAsia="zh-CN"/>
              </w:rPr>
              <w:t></w:t>
            </w:r>
            <w:r w:rsidRPr="003D2C76">
              <w:rPr>
                <w:lang w:eastAsia="zh-CN"/>
              </w:rPr>
              <w:t xml:space="preserve"> 20 dB</w:t>
            </w:r>
            <w:r w:rsidRPr="003D2C76">
              <w:rPr>
                <w:rFonts w:hint="eastAsia"/>
                <w:lang w:eastAsia="zh-CN"/>
              </w:rPr>
              <w:t>（见</w:t>
            </w:r>
            <w:r w:rsidRPr="003D2C76">
              <w:rPr>
                <w:lang w:eastAsia="zh-CN"/>
              </w:rPr>
              <w:t>§ 2.2</w:t>
            </w:r>
            <w:r w:rsidRPr="003D2C76">
              <w:rPr>
                <w:rFonts w:hint="eastAsia"/>
                <w:lang w:eastAsia="zh-CN"/>
              </w:rPr>
              <w:t>），其中</w:t>
            </w:r>
            <w:r w:rsidRPr="003D2C76">
              <w:rPr>
                <w:lang w:eastAsia="zh-CN"/>
              </w:rPr>
              <w:t xml:space="preserve"> </w:t>
            </w:r>
            <w:r w:rsidRPr="003D2C76">
              <w:rPr>
                <w:i/>
                <w:iCs/>
                <w:lang w:eastAsia="zh-CN"/>
              </w:rPr>
              <w:t>G</w:t>
            </w:r>
            <w:r w:rsidRPr="003D2C76">
              <w:rPr>
                <w:i/>
                <w:iCs/>
                <w:position w:val="-4"/>
                <w:lang w:eastAsia="zh-CN"/>
              </w:rPr>
              <w:t>min</w:t>
            </w:r>
            <w:r w:rsidRPr="003D2C76">
              <w:rPr>
                <w:lang w:eastAsia="zh-CN"/>
              </w:rPr>
              <w:t xml:space="preserve"> = 10 – 10 </w:t>
            </w:r>
            <w:proofErr w:type="gramStart"/>
            <w:r w:rsidRPr="003D2C76">
              <w:rPr>
                <w:lang w:eastAsia="zh-CN"/>
              </w:rPr>
              <w:t>log</w:t>
            </w:r>
            <w:proofErr w:type="gramEnd"/>
            <w:r w:rsidRPr="003D2C76">
              <w:rPr>
                <w:lang w:eastAsia="zh-CN"/>
              </w:rPr>
              <w:t xml:space="preserve"> (</w:t>
            </w:r>
            <w:r w:rsidRPr="003D2C76">
              <w:rPr>
                <w:i/>
                <w:iCs/>
                <w:lang w:eastAsia="zh-CN"/>
              </w:rPr>
              <w:t>D</w:t>
            </w:r>
            <w:r w:rsidRPr="003D2C76">
              <w:rPr>
                <w:lang w:eastAsia="zh-CN"/>
              </w:rPr>
              <w:t>/</w:t>
            </w:r>
            <w:r w:rsidRPr="003D2C76">
              <w:sym w:font="Symbol" w:char="F06C"/>
            </w:r>
            <w:r w:rsidRPr="003D2C76">
              <w:rPr>
                <w:lang w:eastAsia="zh-CN"/>
              </w:rPr>
              <w:t xml:space="preserve">), </w:t>
            </w:r>
            <w:r w:rsidRPr="003D2C76">
              <w:rPr>
                <w:i/>
                <w:iCs/>
                <w:lang w:eastAsia="zh-CN"/>
              </w:rPr>
              <w:t>D</w:t>
            </w:r>
            <w:r w:rsidRPr="003D2C76">
              <w:rPr>
                <w:lang w:eastAsia="zh-CN"/>
              </w:rPr>
              <w:t>/</w:t>
            </w:r>
            <w:r w:rsidRPr="003D2C76">
              <w:sym w:font="Symbol" w:char="F06C"/>
            </w:r>
            <w:r w:rsidRPr="003D2C76">
              <w:rPr>
                <w:rFonts w:hint="eastAsia"/>
                <w:lang w:eastAsia="zh-CN"/>
              </w:rPr>
              <w:t>=13</w:t>
            </w:r>
            <w:r w:rsidRPr="003D2C76">
              <w:rPr>
                <w:rFonts w:hint="eastAsia"/>
                <w:lang w:eastAsia="zh-CN"/>
              </w:rPr>
              <w:t>（符号的定义参见附件</w:t>
            </w:r>
            <w:r w:rsidRPr="003D2C76">
              <w:rPr>
                <w:rFonts w:hint="eastAsia"/>
                <w:lang w:eastAsia="zh-CN"/>
              </w:rPr>
              <w:t>3</w:t>
            </w:r>
            <w:r w:rsidRPr="003D2C76">
              <w:rPr>
                <w:rFonts w:hint="eastAsia"/>
                <w:lang w:eastAsia="zh-CN"/>
              </w:rPr>
              <w:t>）。</w:t>
            </w:r>
          </w:p>
          <w:p w14:paraId="1ED33F96" w14:textId="77777777" w:rsidR="000556CE" w:rsidRPr="00B56952" w:rsidRDefault="000556CE" w:rsidP="000556CE">
            <w:pPr>
              <w:pStyle w:val="Tablelegend"/>
              <w:keepNext/>
              <w:keepLines/>
              <w:spacing w:before="0"/>
              <w:rPr>
                <w:b/>
                <w:bCs/>
                <w:lang w:eastAsia="zh-CN"/>
              </w:rPr>
            </w:pPr>
            <w:r w:rsidRPr="00B56952">
              <w:rPr>
                <w:rFonts w:hint="eastAsia"/>
                <w:b/>
                <w:bCs/>
                <w:color w:val="FF0000"/>
                <w:position w:val="6"/>
                <w:sz w:val="16"/>
                <w:szCs w:val="16"/>
                <w:lang w:eastAsia="zh-CN"/>
              </w:rPr>
              <w:t>10</w:t>
            </w:r>
            <w:r w:rsidRPr="00B56952">
              <w:rPr>
                <w:b/>
                <w:bCs/>
                <w:color w:val="FF0000"/>
                <w:lang w:eastAsia="zh-CN"/>
              </w:rPr>
              <w:tab/>
            </w:r>
            <w:r w:rsidRPr="00B56952">
              <w:rPr>
                <w:rFonts w:hint="eastAsia"/>
                <w:b/>
                <w:bCs/>
                <w:color w:val="FF0000"/>
                <w:lang w:eastAsia="zh-CN"/>
              </w:rPr>
              <w:t>无</w:t>
            </w:r>
            <w:r w:rsidRPr="00B56952">
              <w:rPr>
                <w:b/>
                <w:bCs/>
                <w:color w:val="FF0000"/>
                <w:lang w:eastAsia="zh-CN"/>
              </w:rPr>
              <w:t>人</w:t>
            </w:r>
            <w:r w:rsidRPr="00B56952">
              <w:rPr>
                <w:rFonts w:hint="eastAsia"/>
                <w:b/>
                <w:bCs/>
                <w:color w:val="FF0000"/>
                <w:lang w:eastAsia="zh-CN"/>
              </w:rPr>
              <w:t>值</w:t>
            </w:r>
            <w:r w:rsidRPr="00B56952">
              <w:rPr>
                <w:b/>
                <w:bCs/>
                <w:color w:val="FF0000"/>
                <w:lang w:eastAsia="zh-CN"/>
              </w:rPr>
              <w:t>守空间研究不是一项单独的空间无线电通信业务，其系统参数只用于求</w:t>
            </w:r>
            <w:r w:rsidRPr="00B56952">
              <w:rPr>
                <w:rFonts w:hint="eastAsia"/>
                <w:b/>
                <w:bCs/>
                <w:color w:val="FF0000"/>
                <w:lang w:eastAsia="zh-CN"/>
              </w:rPr>
              <w:t>取补充等值线。</w:t>
            </w:r>
          </w:p>
        </w:tc>
      </w:tr>
    </w:tbl>
    <w:p w14:paraId="5D14A896" w14:textId="77777777" w:rsidR="000556CE" w:rsidRDefault="000556CE" w:rsidP="000556CE">
      <w:pPr>
        <w:tabs>
          <w:tab w:val="clear" w:pos="1134"/>
          <w:tab w:val="clear" w:pos="1871"/>
          <w:tab w:val="clear" w:pos="2268"/>
        </w:tabs>
        <w:overflowPunct/>
        <w:autoSpaceDE/>
        <w:autoSpaceDN/>
        <w:adjustRightInd/>
        <w:spacing w:before="0"/>
        <w:textAlignment w:val="auto"/>
        <w:rPr>
          <w:lang w:eastAsia="zh-CN"/>
        </w:rPr>
      </w:pPr>
    </w:p>
    <w:p w14:paraId="7C9479D9" w14:textId="77777777" w:rsidR="000556CE" w:rsidRDefault="000556CE" w:rsidP="000556CE">
      <w:pPr>
        <w:tabs>
          <w:tab w:val="clear" w:pos="1134"/>
          <w:tab w:val="clear" w:pos="1871"/>
          <w:tab w:val="clear" w:pos="2268"/>
        </w:tabs>
        <w:overflowPunct/>
        <w:autoSpaceDE/>
        <w:autoSpaceDN/>
        <w:adjustRightInd/>
        <w:spacing w:before="0"/>
        <w:textAlignment w:val="auto"/>
        <w:rPr>
          <w:sz w:val="20"/>
          <w:lang w:eastAsia="zh-CN"/>
        </w:rPr>
      </w:pPr>
      <w:r>
        <w:rPr>
          <w:lang w:eastAsia="zh-CN"/>
        </w:rPr>
        <w:br w:type="page"/>
      </w:r>
    </w:p>
    <w:p w14:paraId="67138798" w14:textId="77777777" w:rsidR="000556CE" w:rsidRPr="002C58DA" w:rsidRDefault="000556CE" w:rsidP="000556CE">
      <w:pPr>
        <w:pStyle w:val="TableNo"/>
        <w:spacing w:before="0"/>
        <w:rPr>
          <w:lang w:eastAsia="zh-CN"/>
        </w:rPr>
      </w:pPr>
      <w:r w:rsidRPr="002C58DA">
        <w:rPr>
          <w:rFonts w:hint="eastAsia"/>
          <w:lang w:eastAsia="zh-CN"/>
        </w:rPr>
        <w:lastRenderedPageBreak/>
        <w:t>表</w:t>
      </w:r>
      <w:r w:rsidRPr="002C58DA">
        <w:rPr>
          <w:rFonts w:hint="eastAsia"/>
          <w:caps w:val="0"/>
          <w:lang w:eastAsia="zh-CN"/>
        </w:rPr>
        <w:t>9b</w:t>
      </w:r>
      <w:r w:rsidRPr="002C58DA">
        <w:rPr>
          <w:rFonts w:hint="eastAsia"/>
          <w:caps w:val="0"/>
          <w:sz w:val="16"/>
          <w:szCs w:val="16"/>
          <w:lang w:val="en-US" w:eastAsia="zh-CN"/>
        </w:rPr>
        <w:t>（</w:t>
      </w:r>
      <w:r w:rsidRPr="002C58DA">
        <w:rPr>
          <w:caps w:val="0"/>
          <w:sz w:val="16"/>
          <w:szCs w:val="16"/>
          <w:lang w:val="en-US" w:eastAsia="zh-CN"/>
        </w:rPr>
        <w:t>WRC-</w:t>
      </w:r>
      <w:r w:rsidRPr="002C58DA">
        <w:rPr>
          <w:sz w:val="16"/>
          <w:szCs w:val="16"/>
          <w:lang w:eastAsia="zh-CN"/>
        </w:rPr>
        <w:t>15</w:t>
      </w:r>
      <w:r w:rsidRPr="002C58DA">
        <w:rPr>
          <w:rFonts w:hint="eastAsia"/>
          <w:caps w:val="0"/>
          <w:sz w:val="16"/>
          <w:szCs w:val="16"/>
          <w:lang w:val="en-US" w:eastAsia="zh-CN"/>
        </w:rPr>
        <w:t>，修订版）</w:t>
      </w:r>
    </w:p>
    <w:p w14:paraId="7345C588" w14:textId="77777777" w:rsidR="000556CE" w:rsidRPr="002C58DA" w:rsidRDefault="000556CE" w:rsidP="000556CE">
      <w:pPr>
        <w:pStyle w:val="Tabletitle"/>
        <w:rPr>
          <w:lang w:eastAsia="zh-CN"/>
        </w:rPr>
      </w:pPr>
      <w:r w:rsidRPr="002C58DA">
        <w:rPr>
          <w:rFonts w:hint="eastAsia"/>
          <w:lang w:eastAsia="zh-CN"/>
        </w:rPr>
        <w:t>确定在与</w:t>
      </w:r>
      <w:r>
        <w:rPr>
          <w:rFonts w:hint="eastAsia"/>
          <w:lang w:eastAsia="zh-CN"/>
        </w:rPr>
        <w:t>接收地球站</w:t>
      </w:r>
      <w:r w:rsidRPr="002C58DA">
        <w:rPr>
          <w:rFonts w:hint="eastAsia"/>
          <w:lang w:eastAsia="zh-CN"/>
        </w:rPr>
        <w:t>共用双向频段内发信地球协调站距离所需的参数</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316"/>
        <w:gridCol w:w="826"/>
        <w:gridCol w:w="930"/>
        <w:gridCol w:w="929"/>
        <w:gridCol w:w="929"/>
        <w:gridCol w:w="928"/>
        <w:gridCol w:w="929"/>
        <w:gridCol w:w="1210"/>
        <w:gridCol w:w="1315"/>
        <w:gridCol w:w="1188"/>
        <w:gridCol w:w="1188"/>
        <w:gridCol w:w="713"/>
        <w:gridCol w:w="855"/>
      </w:tblGrid>
      <w:tr w:rsidR="000556CE" w:rsidRPr="00CB2A21" w14:paraId="523C2B8F" w14:textId="77777777" w:rsidTr="000556CE">
        <w:trPr>
          <w:trHeight w:val="762"/>
        </w:trPr>
        <w:tc>
          <w:tcPr>
            <w:tcW w:w="2519" w:type="dxa"/>
            <w:gridSpan w:val="2"/>
          </w:tcPr>
          <w:p w14:paraId="56B7E126" w14:textId="77777777" w:rsidR="000556CE" w:rsidRPr="0058670C" w:rsidRDefault="000556CE" w:rsidP="000556CE">
            <w:pPr>
              <w:pStyle w:val="Tablehead"/>
              <w:rPr>
                <w:sz w:val="14"/>
                <w:szCs w:val="14"/>
                <w:lang w:eastAsia="zh-CN"/>
              </w:rPr>
            </w:pPr>
            <w:r w:rsidRPr="0058670C">
              <w:rPr>
                <w:rFonts w:hint="eastAsia"/>
                <w:sz w:val="14"/>
                <w:szCs w:val="14"/>
                <w:lang w:eastAsia="zh-CN"/>
              </w:rPr>
              <w:t>发信地球站运营的</w:t>
            </w:r>
            <w:r w:rsidRPr="0058670C">
              <w:rPr>
                <w:sz w:val="14"/>
                <w:szCs w:val="14"/>
                <w:lang w:eastAsia="zh-CN"/>
              </w:rPr>
              <w:br/>
            </w:r>
            <w:r w:rsidRPr="0058670C">
              <w:rPr>
                <w:rFonts w:hint="eastAsia"/>
                <w:sz w:val="14"/>
                <w:szCs w:val="14"/>
                <w:lang w:eastAsia="zh-CN"/>
              </w:rPr>
              <w:t>空间业务的名称</w:t>
            </w:r>
          </w:p>
        </w:tc>
        <w:tc>
          <w:tcPr>
            <w:tcW w:w="2685" w:type="dxa"/>
            <w:gridSpan w:val="3"/>
          </w:tcPr>
          <w:p w14:paraId="67455AA0" w14:textId="77777777" w:rsidR="000556CE" w:rsidRPr="0058670C" w:rsidRDefault="000556CE" w:rsidP="000556CE">
            <w:pPr>
              <w:pStyle w:val="Tablehead"/>
              <w:rPr>
                <w:sz w:val="14"/>
                <w:szCs w:val="14"/>
              </w:rPr>
            </w:pPr>
            <w:proofErr w:type="spellStart"/>
            <w:r w:rsidRPr="0058670C">
              <w:rPr>
                <w:rFonts w:hint="eastAsia"/>
                <w:sz w:val="14"/>
                <w:szCs w:val="14"/>
              </w:rPr>
              <w:t>卫星固定</w:t>
            </w:r>
            <w:proofErr w:type="spellEnd"/>
          </w:p>
        </w:tc>
        <w:tc>
          <w:tcPr>
            <w:tcW w:w="2786" w:type="dxa"/>
            <w:gridSpan w:val="3"/>
          </w:tcPr>
          <w:p w14:paraId="6AB29493" w14:textId="77777777" w:rsidR="000556CE" w:rsidRPr="0058670C" w:rsidRDefault="000556CE" w:rsidP="000556CE">
            <w:pPr>
              <w:pStyle w:val="Tablehead"/>
              <w:rPr>
                <w:sz w:val="14"/>
                <w:szCs w:val="14"/>
              </w:rPr>
            </w:pPr>
            <w:proofErr w:type="spellStart"/>
            <w:r w:rsidRPr="0058670C">
              <w:rPr>
                <w:rFonts w:hint="eastAsia"/>
                <w:sz w:val="14"/>
                <w:szCs w:val="14"/>
              </w:rPr>
              <w:t>卫星固定</w:t>
            </w:r>
            <w:proofErr w:type="spellEnd"/>
            <w:r w:rsidRPr="0058670C">
              <w:rPr>
                <w:sz w:val="14"/>
                <w:szCs w:val="14"/>
              </w:rPr>
              <w:t xml:space="preserve"> </w:t>
            </w:r>
          </w:p>
        </w:tc>
        <w:tc>
          <w:tcPr>
            <w:tcW w:w="1210" w:type="dxa"/>
          </w:tcPr>
          <w:p w14:paraId="5FFAAD2F" w14:textId="77777777" w:rsidR="000556CE" w:rsidRPr="0058670C" w:rsidRDefault="000556CE" w:rsidP="000556CE">
            <w:pPr>
              <w:pStyle w:val="Tablehead"/>
              <w:rPr>
                <w:sz w:val="14"/>
                <w:szCs w:val="14"/>
              </w:rPr>
            </w:pPr>
            <w:proofErr w:type="spellStart"/>
            <w:r w:rsidRPr="0058670C">
              <w:rPr>
                <w:rFonts w:hint="eastAsia"/>
                <w:sz w:val="14"/>
                <w:szCs w:val="14"/>
              </w:rPr>
              <w:t>卫星固定</w:t>
            </w:r>
            <w:proofErr w:type="spellEnd"/>
          </w:p>
        </w:tc>
        <w:tc>
          <w:tcPr>
            <w:tcW w:w="1315" w:type="dxa"/>
            <w:shd w:val="clear" w:color="auto" w:fill="BFBFBF" w:themeFill="background1" w:themeFillShade="BF"/>
          </w:tcPr>
          <w:p w14:paraId="2ED2BF7D" w14:textId="77777777" w:rsidR="000556CE" w:rsidRPr="0058670C" w:rsidRDefault="000556CE" w:rsidP="000556CE">
            <w:pPr>
              <w:pStyle w:val="Tablehead"/>
              <w:rPr>
                <w:sz w:val="14"/>
                <w:szCs w:val="14"/>
              </w:rPr>
            </w:pPr>
            <w:proofErr w:type="spellStart"/>
            <w:r w:rsidRPr="0058670C">
              <w:rPr>
                <w:rFonts w:hint="eastAsia"/>
                <w:sz w:val="14"/>
                <w:szCs w:val="14"/>
              </w:rPr>
              <w:t>卫星固定</w:t>
            </w:r>
            <w:proofErr w:type="spellEnd"/>
          </w:p>
        </w:tc>
        <w:tc>
          <w:tcPr>
            <w:tcW w:w="1188" w:type="dxa"/>
            <w:shd w:val="clear" w:color="auto" w:fill="FFFF00"/>
          </w:tcPr>
          <w:p w14:paraId="6608E8F6" w14:textId="77777777" w:rsidR="000556CE" w:rsidRPr="0058670C" w:rsidRDefault="000556CE" w:rsidP="000556CE">
            <w:pPr>
              <w:pStyle w:val="Tablehead"/>
              <w:rPr>
                <w:sz w:val="14"/>
                <w:szCs w:val="14"/>
              </w:rPr>
            </w:pPr>
            <w:proofErr w:type="spellStart"/>
            <w:r w:rsidRPr="00B56952">
              <w:rPr>
                <w:rFonts w:hint="eastAsia"/>
                <w:color w:val="FF0000"/>
                <w:sz w:val="14"/>
                <w:szCs w:val="14"/>
              </w:rPr>
              <w:t>卫星固定</w:t>
            </w:r>
            <w:proofErr w:type="spellEnd"/>
            <w:r w:rsidRPr="00B56952">
              <w:rPr>
                <w:b w:val="0"/>
                <w:color w:val="FF0000"/>
                <w:position w:val="6"/>
                <w:sz w:val="12"/>
                <w:szCs w:val="12"/>
              </w:rPr>
              <w:t>3</w:t>
            </w:r>
          </w:p>
        </w:tc>
        <w:tc>
          <w:tcPr>
            <w:tcW w:w="1188" w:type="dxa"/>
          </w:tcPr>
          <w:p w14:paraId="7EDE1B4D" w14:textId="77777777" w:rsidR="000556CE" w:rsidRPr="0058670C" w:rsidRDefault="000556CE" w:rsidP="000556CE">
            <w:pPr>
              <w:pStyle w:val="Tablehead"/>
              <w:rPr>
                <w:sz w:val="14"/>
                <w:szCs w:val="14"/>
              </w:rPr>
            </w:pPr>
            <w:proofErr w:type="spellStart"/>
            <w:r w:rsidRPr="0058670C">
              <w:rPr>
                <w:rFonts w:hint="eastAsia"/>
                <w:sz w:val="14"/>
                <w:szCs w:val="14"/>
              </w:rPr>
              <w:t>卫星固定</w:t>
            </w:r>
            <w:proofErr w:type="spellEnd"/>
            <w:r w:rsidRPr="0058670C">
              <w:rPr>
                <w:b w:val="0"/>
                <w:position w:val="6"/>
                <w:sz w:val="12"/>
                <w:szCs w:val="12"/>
              </w:rPr>
              <w:t>4</w:t>
            </w:r>
          </w:p>
        </w:tc>
        <w:tc>
          <w:tcPr>
            <w:tcW w:w="1568" w:type="dxa"/>
            <w:gridSpan w:val="2"/>
          </w:tcPr>
          <w:p w14:paraId="29CA556E" w14:textId="77777777" w:rsidR="000556CE" w:rsidRPr="0058670C" w:rsidRDefault="000556CE" w:rsidP="000556CE">
            <w:pPr>
              <w:pStyle w:val="Tablehead"/>
              <w:rPr>
                <w:sz w:val="14"/>
                <w:szCs w:val="14"/>
                <w:lang w:eastAsia="zh-CN"/>
              </w:rPr>
            </w:pPr>
            <w:r w:rsidRPr="0058670C">
              <w:rPr>
                <w:rFonts w:hint="eastAsia"/>
                <w:sz w:val="14"/>
                <w:szCs w:val="14"/>
                <w:lang w:eastAsia="zh-CN"/>
              </w:rPr>
              <w:t>地球探索</w:t>
            </w:r>
            <w:r w:rsidRPr="0058670C">
              <w:rPr>
                <w:sz w:val="14"/>
                <w:szCs w:val="14"/>
                <w:lang w:val="en-US" w:eastAsia="zh-CN"/>
              </w:rPr>
              <w:br/>
              <w:t>   </w:t>
            </w:r>
            <w:r w:rsidRPr="0058670C">
              <w:rPr>
                <w:rFonts w:hint="eastAsia"/>
                <w:sz w:val="14"/>
                <w:szCs w:val="14"/>
                <w:lang w:eastAsia="zh-CN"/>
              </w:rPr>
              <w:t>卫星，</w:t>
            </w:r>
            <w:r w:rsidRPr="0058670C">
              <w:rPr>
                <w:sz w:val="14"/>
                <w:szCs w:val="14"/>
                <w:lang w:val="en-US" w:eastAsia="zh-CN"/>
              </w:rPr>
              <w:br/>
            </w:r>
            <w:r w:rsidRPr="0058670C">
              <w:rPr>
                <w:rFonts w:hint="eastAsia"/>
                <w:sz w:val="14"/>
                <w:szCs w:val="14"/>
                <w:lang w:eastAsia="zh-CN"/>
              </w:rPr>
              <w:t>空间研究</w:t>
            </w:r>
          </w:p>
        </w:tc>
      </w:tr>
      <w:tr w:rsidR="000556CE" w:rsidRPr="00CB2A21" w14:paraId="2CD3FF8A" w14:textId="77777777" w:rsidTr="000556CE">
        <w:trPr>
          <w:trHeight w:val="301"/>
        </w:trPr>
        <w:tc>
          <w:tcPr>
            <w:tcW w:w="2519" w:type="dxa"/>
            <w:gridSpan w:val="2"/>
          </w:tcPr>
          <w:p w14:paraId="695FFB8B" w14:textId="77777777" w:rsidR="000556CE" w:rsidRPr="0058670C" w:rsidRDefault="000556CE" w:rsidP="000556CE">
            <w:pPr>
              <w:pStyle w:val="Tabletext"/>
              <w:rPr>
                <w:sz w:val="14"/>
                <w:szCs w:val="14"/>
              </w:rPr>
            </w:pPr>
            <w:proofErr w:type="spellStart"/>
            <w:r w:rsidRPr="0058670C">
              <w:rPr>
                <w:rFonts w:hint="eastAsia"/>
                <w:sz w:val="14"/>
                <w:szCs w:val="14"/>
              </w:rPr>
              <w:t>频段</w:t>
            </w:r>
            <w:proofErr w:type="spellEnd"/>
            <w:r w:rsidRPr="0058670C">
              <w:rPr>
                <w:sz w:val="14"/>
                <w:szCs w:val="14"/>
              </w:rPr>
              <w:t xml:space="preserve"> (GHz)</w:t>
            </w:r>
          </w:p>
        </w:tc>
        <w:tc>
          <w:tcPr>
            <w:tcW w:w="2685" w:type="dxa"/>
            <w:gridSpan w:val="3"/>
          </w:tcPr>
          <w:p w14:paraId="2241E13C" w14:textId="77777777" w:rsidR="000556CE" w:rsidRPr="0058670C" w:rsidRDefault="000556CE" w:rsidP="000556CE">
            <w:pPr>
              <w:pStyle w:val="Tabletext"/>
              <w:jc w:val="center"/>
              <w:rPr>
                <w:sz w:val="14"/>
                <w:szCs w:val="14"/>
                <w:lang w:val="es-ES_tradnl"/>
              </w:rPr>
            </w:pPr>
            <w:r w:rsidRPr="0058670C">
              <w:rPr>
                <w:sz w:val="14"/>
                <w:szCs w:val="14"/>
                <w:lang w:val="es-ES_tradnl"/>
              </w:rPr>
              <w:t>10.7-11.7</w:t>
            </w:r>
          </w:p>
        </w:tc>
        <w:tc>
          <w:tcPr>
            <w:tcW w:w="2786" w:type="dxa"/>
            <w:gridSpan w:val="3"/>
          </w:tcPr>
          <w:p w14:paraId="546A7730" w14:textId="77777777" w:rsidR="000556CE" w:rsidRPr="0058670C" w:rsidRDefault="000556CE" w:rsidP="000556CE">
            <w:pPr>
              <w:pStyle w:val="Tabletext"/>
              <w:jc w:val="center"/>
              <w:rPr>
                <w:sz w:val="14"/>
                <w:szCs w:val="14"/>
                <w:lang w:val="es-ES_tradnl"/>
              </w:rPr>
            </w:pPr>
            <w:r w:rsidRPr="0058670C">
              <w:rPr>
                <w:sz w:val="14"/>
                <w:szCs w:val="14"/>
                <w:lang w:val="es-ES_tradnl"/>
              </w:rPr>
              <w:t>12.5-12.75</w:t>
            </w:r>
          </w:p>
        </w:tc>
        <w:tc>
          <w:tcPr>
            <w:tcW w:w="1210" w:type="dxa"/>
          </w:tcPr>
          <w:p w14:paraId="136B55B7" w14:textId="77777777" w:rsidR="000556CE" w:rsidRPr="0058670C" w:rsidRDefault="000556CE" w:rsidP="000556CE">
            <w:pPr>
              <w:pStyle w:val="Tabletext"/>
              <w:jc w:val="center"/>
              <w:rPr>
                <w:sz w:val="14"/>
                <w:szCs w:val="14"/>
                <w:lang w:val="es-ES_tradnl"/>
              </w:rPr>
            </w:pPr>
            <w:r w:rsidRPr="0058670C">
              <w:rPr>
                <w:sz w:val="14"/>
                <w:szCs w:val="14"/>
                <w:lang w:val="es-ES_tradnl"/>
              </w:rPr>
              <w:t>17.3-17.8</w:t>
            </w:r>
          </w:p>
        </w:tc>
        <w:tc>
          <w:tcPr>
            <w:tcW w:w="1315" w:type="dxa"/>
            <w:tcBorders>
              <w:bottom w:val="single" w:sz="4" w:space="0" w:color="auto"/>
            </w:tcBorders>
          </w:tcPr>
          <w:p w14:paraId="17C408D4" w14:textId="77777777" w:rsidR="000556CE" w:rsidRPr="0058670C" w:rsidRDefault="000556CE" w:rsidP="000556CE">
            <w:pPr>
              <w:pStyle w:val="Tabletext"/>
              <w:jc w:val="center"/>
              <w:rPr>
                <w:sz w:val="14"/>
                <w:szCs w:val="14"/>
                <w:lang w:val="es-ES_tradnl"/>
              </w:rPr>
            </w:pPr>
            <w:r w:rsidRPr="0058670C">
              <w:rPr>
                <w:sz w:val="14"/>
                <w:szCs w:val="14"/>
                <w:lang w:val="es-ES_tradnl"/>
              </w:rPr>
              <w:t>17.7-18.4</w:t>
            </w:r>
          </w:p>
        </w:tc>
        <w:tc>
          <w:tcPr>
            <w:tcW w:w="1188" w:type="dxa"/>
            <w:tcBorders>
              <w:bottom w:val="single" w:sz="4" w:space="0" w:color="auto"/>
            </w:tcBorders>
          </w:tcPr>
          <w:p w14:paraId="56935B18" w14:textId="77777777" w:rsidR="000556CE" w:rsidRPr="0058670C" w:rsidRDefault="000556CE" w:rsidP="000556CE">
            <w:pPr>
              <w:pStyle w:val="Tabletext"/>
              <w:jc w:val="center"/>
              <w:rPr>
                <w:sz w:val="14"/>
                <w:szCs w:val="14"/>
                <w:lang w:val="es-ES_tradnl"/>
              </w:rPr>
            </w:pPr>
            <w:r w:rsidRPr="0058670C">
              <w:rPr>
                <w:sz w:val="14"/>
                <w:szCs w:val="14"/>
                <w:lang w:val="es-ES_tradnl"/>
              </w:rPr>
              <w:t>19.3-19.6</w:t>
            </w:r>
          </w:p>
        </w:tc>
        <w:tc>
          <w:tcPr>
            <w:tcW w:w="1188" w:type="dxa"/>
          </w:tcPr>
          <w:p w14:paraId="6E1A9CC1" w14:textId="77777777" w:rsidR="000556CE" w:rsidRPr="0058670C" w:rsidRDefault="000556CE" w:rsidP="000556CE">
            <w:pPr>
              <w:pStyle w:val="Tabletext"/>
              <w:jc w:val="center"/>
              <w:rPr>
                <w:sz w:val="14"/>
                <w:szCs w:val="14"/>
                <w:lang w:val="es-ES_tradnl"/>
              </w:rPr>
            </w:pPr>
            <w:r w:rsidRPr="0058670C">
              <w:rPr>
                <w:sz w:val="14"/>
                <w:szCs w:val="14"/>
                <w:lang w:val="es-ES_tradnl"/>
              </w:rPr>
              <w:t>19.3-19.6</w:t>
            </w:r>
          </w:p>
        </w:tc>
        <w:tc>
          <w:tcPr>
            <w:tcW w:w="1568" w:type="dxa"/>
            <w:gridSpan w:val="2"/>
          </w:tcPr>
          <w:p w14:paraId="0DFC8DAE" w14:textId="77777777" w:rsidR="000556CE" w:rsidRPr="0058670C" w:rsidRDefault="000556CE" w:rsidP="000556CE">
            <w:pPr>
              <w:pStyle w:val="Tabletext"/>
              <w:jc w:val="center"/>
              <w:rPr>
                <w:sz w:val="14"/>
                <w:szCs w:val="14"/>
                <w:lang w:val="es-ES_tradnl"/>
              </w:rPr>
            </w:pPr>
            <w:r w:rsidRPr="0058670C">
              <w:rPr>
                <w:sz w:val="14"/>
                <w:szCs w:val="14"/>
                <w:lang w:val="es-ES_tradnl"/>
              </w:rPr>
              <w:t>40.0-40.5</w:t>
            </w:r>
          </w:p>
        </w:tc>
      </w:tr>
      <w:tr w:rsidR="000556CE" w:rsidRPr="00CB2A21" w14:paraId="08945E6D" w14:textId="77777777" w:rsidTr="000556CE">
        <w:tc>
          <w:tcPr>
            <w:tcW w:w="2519" w:type="dxa"/>
            <w:gridSpan w:val="2"/>
            <w:tcBorders>
              <w:bottom w:val="single" w:sz="4" w:space="0" w:color="auto"/>
            </w:tcBorders>
          </w:tcPr>
          <w:p w14:paraId="5BFF14DE" w14:textId="77777777" w:rsidR="000556CE" w:rsidRPr="0058670C" w:rsidRDefault="000556CE" w:rsidP="000556CE">
            <w:pPr>
              <w:pStyle w:val="Tabletext"/>
              <w:rPr>
                <w:sz w:val="14"/>
                <w:szCs w:val="14"/>
                <w:lang w:eastAsia="zh-CN"/>
              </w:rPr>
            </w:pPr>
            <w:r>
              <w:rPr>
                <w:rFonts w:hint="eastAsia"/>
                <w:sz w:val="14"/>
                <w:szCs w:val="14"/>
                <w:lang w:eastAsia="zh-CN"/>
              </w:rPr>
              <w:t>接收地球站</w:t>
            </w:r>
            <w:r w:rsidRPr="0058670C">
              <w:rPr>
                <w:rFonts w:hint="eastAsia"/>
                <w:sz w:val="14"/>
                <w:szCs w:val="14"/>
                <w:lang w:eastAsia="zh-CN"/>
              </w:rPr>
              <w:t>运营的空间</w:t>
            </w:r>
            <w:r w:rsidRPr="0058670C">
              <w:rPr>
                <w:sz w:val="14"/>
                <w:szCs w:val="14"/>
                <w:lang w:val="en-US" w:eastAsia="zh-CN"/>
              </w:rPr>
              <w:br/>
            </w:r>
            <w:r w:rsidRPr="0058670C">
              <w:rPr>
                <w:rFonts w:hint="eastAsia"/>
                <w:sz w:val="14"/>
                <w:szCs w:val="14"/>
                <w:lang w:eastAsia="zh-CN"/>
              </w:rPr>
              <w:t>业务名称</w:t>
            </w:r>
          </w:p>
        </w:tc>
        <w:tc>
          <w:tcPr>
            <w:tcW w:w="2685" w:type="dxa"/>
            <w:gridSpan w:val="3"/>
          </w:tcPr>
          <w:p w14:paraId="63D06A47" w14:textId="77777777" w:rsidR="000556CE" w:rsidRPr="0058670C" w:rsidRDefault="000556CE" w:rsidP="000556CE">
            <w:pPr>
              <w:pStyle w:val="Tabletext"/>
              <w:jc w:val="center"/>
              <w:rPr>
                <w:sz w:val="14"/>
                <w:szCs w:val="14"/>
              </w:rPr>
            </w:pPr>
            <w:proofErr w:type="spellStart"/>
            <w:r w:rsidRPr="0058670C">
              <w:rPr>
                <w:rFonts w:hint="eastAsia"/>
                <w:sz w:val="14"/>
                <w:szCs w:val="14"/>
              </w:rPr>
              <w:t>卫星固定</w:t>
            </w:r>
            <w:proofErr w:type="spellEnd"/>
          </w:p>
        </w:tc>
        <w:tc>
          <w:tcPr>
            <w:tcW w:w="2786" w:type="dxa"/>
            <w:gridSpan w:val="3"/>
          </w:tcPr>
          <w:p w14:paraId="4D8A19A2" w14:textId="77777777" w:rsidR="000556CE" w:rsidRPr="0058670C" w:rsidRDefault="000556CE" w:rsidP="000556CE">
            <w:pPr>
              <w:pStyle w:val="Tabletext"/>
              <w:jc w:val="center"/>
              <w:rPr>
                <w:sz w:val="14"/>
                <w:szCs w:val="14"/>
              </w:rPr>
            </w:pPr>
            <w:proofErr w:type="spellStart"/>
            <w:r w:rsidRPr="0058670C">
              <w:rPr>
                <w:rFonts w:hint="eastAsia"/>
                <w:sz w:val="14"/>
                <w:szCs w:val="14"/>
              </w:rPr>
              <w:t>卫星固定</w:t>
            </w:r>
            <w:proofErr w:type="spellEnd"/>
          </w:p>
        </w:tc>
        <w:tc>
          <w:tcPr>
            <w:tcW w:w="1210" w:type="dxa"/>
          </w:tcPr>
          <w:p w14:paraId="46062EA6" w14:textId="77777777" w:rsidR="000556CE" w:rsidRPr="0058670C" w:rsidRDefault="000556CE" w:rsidP="000556CE">
            <w:pPr>
              <w:pStyle w:val="Tabletext"/>
              <w:jc w:val="center"/>
              <w:rPr>
                <w:sz w:val="14"/>
                <w:szCs w:val="14"/>
              </w:rPr>
            </w:pPr>
            <w:proofErr w:type="spellStart"/>
            <w:r w:rsidRPr="0058670C">
              <w:rPr>
                <w:rFonts w:hint="eastAsia"/>
                <w:sz w:val="14"/>
                <w:szCs w:val="14"/>
              </w:rPr>
              <w:t>卫星广播</w:t>
            </w:r>
            <w:proofErr w:type="spellEnd"/>
          </w:p>
        </w:tc>
        <w:tc>
          <w:tcPr>
            <w:tcW w:w="1315" w:type="dxa"/>
            <w:shd w:val="clear" w:color="auto" w:fill="BFBFBF" w:themeFill="background1" w:themeFillShade="BF"/>
          </w:tcPr>
          <w:p w14:paraId="76386520" w14:textId="77777777" w:rsidR="000556CE" w:rsidRPr="0058670C" w:rsidRDefault="000556CE" w:rsidP="000556CE">
            <w:pPr>
              <w:pStyle w:val="Tabletext"/>
              <w:jc w:val="center"/>
              <w:rPr>
                <w:sz w:val="14"/>
                <w:szCs w:val="14"/>
              </w:rPr>
            </w:pPr>
            <w:proofErr w:type="spellStart"/>
            <w:r w:rsidRPr="0058670C">
              <w:rPr>
                <w:rFonts w:hint="eastAsia"/>
                <w:sz w:val="14"/>
                <w:szCs w:val="14"/>
              </w:rPr>
              <w:t>卫星固定</w:t>
            </w:r>
            <w:proofErr w:type="spellEnd"/>
            <w:r w:rsidRPr="0058670C">
              <w:rPr>
                <w:rFonts w:hint="eastAsia"/>
                <w:sz w:val="14"/>
                <w:szCs w:val="14"/>
              </w:rPr>
              <w:t>，</w:t>
            </w:r>
            <w:r w:rsidRPr="0058670C">
              <w:rPr>
                <w:sz w:val="14"/>
                <w:szCs w:val="14"/>
              </w:rPr>
              <w:br/>
            </w:r>
            <w:proofErr w:type="spellStart"/>
            <w:r w:rsidRPr="0058670C">
              <w:rPr>
                <w:rFonts w:hint="eastAsia"/>
                <w:sz w:val="14"/>
                <w:szCs w:val="14"/>
              </w:rPr>
              <w:t>卫星气象</w:t>
            </w:r>
            <w:proofErr w:type="spellEnd"/>
          </w:p>
        </w:tc>
        <w:tc>
          <w:tcPr>
            <w:tcW w:w="1188" w:type="dxa"/>
            <w:shd w:val="clear" w:color="auto" w:fill="BFBFBF" w:themeFill="background1" w:themeFillShade="BF"/>
          </w:tcPr>
          <w:p w14:paraId="6C8C801F" w14:textId="77777777" w:rsidR="000556CE" w:rsidRPr="0058670C" w:rsidRDefault="000556CE" w:rsidP="000556CE">
            <w:pPr>
              <w:pStyle w:val="Tabletext"/>
              <w:jc w:val="center"/>
              <w:rPr>
                <w:sz w:val="14"/>
                <w:szCs w:val="14"/>
              </w:rPr>
            </w:pPr>
            <w:proofErr w:type="spellStart"/>
            <w:r w:rsidRPr="0058670C">
              <w:rPr>
                <w:rFonts w:hint="eastAsia"/>
                <w:sz w:val="14"/>
                <w:szCs w:val="14"/>
              </w:rPr>
              <w:t>卫星固定</w:t>
            </w:r>
            <w:proofErr w:type="spellEnd"/>
            <w:r w:rsidRPr="0058670C">
              <w:rPr>
                <w:position w:val="8"/>
                <w:sz w:val="14"/>
                <w:szCs w:val="14"/>
                <w:lang w:val="fr-FR"/>
              </w:rPr>
              <w:t>3</w:t>
            </w:r>
          </w:p>
        </w:tc>
        <w:tc>
          <w:tcPr>
            <w:tcW w:w="1188" w:type="dxa"/>
          </w:tcPr>
          <w:p w14:paraId="651C1D12" w14:textId="77777777" w:rsidR="000556CE" w:rsidRPr="0058670C" w:rsidRDefault="000556CE" w:rsidP="000556CE">
            <w:pPr>
              <w:pStyle w:val="Tabletext"/>
              <w:jc w:val="center"/>
              <w:rPr>
                <w:sz w:val="14"/>
                <w:szCs w:val="14"/>
              </w:rPr>
            </w:pPr>
            <w:proofErr w:type="spellStart"/>
            <w:r w:rsidRPr="0058670C">
              <w:rPr>
                <w:rFonts w:hint="eastAsia"/>
                <w:sz w:val="14"/>
                <w:szCs w:val="14"/>
              </w:rPr>
              <w:t>卫星固定</w:t>
            </w:r>
            <w:proofErr w:type="spellEnd"/>
            <w:r w:rsidRPr="0058670C">
              <w:rPr>
                <w:position w:val="8"/>
                <w:sz w:val="14"/>
                <w:szCs w:val="14"/>
                <w:lang w:val="fr-FR"/>
              </w:rPr>
              <w:t>4</w:t>
            </w:r>
          </w:p>
        </w:tc>
        <w:tc>
          <w:tcPr>
            <w:tcW w:w="1568" w:type="dxa"/>
            <w:gridSpan w:val="2"/>
          </w:tcPr>
          <w:p w14:paraId="02942677" w14:textId="77777777" w:rsidR="000556CE" w:rsidRPr="0058670C" w:rsidRDefault="000556CE" w:rsidP="000556CE">
            <w:pPr>
              <w:pStyle w:val="Tabletext"/>
              <w:jc w:val="center"/>
              <w:rPr>
                <w:sz w:val="14"/>
                <w:szCs w:val="14"/>
              </w:rPr>
            </w:pPr>
            <w:proofErr w:type="spellStart"/>
            <w:r w:rsidRPr="0058670C">
              <w:rPr>
                <w:rFonts w:hint="eastAsia"/>
                <w:sz w:val="14"/>
                <w:szCs w:val="14"/>
              </w:rPr>
              <w:t>卫星固定</w:t>
            </w:r>
            <w:proofErr w:type="spellEnd"/>
            <w:r w:rsidRPr="0058670C">
              <w:rPr>
                <w:rFonts w:hint="eastAsia"/>
                <w:sz w:val="14"/>
                <w:szCs w:val="14"/>
              </w:rPr>
              <w:t>，</w:t>
            </w:r>
            <w:r w:rsidRPr="0058670C">
              <w:rPr>
                <w:sz w:val="14"/>
                <w:szCs w:val="14"/>
              </w:rPr>
              <w:br/>
            </w:r>
            <w:proofErr w:type="spellStart"/>
            <w:r w:rsidRPr="0058670C">
              <w:rPr>
                <w:rFonts w:hint="eastAsia"/>
                <w:sz w:val="14"/>
                <w:szCs w:val="14"/>
              </w:rPr>
              <w:t>卫星移动</w:t>
            </w:r>
            <w:proofErr w:type="spellEnd"/>
          </w:p>
        </w:tc>
      </w:tr>
      <w:tr w:rsidR="000556CE" w:rsidRPr="00CB2A21" w14:paraId="7D4A9C80" w14:textId="77777777" w:rsidTr="000556CE">
        <w:tc>
          <w:tcPr>
            <w:tcW w:w="2519" w:type="dxa"/>
            <w:gridSpan w:val="2"/>
            <w:shd w:val="clear" w:color="auto" w:fill="BFBFBF" w:themeFill="background1" w:themeFillShade="BF"/>
          </w:tcPr>
          <w:p w14:paraId="3EF7421C" w14:textId="77777777" w:rsidR="000556CE" w:rsidRPr="0058670C" w:rsidRDefault="000556CE" w:rsidP="000556CE">
            <w:pPr>
              <w:pStyle w:val="Tabletext"/>
              <w:rPr>
                <w:sz w:val="14"/>
                <w:szCs w:val="14"/>
                <w:lang w:val="fr-FR"/>
              </w:rPr>
            </w:pPr>
            <w:proofErr w:type="spellStart"/>
            <w:r w:rsidRPr="0058670C">
              <w:rPr>
                <w:rFonts w:hint="eastAsia"/>
                <w:sz w:val="14"/>
                <w:szCs w:val="14"/>
                <w:lang w:val="fr-FR"/>
              </w:rPr>
              <w:t>轨道</w:t>
            </w:r>
            <w:proofErr w:type="spellEnd"/>
            <w:r w:rsidRPr="0058670C">
              <w:rPr>
                <w:position w:val="8"/>
                <w:sz w:val="14"/>
                <w:szCs w:val="14"/>
                <w:lang w:val="fr-FR"/>
              </w:rPr>
              <w:t>7</w:t>
            </w:r>
          </w:p>
        </w:tc>
        <w:tc>
          <w:tcPr>
            <w:tcW w:w="1756" w:type="dxa"/>
            <w:gridSpan w:val="2"/>
          </w:tcPr>
          <w:p w14:paraId="2EAFF3B8" w14:textId="77777777" w:rsidR="000556CE" w:rsidRPr="0058670C" w:rsidRDefault="000556CE" w:rsidP="000556CE">
            <w:pPr>
              <w:pStyle w:val="Tabletext"/>
              <w:jc w:val="center"/>
              <w:rPr>
                <w:sz w:val="14"/>
                <w:szCs w:val="14"/>
                <w:lang w:val="es-ES_tradnl"/>
              </w:rPr>
            </w:pPr>
            <w:r w:rsidRPr="0058670C">
              <w:rPr>
                <w:sz w:val="14"/>
                <w:szCs w:val="14"/>
                <w:lang w:val="es-ES_tradnl"/>
              </w:rPr>
              <w:t>GSO</w:t>
            </w:r>
          </w:p>
        </w:tc>
        <w:tc>
          <w:tcPr>
            <w:tcW w:w="929" w:type="dxa"/>
          </w:tcPr>
          <w:p w14:paraId="2F25B64E" w14:textId="77777777" w:rsidR="000556CE" w:rsidRPr="0058670C" w:rsidRDefault="000556CE" w:rsidP="000556CE">
            <w:pPr>
              <w:pStyle w:val="Tabletext"/>
              <w:jc w:val="center"/>
              <w:rPr>
                <w:sz w:val="14"/>
                <w:szCs w:val="14"/>
                <w:lang w:val="es-ES_tradnl"/>
              </w:rPr>
            </w:pPr>
            <w:r w:rsidRPr="0058670C">
              <w:rPr>
                <w:rFonts w:hint="eastAsia"/>
                <w:sz w:val="14"/>
                <w:szCs w:val="14"/>
                <w:lang w:val="es-ES_tradnl"/>
              </w:rPr>
              <w:t>非</w:t>
            </w:r>
            <w:r w:rsidRPr="0058670C">
              <w:rPr>
                <w:sz w:val="14"/>
                <w:szCs w:val="14"/>
                <w:lang w:val="es-ES_tradnl"/>
              </w:rPr>
              <w:t>GSO</w:t>
            </w:r>
          </w:p>
        </w:tc>
        <w:tc>
          <w:tcPr>
            <w:tcW w:w="1857" w:type="dxa"/>
            <w:gridSpan w:val="2"/>
          </w:tcPr>
          <w:p w14:paraId="54CFADB8" w14:textId="77777777" w:rsidR="000556CE" w:rsidRPr="0058670C" w:rsidRDefault="000556CE" w:rsidP="000556CE">
            <w:pPr>
              <w:pStyle w:val="Tabletext"/>
              <w:jc w:val="center"/>
              <w:rPr>
                <w:sz w:val="14"/>
                <w:szCs w:val="14"/>
                <w:lang w:val="es-ES_tradnl"/>
              </w:rPr>
            </w:pPr>
            <w:r w:rsidRPr="0058670C">
              <w:rPr>
                <w:sz w:val="14"/>
                <w:szCs w:val="14"/>
                <w:lang w:val="es-ES_tradnl"/>
              </w:rPr>
              <w:t>GSO</w:t>
            </w:r>
          </w:p>
        </w:tc>
        <w:tc>
          <w:tcPr>
            <w:tcW w:w="929" w:type="dxa"/>
          </w:tcPr>
          <w:p w14:paraId="3E484E73" w14:textId="77777777" w:rsidR="000556CE" w:rsidRPr="0058670C" w:rsidRDefault="000556CE" w:rsidP="000556CE">
            <w:pPr>
              <w:pStyle w:val="Tabletext"/>
              <w:jc w:val="center"/>
              <w:rPr>
                <w:sz w:val="14"/>
                <w:szCs w:val="14"/>
                <w:lang w:val="es-ES_tradnl"/>
              </w:rPr>
            </w:pPr>
            <w:r w:rsidRPr="0058670C">
              <w:rPr>
                <w:rFonts w:hint="eastAsia"/>
                <w:sz w:val="14"/>
                <w:szCs w:val="14"/>
                <w:lang w:val="es-ES_tradnl"/>
              </w:rPr>
              <w:t>非</w:t>
            </w:r>
            <w:r w:rsidRPr="0058670C">
              <w:rPr>
                <w:sz w:val="14"/>
                <w:szCs w:val="14"/>
                <w:lang w:val="es-ES_tradnl"/>
              </w:rPr>
              <w:t>GSO</w:t>
            </w:r>
          </w:p>
        </w:tc>
        <w:tc>
          <w:tcPr>
            <w:tcW w:w="1210" w:type="dxa"/>
          </w:tcPr>
          <w:p w14:paraId="76F66D1D" w14:textId="77777777" w:rsidR="000556CE" w:rsidRPr="0058670C" w:rsidRDefault="000556CE" w:rsidP="000556CE">
            <w:pPr>
              <w:pStyle w:val="Tabletext"/>
              <w:jc w:val="center"/>
              <w:rPr>
                <w:sz w:val="14"/>
                <w:szCs w:val="14"/>
                <w:lang w:val="es-ES_tradnl"/>
              </w:rPr>
            </w:pPr>
          </w:p>
        </w:tc>
        <w:tc>
          <w:tcPr>
            <w:tcW w:w="1315" w:type="dxa"/>
          </w:tcPr>
          <w:p w14:paraId="66C4DB7B" w14:textId="77777777" w:rsidR="000556CE" w:rsidRPr="0058670C" w:rsidRDefault="000556CE" w:rsidP="000556CE">
            <w:pPr>
              <w:pStyle w:val="Tabletext"/>
              <w:jc w:val="center"/>
              <w:rPr>
                <w:sz w:val="14"/>
                <w:szCs w:val="14"/>
                <w:lang w:val="es-ES_tradnl"/>
              </w:rPr>
            </w:pPr>
            <w:r w:rsidRPr="0058670C">
              <w:rPr>
                <w:sz w:val="14"/>
                <w:szCs w:val="14"/>
                <w:lang w:val="es-ES_tradnl"/>
              </w:rPr>
              <w:t>GSO</w:t>
            </w:r>
          </w:p>
        </w:tc>
        <w:tc>
          <w:tcPr>
            <w:tcW w:w="1188" w:type="dxa"/>
          </w:tcPr>
          <w:p w14:paraId="2924F7E5" w14:textId="77777777" w:rsidR="000556CE" w:rsidRPr="0058670C" w:rsidRDefault="000556CE" w:rsidP="000556CE">
            <w:pPr>
              <w:pStyle w:val="Tabletext"/>
              <w:jc w:val="center"/>
              <w:rPr>
                <w:sz w:val="14"/>
                <w:szCs w:val="14"/>
                <w:lang w:val="es-ES_tradnl"/>
              </w:rPr>
            </w:pPr>
            <w:r w:rsidRPr="0058670C">
              <w:rPr>
                <w:rFonts w:hint="eastAsia"/>
                <w:sz w:val="14"/>
                <w:szCs w:val="14"/>
                <w:lang w:val="es-ES_tradnl"/>
              </w:rPr>
              <w:t>非</w:t>
            </w:r>
            <w:r w:rsidRPr="0058670C">
              <w:rPr>
                <w:sz w:val="14"/>
                <w:szCs w:val="14"/>
                <w:lang w:val="es-ES_tradnl"/>
              </w:rPr>
              <w:t>GSO</w:t>
            </w:r>
          </w:p>
        </w:tc>
        <w:tc>
          <w:tcPr>
            <w:tcW w:w="1188" w:type="dxa"/>
          </w:tcPr>
          <w:p w14:paraId="0A46C97D" w14:textId="77777777" w:rsidR="000556CE" w:rsidRPr="0058670C" w:rsidRDefault="000556CE" w:rsidP="000556CE">
            <w:pPr>
              <w:pStyle w:val="Tabletext"/>
              <w:jc w:val="center"/>
              <w:rPr>
                <w:sz w:val="14"/>
                <w:szCs w:val="14"/>
                <w:lang w:val="es-ES_tradnl"/>
              </w:rPr>
            </w:pPr>
            <w:r w:rsidRPr="0058670C">
              <w:rPr>
                <w:sz w:val="14"/>
                <w:szCs w:val="14"/>
                <w:lang w:val="es-ES_tradnl"/>
              </w:rPr>
              <w:t>GSO</w:t>
            </w:r>
          </w:p>
        </w:tc>
        <w:tc>
          <w:tcPr>
            <w:tcW w:w="713" w:type="dxa"/>
          </w:tcPr>
          <w:p w14:paraId="58AC63DA" w14:textId="77777777" w:rsidR="000556CE" w:rsidRPr="0058670C" w:rsidRDefault="000556CE" w:rsidP="000556CE">
            <w:pPr>
              <w:pStyle w:val="Tabletext"/>
              <w:jc w:val="center"/>
              <w:rPr>
                <w:sz w:val="14"/>
                <w:szCs w:val="14"/>
                <w:lang w:val="es-ES_tradnl"/>
              </w:rPr>
            </w:pPr>
            <w:r w:rsidRPr="0058670C">
              <w:rPr>
                <w:sz w:val="14"/>
                <w:szCs w:val="14"/>
                <w:lang w:val="es-ES_tradnl"/>
              </w:rPr>
              <w:t>GSO</w:t>
            </w:r>
          </w:p>
        </w:tc>
        <w:tc>
          <w:tcPr>
            <w:tcW w:w="855" w:type="dxa"/>
          </w:tcPr>
          <w:p w14:paraId="687F78CF" w14:textId="77777777" w:rsidR="000556CE" w:rsidRPr="0058670C" w:rsidRDefault="000556CE" w:rsidP="000556CE">
            <w:pPr>
              <w:pStyle w:val="Tabletext"/>
              <w:jc w:val="center"/>
              <w:rPr>
                <w:sz w:val="14"/>
                <w:szCs w:val="14"/>
                <w:lang w:val="es-ES_tradnl"/>
              </w:rPr>
            </w:pPr>
            <w:r w:rsidRPr="0058670C">
              <w:rPr>
                <w:rFonts w:hint="eastAsia"/>
                <w:sz w:val="14"/>
                <w:szCs w:val="14"/>
                <w:lang w:val="es-ES_tradnl"/>
              </w:rPr>
              <w:t>非</w:t>
            </w:r>
            <w:r w:rsidRPr="0058670C">
              <w:rPr>
                <w:sz w:val="14"/>
                <w:szCs w:val="14"/>
                <w:lang w:val="es-ES_tradnl"/>
              </w:rPr>
              <w:t>GSO</w:t>
            </w:r>
          </w:p>
        </w:tc>
      </w:tr>
      <w:tr w:rsidR="000556CE" w:rsidRPr="00CB2A21" w14:paraId="2A311319" w14:textId="77777777" w:rsidTr="000556CE">
        <w:tc>
          <w:tcPr>
            <w:tcW w:w="2519" w:type="dxa"/>
            <w:gridSpan w:val="2"/>
            <w:shd w:val="clear" w:color="auto" w:fill="BFBFBF" w:themeFill="background1" w:themeFillShade="BF"/>
          </w:tcPr>
          <w:p w14:paraId="3262CBA5" w14:textId="77777777" w:rsidR="000556CE" w:rsidRPr="0058670C" w:rsidRDefault="000556CE" w:rsidP="000556CE">
            <w:pPr>
              <w:pStyle w:val="Tabletext"/>
              <w:rPr>
                <w:sz w:val="14"/>
                <w:szCs w:val="14"/>
                <w:lang w:val="es-ES_tradnl" w:eastAsia="zh-CN"/>
              </w:rPr>
            </w:pPr>
            <w:r>
              <w:rPr>
                <w:rFonts w:hint="eastAsia"/>
                <w:sz w:val="14"/>
                <w:szCs w:val="14"/>
                <w:lang w:eastAsia="zh-CN"/>
              </w:rPr>
              <w:t>接收地球站</w:t>
            </w:r>
            <w:r w:rsidRPr="0058670C">
              <w:rPr>
                <w:rFonts w:hint="eastAsia"/>
                <w:sz w:val="14"/>
                <w:szCs w:val="14"/>
                <w:lang w:eastAsia="zh-CN"/>
              </w:rPr>
              <w:t>的调制方式</w:t>
            </w:r>
            <w:r w:rsidRPr="0058670C">
              <w:rPr>
                <w:sz w:val="14"/>
                <w:szCs w:val="14"/>
                <w:lang w:val="es-ES_tradnl" w:eastAsia="zh-CN"/>
              </w:rPr>
              <w:t xml:space="preserve"> </w:t>
            </w:r>
            <w:r w:rsidRPr="0058670C">
              <w:rPr>
                <w:position w:val="8"/>
                <w:sz w:val="14"/>
                <w:szCs w:val="14"/>
                <w:lang w:val="fr-FR" w:eastAsia="zh-CN"/>
              </w:rPr>
              <w:t>1</w:t>
            </w:r>
          </w:p>
        </w:tc>
        <w:tc>
          <w:tcPr>
            <w:tcW w:w="826" w:type="dxa"/>
          </w:tcPr>
          <w:p w14:paraId="132B3736" w14:textId="77777777" w:rsidR="000556CE" w:rsidRPr="0058670C" w:rsidRDefault="000556CE" w:rsidP="000556CE">
            <w:pPr>
              <w:pStyle w:val="Tabletext"/>
              <w:jc w:val="center"/>
              <w:rPr>
                <w:sz w:val="14"/>
                <w:szCs w:val="14"/>
                <w:lang w:val="es-ES_tradnl"/>
              </w:rPr>
            </w:pPr>
            <w:r w:rsidRPr="0058670C">
              <w:rPr>
                <w:sz w:val="14"/>
                <w:szCs w:val="14"/>
                <w:lang w:val="es-ES_tradnl"/>
              </w:rPr>
              <w:t>A</w:t>
            </w:r>
          </w:p>
        </w:tc>
        <w:tc>
          <w:tcPr>
            <w:tcW w:w="930" w:type="dxa"/>
          </w:tcPr>
          <w:p w14:paraId="7BF1C3EB" w14:textId="77777777" w:rsidR="000556CE" w:rsidRPr="0058670C" w:rsidRDefault="000556CE" w:rsidP="000556CE">
            <w:pPr>
              <w:pStyle w:val="Tabletext"/>
              <w:jc w:val="center"/>
              <w:rPr>
                <w:sz w:val="14"/>
                <w:szCs w:val="14"/>
                <w:lang w:val="es-ES_tradnl"/>
              </w:rPr>
            </w:pPr>
            <w:r w:rsidRPr="0058670C">
              <w:rPr>
                <w:sz w:val="14"/>
                <w:szCs w:val="14"/>
                <w:lang w:val="es-ES_tradnl"/>
              </w:rPr>
              <w:t>N</w:t>
            </w:r>
          </w:p>
        </w:tc>
        <w:tc>
          <w:tcPr>
            <w:tcW w:w="929" w:type="dxa"/>
          </w:tcPr>
          <w:p w14:paraId="04F5FC25" w14:textId="77777777" w:rsidR="000556CE" w:rsidRPr="0058670C" w:rsidRDefault="000556CE" w:rsidP="000556CE">
            <w:pPr>
              <w:pStyle w:val="Tabletext"/>
              <w:jc w:val="center"/>
              <w:rPr>
                <w:sz w:val="14"/>
                <w:szCs w:val="14"/>
                <w:lang w:val="es-ES_tradnl"/>
              </w:rPr>
            </w:pPr>
            <w:r w:rsidRPr="0058670C">
              <w:rPr>
                <w:sz w:val="14"/>
                <w:szCs w:val="14"/>
                <w:lang w:val="es-ES_tradnl"/>
              </w:rPr>
              <w:t>N</w:t>
            </w:r>
          </w:p>
        </w:tc>
        <w:tc>
          <w:tcPr>
            <w:tcW w:w="929" w:type="dxa"/>
          </w:tcPr>
          <w:p w14:paraId="6BD6CEF6" w14:textId="77777777" w:rsidR="000556CE" w:rsidRPr="0058670C" w:rsidRDefault="000556CE" w:rsidP="000556CE">
            <w:pPr>
              <w:pStyle w:val="Tabletext"/>
              <w:jc w:val="center"/>
              <w:rPr>
                <w:sz w:val="14"/>
                <w:szCs w:val="14"/>
                <w:lang w:val="es-ES_tradnl"/>
              </w:rPr>
            </w:pPr>
            <w:r w:rsidRPr="0058670C">
              <w:rPr>
                <w:sz w:val="14"/>
                <w:szCs w:val="14"/>
                <w:lang w:val="es-ES_tradnl"/>
              </w:rPr>
              <w:t>A</w:t>
            </w:r>
          </w:p>
        </w:tc>
        <w:tc>
          <w:tcPr>
            <w:tcW w:w="928" w:type="dxa"/>
          </w:tcPr>
          <w:p w14:paraId="2ACEA410" w14:textId="77777777" w:rsidR="000556CE" w:rsidRPr="0058670C" w:rsidRDefault="000556CE" w:rsidP="000556CE">
            <w:pPr>
              <w:pStyle w:val="Tabletext"/>
              <w:jc w:val="center"/>
              <w:rPr>
                <w:sz w:val="14"/>
                <w:szCs w:val="14"/>
                <w:lang w:val="es-ES_tradnl"/>
              </w:rPr>
            </w:pPr>
            <w:r w:rsidRPr="0058670C">
              <w:rPr>
                <w:sz w:val="14"/>
                <w:szCs w:val="14"/>
                <w:lang w:val="es-ES_tradnl"/>
              </w:rPr>
              <w:t>N</w:t>
            </w:r>
          </w:p>
        </w:tc>
        <w:tc>
          <w:tcPr>
            <w:tcW w:w="929" w:type="dxa"/>
          </w:tcPr>
          <w:p w14:paraId="5478B47B" w14:textId="77777777" w:rsidR="000556CE" w:rsidRPr="0058670C" w:rsidRDefault="000556CE" w:rsidP="000556CE">
            <w:pPr>
              <w:pStyle w:val="Tabletext"/>
              <w:jc w:val="center"/>
              <w:rPr>
                <w:sz w:val="14"/>
                <w:szCs w:val="14"/>
                <w:lang w:val="es-ES_tradnl"/>
              </w:rPr>
            </w:pPr>
          </w:p>
        </w:tc>
        <w:tc>
          <w:tcPr>
            <w:tcW w:w="1210" w:type="dxa"/>
          </w:tcPr>
          <w:p w14:paraId="35B0B524" w14:textId="77777777" w:rsidR="000556CE" w:rsidRPr="0058670C" w:rsidRDefault="000556CE" w:rsidP="000556CE">
            <w:pPr>
              <w:pStyle w:val="Tabletext"/>
              <w:jc w:val="center"/>
              <w:rPr>
                <w:sz w:val="14"/>
                <w:szCs w:val="14"/>
                <w:lang w:val="es-ES_tradnl"/>
              </w:rPr>
            </w:pPr>
          </w:p>
        </w:tc>
        <w:tc>
          <w:tcPr>
            <w:tcW w:w="1315" w:type="dxa"/>
          </w:tcPr>
          <w:p w14:paraId="5721F37A" w14:textId="77777777" w:rsidR="000556CE" w:rsidRPr="0058670C" w:rsidRDefault="000556CE" w:rsidP="000556CE">
            <w:pPr>
              <w:pStyle w:val="Tabletext"/>
              <w:jc w:val="center"/>
              <w:rPr>
                <w:sz w:val="14"/>
                <w:szCs w:val="14"/>
                <w:lang w:val="es-ES_tradnl"/>
              </w:rPr>
            </w:pPr>
            <w:r w:rsidRPr="0058670C">
              <w:rPr>
                <w:sz w:val="14"/>
                <w:szCs w:val="14"/>
                <w:lang w:val="es-ES_tradnl"/>
              </w:rPr>
              <w:t>N</w:t>
            </w:r>
          </w:p>
        </w:tc>
        <w:tc>
          <w:tcPr>
            <w:tcW w:w="1188" w:type="dxa"/>
          </w:tcPr>
          <w:p w14:paraId="4C868183" w14:textId="77777777" w:rsidR="000556CE" w:rsidRPr="0058670C" w:rsidRDefault="000556CE" w:rsidP="000556CE">
            <w:pPr>
              <w:pStyle w:val="Tabletext"/>
              <w:jc w:val="center"/>
              <w:rPr>
                <w:sz w:val="14"/>
                <w:szCs w:val="14"/>
                <w:lang w:val="es-ES_tradnl"/>
              </w:rPr>
            </w:pPr>
            <w:r w:rsidRPr="0058670C">
              <w:rPr>
                <w:sz w:val="14"/>
                <w:szCs w:val="14"/>
                <w:lang w:val="es-ES_tradnl"/>
              </w:rPr>
              <w:t>N</w:t>
            </w:r>
          </w:p>
        </w:tc>
        <w:tc>
          <w:tcPr>
            <w:tcW w:w="1188" w:type="dxa"/>
          </w:tcPr>
          <w:p w14:paraId="5F235189" w14:textId="77777777" w:rsidR="000556CE" w:rsidRPr="0058670C" w:rsidRDefault="000556CE" w:rsidP="000556CE">
            <w:pPr>
              <w:pStyle w:val="Tabletext"/>
              <w:jc w:val="center"/>
              <w:rPr>
                <w:sz w:val="14"/>
                <w:szCs w:val="14"/>
                <w:lang w:val="es-ES_tradnl"/>
              </w:rPr>
            </w:pPr>
          </w:p>
        </w:tc>
        <w:tc>
          <w:tcPr>
            <w:tcW w:w="713" w:type="dxa"/>
          </w:tcPr>
          <w:p w14:paraId="68FBD187" w14:textId="77777777" w:rsidR="000556CE" w:rsidRPr="0058670C" w:rsidRDefault="000556CE" w:rsidP="000556CE">
            <w:pPr>
              <w:pStyle w:val="Tabletext"/>
              <w:jc w:val="center"/>
              <w:rPr>
                <w:sz w:val="14"/>
                <w:szCs w:val="14"/>
                <w:lang w:val="es-ES_tradnl"/>
              </w:rPr>
            </w:pPr>
          </w:p>
        </w:tc>
        <w:tc>
          <w:tcPr>
            <w:tcW w:w="855" w:type="dxa"/>
          </w:tcPr>
          <w:p w14:paraId="1FA2234D" w14:textId="77777777" w:rsidR="000556CE" w:rsidRPr="0058670C" w:rsidRDefault="000556CE" w:rsidP="000556CE">
            <w:pPr>
              <w:pStyle w:val="Tabletext"/>
              <w:jc w:val="center"/>
              <w:rPr>
                <w:sz w:val="14"/>
                <w:szCs w:val="14"/>
                <w:lang w:val="es-ES_tradnl"/>
              </w:rPr>
            </w:pPr>
          </w:p>
        </w:tc>
      </w:tr>
      <w:tr w:rsidR="000556CE" w:rsidRPr="00CB2A21" w14:paraId="70503710" w14:textId="77777777" w:rsidTr="000556CE">
        <w:tc>
          <w:tcPr>
            <w:tcW w:w="1203" w:type="dxa"/>
            <w:vMerge w:val="restart"/>
          </w:tcPr>
          <w:p w14:paraId="37B65C8E" w14:textId="77777777" w:rsidR="000556CE" w:rsidRPr="0058670C" w:rsidRDefault="000556CE" w:rsidP="000556CE">
            <w:pPr>
              <w:pStyle w:val="Tabletext"/>
              <w:rPr>
                <w:sz w:val="14"/>
                <w:szCs w:val="14"/>
                <w:lang w:eastAsia="zh-CN"/>
              </w:rPr>
            </w:pPr>
            <w:r>
              <w:rPr>
                <w:rFonts w:hint="eastAsia"/>
                <w:sz w:val="14"/>
                <w:szCs w:val="14"/>
                <w:lang w:eastAsia="zh-CN"/>
              </w:rPr>
              <w:t>接收地球站</w:t>
            </w:r>
            <w:r w:rsidRPr="0058670C">
              <w:rPr>
                <w:rFonts w:hint="eastAsia"/>
                <w:sz w:val="14"/>
                <w:szCs w:val="14"/>
                <w:lang w:eastAsia="zh-CN"/>
              </w:rPr>
              <w:t>的干扰参数和</w:t>
            </w:r>
            <w:r w:rsidRPr="0058670C">
              <w:rPr>
                <w:sz w:val="14"/>
                <w:szCs w:val="14"/>
                <w:lang w:val="en-US" w:eastAsia="zh-CN"/>
              </w:rPr>
              <w:br/>
            </w:r>
            <w:r w:rsidRPr="0058670C">
              <w:rPr>
                <w:rFonts w:hint="eastAsia"/>
                <w:sz w:val="14"/>
                <w:szCs w:val="14"/>
                <w:lang w:eastAsia="zh-CN"/>
              </w:rPr>
              <w:t>标准</w:t>
            </w:r>
          </w:p>
        </w:tc>
        <w:tc>
          <w:tcPr>
            <w:tcW w:w="1316" w:type="dxa"/>
          </w:tcPr>
          <w:p w14:paraId="6A098F72" w14:textId="77777777" w:rsidR="000556CE" w:rsidRPr="0058670C" w:rsidRDefault="000556CE" w:rsidP="000556CE">
            <w:pPr>
              <w:pStyle w:val="Tabletext"/>
              <w:rPr>
                <w:position w:val="3"/>
                <w:sz w:val="14"/>
                <w:szCs w:val="14"/>
                <w:lang w:val="es-ES_tradnl"/>
              </w:rPr>
            </w:pPr>
            <w:r w:rsidRPr="0058670C">
              <w:rPr>
                <w:i/>
                <w:position w:val="3"/>
                <w:sz w:val="14"/>
                <w:szCs w:val="14"/>
                <w:lang w:val="es-ES_tradnl"/>
              </w:rPr>
              <w:t>p</w:t>
            </w:r>
            <w:r w:rsidRPr="0058670C">
              <w:rPr>
                <w:position w:val="-3"/>
                <w:sz w:val="14"/>
                <w:szCs w:val="14"/>
                <w:lang w:val="fr-CH"/>
              </w:rPr>
              <w:t>0</w:t>
            </w:r>
            <w:r w:rsidRPr="0058670C">
              <w:rPr>
                <w:position w:val="3"/>
                <w:sz w:val="14"/>
                <w:szCs w:val="14"/>
                <w:lang w:val="fr-CH"/>
              </w:rPr>
              <w:t xml:space="preserve"> </w:t>
            </w:r>
            <w:r w:rsidRPr="0058670C">
              <w:rPr>
                <w:position w:val="3"/>
                <w:sz w:val="14"/>
                <w:szCs w:val="14"/>
                <w:lang w:val="es-ES_tradnl"/>
              </w:rPr>
              <w:t>(</w:t>
            </w:r>
            <w:r w:rsidRPr="0058670C">
              <w:rPr>
                <w:rFonts w:hint="eastAsia"/>
                <w:position w:val="3"/>
                <w:sz w:val="14"/>
                <w:szCs w:val="14"/>
                <w:lang w:val="es-ES_tradnl"/>
              </w:rPr>
              <w:t>％</w:t>
            </w:r>
            <w:r w:rsidRPr="0058670C">
              <w:rPr>
                <w:position w:val="3"/>
                <w:sz w:val="14"/>
                <w:szCs w:val="14"/>
                <w:lang w:val="es-ES_tradnl"/>
              </w:rPr>
              <w:t>)</w:t>
            </w:r>
          </w:p>
        </w:tc>
        <w:tc>
          <w:tcPr>
            <w:tcW w:w="826" w:type="dxa"/>
          </w:tcPr>
          <w:p w14:paraId="0BD0FCC8" w14:textId="77777777" w:rsidR="000556CE" w:rsidRPr="0058670C" w:rsidRDefault="000556CE" w:rsidP="000556CE">
            <w:pPr>
              <w:pStyle w:val="Tabletext"/>
              <w:jc w:val="center"/>
              <w:rPr>
                <w:sz w:val="14"/>
                <w:szCs w:val="14"/>
                <w:lang w:val="es-ES_tradnl"/>
              </w:rPr>
            </w:pPr>
            <w:r w:rsidRPr="0058670C">
              <w:rPr>
                <w:sz w:val="14"/>
                <w:szCs w:val="14"/>
                <w:lang w:val="es-ES_tradnl"/>
              </w:rPr>
              <w:t>0.03</w:t>
            </w:r>
          </w:p>
        </w:tc>
        <w:tc>
          <w:tcPr>
            <w:tcW w:w="1859" w:type="dxa"/>
            <w:gridSpan w:val="2"/>
          </w:tcPr>
          <w:p w14:paraId="6B7E3B80" w14:textId="77777777" w:rsidR="000556CE" w:rsidRPr="0058670C" w:rsidRDefault="000556CE" w:rsidP="000556CE">
            <w:pPr>
              <w:pStyle w:val="Tabletext"/>
              <w:jc w:val="center"/>
              <w:rPr>
                <w:sz w:val="14"/>
                <w:szCs w:val="14"/>
                <w:lang w:val="es-ES_tradnl"/>
              </w:rPr>
            </w:pPr>
            <w:r w:rsidRPr="0058670C">
              <w:rPr>
                <w:sz w:val="14"/>
                <w:szCs w:val="14"/>
                <w:lang w:val="es-ES_tradnl"/>
              </w:rPr>
              <w:t>0.003</w:t>
            </w:r>
          </w:p>
        </w:tc>
        <w:tc>
          <w:tcPr>
            <w:tcW w:w="929" w:type="dxa"/>
          </w:tcPr>
          <w:p w14:paraId="64BD9C34" w14:textId="77777777" w:rsidR="000556CE" w:rsidRPr="0058670C" w:rsidRDefault="000556CE" w:rsidP="000556CE">
            <w:pPr>
              <w:pStyle w:val="Tabletext"/>
              <w:jc w:val="center"/>
              <w:rPr>
                <w:sz w:val="14"/>
                <w:szCs w:val="14"/>
                <w:lang w:val="es-ES_tradnl"/>
              </w:rPr>
            </w:pPr>
            <w:r w:rsidRPr="0058670C">
              <w:rPr>
                <w:sz w:val="14"/>
                <w:szCs w:val="14"/>
                <w:lang w:val="es-ES_tradnl"/>
              </w:rPr>
              <w:t>0.03</w:t>
            </w:r>
          </w:p>
        </w:tc>
        <w:tc>
          <w:tcPr>
            <w:tcW w:w="1857" w:type="dxa"/>
            <w:gridSpan w:val="2"/>
          </w:tcPr>
          <w:p w14:paraId="591E56B9" w14:textId="77777777" w:rsidR="000556CE" w:rsidRPr="0058670C" w:rsidRDefault="000556CE" w:rsidP="000556CE">
            <w:pPr>
              <w:pStyle w:val="Tabletext"/>
              <w:jc w:val="center"/>
              <w:rPr>
                <w:sz w:val="14"/>
                <w:szCs w:val="14"/>
                <w:lang w:val="es-ES_tradnl"/>
              </w:rPr>
            </w:pPr>
            <w:r w:rsidRPr="0058670C">
              <w:rPr>
                <w:sz w:val="14"/>
                <w:szCs w:val="14"/>
                <w:lang w:val="es-ES_tradnl"/>
              </w:rPr>
              <w:t>0.003</w:t>
            </w:r>
          </w:p>
        </w:tc>
        <w:tc>
          <w:tcPr>
            <w:tcW w:w="1210" w:type="dxa"/>
          </w:tcPr>
          <w:p w14:paraId="7BF1DD42" w14:textId="77777777" w:rsidR="000556CE" w:rsidRPr="0058670C" w:rsidRDefault="000556CE" w:rsidP="000556CE">
            <w:pPr>
              <w:pStyle w:val="Tabletext"/>
              <w:jc w:val="center"/>
              <w:rPr>
                <w:sz w:val="14"/>
                <w:szCs w:val="14"/>
                <w:lang w:val="es-ES_tradnl"/>
              </w:rPr>
            </w:pPr>
          </w:p>
        </w:tc>
        <w:tc>
          <w:tcPr>
            <w:tcW w:w="1315" w:type="dxa"/>
          </w:tcPr>
          <w:p w14:paraId="08C215F4" w14:textId="77777777" w:rsidR="000556CE" w:rsidRPr="0058670C" w:rsidRDefault="000556CE" w:rsidP="000556CE">
            <w:pPr>
              <w:pStyle w:val="Tabletext"/>
              <w:jc w:val="center"/>
              <w:rPr>
                <w:sz w:val="14"/>
                <w:szCs w:val="14"/>
                <w:lang w:val="es-ES_tradnl"/>
              </w:rPr>
            </w:pPr>
            <w:r w:rsidRPr="0058670C">
              <w:rPr>
                <w:sz w:val="14"/>
                <w:szCs w:val="14"/>
                <w:lang w:val="es-ES_tradnl"/>
              </w:rPr>
              <w:t>0.003</w:t>
            </w:r>
          </w:p>
        </w:tc>
        <w:tc>
          <w:tcPr>
            <w:tcW w:w="1188" w:type="dxa"/>
          </w:tcPr>
          <w:p w14:paraId="18D0F78D" w14:textId="77777777" w:rsidR="000556CE" w:rsidRPr="0058670C" w:rsidRDefault="000556CE" w:rsidP="000556CE">
            <w:pPr>
              <w:pStyle w:val="Tabletext"/>
              <w:jc w:val="center"/>
              <w:rPr>
                <w:sz w:val="14"/>
                <w:szCs w:val="14"/>
                <w:lang w:val="es-ES_tradnl"/>
              </w:rPr>
            </w:pPr>
            <w:r w:rsidRPr="0058670C">
              <w:rPr>
                <w:sz w:val="14"/>
                <w:szCs w:val="14"/>
                <w:lang w:val="es-ES_tradnl"/>
              </w:rPr>
              <w:t>0.01</w:t>
            </w:r>
          </w:p>
        </w:tc>
        <w:tc>
          <w:tcPr>
            <w:tcW w:w="1188" w:type="dxa"/>
          </w:tcPr>
          <w:p w14:paraId="23B5A1C2" w14:textId="77777777" w:rsidR="000556CE" w:rsidRPr="0058670C" w:rsidRDefault="000556CE" w:rsidP="000556CE">
            <w:pPr>
              <w:pStyle w:val="Tabletext"/>
              <w:jc w:val="center"/>
              <w:rPr>
                <w:sz w:val="14"/>
                <w:szCs w:val="14"/>
                <w:lang w:val="es-ES_tradnl"/>
              </w:rPr>
            </w:pPr>
            <w:r w:rsidRPr="0058670C">
              <w:rPr>
                <w:sz w:val="14"/>
                <w:szCs w:val="14"/>
                <w:lang w:val="es-ES_tradnl"/>
              </w:rPr>
              <w:t>0.003</w:t>
            </w:r>
          </w:p>
        </w:tc>
        <w:tc>
          <w:tcPr>
            <w:tcW w:w="1568" w:type="dxa"/>
            <w:gridSpan w:val="2"/>
          </w:tcPr>
          <w:p w14:paraId="0A0B5889" w14:textId="77777777" w:rsidR="000556CE" w:rsidRPr="0058670C" w:rsidRDefault="000556CE" w:rsidP="000556CE">
            <w:pPr>
              <w:pStyle w:val="Tabletext"/>
              <w:jc w:val="center"/>
              <w:rPr>
                <w:sz w:val="14"/>
                <w:szCs w:val="14"/>
                <w:lang w:val="es-ES_tradnl"/>
              </w:rPr>
            </w:pPr>
            <w:r w:rsidRPr="0058670C">
              <w:rPr>
                <w:sz w:val="14"/>
                <w:szCs w:val="14"/>
                <w:lang w:val="es-ES_tradnl"/>
              </w:rPr>
              <w:t>0.003</w:t>
            </w:r>
          </w:p>
        </w:tc>
      </w:tr>
      <w:tr w:rsidR="000556CE" w:rsidRPr="00CB2A21" w14:paraId="1622C3BA" w14:textId="77777777" w:rsidTr="000556CE">
        <w:tc>
          <w:tcPr>
            <w:tcW w:w="1203" w:type="dxa"/>
            <w:vMerge/>
          </w:tcPr>
          <w:p w14:paraId="505D62F6" w14:textId="77777777" w:rsidR="000556CE" w:rsidRPr="0058670C" w:rsidRDefault="000556CE" w:rsidP="000556CE">
            <w:pPr>
              <w:pStyle w:val="Tabletext"/>
              <w:rPr>
                <w:sz w:val="14"/>
                <w:szCs w:val="14"/>
                <w:lang w:val="es-ES_tradnl"/>
              </w:rPr>
            </w:pPr>
          </w:p>
        </w:tc>
        <w:tc>
          <w:tcPr>
            <w:tcW w:w="1316" w:type="dxa"/>
          </w:tcPr>
          <w:p w14:paraId="29AA64D7" w14:textId="77777777" w:rsidR="000556CE" w:rsidRPr="0058670C" w:rsidRDefault="000556CE" w:rsidP="000556CE">
            <w:pPr>
              <w:pStyle w:val="Tabletext"/>
              <w:rPr>
                <w:position w:val="3"/>
                <w:sz w:val="14"/>
                <w:szCs w:val="14"/>
                <w:lang w:val="es-ES_tradnl"/>
              </w:rPr>
            </w:pPr>
            <w:r w:rsidRPr="007B079F">
              <w:rPr>
                <w:b/>
                <w:i/>
                <w:iCs/>
                <w:color w:val="FF0000"/>
                <w:sz w:val="14"/>
                <w:szCs w:val="14"/>
                <w:lang w:val="es-ES_tradnl"/>
              </w:rPr>
              <w:t>n</w:t>
            </w:r>
          </w:p>
        </w:tc>
        <w:tc>
          <w:tcPr>
            <w:tcW w:w="826" w:type="dxa"/>
          </w:tcPr>
          <w:p w14:paraId="08EB4E0C" w14:textId="77777777" w:rsidR="000556CE" w:rsidRPr="0058670C" w:rsidRDefault="000556CE" w:rsidP="000556CE">
            <w:pPr>
              <w:pStyle w:val="Tabletext"/>
              <w:jc w:val="center"/>
              <w:rPr>
                <w:sz w:val="14"/>
                <w:szCs w:val="14"/>
                <w:lang w:val="es-ES_tradnl"/>
              </w:rPr>
            </w:pPr>
            <w:r w:rsidRPr="0058670C">
              <w:rPr>
                <w:sz w:val="14"/>
                <w:szCs w:val="14"/>
                <w:lang w:val="es-ES_tradnl"/>
              </w:rPr>
              <w:t>2</w:t>
            </w:r>
          </w:p>
        </w:tc>
        <w:tc>
          <w:tcPr>
            <w:tcW w:w="1859" w:type="dxa"/>
            <w:gridSpan w:val="2"/>
          </w:tcPr>
          <w:p w14:paraId="461DCFD7" w14:textId="77777777" w:rsidR="000556CE" w:rsidRPr="0058670C" w:rsidRDefault="000556CE" w:rsidP="000556CE">
            <w:pPr>
              <w:pStyle w:val="Tabletext"/>
              <w:jc w:val="center"/>
              <w:rPr>
                <w:sz w:val="14"/>
                <w:szCs w:val="14"/>
                <w:lang w:val="es-ES_tradnl"/>
              </w:rPr>
            </w:pPr>
            <w:r w:rsidRPr="0058670C">
              <w:rPr>
                <w:sz w:val="14"/>
                <w:szCs w:val="14"/>
                <w:lang w:val="es-ES_tradnl"/>
              </w:rPr>
              <w:t>2</w:t>
            </w:r>
          </w:p>
        </w:tc>
        <w:tc>
          <w:tcPr>
            <w:tcW w:w="929" w:type="dxa"/>
          </w:tcPr>
          <w:p w14:paraId="00BB4EC4" w14:textId="77777777" w:rsidR="000556CE" w:rsidRPr="0058670C" w:rsidRDefault="000556CE" w:rsidP="000556CE">
            <w:pPr>
              <w:pStyle w:val="Tabletext"/>
              <w:jc w:val="center"/>
              <w:rPr>
                <w:sz w:val="14"/>
                <w:szCs w:val="14"/>
                <w:lang w:val="es-ES_tradnl"/>
              </w:rPr>
            </w:pPr>
            <w:r w:rsidRPr="0058670C">
              <w:rPr>
                <w:sz w:val="14"/>
                <w:szCs w:val="14"/>
                <w:lang w:val="es-ES_tradnl"/>
              </w:rPr>
              <w:t>2</w:t>
            </w:r>
          </w:p>
        </w:tc>
        <w:tc>
          <w:tcPr>
            <w:tcW w:w="1857" w:type="dxa"/>
            <w:gridSpan w:val="2"/>
          </w:tcPr>
          <w:p w14:paraId="2CC958A5" w14:textId="77777777" w:rsidR="000556CE" w:rsidRPr="0058670C" w:rsidRDefault="000556CE" w:rsidP="000556CE">
            <w:pPr>
              <w:pStyle w:val="Tabletext"/>
              <w:jc w:val="center"/>
              <w:rPr>
                <w:sz w:val="14"/>
                <w:szCs w:val="14"/>
                <w:lang w:val="es-ES_tradnl"/>
              </w:rPr>
            </w:pPr>
            <w:r w:rsidRPr="0058670C">
              <w:rPr>
                <w:sz w:val="14"/>
                <w:szCs w:val="14"/>
                <w:lang w:val="es-ES_tradnl"/>
              </w:rPr>
              <w:t>2</w:t>
            </w:r>
          </w:p>
        </w:tc>
        <w:tc>
          <w:tcPr>
            <w:tcW w:w="1210" w:type="dxa"/>
          </w:tcPr>
          <w:p w14:paraId="435A888F" w14:textId="77777777" w:rsidR="000556CE" w:rsidRPr="0058670C" w:rsidRDefault="000556CE" w:rsidP="000556CE">
            <w:pPr>
              <w:pStyle w:val="Tabletext"/>
              <w:jc w:val="center"/>
              <w:rPr>
                <w:sz w:val="14"/>
                <w:szCs w:val="14"/>
                <w:lang w:val="es-ES_tradnl"/>
              </w:rPr>
            </w:pPr>
          </w:p>
        </w:tc>
        <w:tc>
          <w:tcPr>
            <w:tcW w:w="1315" w:type="dxa"/>
          </w:tcPr>
          <w:p w14:paraId="0335BA65" w14:textId="77777777" w:rsidR="000556CE" w:rsidRPr="0058670C" w:rsidRDefault="000556CE" w:rsidP="000556CE">
            <w:pPr>
              <w:pStyle w:val="Tabletext"/>
              <w:jc w:val="center"/>
              <w:rPr>
                <w:sz w:val="14"/>
                <w:szCs w:val="14"/>
                <w:lang w:val="es-ES_tradnl"/>
              </w:rPr>
            </w:pPr>
            <w:r w:rsidRPr="0058670C">
              <w:rPr>
                <w:sz w:val="14"/>
                <w:szCs w:val="14"/>
                <w:lang w:val="es-ES_tradnl"/>
              </w:rPr>
              <w:t>2</w:t>
            </w:r>
          </w:p>
        </w:tc>
        <w:tc>
          <w:tcPr>
            <w:tcW w:w="1188" w:type="dxa"/>
          </w:tcPr>
          <w:p w14:paraId="3F3C67CB" w14:textId="77777777" w:rsidR="000556CE" w:rsidRPr="0058670C" w:rsidRDefault="000556CE" w:rsidP="000556CE">
            <w:pPr>
              <w:pStyle w:val="Tabletext"/>
              <w:jc w:val="center"/>
              <w:rPr>
                <w:sz w:val="14"/>
                <w:szCs w:val="14"/>
                <w:lang w:val="es-ES_tradnl"/>
              </w:rPr>
            </w:pPr>
            <w:r w:rsidRPr="0058670C">
              <w:rPr>
                <w:sz w:val="14"/>
                <w:szCs w:val="14"/>
                <w:lang w:val="es-ES_tradnl"/>
              </w:rPr>
              <w:t>1</w:t>
            </w:r>
          </w:p>
        </w:tc>
        <w:tc>
          <w:tcPr>
            <w:tcW w:w="1188" w:type="dxa"/>
          </w:tcPr>
          <w:p w14:paraId="0B66ABF2" w14:textId="77777777" w:rsidR="000556CE" w:rsidRPr="0058670C" w:rsidRDefault="000556CE" w:rsidP="000556CE">
            <w:pPr>
              <w:pStyle w:val="Tabletext"/>
              <w:jc w:val="center"/>
              <w:rPr>
                <w:sz w:val="14"/>
                <w:szCs w:val="14"/>
                <w:lang w:val="es-ES_tradnl"/>
              </w:rPr>
            </w:pPr>
            <w:r w:rsidRPr="0058670C">
              <w:rPr>
                <w:sz w:val="14"/>
                <w:szCs w:val="14"/>
                <w:lang w:val="es-ES_tradnl"/>
              </w:rPr>
              <w:t>2</w:t>
            </w:r>
          </w:p>
        </w:tc>
        <w:tc>
          <w:tcPr>
            <w:tcW w:w="1568" w:type="dxa"/>
            <w:gridSpan w:val="2"/>
          </w:tcPr>
          <w:p w14:paraId="7CDF1B2F" w14:textId="77777777" w:rsidR="000556CE" w:rsidRPr="0058670C" w:rsidRDefault="000556CE" w:rsidP="000556CE">
            <w:pPr>
              <w:pStyle w:val="Tabletext"/>
              <w:jc w:val="center"/>
              <w:rPr>
                <w:sz w:val="14"/>
                <w:szCs w:val="14"/>
                <w:lang w:val="es-ES_tradnl"/>
              </w:rPr>
            </w:pPr>
            <w:r w:rsidRPr="0058670C">
              <w:rPr>
                <w:sz w:val="14"/>
                <w:szCs w:val="14"/>
                <w:lang w:val="es-ES_tradnl"/>
              </w:rPr>
              <w:t>2</w:t>
            </w:r>
          </w:p>
        </w:tc>
      </w:tr>
      <w:tr w:rsidR="000556CE" w:rsidRPr="00CB2A21" w14:paraId="61B631A3" w14:textId="77777777" w:rsidTr="000556CE">
        <w:tc>
          <w:tcPr>
            <w:tcW w:w="1203" w:type="dxa"/>
            <w:vMerge/>
          </w:tcPr>
          <w:p w14:paraId="4EBB6E8B" w14:textId="77777777" w:rsidR="000556CE" w:rsidRPr="0058670C" w:rsidRDefault="000556CE" w:rsidP="000556CE">
            <w:pPr>
              <w:pStyle w:val="Tabletext"/>
              <w:rPr>
                <w:sz w:val="14"/>
                <w:szCs w:val="14"/>
                <w:lang w:val="es-ES_tradnl"/>
              </w:rPr>
            </w:pPr>
          </w:p>
        </w:tc>
        <w:tc>
          <w:tcPr>
            <w:tcW w:w="1316" w:type="dxa"/>
          </w:tcPr>
          <w:p w14:paraId="078C9847" w14:textId="77777777" w:rsidR="000556CE" w:rsidRPr="0058670C" w:rsidRDefault="000556CE" w:rsidP="000556CE">
            <w:pPr>
              <w:pStyle w:val="Tabletext"/>
              <w:rPr>
                <w:position w:val="3"/>
                <w:sz w:val="14"/>
                <w:szCs w:val="14"/>
                <w:lang w:val="es-ES_tradnl"/>
              </w:rPr>
            </w:pPr>
            <w:r w:rsidRPr="0058670C">
              <w:rPr>
                <w:i/>
                <w:position w:val="3"/>
                <w:sz w:val="14"/>
                <w:szCs w:val="14"/>
                <w:lang w:val="es-ES_tradnl"/>
              </w:rPr>
              <w:t>p</w:t>
            </w:r>
            <w:r w:rsidRPr="0058670C">
              <w:rPr>
                <w:position w:val="3"/>
                <w:sz w:val="14"/>
                <w:szCs w:val="14"/>
              </w:rPr>
              <w:t xml:space="preserve"> </w:t>
            </w:r>
            <w:r w:rsidRPr="0058670C">
              <w:rPr>
                <w:position w:val="3"/>
                <w:sz w:val="14"/>
                <w:szCs w:val="14"/>
                <w:lang w:val="es-ES_tradnl"/>
              </w:rPr>
              <w:t>(</w:t>
            </w:r>
            <w:r w:rsidRPr="0058670C">
              <w:rPr>
                <w:rFonts w:hint="eastAsia"/>
                <w:position w:val="3"/>
                <w:sz w:val="14"/>
                <w:szCs w:val="14"/>
                <w:lang w:val="es-ES_tradnl"/>
              </w:rPr>
              <w:t>％</w:t>
            </w:r>
            <w:r w:rsidRPr="0058670C">
              <w:rPr>
                <w:position w:val="3"/>
                <w:sz w:val="14"/>
                <w:szCs w:val="14"/>
                <w:lang w:val="es-ES_tradnl"/>
              </w:rPr>
              <w:t>)</w:t>
            </w:r>
          </w:p>
        </w:tc>
        <w:tc>
          <w:tcPr>
            <w:tcW w:w="826" w:type="dxa"/>
          </w:tcPr>
          <w:p w14:paraId="37BA7DBC" w14:textId="77777777" w:rsidR="000556CE" w:rsidRPr="0058670C" w:rsidRDefault="000556CE" w:rsidP="000556CE">
            <w:pPr>
              <w:pStyle w:val="Tabletext"/>
              <w:jc w:val="center"/>
              <w:rPr>
                <w:sz w:val="14"/>
                <w:szCs w:val="14"/>
                <w:lang w:val="es-ES_tradnl"/>
              </w:rPr>
            </w:pPr>
            <w:r w:rsidRPr="0058670C">
              <w:rPr>
                <w:sz w:val="14"/>
                <w:szCs w:val="14"/>
                <w:lang w:val="es-ES_tradnl"/>
              </w:rPr>
              <w:t>0.015</w:t>
            </w:r>
          </w:p>
        </w:tc>
        <w:tc>
          <w:tcPr>
            <w:tcW w:w="1859" w:type="dxa"/>
            <w:gridSpan w:val="2"/>
          </w:tcPr>
          <w:p w14:paraId="08767A01" w14:textId="77777777" w:rsidR="000556CE" w:rsidRPr="0058670C" w:rsidRDefault="000556CE" w:rsidP="000556CE">
            <w:pPr>
              <w:pStyle w:val="Tabletext"/>
              <w:jc w:val="center"/>
              <w:rPr>
                <w:sz w:val="14"/>
                <w:szCs w:val="14"/>
                <w:lang w:val="es-ES_tradnl"/>
              </w:rPr>
            </w:pPr>
            <w:r w:rsidRPr="0058670C">
              <w:rPr>
                <w:sz w:val="14"/>
                <w:szCs w:val="14"/>
                <w:lang w:val="es-ES_tradnl"/>
              </w:rPr>
              <w:t>0.0015</w:t>
            </w:r>
          </w:p>
        </w:tc>
        <w:tc>
          <w:tcPr>
            <w:tcW w:w="929" w:type="dxa"/>
          </w:tcPr>
          <w:p w14:paraId="443330A2" w14:textId="77777777" w:rsidR="000556CE" w:rsidRPr="0058670C" w:rsidRDefault="000556CE" w:rsidP="000556CE">
            <w:pPr>
              <w:pStyle w:val="Tabletext"/>
              <w:jc w:val="center"/>
              <w:rPr>
                <w:sz w:val="14"/>
                <w:szCs w:val="14"/>
                <w:lang w:val="es-ES_tradnl"/>
              </w:rPr>
            </w:pPr>
            <w:r w:rsidRPr="0058670C">
              <w:rPr>
                <w:sz w:val="14"/>
                <w:szCs w:val="14"/>
                <w:lang w:val="es-ES_tradnl"/>
              </w:rPr>
              <w:t>0.015</w:t>
            </w:r>
          </w:p>
        </w:tc>
        <w:tc>
          <w:tcPr>
            <w:tcW w:w="1857" w:type="dxa"/>
            <w:gridSpan w:val="2"/>
          </w:tcPr>
          <w:p w14:paraId="7ADDA07F" w14:textId="77777777" w:rsidR="000556CE" w:rsidRPr="0058670C" w:rsidRDefault="000556CE" w:rsidP="000556CE">
            <w:pPr>
              <w:pStyle w:val="Tabletext"/>
              <w:jc w:val="center"/>
              <w:rPr>
                <w:sz w:val="14"/>
                <w:szCs w:val="14"/>
                <w:lang w:val="es-ES_tradnl"/>
              </w:rPr>
            </w:pPr>
            <w:r w:rsidRPr="0058670C">
              <w:rPr>
                <w:sz w:val="14"/>
                <w:szCs w:val="14"/>
                <w:lang w:val="es-ES_tradnl"/>
              </w:rPr>
              <w:t>0.0015</w:t>
            </w:r>
          </w:p>
        </w:tc>
        <w:tc>
          <w:tcPr>
            <w:tcW w:w="1210" w:type="dxa"/>
          </w:tcPr>
          <w:p w14:paraId="23632CB0" w14:textId="77777777" w:rsidR="000556CE" w:rsidRPr="0058670C" w:rsidRDefault="000556CE" w:rsidP="000556CE">
            <w:pPr>
              <w:pStyle w:val="Tabletext"/>
              <w:jc w:val="center"/>
              <w:rPr>
                <w:sz w:val="14"/>
                <w:szCs w:val="14"/>
                <w:lang w:val="es-ES_tradnl"/>
              </w:rPr>
            </w:pPr>
          </w:p>
        </w:tc>
        <w:tc>
          <w:tcPr>
            <w:tcW w:w="1315" w:type="dxa"/>
          </w:tcPr>
          <w:p w14:paraId="2EB61BDA" w14:textId="77777777" w:rsidR="000556CE" w:rsidRPr="0058670C" w:rsidRDefault="000556CE" w:rsidP="000556CE">
            <w:pPr>
              <w:pStyle w:val="Tabletext"/>
              <w:jc w:val="center"/>
              <w:rPr>
                <w:sz w:val="14"/>
                <w:szCs w:val="14"/>
                <w:lang w:val="es-ES_tradnl"/>
              </w:rPr>
            </w:pPr>
            <w:r w:rsidRPr="0058670C">
              <w:rPr>
                <w:sz w:val="14"/>
                <w:szCs w:val="14"/>
                <w:lang w:val="es-ES_tradnl"/>
              </w:rPr>
              <w:t>0.0015</w:t>
            </w:r>
          </w:p>
        </w:tc>
        <w:tc>
          <w:tcPr>
            <w:tcW w:w="1188" w:type="dxa"/>
          </w:tcPr>
          <w:p w14:paraId="1B5751B7" w14:textId="77777777" w:rsidR="000556CE" w:rsidRPr="0058670C" w:rsidRDefault="000556CE" w:rsidP="000556CE">
            <w:pPr>
              <w:pStyle w:val="Tabletext"/>
              <w:jc w:val="center"/>
              <w:rPr>
                <w:sz w:val="14"/>
                <w:szCs w:val="14"/>
                <w:lang w:val="es-ES_tradnl"/>
              </w:rPr>
            </w:pPr>
            <w:r w:rsidRPr="0058670C">
              <w:rPr>
                <w:sz w:val="14"/>
                <w:szCs w:val="14"/>
                <w:lang w:val="es-ES_tradnl"/>
              </w:rPr>
              <w:t>0.01</w:t>
            </w:r>
          </w:p>
        </w:tc>
        <w:tc>
          <w:tcPr>
            <w:tcW w:w="1188" w:type="dxa"/>
          </w:tcPr>
          <w:p w14:paraId="7FE692F2" w14:textId="77777777" w:rsidR="000556CE" w:rsidRPr="0058670C" w:rsidRDefault="000556CE" w:rsidP="000556CE">
            <w:pPr>
              <w:pStyle w:val="Tabletext"/>
              <w:jc w:val="center"/>
              <w:rPr>
                <w:sz w:val="14"/>
                <w:szCs w:val="14"/>
                <w:lang w:val="es-ES_tradnl"/>
              </w:rPr>
            </w:pPr>
            <w:r w:rsidRPr="0058670C">
              <w:rPr>
                <w:sz w:val="14"/>
                <w:szCs w:val="14"/>
                <w:lang w:val="es-ES_tradnl"/>
              </w:rPr>
              <w:t>0.0015</w:t>
            </w:r>
          </w:p>
        </w:tc>
        <w:tc>
          <w:tcPr>
            <w:tcW w:w="1568" w:type="dxa"/>
            <w:gridSpan w:val="2"/>
          </w:tcPr>
          <w:p w14:paraId="4BA05A54" w14:textId="77777777" w:rsidR="000556CE" w:rsidRPr="0058670C" w:rsidRDefault="000556CE" w:rsidP="000556CE">
            <w:pPr>
              <w:pStyle w:val="Tabletext"/>
              <w:jc w:val="center"/>
              <w:rPr>
                <w:sz w:val="14"/>
                <w:szCs w:val="14"/>
                <w:lang w:val="es-ES_tradnl"/>
              </w:rPr>
            </w:pPr>
            <w:r w:rsidRPr="0058670C">
              <w:rPr>
                <w:sz w:val="14"/>
                <w:szCs w:val="14"/>
                <w:lang w:val="es-ES_tradnl"/>
              </w:rPr>
              <w:t>0.0015</w:t>
            </w:r>
          </w:p>
        </w:tc>
      </w:tr>
      <w:tr w:rsidR="000556CE" w:rsidRPr="00CB2A21" w14:paraId="150E0B6E" w14:textId="77777777" w:rsidTr="000556CE">
        <w:tc>
          <w:tcPr>
            <w:tcW w:w="1203" w:type="dxa"/>
            <w:vMerge/>
          </w:tcPr>
          <w:p w14:paraId="259B345A" w14:textId="77777777" w:rsidR="000556CE" w:rsidRPr="0058670C" w:rsidRDefault="000556CE" w:rsidP="000556CE">
            <w:pPr>
              <w:pStyle w:val="Tabletext"/>
              <w:rPr>
                <w:sz w:val="14"/>
                <w:szCs w:val="14"/>
                <w:lang w:val="es-ES_tradnl"/>
              </w:rPr>
            </w:pPr>
          </w:p>
        </w:tc>
        <w:tc>
          <w:tcPr>
            <w:tcW w:w="1316" w:type="dxa"/>
          </w:tcPr>
          <w:p w14:paraId="4E341705" w14:textId="77777777" w:rsidR="000556CE" w:rsidRPr="0058670C" w:rsidRDefault="000556CE" w:rsidP="000556CE">
            <w:pPr>
              <w:pStyle w:val="Tabletext"/>
              <w:rPr>
                <w:position w:val="3"/>
                <w:sz w:val="14"/>
                <w:szCs w:val="14"/>
                <w:lang w:val="es-ES_tradnl"/>
              </w:rPr>
            </w:pPr>
            <w:r w:rsidRPr="0058670C">
              <w:rPr>
                <w:i/>
                <w:position w:val="3"/>
                <w:sz w:val="14"/>
                <w:szCs w:val="14"/>
                <w:lang w:val="es-ES_tradnl"/>
              </w:rPr>
              <w:t>N</w:t>
            </w:r>
            <w:r w:rsidRPr="0058670C">
              <w:rPr>
                <w:i/>
                <w:position w:val="-3"/>
                <w:sz w:val="14"/>
                <w:szCs w:val="14"/>
              </w:rPr>
              <w:t>L</w:t>
            </w:r>
            <w:r w:rsidRPr="0058670C">
              <w:rPr>
                <w:position w:val="3"/>
                <w:sz w:val="14"/>
                <w:szCs w:val="14"/>
                <w:lang w:val="es-ES_tradnl"/>
              </w:rPr>
              <w:t xml:space="preserve"> (dB)</w:t>
            </w:r>
          </w:p>
        </w:tc>
        <w:tc>
          <w:tcPr>
            <w:tcW w:w="826" w:type="dxa"/>
          </w:tcPr>
          <w:p w14:paraId="3F63E8BE" w14:textId="77777777" w:rsidR="000556CE" w:rsidRPr="0058670C" w:rsidRDefault="000556CE" w:rsidP="000556CE">
            <w:pPr>
              <w:pStyle w:val="Tabletext"/>
              <w:jc w:val="center"/>
              <w:rPr>
                <w:sz w:val="14"/>
                <w:szCs w:val="14"/>
                <w:lang w:val="es-ES_tradnl"/>
              </w:rPr>
            </w:pPr>
            <w:r w:rsidRPr="0058670C">
              <w:rPr>
                <w:sz w:val="14"/>
                <w:szCs w:val="14"/>
                <w:lang w:val="es-ES_tradnl"/>
              </w:rPr>
              <w:t>1</w:t>
            </w:r>
          </w:p>
        </w:tc>
        <w:tc>
          <w:tcPr>
            <w:tcW w:w="1859" w:type="dxa"/>
            <w:gridSpan w:val="2"/>
          </w:tcPr>
          <w:p w14:paraId="76E49743" w14:textId="77777777" w:rsidR="000556CE" w:rsidRPr="0058670C" w:rsidRDefault="000556CE" w:rsidP="000556CE">
            <w:pPr>
              <w:pStyle w:val="Tabletext"/>
              <w:jc w:val="center"/>
              <w:rPr>
                <w:sz w:val="14"/>
                <w:szCs w:val="14"/>
                <w:lang w:val="es-ES_tradnl"/>
              </w:rPr>
            </w:pPr>
            <w:r w:rsidRPr="0058670C">
              <w:rPr>
                <w:sz w:val="14"/>
                <w:szCs w:val="14"/>
                <w:lang w:val="es-ES_tradnl"/>
              </w:rPr>
              <w:t>1</w:t>
            </w:r>
          </w:p>
        </w:tc>
        <w:tc>
          <w:tcPr>
            <w:tcW w:w="929" w:type="dxa"/>
          </w:tcPr>
          <w:p w14:paraId="3A8BE82A" w14:textId="77777777" w:rsidR="000556CE" w:rsidRPr="0058670C" w:rsidRDefault="000556CE" w:rsidP="000556CE">
            <w:pPr>
              <w:pStyle w:val="Tabletext"/>
              <w:jc w:val="center"/>
              <w:rPr>
                <w:sz w:val="14"/>
                <w:szCs w:val="14"/>
                <w:lang w:val="es-ES_tradnl"/>
              </w:rPr>
            </w:pPr>
            <w:r w:rsidRPr="0058670C">
              <w:rPr>
                <w:sz w:val="14"/>
                <w:szCs w:val="14"/>
                <w:lang w:val="es-ES_tradnl"/>
              </w:rPr>
              <w:t>1</w:t>
            </w:r>
          </w:p>
        </w:tc>
        <w:tc>
          <w:tcPr>
            <w:tcW w:w="1857" w:type="dxa"/>
            <w:gridSpan w:val="2"/>
          </w:tcPr>
          <w:p w14:paraId="245672CB" w14:textId="77777777" w:rsidR="000556CE" w:rsidRPr="0058670C" w:rsidRDefault="000556CE" w:rsidP="000556CE">
            <w:pPr>
              <w:pStyle w:val="Tabletext"/>
              <w:jc w:val="center"/>
              <w:rPr>
                <w:sz w:val="14"/>
                <w:szCs w:val="14"/>
                <w:lang w:val="es-ES_tradnl"/>
              </w:rPr>
            </w:pPr>
            <w:r w:rsidRPr="0058670C">
              <w:rPr>
                <w:sz w:val="14"/>
                <w:szCs w:val="14"/>
                <w:lang w:val="es-ES_tradnl"/>
              </w:rPr>
              <w:t>1</w:t>
            </w:r>
          </w:p>
        </w:tc>
        <w:tc>
          <w:tcPr>
            <w:tcW w:w="1210" w:type="dxa"/>
          </w:tcPr>
          <w:p w14:paraId="237E9FED" w14:textId="77777777" w:rsidR="000556CE" w:rsidRPr="0058670C" w:rsidRDefault="000556CE" w:rsidP="000556CE">
            <w:pPr>
              <w:pStyle w:val="Tabletext"/>
              <w:jc w:val="center"/>
              <w:rPr>
                <w:sz w:val="14"/>
                <w:szCs w:val="14"/>
                <w:lang w:val="es-ES_tradnl"/>
              </w:rPr>
            </w:pPr>
          </w:p>
        </w:tc>
        <w:tc>
          <w:tcPr>
            <w:tcW w:w="1315" w:type="dxa"/>
          </w:tcPr>
          <w:p w14:paraId="4BCA1A31" w14:textId="77777777" w:rsidR="000556CE" w:rsidRPr="0058670C" w:rsidRDefault="000556CE" w:rsidP="000556CE">
            <w:pPr>
              <w:pStyle w:val="Tabletext"/>
              <w:jc w:val="center"/>
              <w:rPr>
                <w:sz w:val="14"/>
                <w:szCs w:val="14"/>
                <w:lang w:val="es-ES_tradnl"/>
              </w:rPr>
            </w:pPr>
            <w:r w:rsidRPr="0058670C">
              <w:rPr>
                <w:sz w:val="14"/>
                <w:szCs w:val="14"/>
                <w:lang w:val="es-ES_tradnl"/>
              </w:rPr>
              <w:t>1</w:t>
            </w:r>
          </w:p>
        </w:tc>
        <w:tc>
          <w:tcPr>
            <w:tcW w:w="1188" w:type="dxa"/>
          </w:tcPr>
          <w:p w14:paraId="235BB480" w14:textId="77777777" w:rsidR="000556CE" w:rsidRPr="0058670C" w:rsidRDefault="000556CE" w:rsidP="000556CE">
            <w:pPr>
              <w:pStyle w:val="Tabletext"/>
              <w:jc w:val="center"/>
              <w:rPr>
                <w:sz w:val="14"/>
                <w:szCs w:val="14"/>
                <w:lang w:val="es-ES_tradnl"/>
              </w:rPr>
            </w:pPr>
            <w:r w:rsidRPr="0058670C">
              <w:rPr>
                <w:sz w:val="14"/>
                <w:szCs w:val="14"/>
                <w:lang w:val="es-ES_tradnl"/>
              </w:rPr>
              <w:t>0</w:t>
            </w:r>
          </w:p>
        </w:tc>
        <w:tc>
          <w:tcPr>
            <w:tcW w:w="1188" w:type="dxa"/>
          </w:tcPr>
          <w:p w14:paraId="10285F28" w14:textId="77777777" w:rsidR="000556CE" w:rsidRPr="0058670C" w:rsidRDefault="000556CE" w:rsidP="000556CE">
            <w:pPr>
              <w:pStyle w:val="Tabletext"/>
              <w:jc w:val="center"/>
              <w:rPr>
                <w:sz w:val="14"/>
                <w:szCs w:val="14"/>
                <w:lang w:val="es-ES_tradnl"/>
              </w:rPr>
            </w:pPr>
            <w:r w:rsidRPr="0058670C">
              <w:rPr>
                <w:sz w:val="14"/>
                <w:szCs w:val="14"/>
                <w:lang w:val="es-ES_tradnl"/>
              </w:rPr>
              <w:t>1</w:t>
            </w:r>
          </w:p>
        </w:tc>
        <w:tc>
          <w:tcPr>
            <w:tcW w:w="1568" w:type="dxa"/>
            <w:gridSpan w:val="2"/>
          </w:tcPr>
          <w:p w14:paraId="77D72E09" w14:textId="77777777" w:rsidR="000556CE" w:rsidRPr="0058670C" w:rsidRDefault="000556CE" w:rsidP="000556CE">
            <w:pPr>
              <w:pStyle w:val="Tabletext"/>
              <w:jc w:val="center"/>
              <w:rPr>
                <w:sz w:val="14"/>
                <w:szCs w:val="14"/>
                <w:lang w:val="es-ES_tradnl"/>
              </w:rPr>
            </w:pPr>
            <w:r w:rsidRPr="0058670C">
              <w:rPr>
                <w:sz w:val="14"/>
                <w:szCs w:val="14"/>
                <w:lang w:val="es-ES_tradnl"/>
              </w:rPr>
              <w:t>1</w:t>
            </w:r>
          </w:p>
        </w:tc>
      </w:tr>
      <w:tr w:rsidR="000556CE" w:rsidRPr="00CB2A21" w14:paraId="684303BB" w14:textId="77777777" w:rsidTr="000556CE">
        <w:tc>
          <w:tcPr>
            <w:tcW w:w="1203" w:type="dxa"/>
            <w:vMerge/>
          </w:tcPr>
          <w:p w14:paraId="56D92DB0" w14:textId="77777777" w:rsidR="000556CE" w:rsidRPr="0058670C" w:rsidRDefault="000556CE" w:rsidP="000556CE">
            <w:pPr>
              <w:pStyle w:val="Tabletext"/>
              <w:rPr>
                <w:sz w:val="14"/>
                <w:szCs w:val="14"/>
                <w:lang w:val="es-ES_tradnl"/>
              </w:rPr>
            </w:pPr>
          </w:p>
        </w:tc>
        <w:tc>
          <w:tcPr>
            <w:tcW w:w="1316" w:type="dxa"/>
          </w:tcPr>
          <w:p w14:paraId="64BA91A7" w14:textId="77777777" w:rsidR="000556CE" w:rsidRPr="0058670C" w:rsidRDefault="000556CE" w:rsidP="000556CE">
            <w:pPr>
              <w:pStyle w:val="Tabletext"/>
              <w:rPr>
                <w:position w:val="3"/>
                <w:sz w:val="14"/>
                <w:szCs w:val="14"/>
                <w:lang w:val="es-ES_tradnl"/>
              </w:rPr>
            </w:pPr>
            <w:r w:rsidRPr="0058670C">
              <w:rPr>
                <w:i/>
                <w:position w:val="3"/>
                <w:sz w:val="14"/>
                <w:szCs w:val="14"/>
                <w:lang w:val="es-ES_tradnl"/>
              </w:rPr>
              <w:t>M</w:t>
            </w:r>
            <w:r w:rsidRPr="0058670C">
              <w:rPr>
                <w:i/>
                <w:position w:val="-3"/>
                <w:sz w:val="14"/>
                <w:szCs w:val="14"/>
              </w:rPr>
              <w:t>s</w:t>
            </w:r>
            <w:r w:rsidRPr="0058670C">
              <w:rPr>
                <w:position w:val="3"/>
                <w:sz w:val="14"/>
                <w:szCs w:val="14"/>
                <w:lang w:val="es-ES_tradnl"/>
              </w:rPr>
              <w:t xml:space="preserve"> (dB)</w:t>
            </w:r>
          </w:p>
        </w:tc>
        <w:tc>
          <w:tcPr>
            <w:tcW w:w="826" w:type="dxa"/>
          </w:tcPr>
          <w:p w14:paraId="64728FE7" w14:textId="77777777" w:rsidR="000556CE" w:rsidRPr="0058670C" w:rsidRDefault="000556CE" w:rsidP="000556CE">
            <w:pPr>
              <w:pStyle w:val="Tabletext"/>
              <w:jc w:val="center"/>
              <w:rPr>
                <w:sz w:val="14"/>
                <w:szCs w:val="14"/>
                <w:lang w:val="es-ES_tradnl"/>
              </w:rPr>
            </w:pPr>
            <w:r w:rsidRPr="0058670C">
              <w:rPr>
                <w:sz w:val="14"/>
                <w:szCs w:val="14"/>
                <w:lang w:val="es-ES_tradnl"/>
              </w:rPr>
              <w:t>7</w:t>
            </w:r>
          </w:p>
        </w:tc>
        <w:tc>
          <w:tcPr>
            <w:tcW w:w="1859" w:type="dxa"/>
            <w:gridSpan w:val="2"/>
          </w:tcPr>
          <w:p w14:paraId="1A0781C3" w14:textId="77777777" w:rsidR="000556CE" w:rsidRPr="0058670C" w:rsidRDefault="000556CE" w:rsidP="000556CE">
            <w:pPr>
              <w:pStyle w:val="Tabletext"/>
              <w:jc w:val="center"/>
              <w:rPr>
                <w:sz w:val="14"/>
                <w:szCs w:val="14"/>
                <w:lang w:val="es-ES_tradnl"/>
              </w:rPr>
            </w:pPr>
            <w:r w:rsidRPr="0058670C">
              <w:rPr>
                <w:sz w:val="14"/>
                <w:szCs w:val="14"/>
                <w:lang w:val="es-ES_tradnl"/>
              </w:rPr>
              <w:t>4</w:t>
            </w:r>
          </w:p>
        </w:tc>
        <w:tc>
          <w:tcPr>
            <w:tcW w:w="929" w:type="dxa"/>
          </w:tcPr>
          <w:p w14:paraId="2D09DE72" w14:textId="77777777" w:rsidR="000556CE" w:rsidRPr="0058670C" w:rsidRDefault="000556CE" w:rsidP="000556CE">
            <w:pPr>
              <w:pStyle w:val="Tabletext"/>
              <w:jc w:val="center"/>
              <w:rPr>
                <w:sz w:val="14"/>
                <w:szCs w:val="14"/>
                <w:lang w:val="es-ES_tradnl"/>
              </w:rPr>
            </w:pPr>
            <w:r w:rsidRPr="0058670C">
              <w:rPr>
                <w:sz w:val="14"/>
                <w:szCs w:val="14"/>
                <w:lang w:val="es-ES_tradnl"/>
              </w:rPr>
              <w:t>7</w:t>
            </w:r>
          </w:p>
        </w:tc>
        <w:tc>
          <w:tcPr>
            <w:tcW w:w="1857" w:type="dxa"/>
            <w:gridSpan w:val="2"/>
          </w:tcPr>
          <w:p w14:paraId="6EA795A0" w14:textId="77777777" w:rsidR="000556CE" w:rsidRPr="0058670C" w:rsidRDefault="000556CE" w:rsidP="000556CE">
            <w:pPr>
              <w:pStyle w:val="Tabletext"/>
              <w:jc w:val="center"/>
              <w:rPr>
                <w:sz w:val="14"/>
                <w:szCs w:val="14"/>
                <w:lang w:val="es-ES_tradnl"/>
              </w:rPr>
            </w:pPr>
            <w:r w:rsidRPr="0058670C">
              <w:rPr>
                <w:sz w:val="14"/>
                <w:szCs w:val="14"/>
                <w:lang w:val="es-ES_tradnl"/>
              </w:rPr>
              <w:t>4</w:t>
            </w:r>
          </w:p>
        </w:tc>
        <w:tc>
          <w:tcPr>
            <w:tcW w:w="1210" w:type="dxa"/>
          </w:tcPr>
          <w:p w14:paraId="2E240FA4" w14:textId="77777777" w:rsidR="000556CE" w:rsidRPr="0058670C" w:rsidRDefault="000556CE" w:rsidP="000556CE">
            <w:pPr>
              <w:pStyle w:val="Tabletext"/>
              <w:jc w:val="center"/>
              <w:rPr>
                <w:sz w:val="14"/>
                <w:szCs w:val="14"/>
                <w:lang w:val="es-ES_tradnl"/>
              </w:rPr>
            </w:pPr>
          </w:p>
        </w:tc>
        <w:tc>
          <w:tcPr>
            <w:tcW w:w="1315" w:type="dxa"/>
          </w:tcPr>
          <w:p w14:paraId="3878CB70" w14:textId="77777777" w:rsidR="000556CE" w:rsidRPr="0058670C" w:rsidRDefault="000556CE" w:rsidP="000556CE">
            <w:pPr>
              <w:pStyle w:val="Tabletext"/>
              <w:jc w:val="center"/>
              <w:rPr>
                <w:sz w:val="14"/>
                <w:szCs w:val="14"/>
                <w:lang w:val="es-ES_tradnl"/>
              </w:rPr>
            </w:pPr>
            <w:r w:rsidRPr="0058670C">
              <w:rPr>
                <w:sz w:val="14"/>
                <w:szCs w:val="14"/>
                <w:lang w:val="es-ES_tradnl"/>
              </w:rPr>
              <w:t>6</w:t>
            </w:r>
          </w:p>
        </w:tc>
        <w:tc>
          <w:tcPr>
            <w:tcW w:w="1188" w:type="dxa"/>
          </w:tcPr>
          <w:p w14:paraId="0D215EC2" w14:textId="77777777" w:rsidR="000556CE" w:rsidRPr="0058670C" w:rsidRDefault="000556CE" w:rsidP="000556CE">
            <w:pPr>
              <w:pStyle w:val="Tabletext"/>
              <w:jc w:val="center"/>
              <w:rPr>
                <w:sz w:val="14"/>
                <w:szCs w:val="14"/>
                <w:lang w:val="es-ES_tradnl"/>
              </w:rPr>
            </w:pPr>
            <w:r w:rsidRPr="0058670C">
              <w:rPr>
                <w:sz w:val="14"/>
                <w:szCs w:val="14"/>
                <w:lang w:val="es-ES_tradnl"/>
              </w:rPr>
              <w:t>5</w:t>
            </w:r>
          </w:p>
        </w:tc>
        <w:tc>
          <w:tcPr>
            <w:tcW w:w="1188" w:type="dxa"/>
          </w:tcPr>
          <w:p w14:paraId="543CEE80" w14:textId="77777777" w:rsidR="000556CE" w:rsidRPr="0058670C" w:rsidRDefault="000556CE" w:rsidP="000556CE">
            <w:pPr>
              <w:pStyle w:val="Tabletext"/>
              <w:jc w:val="center"/>
              <w:rPr>
                <w:sz w:val="14"/>
                <w:szCs w:val="14"/>
                <w:lang w:val="es-ES_tradnl"/>
              </w:rPr>
            </w:pPr>
            <w:r w:rsidRPr="0058670C">
              <w:rPr>
                <w:sz w:val="14"/>
                <w:szCs w:val="14"/>
                <w:lang w:val="es-ES_tradnl"/>
              </w:rPr>
              <w:t>6</w:t>
            </w:r>
          </w:p>
        </w:tc>
        <w:tc>
          <w:tcPr>
            <w:tcW w:w="1568" w:type="dxa"/>
            <w:gridSpan w:val="2"/>
          </w:tcPr>
          <w:p w14:paraId="40967CEA" w14:textId="77777777" w:rsidR="000556CE" w:rsidRPr="0058670C" w:rsidRDefault="000556CE" w:rsidP="000556CE">
            <w:pPr>
              <w:pStyle w:val="Tabletext"/>
              <w:jc w:val="center"/>
              <w:rPr>
                <w:sz w:val="14"/>
                <w:szCs w:val="14"/>
                <w:lang w:val="es-ES_tradnl"/>
              </w:rPr>
            </w:pPr>
            <w:r w:rsidRPr="0058670C">
              <w:rPr>
                <w:sz w:val="14"/>
                <w:szCs w:val="14"/>
                <w:lang w:val="es-ES_tradnl"/>
              </w:rPr>
              <w:t>6</w:t>
            </w:r>
          </w:p>
        </w:tc>
      </w:tr>
      <w:tr w:rsidR="000556CE" w:rsidRPr="00CB2A21" w14:paraId="06288264" w14:textId="77777777" w:rsidTr="000556CE">
        <w:tc>
          <w:tcPr>
            <w:tcW w:w="1203" w:type="dxa"/>
            <w:vMerge/>
          </w:tcPr>
          <w:p w14:paraId="6DF31E42" w14:textId="77777777" w:rsidR="000556CE" w:rsidRPr="0058670C" w:rsidRDefault="000556CE" w:rsidP="000556CE">
            <w:pPr>
              <w:pStyle w:val="Tabletext"/>
              <w:rPr>
                <w:sz w:val="14"/>
                <w:szCs w:val="14"/>
                <w:lang w:val="es-ES_tradnl"/>
              </w:rPr>
            </w:pPr>
          </w:p>
        </w:tc>
        <w:tc>
          <w:tcPr>
            <w:tcW w:w="1316" w:type="dxa"/>
            <w:tcBorders>
              <w:bottom w:val="single" w:sz="4" w:space="0" w:color="auto"/>
            </w:tcBorders>
          </w:tcPr>
          <w:p w14:paraId="22DCB773" w14:textId="77777777" w:rsidR="000556CE" w:rsidRPr="0058670C" w:rsidRDefault="000556CE" w:rsidP="000556CE">
            <w:pPr>
              <w:pStyle w:val="Tabletext"/>
              <w:rPr>
                <w:position w:val="3"/>
                <w:sz w:val="14"/>
                <w:szCs w:val="14"/>
                <w:lang w:val="es-ES_tradnl"/>
              </w:rPr>
            </w:pPr>
            <w:r w:rsidRPr="0058670C">
              <w:rPr>
                <w:i/>
                <w:position w:val="3"/>
                <w:sz w:val="14"/>
                <w:szCs w:val="14"/>
                <w:lang w:val="es-ES_tradnl"/>
              </w:rPr>
              <w:t>W</w:t>
            </w:r>
            <w:r w:rsidRPr="0058670C">
              <w:rPr>
                <w:position w:val="3"/>
                <w:sz w:val="14"/>
                <w:szCs w:val="14"/>
                <w:lang w:val="es-ES_tradnl"/>
              </w:rPr>
              <w:t xml:space="preserve"> (dB)</w:t>
            </w:r>
          </w:p>
        </w:tc>
        <w:tc>
          <w:tcPr>
            <w:tcW w:w="826" w:type="dxa"/>
          </w:tcPr>
          <w:p w14:paraId="087678CB" w14:textId="77777777" w:rsidR="000556CE" w:rsidRPr="0058670C" w:rsidRDefault="000556CE" w:rsidP="000556CE">
            <w:pPr>
              <w:pStyle w:val="Tabletext"/>
              <w:jc w:val="center"/>
              <w:rPr>
                <w:sz w:val="14"/>
                <w:szCs w:val="14"/>
                <w:lang w:val="es-ES_tradnl"/>
              </w:rPr>
            </w:pPr>
            <w:r w:rsidRPr="0058670C">
              <w:rPr>
                <w:sz w:val="14"/>
                <w:szCs w:val="14"/>
                <w:lang w:val="es-ES_tradnl"/>
              </w:rPr>
              <w:t>4</w:t>
            </w:r>
          </w:p>
        </w:tc>
        <w:tc>
          <w:tcPr>
            <w:tcW w:w="1859" w:type="dxa"/>
            <w:gridSpan w:val="2"/>
          </w:tcPr>
          <w:p w14:paraId="4404B832" w14:textId="77777777" w:rsidR="000556CE" w:rsidRPr="0058670C" w:rsidRDefault="000556CE" w:rsidP="000556CE">
            <w:pPr>
              <w:pStyle w:val="Tabletext"/>
              <w:jc w:val="center"/>
              <w:rPr>
                <w:sz w:val="14"/>
                <w:szCs w:val="14"/>
                <w:lang w:val="es-ES_tradnl"/>
              </w:rPr>
            </w:pPr>
            <w:r w:rsidRPr="0058670C">
              <w:rPr>
                <w:sz w:val="14"/>
                <w:szCs w:val="14"/>
                <w:lang w:val="es-ES_tradnl"/>
              </w:rPr>
              <w:t>0</w:t>
            </w:r>
          </w:p>
        </w:tc>
        <w:tc>
          <w:tcPr>
            <w:tcW w:w="929" w:type="dxa"/>
          </w:tcPr>
          <w:p w14:paraId="041B35B4" w14:textId="77777777" w:rsidR="000556CE" w:rsidRPr="0058670C" w:rsidRDefault="000556CE" w:rsidP="000556CE">
            <w:pPr>
              <w:pStyle w:val="Tabletext"/>
              <w:jc w:val="center"/>
              <w:rPr>
                <w:sz w:val="14"/>
                <w:szCs w:val="14"/>
                <w:lang w:val="es-ES_tradnl"/>
              </w:rPr>
            </w:pPr>
            <w:r w:rsidRPr="0058670C">
              <w:rPr>
                <w:sz w:val="14"/>
                <w:szCs w:val="14"/>
                <w:lang w:val="es-ES_tradnl"/>
              </w:rPr>
              <w:t>4</w:t>
            </w:r>
          </w:p>
        </w:tc>
        <w:tc>
          <w:tcPr>
            <w:tcW w:w="1857" w:type="dxa"/>
            <w:gridSpan w:val="2"/>
          </w:tcPr>
          <w:p w14:paraId="22E7DE35" w14:textId="77777777" w:rsidR="000556CE" w:rsidRPr="0058670C" w:rsidRDefault="000556CE" w:rsidP="000556CE">
            <w:pPr>
              <w:pStyle w:val="Tabletext"/>
              <w:jc w:val="center"/>
              <w:rPr>
                <w:sz w:val="14"/>
                <w:szCs w:val="14"/>
                <w:lang w:val="es-ES_tradnl"/>
              </w:rPr>
            </w:pPr>
            <w:r w:rsidRPr="0058670C">
              <w:rPr>
                <w:sz w:val="14"/>
                <w:szCs w:val="14"/>
                <w:lang w:val="es-ES_tradnl"/>
              </w:rPr>
              <w:t>0</w:t>
            </w:r>
          </w:p>
        </w:tc>
        <w:tc>
          <w:tcPr>
            <w:tcW w:w="1210" w:type="dxa"/>
          </w:tcPr>
          <w:p w14:paraId="34446A5A" w14:textId="77777777" w:rsidR="000556CE" w:rsidRPr="0058670C" w:rsidRDefault="000556CE" w:rsidP="000556CE">
            <w:pPr>
              <w:pStyle w:val="Tabletext"/>
              <w:jc w:val="center"/>
              <w:rPr>
                <w:sz w:val="14"/>
                <w:szCs w:val="14"/>
                <w:lang w:val="es-ES_tradnl"/>
              </w:rPr>
            </w:pPr>
          </w:p>
        </w:tc>
        <w:tc>
          <w:tcPr>
            <w:tcW w:w="1315" w:type="dxa"/>
          </w:tcPr>
          <w:p w14:paraId="3FB0C308" w14:textId="77777777" w:rsidR="000556CE" w:rsidRPr="0058670C" w:rsidRDefault="000556CE" w:rsidP="000556CE">
            <w:pPr>
              <w:pStyle w:val="Tabletext"/>
              <w:jc w:val="center"/>
              <w:rPr>
                <w:sz w:val="14"/>
                <w:szCs w:val="14"/>
                <w:lang w:val="es-ES_tradnl"/>
              </w:rPr>
            </w:pPr>
            <w:r w:rsidRPr="0058670C">
              <w:rPr>
                <w:sz w:val="14"/>
                <w:szCs w:val="14"/>
                <w:lang w:val="es-ES_tradnl"/>
              </w:rPr>
              <w:t>0</w:t>
            </w:r>
          </w:p>
        </w:tc>
        <w:tc>
          <w:tcPr>
            <w:tcW w:w="1188" w:type="dxa"/>
          </w:tcPr>
          <w:p w14:paraId="7B36D68E" w14:textId="77777777" w:rsidR="000556CE" w:rsidRPr="0058670C" w:rsidRDefault="000556CE" w:rsidP="000556CE">
            <w:pPr>
              <w:pStyle w:val="Tabletext"/>
              <w:jc w:val="center"/>
              <w:rPr>
                <w:sz w:val="14"/>
                <w:szCs w:val="14"/>
                <w:lang w:val="es-ES_tradnl"/>
              </w:rPr>
            </w:pPr>
            <w:r w:rsidRPr="0058670C">
              <w:rPr>
                <w:sz w:val="14"/>
                <w:szCs w:val="14"/>
                <w:lang w:val="es-ES_tradnl"/>
              </w:rPr>
              <w:t>0</w:t>
            </w:r>
          </w:p>
        </w:tc>
        <w:tc>
          <w:tcPr>
            <w:tcW w:w="1188" w:type="dxa"/>
          </w:tcPr>
          <w:p w14:paraId="01D1FED3" w14:textId="77777777" w:rsidR="000556CE" w:rsidRPr="0058670C" w:rsidRDefault="000556CE" w:rsidP="000556CE">
            <w:pPr>
              <w:pStyle w:val="Tabletext"/>
              <w:jc w:val="center"/>
              <w:rPr>
                <w:sz w:val="14"/>
                <w:szCs w:val="14"/>
                <w:lang w:val="es-ES_tradnl"/>
              </w:rPr>
            </w:pPr>
            <w:r w:rsidRPr="0058670C">
              <w:rPr>
                <w:sz w:val="14"/>
                <w:szCs w:val="14"/>
                <w:lang w:val="es-ES_tradnl"/>
              </w:rPr>
              <w:t>0</w:t>
            </w:r>
          </w:p>
        </w:tc>
        <w:tc>
          <w:tcPr>
            <w:tcW w:w="1568" w:type="dxa"/>
            <w:gridSpan w:val="2"/>
          </w:tcPr>
          <w:p w14:paraId="7029943B" w14:textId="77777777" w:rsidR="000556CE" w:rsidRPr="0058670C" w:rsidRDefault="000556CE" w:rsidP="000556CE">
            <w:pPr>
              <w:pStyle w:val="Tabletext"/>
              <w:jc w:val="center"/>
              <w:rPr>
                <w:sz w:val="14"/>
                <w:szCs w:val="14"/>
                <w:lang w:val="es-ES_tradnl"/>
              </w:rPr>
            </w:pPr>
            <w:r w:rsidRPr="0058670C">
              <w:rPr>
                <w:sz w:val="14"/>
                <w:szCs w:val="14"/>
                <w:lang w:val="es-ES_tradnl"/>
              </w:rPr>
              <w:t>0</w:t>
            </w:r>
          </w:p>
        </w:tc>
      </w:tr>
      <w:tr w:rsidR="000556CE" w:rsidRPr="00CB2A21" w14:paraId="6C29EDB5" w14:textId="77777777" w:rsidTr="000556CE">
        <w:tc>
          <w:tcPr>
            <w:tcW w:w="1203" w:type="dxa"/>
            <w:vMerge w:val="restart"/>
          </w:tcPr>
          <w:p w14:paraId="5B1EF08C" w14:textId="77777777" w:rsidR="000556CE" w:rsidRPr="0058670C" w:rsidRDefault="000556CE" w:rsidP="000556CE">
            <w:pPr>
              <w:pStyle w:val="Tabletext"/>
              <w:rPr>
                <w:sz w:val="14"/>
                <w:szCs w:val="14"/>
              </w:rPr>
            </w:pPr>
            <w:proofErr w:type="spellStart"/>
            <w:r>
              <w:rPr>
                <w:rFonts w:hint="eastAsia"/>
                <w:sz w:val="14"/>
                <w:szCs w:val="14"/>
              </w:rPr>
              <w:t>接收地球站</w:t>
            </w:r>
            <w:r w:rsidRPr="0058670C">
              <w:rPr>
                <w:rFonts w:hint="eastAsia"/>
                <w:sz w:val="14"/>
                <w:szCs w:val="14"/>
              </w:rPr>
              <w:t>的</w:t>
            </w:r>
            <w:proofErr w:type="spellEnd"/>
            <w:r>
              <w:rPr>
                <w:sz w:val="14"/>
                <w:szCs w:val="14"/>
              </w:rPr>
              <w:br/>
            </w:r>
            <w:proofErr w:type="spellStart"/>
            <w:r w:rsidRPr="0058670C">
              <w:rPr>
                <w:rFonts w:hint="eastAsia"/>
                <w:sz w:val="14"/>
                <w:szCs w:val="14"/>
              </w:rPr>
              <w:t>参数</w:t>
            </w:r>
            <w:proofErr w:type="spellEnd"/>
          </w:p>
        </w:tc>
        <w:tc>
          <w:tcPr>
            <w:tcW w:w="1316" w:type="dxa"/>
            <w:tcBorders>
              <w:bottom w:val="single" w:sz="4" w:space="0" w:color="auto"/>
            </w:tcBorders>
            <w:shd w:val="clear" w:color="auto" w:fill="BFBFBF" w:themeFill="background1" w:themeFillShade="BF"/>
          </w:tcPr>
          <w:p w14:paraId="4CFF09DE" w14:textId="77777777" w:rsidR="000556CE" w:rsidRPr="0058670C" w:rsidRDefault="000556CE" w:rsidP="000556CE">
            <w:pPr>
              <w:pStyle w:val="Tabletext"/>
              <w:rPr>
                <w:position w:val="3"/>
                <w:sz w:val="14"/>
                <w:szCs w:val="14"/>
                <w:lang w:val="es-ES_tradnl"/>
              </w:rPr>
            </w:pPr>
            <w:r w:rsidRPr="0058670C">
              <w:rPr>
                <w:i/>
                <w:position w:val="3"/>
                <w:sz w:val="14"/>
                <w:szCs w:val="14"/>
                <w:lang w:val="es-ES_tradnl"/>
              </w:rPr>
              <w:t>G</w:t>
            </w:r>
            <w:r w:rsidRPr="0058670C">
              <w:rPr>
                <w:i/>
                <w:position w:val="-3"/>
                <w:sz w:val="14"/>
                <w:szCs w:val="14"/>
                <w:lang w:val="fr-CH"/>
              </w:rPr>
              <w:t>m</w:t>
            </w:r>
            <w:r w:rsidRPr="0058670C">
              <w:rPr>
                <w:i/>
                <w:position w:val="3"/>
                <w:sz w:val="14"/>
                <w:szCs w:val="14"/>
                <w:lang w:val="fr-CH"/>
              </w:rPr>
              <w:t xml:space="preserve"> </w:t>
            </w:r>
            <w:r w:rsidRPr="0058670C">
              <w:rPr>
                <w:position w:val="3"/>
                <w:sz w:val="14"/>
                <w:szCs w:val="14"/>
                <w:lang w:val="es-ES_tradnl"/>
              </w:rPr>
              <w:t xml:space="preserve">(dBi) </w:t>
            </w:r>
            <w:r w:rsidRPr="0058670C">
              <w:rPr>
                <w:position w:val="8"/>
                <w:sz w:val="14"/>
                <w:szCs w:val="14"/>
                <w:lang w:val="fr-FR"/>
              </w:rPr>
              <w:t>2</w:t>
            </w:r>
          </w:p>
        </w:tc>
        <w:tc>
          <w:tcPr>
            <w:tcW w:w="826" w:type="dxa"/>
            <w:tcBorders>
              <w:bottom w:val="single" w:sz="4" w:space="0" w:color="auto"/>
            </w:tcBorders>
          </w:tcPr>
          <w:p w14:paraId="6F2A6FC6" w14:textId="77777777" w:rsidR="000556CE" w:rsidRPr="0058670C" w:rsidRDefault="000556CE" w:rsidP="000556CE">
            <w:pPr>
              <w:pStyle w:val="Tabletext"/>
              <w:jc w:val="center"/>
              <w:rPr>
                <w:sz w:val="14"/>
                <w:szCs w:val="14"/>
                <w:lang w:val="es-ES_tradnl"/>
              </w:rPr>
            </w:pPr>
          </w:p>
        </w:tc>
        <w:tc>
          <w:tcPr>
            <w:tcW w:w="930" w:type="dxa"/>
            <w:tcBorders>
              <w:bottom w:val="single" w:sz="4" w:space="0" w:color="auto"/>
            </w:tcBorders>
          </w:tcPr>
          <w:p w14:paraId="4A0EEEDF" w14:textId="77777777" w:rsidR="000556CE" w:rsidRPr="0058670C" w:rsidRDefault="000556CE" w:rsidP="000556CE">
            <w:pPr>
              <w:pStyle w:val="Tabletext"/>
              <w:jc w:val="center"/>
              <w:rPr>
                <w:sz w:val="14"/>
                <w:szCs w:val="14"/>
                <w:lang w:val="es-ES_tradnl"/>
              </w:rPr>
            </w:pPr>
          </w:p>
        </w:tc>
        <w:tc>
          <w:tcPr>
            <w:tcW w:w="929" w:type="dxa"/>
          </w:tcPr>
          <w:p w14:paraId="39EEC93D" w14:textId="77777777" w:rsidR="000556CE" w:rsidRPr="0058670C" w:rsidRDefault="000556CE" w:rsidP="000556CE">
            <w:pPr>
              <w:pStyle w:val="Tabletext"/>
              <w:jc w:val="center"/>
              <w:rPr>
                <w:sz w:val="14"/>
                <w:szCs w:val="14"/>
                <w:lang w:val="es-ES_tradnl"/>
              </w:rPr>
            </w:pPr>
            <w:r w:rsidRPr="0058670C">
              <w:rPr>
                <w:sz w:val="14"/>
                <w:szCs w:val="14"/>
                <w:lang w:val="es-ES_tradnl"/>
              </w:rPr>
              <w:t>51.9</w:t>
            </w:r>
          </w:p>
        </w:tc>
        <w:tc>
          <w:tcPr>
            <w:tcW w:w="929" w:type="dxa"/>
            <w:tcBorders>
              <w:bottom w:val="single" w:sz="4" w:space="0" w:color="auto"/>
            </w:tcBorders>
          </w:tcPr>
          <w:p w14:paraId="18AAF60A" w14:textId="77777777" w:rsidR="000556CE" w:rsidRPr="0058670C" w:rsidRDefault="000556CE" w:rsidP="000556CE">
            <w:pPr>
              <w:pStyle w:val="Tabletext"/>
              <w:jc w:val="center"/>
              <w:rPr>
                <w:sz w:val="14"/>
                <w:szCs w:val="14"/>
                <w:lang w:val="es-ES_tradnl"/>
              </w:rPr>
            </w:pPr>
          </w:p>
        </w:tc>
        <w:tc>
          <w:tcPr>
            <w:tcW w:w="928" w:type="dxa"/>
            <w:tcBorders>
              <w:bottom w:val="single" w:sz="4" w:space="0" w:color="auto"/>
            </w:tcBorders>
          </w:tcPr>
          <w:p w14:paraId="71AD9F0B" w14:textId="77777777" w:rsidR="000556CE" w:rsidRPr="0058670C" w:rsidRDefault="000556CE" w:rsidP="000556CE">
            <w:pPr>
              <w:pStyle w:val="Tabletext"/>
              <w:jc w:val="center"/>
              <w:rPr>
                <w:sz w:val="14"/>
                <w:szCs w:val="14"/>
                <w:lang w:val="es-ES_tradnl"/>
              </w:rPr>
            </w:pPr>
          </w:p>
        </w:tc>
        <w:tc>
          <w:tcPr>
            <w:tcW w:w="929" w:type="dxa"/>
            <w:tcBorders>
              <w:bottom w:val="single" w:sz="4" w:space="0" w:color="auto"/>
            </w:tcBorders>
          </w:tcPr>
          <w:p w14:paraId="2CBB58CA" w14:textId="77777777" w:rsidR="000556CE" w:rsidRPr="0058670C" w:rsidRDefault="000556CE" w:rsidP="000556CE">
            <w:pPr>
              <w:pStyle w:val="Tabletext"/>
              <w:jc w:val="center"/>
              <w:rPr>
                <w:sz w:val="14"/>
                <w:szCs w:val="14"/>
                <w:lang w:val="es-ES_tradnl"/>
              </w:rPr>
            </w:pPr>
            <w:r w:rsidRPr="0058670C">
              <w:rPr>
                <w:sz w:val="14"/>
                <w:szCs w:val="14"/>
                <w:lang w:val="es-ES_tradnl"/>
              </w:rPr>
              <w:t>31.2</w:t>
            </w:r>
          </w:p>
        </w:tc>
        <w:tc>
          <w:tcPr>
            <w:tcW w:w="1210" w:type="dxa"/>
          </w:tcPr>
          <w:p w14:paraId="2A4A1786" w14:textId="77777777" w:rsidR="000556CE" w:rsidRPr="0058670C" w:rsidRDefault="000556CE" w:rsidP="000556CE">
            <w:pPr>
              <w:pStyle w:val="Tabletext"/>
              <w:jc w:val="center"/>
              <w:rPr>
                <w:sz w:val="14"/>
                <w:szCs w:val="14"/>
                <w:lang w:val="es-ES_tradnl"/>
              </w:rPr>
            </w:pPr>
          </w:p>
        </w:tc>
        <w:tc>
          <w:tcPr>
            <w:tcW w:w="1315" w:type="dxa"/>
            <w:tcBorders>
              <w:bottom w:val="single" w:sz="4" w:space="0" w:color="auto"/>
            </w:tcBorders>
          </w:tcPr>
          <w:p w14:paraId="777536DC" w14:textId="77777777" w:rsidR="000556CE" w:rsidRPr="0058670C" w:rsidRDefault="000556CE" w:rsidP="000556CE">
            <w:pPr>
              <w:pStyle w:val="Tabletext"/>
              <w:jc w:val="center"/>
              <w:rPr>
                <w:sz w:val="14"/>
                <w:szCs w:val="14"/>
                <w:lang w:val="es-ES_tradnl"/>
              </w:rPr>
            </w:pPr>
            <w:r w:rsidRPr="0058670C">
              <w:rPr>
                <w:sz w:val="14"/>
                <w:szCs w:val="14"/>
                <w:lang w:val="es-ES_tradnl"/>
              </w:rPr>
              <w:t>58.6</w:t>
            </w:r>
          </w:p>
        </w:tc>
        <w:tc>
          <w:tcPr>
            <w:tcW w:w="1188" w:type="dxa"/>
          </w:tcPr>
          <w:p w14:paraId="66C68530" w14:textId="77777777" w:rsidR="000556CE" w:rsidRPr="0058670C" w:rsidRDefault="000556CE" w:rsidP="000556CE">
            <w:pPr>
              <w:pStyle w:val="Tabletext"/>
              <w:jc w:val="center"/>
              <w:rPr>
                <w:sz w:val="14"/>
                <w:szCs w:val="14"/>
                <w:lang w:val="es-ES_tradnl"/>
              </w:rPr>
            </w:pPr>
            <w:r w:rsidRPr="0058670C">
              <w:rPr>
                <w:sz w:val="14"/>
                <w:szCs w:val="14"/>
                <w:lang w:val="es-ES_tradnl"/>
              </w:rPr>
              <w:t>53.2</w:t>
            </w:r>
          </w:p>
        </w:tc>
        <w:tc>
          <w:tcPr>
            <w:tcW w:w="1188" w:type="dxa"/>
            <w:tcBorders>
              <w:bottom w:val="single" w:sz="4" w:space="0" w:color="auto"/>
            </w:tcBorders>
          </w:tcPr>
          <w:p w14:paraId="68F07899" w14:textId="77777777" w:rsidR="000556CE" w:rsidRPr="0058670C" w:rsidRDefault="000556CE" w:rsidP="000556CE">
            <w:pPr>
              <w:pStyle w:val="Tabletext"/>
              <w:jc w:val="center"/>
              <w:rPr>
                <w:sz w:val="14"/>
                <w:szCs w:val="14"/>
                <w:lang w:val="es-ES_tradnl"/>
              </w:rPr>
            </w:pPr>
            <w:r w:rsidRPr="0058670C">
              <w:rPr>
                <w:sz w:val="14"/>
                <w:szCs w:val="14"/>
                <w:lang w:val="es-ES_tradnl"/>
              </w:rPr>
              <w:t>49.5</w:t>
            </w:r>
          </w:p>
        </w:tc>
        <w:tc>
          <w:tcPr>
            <w:tcW w:w="713" w:type="dxa"/>
            <w:tcBorders>
              <w:bottom w:val="single" w:sz="4" w:space="0" w:color="auto"/>
            </w:tcBorders>
          </w:tcPr>
          <w:p w14:paraId="6C4F7094" w14:textId="77777777" w:rsidR="000556CE" w:rsidRPr="0058670C" w:rsidRDefault="000556CE" w:rsidP="000556CE">
            <w:pPr>
              <w:pStyle w:val="Tabletext"/>
              <w:jc w:val="center"/>
              <w:rPr>
                <w:sz w:val="14"/>
                <w:szCs w:val="14"/>
                <w:lang w:val="es-ES_tradnl"/>
              </w:rPr>
            </w:pPr>
            <w:r w:rsidRPr="0058670C">
              <w:rPr>
                <w:sz w:val="14"/>
                <w:szCs w:val="14"/>
                <w:lang w:val="es-ES_tradnl"/>
              </w:rPr>
              <w:t>50.8</w:t>
            </w:r>
          </w:p>
        </w:tc>
        <w:tc>
          <w:tcPr>
            <w:tcW w:w="855" w:type="dxa"/>
            <w:tcBorders>
              <w:bottom w:val="single" w:sz="4" w:space="0" w:color="auto"/>
            </w:tcBorders>
          </w:tcPr>
          <w:p w14:paraId="3E9EC64A" w14:textId="77777777" w:rsidR="000556CE" w:rsidRPr="0058670C" w:rsidRDefault="000556CE" w:rsidP="000556CE">
            <w:pPr>
              <w:pStyle w:val="Tabletext"/>
              <w:jc w:val="center"/>
              <w:rPr>
                <w:sz w:val="14"/>
                <w:szCs w:val="14"/>
                <w:lang w:val="es-ES_tradnl"/>
              </w:rPr>
            </w:pPr>
            <w:r w:rsidRPr="0058670C">
              <w:rPr>
                <w:sz w:val="14"/>
                <w:szCs w:val="14"/>
                <w:lang w:val="es-ES_tradnl"/>
              </w:rPr>
              <w:t>54.4</w:t>
            </w:r>
          </w:p>
        </w:tc>
      </w:tr>
      <w:tr w:rsidR="000556CE" w:rsidRPr="00CB2A21" w14:paraId="1737DFA2" w14:textId="77777777" w:rsidTr="000556CE">
        <w:tc>
          <w:tcPr>
            <w:tcW w:w="1203" w:type="dxa"/>
            <w:vMerge/>
          </w:tcPr>
          <w:p w14:paraId="1F911704" w14:textId="77777777" w:rsidR="000556CE" w:rsidRPr="0058670C" w:rsidRDefault="000556CE" w:rsidP="000556CE">
            <w:pPr>
              <w:pStyle w:val="Tabletext"/>
              <w:rPr>
                <w:sz w:val="14"/>
                <w:szCs w:val="14"/>
                <w:lang w:val="es-ES_tradnl"/>
              </w:rPr>
            </w:pPr>
          </w:p>
        </w:tc>
        <w:tc>
          <w:tcPr>
            <w:tcW w:w="1316" w:type="dxa"/>
            <w:shd w:val="clear" w:color="auto" w:fill="FFFF00"/>
          </w:tcPr>
          <w:p w14:paraId="1C2CBB6A" w14:textId="77777777" w:rsidR="000556CE" w:rsidRPr="00B56952" w:rsidRDefault="000556CE" w:rsidP="000556CE">
            <w:pPr>
              <w:pStyle w:val="Tabletext"/>
              <w:rPr>
                <w:b/>
                <w:bCs/>
                <w:position w:val="3"/>
                <w:sz w:val="14"/>
                <w:szCs w:val="14"/>
                <w:lang w:val="es-ES_tradnl"/>
              </w:rPr>
            </w:pPr>
            <w:r w:rsidRPr="00B56952">
              <w:rPr>
                <w:b/>
                <w:bCs/>
                <w:i/>
                <w:color w:val="FF0000"/>
                <w:position w:val="3"/>
                <w:sz w:val="14"/>
                <w:szCs w:val="14"/>
                <w:lang w:val="es-ES_tradnl"/>
              </w:rPr>
              <w:t>G</w:t>
            </w:r>
            <w:r w:rsidRPr="00B56952">
              <w:rPr>
                <w:b/>
                <w:bCs/>
                <w:i/>
                <w:color w:val="FF0000"/>
                <w:position w:val="-3"/>
                <w:sz w:val="14"/>
                <w:szCs w:val="14"/>
              </w:rPr>
              <w:t>r</w:t>
            </w:r>
            <w:r w:rsidRPr="00B56952">
              <w:rPr>
                <w:b/>
                <w:bCs/>
                <w:i/>
                <w:color w:val="FF0000"/>
                <w:position w:val="3"/>
                <w:sz w:val="14"/>
                <w:szCs w:val="14"/>
              </w:rPr>
              <w:t xml:space="preserve"> </w:t>
            </w:r>
            <w:r w:rsidRPr="00B56952">
              <w:rPr>
                <w:b/>
                <w:bCs/>
                <w:color w:val="FF0000"/>
                <w:position w:val="8"/>
                <w:sz w:val="14"/>
                <w:szCs w:val="14"/>
                <w:lang w:val="fr-FR"/>
              </w:rPr>
              <w:t>5</w:t>
            </w:r>
          </w:p>
        </w:tc>
        <w:tc>
          <w:tcPr>
            <w:tcW w:w="826" w:type="dxa"/>
            <w:shd w:val="clear" w:color="auto" w:fill="BFBFBF" w:themeFill="background1" w:themeFillShade="BF"/>
          </w:tcPr>
          <w:p w14:paraId="7B1E8581" w14:textId="77777777" w:rsidR="000556CE" w:rsidRPr="0058670C" w:rsidRDefault="000556CE" w:rsidP="000556CE">
            <w:pPr>
              <w:pStyle w:val="Tabletext"/>
              <w:jc w:val="center"/>
              <w:rPr>
                <w:sz w:val="14"/>
                <w:szCs w:val="14"/>
                <w:lang w:val="es-ES_tradnl"/>
              </w:rPr>
            </w:pPr>
            <w:r w:rsidRPr="0058670C">
              <w:rPr>
                <w:position w:val="4"/>
                <w:sz w:val="14"/>
                <w:szCs w:val="14"/>
                <w:lang w:val="es-ES_tradnl"/>
              </w:rPr>
              <w:t>9</w:t>
            </w:r>
          </w:p>
        </w:tc>
        <w:tc>
          <w:tcPr>
            <w:tcW w:w="930" w:type="dxa"/>
            <w:shd w:val="clear" w:color="auto" w:fill="BFBFBF" w:themeFill="background1" w:themeFillShade="BF"/>
          </w:tcPr>
          <w:p w14:paraId="5CF4A850" w14:textId="77777777" w:rsidR="000556CE" w:rsidRPr="0058670C" w:rsidRDefault="000556CE" w:rsidP="000556CE">
            <w:pPr>
              <w:pStyle w:val="Tabletext"/>
              <w:jc w:val="center"/>
              <w:rPr>
                <w:sz w:val="14"/>
                <w:szCs w:val="14"/>
                <w:lang w:val="es-ES_tradnl"/>
              </w:rPr>
            </w:pPr>
            <w:r w:rsidRPr="0058670C">
              <w:rPr>
                <w:position w:val="4"/>
                <w:sz w:val="14"/>
                <w:szCs w:val="14"/>
                <w:lang w:val="es-ES_tradnl"/>
              </w:rPr>
              <w:t>9</w:t>
            </w:r>
          </w:p>
        </w:tc>
        <w:tc>
          <w:tcPr>
            <w:tcW w:w="929" w:type="dxa"/>
          </w:tcPr>
          <w:p w14:paraId="30E9E80B" w14:textId="77777777" w:rsidR="000556CE" w:rsidRPr="00B56952" w:rsidRDefault="000556CE" w:rsidP="000556CE">
            <w:pPr>
              <w:pStyle w:val="Tabletext"/>
              <w:jc w:val="center"/>
              <w:rPr>
                <w:b/>
                <w:bCs/>
                <w:sz w:val="14"/>
                <w:szCs w:val="14"/>
                <w:lang w:val="es-ES_tradnl"/>
              </w:rPr>
            </w:pPr>
            <w:r w:rsidRPr="00B56952">
              <w:rPr>
                <w:b/>
                <w:bCs/>
                <w:color w:val="FF0000"/>
                <w:sz w:val="14"/>
                <w:szCs w:val="14"/>
                <w:lang w:val="es-ES_tradnl"/>
              </w:rPr>
              <w:t>10</w:t>
            </w:r>
          </w:p>
        </w:tc>
        <w:tc>
          <w:tcPr>
            <w:tcW w:w="929" w:type="dxa"/>
            <w:shd w:val="clear" w:color="auto" w:fill="BFBFBF" w:themeFill="background1" w:themeFillShade="BF"/>
          </w:tcPr>
          <w:p w14:paraId="1877C5D1" w14:textId="77777777" w:rsidR="000556CE" w:rsidRPr="0058670C" w:rsidRDefault="000556CE" w:rsidP="000556CE">
            <w:pPr>
              <w:pStyle w:val="Tabletext"/>
              <w:jc w:val="center"/>
              <w:rPr>
                <w:sz w:val="14"/>
                <w:szCs w:val="14"/>
                <w:lang w:val="es-ES_tradnl"/>
              </w:rPr>
            </w:pPr>
            <w:r w:rsidRPr="0058670C">
              <w:rPr>
                <w:position w:val="4"/>
                <w:sz w:val="14"/>
                <w:szCs w:val="14"/>
                <w:lang w:val="es-ES_tradnl"/>
              </w:rPr>
              <w:t>9</w:t>
            </w:r>
          </w:p>
        </w:tc>
        <w:tc>
          <w:tcPr>
            <w:tcW w:w="928" w:type="dxa"/>
            <w:shd w:val="clear" w:color="auto" w:fill="BFBFBF" w:themeFill="background1" w:themeFillShade="BF"/>
          </w:tcPr>
          <w:p w14:paraId="45EC91E8" w14:textId="77777777" w:rsidR="000556CE" w:rsidRPr="0058670C" w:rsidRDefault="000556CE" w:rsidP="000556CE">
            <w:pPr>
              <w:pStyle w:val="Tabletext"/>
              <w:jc w:val="center"/>
              <w:rPr>
                <w:sz w:val="14"/>
                <w:szCs w:val="14"/>
                <w:lang w:val="es-ES_tradnl"/>
              </w:rPr>
            </w:pPr>
            <w:r w:rsidRPr="0058670C">
              <w:rPr>
                <w:position w:val="4"/>
                <w:sz w:val="14"/>
                <w:szCs w:val="14"/>
                <w:lang w:val="es-ES_tradnl"/>
              </w:rPr>
              <w:t>9</w:t>
            </w:r>
          </w:p>
        </w:tc>
        <w:tc>
          <w:tcPr>
            <w:tcW w:w="929" w:type="dxa"/>
            <w:shd w:val="clear" w:color="auto" w:fill="BFBFBF" w:themeFill="background1" w:themeFillShade="BF"/>
          </w:tcPr>
          <w:p w14:paraId="1FA646DA" w14:textId="77777777" w:rsidR="000556CE" w:rsidRPr="0058670C" w:rsidRDefault="000556CE" w:rsidP="000556CE">
            <w:pPr>
              <w:pStyle w:val="Tabletext"/>
              <w:jc w:val="center"/>
              <w:rPr>
                <w:sz w:val="14"/>
                <w:szCs w:val="14"/>
                <w:lang w:val="es-ES_tradnl"/>
              </w:rPr>
            </w:pPr>
            <w:r w:rsidRPr="0058670C">
              <w:rPr>
                <w:sz w:val="14"/>
                <w:szCs w:val="14"/>
                <w:lang w:val="es-ES_tradnl"/>
              </w:rPr>
              <w:t>11</w:t>
            </w:r>
            <w:r w:rsidRPr="0058670C">
              <w:rPr>
                <w:position w:val="6"/>
                <w:sz w:val="14"/>
                <w:szCs w:val="14"/>
                <w:lang w:val="es-ES_tradnl"/>
              </w:rPr>
              <w:t>11</w:t>
            </w:r>
          </w:p>
        </w:tc>
        <w:tc>
          <w:tcPr>
            <w:tcW w:w="1210" w:type="dxa"/>
          </w:tcPr>
          <w:p w14:paraId="48F8DD4E" w14:textId="77777777" w:rsidR="000556CE" w:rsidRPr="0058670C" w:rsidRDefault="000556CE" w:rsidP="000556CE">
            <w:pPr>
              <w:pStyle w:val="Tabletext"/>
              <w:jc w:val="center"/>
              <w:rPr>
                <w:sz w:val="14"/>
                <w:szCs w:val="14"/>
                <w:lang w:val="es-ES_tradnl"/>
              </w:rPr>
            </w:pPr>
          </w:p>
        </w:tc>
        <w:tc>
          <w:tcPr>
            <w:tcW w:w="1315" w:type="dxa"/>
            <w:shd w:val="clear" w:color="auto" w:fill="BFBFBF" w:themeFill="background1" w:themeFillShade="BF"/>
          </w:tcPr>
          <w:p w14:paraId="0E4ED773" w14:textId="77777777" w:rsidR="000556CE" w:rsidRPr="0058670C" w:rsidRDefault="000556CE" w:rsidP="000556CE">
            <w:pPr>
              <w:pStyle w:val="Tabletext"/>
              <w:jc w:val="center"/>
              <w:rPr>
                <w:sz w:val="14"/>
                <w:szCs w:val="14"/>
                <w:lang w:val="es-ES_tradnl"/>
              </w:rPr>
            </w:pPr>
            <w:r w:rsidRPr="0058670C">
              <w:rPr>
                <w:position w:val="4"/>
                <w:sz w:val="14"/>
                <w:szCs w:val="14"/>
                <w:lang w:val="es-ES_tradnl"/>
              </w:rPr>
              <w:t>9</w:t>
            </w:r>
          </w:p>
        </w:tc>
        <w:tc>
          <w:tcPr>
            <w:tcW w:w="1188" w:type="dxa"/>
          </w:tcPr>
          <w:p w14:paraId="01AC0FA7" w14:textId="77777777" w:rsidR="000556CE" w:rsidRPr="00B56952" w:rsidRDefault="000556CE" w:rsidP="000556CE">
            <w:pPr>
              <w:pStyle w:val="Tabletext"/>
              <w:jc w:val="center"/>
              <w:rPr>
                <w:b/>
                <w:bCs/>
                <w:sz w:val="14"/>
                <w:szCs w:val="14"/>
                <w:lang w:val="es-ES_tradnl"/>
              </w:rPr>
            </w:pPr>
            <w:r w:rsidRPr="00B56952">
              <w:rPr>
                <w:b/>
                <w:bCs/>
                <w:color w:val="FF0000"/>
                <w:sz w:val="14"/>
                <w:szCs w:val="14"/>
                <w:lang w:val="es-ES_tradnl"/>
              </w:rPr>
              <w:t>10</w:t>
            </w:r>
          </w:p>
        </w:tc>
        <w:tc>
          <w:tcPr>
            <w:tcW w:w="1188" w:type="dxa"/>
            <w:shd w:val="clear" w:color="auto" w:fill="BFBFBF" w:themeFill="background1" w:themeFillShade="BF"/>
          </w:tcPr>
          <w:p w14:paraId="40E127F9" w14:textId="77777777" w:rsidR="000556CE" w:rsidRPr="0058670C" w:rsidRDefault="000556CE" w:rsidP="000556CE">
            <w:pPr>
              <w:pStyle w:val="Tabletext"/>
              <w:jc w:val="center"/>
              <w:rPr>
                <w:sz w:val="14"/>
                <w:szCs w:val="14"/>
                <w:lang w:val="es-ES_tradnl"/>
              </w:rPr>
            </w:pPr>
            <w:r w:rsidRPr="0058670C">
              <w:rPr>
                <w:position w:val="4"/>
                <w:sz w:val="14"/>
                <w:szCs w:val="14"/>
                <w:lang w:val="es-ES_tradnl"/>
              </w:rPr>
              <w:t>10</w:t>
            </w:r>
          </w:p>
        </w:tc>
        <w:tc>
          <w:tcPr>
            <w:tcW w:w="713" w:type="dxa"/>
            <w:shd w:val="clear" w:color="auto" w:fill="BFBFBF" w:themeFill="background1" w:themeFillShade="BF"/>
          </w:tcPr>
          <w:p w14:paraId="18C75F0B" w14:textId="77777777" w:rsidR="000556CE" w:rsidRPr="0058670C" w:rsidRDefault="000556CE" w:rsidP="000556CE">
            <w:pPr>
              <w:pStyle w:val="Tabletext"/>
              <w:jc w:val="center"/>
              <w:rPr>
                <w:sz w:val="14"/>
                <w:szCs w:val="14"/>
                <w:lang w:val="es-ES_tradnl"/>
              </w:rPr>
            </w:pPr>
            <w:r w:rsidRPr="0058670C">
              <w:rPr>
                <w:position w:val="4"/>
                <w:sz w:val="14"/>
                <w:szCs w:val="14"/>
                <w:lang w:val="es-ES_tradnl"/>
              </w:rPr>
              <w:t>9</w:t>
            </w:r>
          </w:p>
        </w:tc>
        <w:tc>
          <w:tcPr>
            <w:tcW w:w="855" w:type="dxa"/>
            <w:shd w:val="clear" w:color="auto" w:fill="BFBFBF" w:themeFill="background1" w:themeFillShade="BF"/>
          </w:tcPr>
          <w:p w14:paraId="3395DC79" w14:textId="77777777" w:rsidR="000556CE" w:rsidRPr="0058670C" w:rsidRDefault="000556CE" w:rsidP="000556CE">
            <w:pPr>
              <w:pStyle w:val="Tabletext"/>
              <w:jc w:val="center"/>
              <w:rPr>
                <w:sz w:val="14"/>
                <w:szCs w:val="14"/>
                <w:lang w:val="es-ES_tradnl"/>
              </w:rPr>
            </w:pPr>
            <w:r w:rsidRPr="0058670C">
              <w:rPr>
                <w:sz w:val="14"/>
                <w:szCs w:val="14"/>
              </w:rPr>
              <w:t xml:space="preserve">7 </w:t>
            </w:r>
            <w:r w:rsidRPr="0058670C">
              <w:rPr>
                <w:position w:val="8"/>
                <w:sz w:val="14"/>
                <w:szCs w:val="14"/>
                <w:lang w:val="fr-FR"/>
              </w:rPr>
              <w:t>12</w:t>
            </w:r>
          </w:p>
        </w:tc>
      </w:tr>
      <w:tr w:rsidR="000556CE" w:rsidRPr="00CB2A21" w14:paraId="09BBB227" w14:textId="77777777" w:rsidTr="000556CE">
        <w:tc>
          <w:tcPr>
            <w:tcW w:w="1203" w:type="dxa"/>
            <w:vMerge/>
          </w:tcPr>
          <w:p w14:paraId="558AFCE0" w14:textId="77777777" w:rsidR="000556CE" w:rsidRPr="0058670C" w:rsidRDefault="000556CE" w:rsidP="000556CE">
            <w:pPr>
              <w:pStyle w:val="Tabletext"/>
              <w:rPr>
                <w:sz w:val="14"/>
                <w:szCs w:val="14"/>
                <w:lang w:val="es-ES_tradnl"/>
              </w:rPr>
            </w:pPr>
          </w:p>
        </w:tc>
        <w:tc>
          <w:tcPr>
            <w:tcW w:w="1316" w:type="dxa"/>
            <w:shd w:val="clear" w:color="auto" w:fill="BFBFBF" w:themeFill="background1" w:themeFillShade="BF"/>
          </w:tcPr>
          <w:p w14:paraId="501411F6" w14:textId="77777777" w:rsidR="000556CE" w:rsidRPr="0058670C" w:rsidRDefault="000556CE" w:rsidP="000556CE">
            <w:pPr>
              <w:pStyle w:val="Tabletext"/>
              <w:rPr>
                <w:position w:val="3"/>
                <w:sz w:val="14"/>
                <w:szCs w:val="14"/>
                <w:lang w:val="es-ES_tradnl"/>
              </w:rPr>
            </w:pPr>
            <w:r w:rsidRPr="0058670C">
              <w:rPr>
                <w:position w:val="3"/>
                <w:sz w:val="14"/>
                <w:szCs w:val="14"/>
              </w:rPr>
              <w:t>ɛ</w:t>
            </w:r>
            <w:r w:rsidRPr="0058670C">
              <w:rPr>
                <w:i/>
                <w:position w:val="-3"/>
                <w:sz w:val="14"/>
                <w:szCs w:val="14"/>
              </w:rPr>
              <w:t>min</w:t>
            </w:r>
            <w:r w:rsidRPr="0058670C">
              <w:rPr>
                <w:i/>
                <w:position w:val="3"/>
                <w:sz w:val="14"/>
                <w:szCs w:val="14"/>
              </w:rPr>
              <w:t xml:space="preserve"> </w:t>
            </w:r>
            <w:r w:rsidRPr="0058670C">
              <w:rPr>
                <w:position w:val="8"/>
                <w:sz w:val="14"/>
                <w:szCs w:val="14"/>
                <w:lang w:val="fr-FR"/>
              </w:rPr>
              <w:t>6</w:t>
            </w:r>
          </w:p>
        </w:tc>
        <w:tc>
          <w:tcPr>
            <w:tcW w:w="826" w:type="dxa"/>
          </w:tcPr>
          <w:p w14:paraId="2D01FC7C" w14:textId="77777777" w:rsidR="000556CE" w:rsidRPr="0058670C" w:rsidRDefault="000556CE" w:rsidP="000556CE">
            <w:pPr>
              <w:pStyle w:val="Tabletext"/>
              <w:jc w:val="center"/>
              <w:rPr>
                <w:sz w:val="14"/>
                <w:szCs w:val="14"/>
                <w:lang w:val="es-ES_tradnl"/>
              </w:rPr>
            </w:pPr>
            <w:r w:rsidRPr="0058670C">
              <w:rPr>
                <w:sz w:val="14"/>
                <w:szCs w:val="14"/>
                <w:lang w:val="es-ES_tradnl"/>
              </w:rPr>
              <w:t>5</w:t>
            </w:r>
            <w:r w:rsidRPr="0058670C">
              <w:rPr>
                <w:sz w:val="14"/>
                <w:szCs w:val="14"/>
                <w:lang w:val="fr-CH"/>
              </w:rPr>
              <w:t>°</w:t>
            </w:r>
          </w:p>
        </w:tc>
        <w:tc>
          <w:tcPr>
            <w:tcW w:w="930" w:type="dxa"/>
          </w:tcPr>
          <w:p w14:paraId="403FED06" w14:textId="77777777" w:rsidR="000556CE" w:rsidRPr="0058670C" w:rsidRDefault="000556CE" w:rsidP="000556CE">
            <w:pPr>
              <w:pStyle w:val="Tabletext"/>
              <w:jc w:val="center"/>
              <w:rPr>
                <w:sz w:val="14"/>
                <w:szCs w:val="14"/>
                <w:lang w:val="es-ES_tradnl"/>
              </w:rPr>
            </w:pPr>
            <w:r w:rsidRPr="0058670C">
              <w:rPr>
                <w:sz w:val="14"/>
                <w:szCs w:val="14"/>
                <w:lang w:val="es-ES_tradnl"/>
              </w:rPr>
              <w:t>5</w:t>
            </w:r>
            <w:r w:rsidRPr="0058670C">
              <w:rPr>
                <w:sz w:val="14"/>
                <w:szCs w:val="14"/>
                <w:lang w:val="fr-CH"/>
              </w:rPr>
              <w:t>°</w:t>
            </w:r>
          </w:p>
        </w:tc>
        <w:tc>
          <w:tcPr>
            <w:tcW w:w="929" w:type="dxa"/>
          </w:tcPr>
          <w:p w14:paraId="6F74E00F" w14:textId="77777777" w:rsidR="000556CE" w:rsidRPr="0058670C" w:rsidRDefault="000556CE" w:rsidP="000556CE">
            <w:pPr>
              <w:pStyle w:val="Tabletext"/>
              <w:jc w:val="center"/>
              <w:rPr>
                <w:sz w:val="14"/>
                <w:szCs w:val="14"/>
                <w:lang w:val="es-ES_tradnl"/>
              </w:rPr>
            </w:pPr>
            <w:r w:rsidRPr="0058670C">
              <w:rPr>
                <w:sz w:val="14"/>
                <w:szCs w:val="14"/>
                <w:lang w:val="es-ES_tradnl"/>
              </w:rPr>
              <w:t>6</w:t>
            </w:r>
            <w:r w:rsidRPr="0058670C">
              <w:rPr>
                <w:sz w:val="14"/>
                <w:szCs w:val="14"/>
                <w:lang w:val="fr-CH"/>
              </w:rPr>
              <w:t>°</w:t>
            </w:r>
          </w:p>
        </w:tc>
        <w:tc>
          <w:tcPr>
            <w:tcW w:w="929" w:type="dxa"/>
          </w:tcPr>
          <w:p w14:paraId="71C49A54" w14:textId="77777777" w:rsidR="000556CE" w:rsidRPr="0058670C" w:rsidRDefault="000556CE" w:rsidP="000556CE">
            <w:pPr>
              <w:pStyle w:val="Tabletext"/>
              <w:jc w:val="center"/>
              <w:rPr>
                <w:sz w:val="14"/>
                <w:szCs w:val="14"/>
                <w:lang w:val="es-ES_tradnl"/>
              </w:rPr>
            </w:pPr>
            <w:r w:rsidRPr="0058670C">
              <w:rPr>
                <w:sz w:val="14"/>
                <w:szCs w:val="14"/>
                <w:lang w:val="es-ES_tradnl"/>
              </w:rPr>
              <w:t>5</w:t>
            </w:r>
            <w:r w:rsidRPr="0058670C">
              <w:rPr>
                <w:sz w:val="14"/>
                <w:szCs w:val="14"/>
                <w:lang w:val="fr-CH"/>
              </w:rPr>
              <w:t>°</w:t>
            </w:r>
          </w:p>
        </w:tc>
        <w:tc>
          <w:tcPr>
            <w:tcW w:w="928" w:type="dxa"/>
          </w:tcPr>
          <w:p w14:paraId="1E618486" w14:textId="77777777" w:rsidR="000556CE" w:rsidRPr="0058670C" w:rsidRDefault="000556CE" w:rsidP="000556CE">
            <w:pPr>
              <w:pStyle w:val="Tabletext"/>
              <w:jc w:val="center"/>
              <w:rPr>
                <w:sz w:val="14"/>
                <w:szCs w:val="14"/>
                <w:lang w:val="es-ES_tradnl"/>
              </w:rPr>
            </w:pPr>
            <w:r w:rsidRPr="0058670C">
              <w:rPr>
                <w:sz w:val="14"/>
                <w:szCs w:val="14"/>
                <w:lang w:val="es-ES_tradnl"/>
              </w:rPr>
              <w:t>5</w:t>
            </w:r>
            <w:r w:rsidRPr="0058670C">
              <w:rPr>
                <w:sz w:val="14"/>
                <w:szCs w:val="14"/>
                <w:lang w:val="fr-CH"/>
              </w:rPr>
              <w:t>°</w:t>
            </w:r>
          </w:p>
        </w:tc>
        <w:tc>
          <w:tcPr>
            <w:tcW w:w="929" w:type="dxa"/>
          </w:tcPr>
          <w:p w14:paraId="1E25D3D6" w14:textId="77777777" w:rsidR="000556CE" w:rsidRPr="0058670C" w:rsidRDefault="000556CE" w:rsidP="000556CE">
            <w:pPr>
              <w:pStyle w:val="Tabletext"/>
              <w:jc w:val="center"/>
              <w:rPr>
                <w:sz w:val="14"/>
                <w:szCs w:val="14"/>
                <w:lang w:val="es-ES_tradnl"/>
              </w:rPr>
            </w:pPr>
            <w:r w:rsidRPr="0058670C">
              <w:rPr>
                <w:sz w:val="14"/>
                <w:szCs w:val="14"/>
                <w:lang w:val="es-ES_tradnl"/>
              </w:rPr>
              <w:t>10</w:t>
            </w:r>
            <w:r w:rsidRPr="0058670C">
              <w:rPr>
                <w:sz w:val="14"/>
                <w:szCs w:val="14"/>
                <w:lang w:val="fr-CH"/>
              </w:rPr>
              <w:t>°</w:t>
            </w:r>
          </w:p>
        </w:tc>
        <w:tc>
          <w:tcPr>
            <w:tcW w:w="1210" w:type="dxa"/>
          </w:tcPr>
          <w:p w14:paraId="2C3C7356" w14:textId="77777777" w:rsidR="000556CE" w:rsidRPr="0058670C" w:rsidRDefault="000556CE" w:rsidP="000556CE">
            <w:pPr>
              <w:pStyle w:val="Tabletext"/>
              <w:jc w:val="center"/>
              <w:rPr>
                <w:b/>
                <w:i/>
                <w:sz w:val="14"/>
                <w:szCs w:val="14"/>
                <w:lang w:val="es-ES_tradnl"/>
              </w:rPr>
            </w:pPr>
          </w:p>
        </w:tc>
        <w:tc>
          <w:tcPr>
            <w:tcW w:w="1315" w:type="dxa"/>
          </w:tcPr>
          <w:p w14:paraId="262185BB" w14:textId="77777777" w:rsidR="000556CE" w:rsidRPr="0058670C" w:rsidRDefault="000556CE" w:rsidP="000556CE">
            <w:pPr>
              <w:pStyle w:val="Tabletext"/>
              <w:jc w:val="center"/>
              <w:rPr>
                <w:sz w:val="14"/>
                <w:szCs w:val="14"/>
                <w:lang w:val="es-ES_tradnl"/>
              </w:rPr>
            </w:pPr>
            <w:r w:rsidRPr="0058670C">
              <w:rPr>
                <w:sz w:val="14"/>
                <w:szCs w:val="14"/>
                <w:lang w:val="es-ES_tradnl"/>
              </w:rPr>
              <w:t>5</w:t>
            </w:r>
            <w:r w:rsidRPr="0058670C">
              <w:rPr>
                <w:sz w:val="14"/>
                <w:szCs w:val="14"/>
                <w:lang w:val="fr-CH"/>
              </w:rPr>
              <w:t>°</w:t>
            </w:r>
          </w:p>
        </w:tc>
        <w:tc>
          <w:tcPr>
            <w:tcW w:w="1188" w:type="dxa"/>
          </w:tcPr>
          <w:p w14:paraId="6F142874" w14:textId="77777777" w:rsidR="000556CE" w:rsidRPr="0058670C" w:rsidRDefault="000556CE" w:rsidP="000556CE">
            <w:pPr>
              <w:pStyle w:val="Tabletext"/>
              <w:jc w:val="center"/>
              <w:rPr>
                <w:sz w:val="14"/>
                <w:szCs w:val="14"/>
                <w:lang w:val="es-ES_tradnl"/>
              </w:rPr>
            </w:pPr>
            <w:r w:rsidRPr="0058670C">
              <w:rPr>
                <w:sz w:val="14"/>
                <w:szCs w:val="14"/>
                <w:lang w:val="es-ES_tradnl"/>
              </w:rPr>
              <w:t>5</w:t>
            </w:r>
            <w:r w:rsidRPr="0058670C">
              <w:rPr>
                <w:sz w:val="14"/>
                <w:szCs w:val="14"/>
                <w:lang w:val="fr-CH"/>
              </w:rPr>
              <w:t>°</w:t>
            </w:r>
          </w:p>
        </w:tc>
        <w:tc>
          <w:tcPr>
            <w:tcW w:w="1188" w:type="dxa"/>
          </w:tcPr>
          <w:p w14:paraId="7360DBF4" w14:textId="77777777" w:rsidR="000556CE" w:rsidRPr="0058670C" w:rsidRDefault="000556CE" w:rsidP="000556CE">
            <w:pPr>
              <w:pStyle w:val="Tabletext"/>
              <w:jc w:val="center"/>
              <w:rPr>
                <w:sz w:val="14"/>
                <w:szCs w:val="14"/>
                <w:lang w:val="es-ES_tradnl"/>
              </w:rPr>
            </w:pPr>
            <w:r w:rsidRPr="0058670C">
              <w:rPr>
                <w:sz w:val="14"/>
                <w:szCs w:val="14"/>
                <w:lang w:val="es-ES_tradnl"/>
              </w:rPr>
              <w:t>10</w:t>
            </w:r>
            <w:r w:rsidRPr="0058670C">
              <w:rPr>
                <w:sz w:val="14"/>
                <w:szCs w:val="14"/>
                <w:lang w:val="fr-CH"/>
              </w:rPr>
              <w:t>°</w:t>
            </w:r>
          </w:p>
        </w:tc>
        <w:tc>
          <w:tcPr>
            <w:tcW w:w="713" w:type="dxa"/>
          </w:tcPr>
          <w:p w14:paraId="65E31C8B" w14:textId="77777777" w:rsidR="000556CE" w:rsidRPr="0058670C" w:rsidRDefault="000556CE" w:rsidP="000556CE">
            <w:pPr>
              <w:pStyle w:val="Tabletext"/>
              <w:jc w:val="center"/>
              <w:rPr>
                <w:sz w:val="14"/>
                <w:szCs w:val="14"/>
                <w:lang w:val="es-ES_tradnl"/>
              </w:rPr>
            </w:pPr>
            <w:r w:rsidRPr="0058670C">
              <w:rPr>
                <w:sz w:val="14"/>
                <w:szCs w:val="14"/>
                <w:lang w:val="es-ES_tradnl"/>
              </w:rPr>
              <w:t>10</w:t>
            </w:r>
            <w:r w:rsidRPr="0058670C">
              <w:rPr>
                <w:sz w:val="14"/>
                <w:szCs w:val="14"/>
                <w:lang w:val="fr-CH"/>
              </w:rPr>
              <w:t>°</w:t>
            </w:r>
          </w:p>
        </w:tc>
        <w:tc>
          <w:tcPr>
            <w:tcW w:w="855" w:type="dxa"/>
          </w:tcPr>
          <w:p w14:paraId="54CAF8E8" w14:textId="77777777" w:rsidR="000556CE" w:rsidRPr="0058670C" w:rsidRDefault="000556CE" w:rsidP="000556CE">
            <w:pPr>
              <w:pStyle w:val="Tabletext"/>
              <w:jc w:val="center"/>
              <w:rPr>
                <w:sz w:val="14"/>
                <w:szCs w:val="14"/>
                <w:lang w:val="es-ES_tradnl"/>
              </w:rPr>
            </w:pPr>
            <w:r w:rsidRPr="0058670C">
              <w:rPr>
                <w:sz w:val="14"/>
                <w:szCs w:val="14"/>
                <w:lang w:val="es-ES_tradnl"/>
              </w:rPr>
              <w:t>10</w:t>
            </w:r>
            <w:r w:rsidRPr="0058670C">
              <w:rPr>
                <w:sz w:val="14"/>
                <w:szCs w:val="14"/>
                <w:lang w:val="fr-CH"/>
              </w:rPr>
              <w:t>°</w:t>
            </w:r>
          </w:p>
        </w:tc>
      </w:tr>
      <w:tr w:rsidR="000556CE" w:rsidRPr="00CB2A21" w14:paraId="72AAE697" w14:textId="77777777" w:rsidTr="000556CE">
        <w:tc>
          <w:tcPr>
            <w:tcW w:w="1203" w:type="dxa"/>
            <w:vMerge/>
          </w:tcPr>
          <w:p w14:paraId="00AE3BCB" w14:textId="77777777" w:rsidR="000556CE" w:rsidRPr="0058670C" w:rsidRDefault="000556CE" w:rsidP="000556CE">
            <w:pPr>
              <w:pStyle w:val="Tabletext"/>
              <w:rPr>
                <w:sz w:val="14"/>
                <w:szCs w:val="14"/>
                <w:lang w:val="es-ES_tradnl"/>
              </w:rPr>
            </w:pPr>
          </w:p>
        </w:tc>
        <w:tc>
          <w:tcPr>
            <w:tcW w:w="1316" w:type="dxa"/>
            <w:shd w:val="clear" w:color="auto" w:fill="BFBFBF" w:themeFill="background1" w:themeFillShade="BF"/>
          </w:tcPr>
          <w:p w14:paraId="37388202" w14:textId="77777777" w:rsidR="000556CE" w:rsidRPr="0058670C" w:rsidRDefault="000556CE" w:rsidP="000556CE">
            <w:pPr>
              <w:pStyle w:val="Tabletext"/>
              <w:rPr>
                <w:position w:val="3"/>
                <w:sz w:val="14"/>
                <w:szCs w:val="14"/>
                <w:lang w:val="es-ES_tradnl"/>
              </w:rPr>
            </w:pPr>
            <w:r w:rsidRPr="0058670C">
              <w:rPr>
                <w:i/>
                <w:position w:val="3"/>
                <w:sz w:val="14"/>
                <w:szCs w:val="14"/>
                <w:lang w:val="es-ES_tradnl"/>
              </w:rPr>
              <w:t>T</w:t>
            </w:r>
            <w:r w:rsidRPr="0058670C">
              <w:rPr>
                <w:i/>
                <w:position w:val="-3"/>
                <w:sz w:val="14"/>
                <w:szCs w:val="14"/>
                <w:lang w:val="fr-CH"/>
              </w:rPr>
              <w:t>e</w:t>
            </w:r>
            <w:r w:rsidRPr="0058670C">
              <w:rPr>
                <w:position w:val="3"/>
                <w:sz w:val="14"/>
                <w:szCs w:val="14"/>
                <w:lang w:val="es-ES_tradnl"/>
              </w:rPr>
              <w:t xml:space="preserve"> (K) </w:t>
            </w:r>
            <w:r w:rsidRPr="0058670C">
              <w:rPr>
                <w:position w:val="8"/>
                <w:sz w:val="14"/>
                <w:szCs w:val="14"/>
                <w:lang w:val="fr-FR"/>
              </w:rPr>
              <w:t>8</w:t>
            </w:r>
          </w:p>
        </w:tc>
        <w:tc>
          <w:tcPr>
            <w:tcW w:w="826" w:type="dxa"/>
          </w:tcPr>
          <w:p w14:paraId="0DE06777" w14:textId="77777777" w:rsidR="000556CE" w:rsidRPr="0058670C" w:rsidRDefault="000556CE" w:rsidP="000556CE">
            <w:pPr>
              <w:pStyle w:val="Tabletext"/>
              <w:jc w:val="center"/>
              <w:rPr>
                <w:sz w:val="14"/>
                <w:szCs w:val="14"/>
                <w:lang w:val="es-ES_tradnl"/>
              </w:rPr>
            </w:pPr>
            <w:r w:rsidRPr="0058670C">
              <w:rPr>
                <w:sz w:val="14"/>
                <w:szCs w:val="14"/>
                <w:lang w:val="es-ES_tradnl"/>
              </w:rPr>
              <w:t>150</w:t>
            </w:r>
          </w:p>
        </w:tc>
        <w:tc>
          <w:tcPr>
            <w:tcW w:w="1859" w:type="dxa"/>
            <w:gridSpan w:val="2"/>
          </w:tcPr>
          <w:p w14:paraId="74EDEBE9" w14:textId="77777777" w:rsidR="000556CE" w:rsidRPr="0058670C" w:rsidRDefault="000556CE" w:rsidP="000556CE">
            <w:pPr>
              <w:pStyle w:val="Tabletext"/>
              <w:jc w:val="center"/>
              <w:rPr>
                <w:sz w:val="14"/>
                <w:szCs w:val="14"/>
                <w:lang w:val="es-ES_tradnl"/>
              </w:rPr>
            </w:pPr>
            <w:r w:rsidRPr="0058670C">
              <w:rPr>
                <w:sz w:val="14"/>
                <w:szCs w:val="14"/>
                <w:lang w:val="es-ES_tradnl"/>
              </w:rPr>
              <w:t>150</w:t>
            </w:r>
          </w:p>
        </w:tc>
        <w:tc>
          <w:tcPr>
            <w:tcW w:w="929" w:type="dxa"/>
          </w:tcPr>
          <w:p w14:paraId="668045E0" w14:textId="77777777" w:rsidR="000556CE" w:rsidRPr="0058670C" w:rsidRDefault="000556CE" w:rsidP="000556CE">
            <w:pPr>
              <w:pStyle w:val="Tabletext"/>
              <w:jc w:val="center"/>
              <w:rPr>
                <w:sz w:val="14"/>
                <w:szCs w:val="14"/>
                <w:lang w:val="es-ES_tradnl"/>
              </w:rPr>
            </w:pPr>
            <w:r w:rsidRPr="0058670C">
              <w:rPr>
                <w:sz w:val="14"/>
                <w:szCs w:val="14"/>
                <w:lang w:val="es-ES_tradnl"/>
              </w:rPr>
              <w:t>150</w:t>
            </w:r>
          </w:p>
        </w:tc>
        <w:tc>
          <w:tcPr>
            <w:tcW w:w="1857" w:type="dxa"/>
            <w:gridSpan w:val="2"/>
          </w:tcPr>
          <w:p w14:paraId="62058282" w14:textId="77777777" w:rsidR="000556CE" w:rsidRPr="0058670C" w:rsidRDefault="000556CE" w:rsidP="000556CE">
            <w:pPr>
              <w:pStyle w:val="Tabletext"/>
              <w:jc w:val="center"/>
              <w:rPr>
                <w:sz w:val="14"/>
                <w:szCs w:val="14"/>
                <w:lang w:val="es-ES_tradnl"/>
              </w:rPr>
            </w:pPr>
            <w:r w:rsidRPr="0058670C">
              <w:rPr>
                <w:sz w:val="14"/>
                <w:szCs w:val="14"/>
                <w:lang w:val="es-ES_tradnl"/>
              </w:rPr>
              <w:t>150</w:t>
            </w:r>
          </w:p>
        </w:tc>
        <w:tc>
          <w:tcPr>
            <w:tcW w:w="1210" w:type="dxa"/>
          </w:tcPr>
          <w:p w14:paraId="086C90CB" w14:textId="77777777" w:rsidR="000556CE" w:rsidRPr="0058670C" w:rsidRDefault="000556CE" w:rsidP="000556CE">
            <w:pPr>
              <w:pStyle w:val="Tabletext"/>
              <w:jc w:val="center"/>
              <w:rPr>
                <w:sz w:val="14"/>
                <w:szCs w:val="14"/>
                <w:lang w:val="es-ES_tradnl"/>
              </w:rPr>
            </w:pPr>
          </w:p>
        </w:tc>
        <w:tc>
          <w:tcPr>
            <w:tcW w:w="1315" w:type="dxa"/>
          </w:tcPr>
          <w:p w14:paraId="47FB6DDF" w14:textId="77777777" w:rsidR="000556CE" w:rsidRPr="0058670C" w:rsidRDefault="000556CE" w:rsidP="000556CE">
            <w:pPr>
              <w:pStyle w:val="Tabletext"/>
              <w:jc w:val="center"/>
              <w:rPr>
                <w:sz w:val="14"/>
                <w:szCs w:val="14"/>
                <w:lang w:val="es-ES_tradnl"/>
              </w:rPr>
            </w:pPr>
            <w:r w:rsidRPr="0058670C">
              <w:rPr>
                <w:sz w:val="14"/>
                <w:szCs w:val="14"/>
                <w:lang w:val="es-ES_tradnl"/>
              </w:rPr>
              <w:t>300</w:t>
            </w:r>
          </w:p>
        </w:tc>
        <w:tc>
          <w:tcPr>
            <w:tcW w:w="1188" w:type="dxa"/>
          </w:tcPr>
          <w:p w14:paraId="13B2F1B6" w14:textId="77777777" w:rsidR="000556CE" w:rsidRPr="0058670C" w:rsidRDefault="000556CE" w:rsidP="000556CE">
            <w:pPr>
              <w:pStyle w:val="Tabletext"/>
              <w:jc w:val="center"/>
              <w:rPr>
                <w:sz w:val="14"/>
                <w:szCs w:val="14"/>
                <w:lang w:val="es-ES_tradnl"/>
              </w:rPr>
            </w:pPr>
            <w:r w:rsidRPr="0058670C">
              <w:rPr>
                <w:sz w:val="14"/>
                <w:szCs w:val="14"/>
                <w:lang w:val="es-ES_tradnl"/>
              </w:rPr>
              <w:t>300</w:t>
            </w:r>
          </w:p>
        </w:tc>
        <w:tc>
          <w:tcPr>
            <w:tcW w:w="1188" w:type="dxa"/>
          </w:tcPr>
          <w:p w14:paraId="52EF8398" w14:textId="77777777" w:rsidR="000556CE" w:rsidRPr="0058670C" w:rsidRDefault="000556CE" w:rsidP="000556CE">
            <w:pPr>
              <w:pStyle w:val="Tabletext"/>
              <w:jc w:val="center"/>
              <w:rPr>
                <w:sz w:val="14"/>
                <w:szCs w:val="14"/>
                <w:lang w:val="es-ES_tradnl"/>
              </w:rPr>
            </w:pPr>
            <w:r w:rsidRPr="0058670C">
              <w:rPr>
                <w:sz w:val="14"/>
                <w:szCs w:val="14"/>
                <w:lang w:val="es-ES_tradnl"/>
              </w:rPr>
              <w:t>300</w:t>
            </w:r>
          </w:p>
        </w:tc>
        <w:tc>
          <w:tcPr>
            <w:tcW w:w="1568" w:type="dxa"/>
            <w:gridSpan w:val="2"/>
          </w:tcPr>
          <w:p w14:paraId="49984C10" w14:textId="77777777" w:rsidR="000556CE" w:rsidRPr="0058670C" w:rsidRDefault="000556CE" w:rsidP="000556CE">
            <w:pPr>
              <w:pStyle w:val="Tabletext"/>
              <w:jc w:val="center"/>
              <w:rPr>
                <w:sz w:val="14"/>
                <w:szCs w:val="14"/>
                <w:lang w:val="es-ES_tradnl"/>
              </w:rPr>
            </w:pPr>
            <w:r w:rsidRPr="0058670C">
              <w:rPr>
                <w:sz w:val="14"/>
                <w:szCs w:val="14"/>
                <w:lang w:val="es-ES_tradnl"/>
              </w:rPr>
              <w:t>300</w:t>
            </w:r>
          </w:p>
        </w:tc>
      </w:tr>
      <w:tr w:rsidR="000556CE" w:rsidRPr="00CB2A21" w14:paraId="1D138CCC" w14:textId="77777777" w:rsidTr="000556CE">
        <w:tc>
          <w:tcPr>
            <w:tcW w:w="1203" w:type="dxa"/>
          </w:tcPr>
          <w:p w14:paraId="215D1476" w14:textId="77777777" w:rsidR="000556CE" w:rsidRPr="0058670C" w:rsidRDefault="000556CE" w:rsidP="000556CE">
            <w:pPr>
              <w:pStyle w:val="Tabletext"/>
              <w:rPr>
                <w:sz w:val="14"/>
                <w:szCs w:val="14"/>
                <w:lang w:val="es-ES_tradnl"/>
              </w:rPr>
            </w:pPr>
            <w:proofErr w:type="spellStart"/>
            <w:r w:rsidRPr="0058670C">
              <w:rPr>
                <w:rFonts w:hint="eastAsia"/>
                <w:sz w:val="14"/>
                <w:szCs w:val="14"/>
                <w:lang w:val="es-ES_tradnl"/>
              </w:rPr>
              <w:t>参考带宽</w:t>
            </w:r>
            <w:proofErr w:type="spellEnd"/>
          </w:p>
        </w:tc>
        <w:tc>
          <w:tcPr>
            <w:tcW w:w="1316" w:type="dxa"/>
          </w:tcPr>
          <w:p w14:paraId="0AE6B209" w14:textId="77777777" w:rsidR="000556CE" w:rsidRPr="0058670C" w:rsidRDefault="000556CE" w:rsidP="000556CE">
            <w:pPr>
              <w:pStyle w:val="Tabletext"/>
              <w:rPr>
                <w:position w:val="3"/>
                <w:sz w:val="14"/>
                <w:szCs w:val="14"/>
                <w:lang w:val="es-ES_tradnl"/>
              </w:rPr>
            </w:pPr>
            <w:r w:rsidRPr="0058670C">
              <w:rPr>
                <w:i/>
                <w:position w:val="3"/>
                <w:sz w:val="14"/>
                <w:szCs w:val="14"/>
                <w:lang w:val="es-ES_tradnl"/>
              </w:rPr>
              <w:t>B</w:t>
            </w:r>
            <w:r w:rsidRPr="0058670C">
              <w:rPr>
                <w:position w:val="3"/>
                <w:sz w:val="14"/>
                <w:szCs w:val="14"/>
                <w:lang w:val="es-ES_tradnl"/>
              </w:rPr>
              <w:t xml:space="preserve"> (Hz)</w:t>
            </w:r>
          </w:p>
        </w:tc>
        <w:tc>
          <w:tcPr>
            <w:tcW w:w="826" w:type="dxa"/>
          </w:tcPr>
          <w:p w14:paraId="4F48BB77" w14:textId="77777777" w:rsidR="000556CE" w:rsidRPr="0058670C" w:rsidRDefault="000556CE" w:rsidP="000556CE">
            <w:pPr>
              <w:pStyle w:val="Tabletext"/>
              <w:jc w:val="center"/>
              <w:rPr>
                <w:sz w:val="14"/>
                <w:szCs w:val="14"/>
                <w:lang w:val="es-ES_tradnl"/>
              </w:rPr>
            </w:pPr>
            <w:r w:rsidRPr="0058670C">
              <w:rPr>
                <w:sz w:val="14"/>
                <w:szCs w:val="14"/>
                <w:lang w:val="es-ES_tradnl"/>
              </w:rPr>
              <w:t>10</w:t>
            </w:r>
            <w:r w:rsidRPr="0058670C">
              <w:rPr>
                <w:position w:val="4"/>
                <w:sz w:val="14"/>
                <w:szCs w:val="14"/>
                <w:lang w:val="es-ES_tradnl"/>
              </w:rPr>
              <w:t>6</w:t>
            </w:r>
          </w:p>
        </w:tc>
        <w:tc>
          <w:tcPr>
            <w:tcW w:w="1859" w:type="dxa"/>
            <w:gridSpan w:val="2"/>
          </w:tcPr>
          <w:p w14:paraId="344CA6E9" w14:textId="77777777" w:rsidR="000556CE" w:rsidRPr="0058670C" w:rsidRDefault="000556CE" w:rsidP="000556CE">
            <w:pPr>
              <w:pStyle w:val="Tabletext"/>
              <w:jc w:val="center"/>
              <w:rPr>
                <w:sz w:val="14"/>
                <w:szCs w:val="14"/>
                <w:lang w:val="es-ES_tradnl"/>
              </w:rPr>
            </w:pPr>
            <w:r w:rsidRPr="0058670C">
              <w:rPr>
                <w:sz w:val="14"/>
                <w:szCs w:val="14"/>
                <w:lang w:val="es-ES_tradnl"/>
              </w:rPr>
              <w:t>10</w:t>
            </w:r>
            <w:r w:rsidRPr="0058670C">
              <w:rPr>
                <w:position w:val="8"/>
                <w:sz w:val="14"/>
                <w:szCs w:val="14"/>
                <w:lang w:val="fr-FR"/>
              </w:rPr>
              <w:t>6</w:t>
            </w:r>
          </w:p>
        </w:tc>
        <w:tc>
          <w:tcPr>
            <w:tcW w:w="929" w:type="dxa"/>
          </w:tcPr>
          <w:p w14:paraId="7BAC1AF2" w14:textId="77777777" w:rsidR="000556CE" w:rsidRPr="0058670C" w:rsidRDefault="000556CE" w:rsidP="000556CE">
            <w:pPr>
              <w:pStyle w:val="Tabletext"/>
              <w:jc w:val="center"/>
              <w:rPr>
                <w:sz w:val="14"/>
                <w:szCs w:val="14"/>
                <w:lang w:val="es-ES_tradnl"/>
              </w:rPr>
            </w:pPr>
            <w:r w:rsidRPr="0058670C">
              <w:rPr>
                <w:sz w:val="14"/>
                <w:szCs w:val="14"/>
                <w:lang w:val="es-ES_tradnl"/>
              </w:rPr>
              <w:t>10</w:t>
            </w:r>
            <w:r w:rsidRPr="0058670C">
              <w:rPr>
                <w:position w:val="8"/>
                <w:sz w:val="14"/>
                <w:szCs w:val="14"/>
                <w:lang w:val="fr-FR"/>
              </w:rPr>
              <w:t>6</w:t>
            </w:r>
          </w:p>
        </w:tc>
        <w:tc>
          <w:tcPr>
            <w:tcW w:w="1857" w:type="dxa"/>
            <w:gridSpan w:val="2"/>
          </w:tcPr>
          <w:p w14:paraId="1492C21C" w14:textId="77777777" w:rsidR="000556CE" w:rsidRPr="0058670C" w:rsidRDefault="000556CE" w:rsidP="000556CE">
            <w:pPr>
              <w:pStyle w:val="Tabletext"/>
              <w:jc w:val="center"/>
              <w:rPr>
                <w:sz w:val="14"/>
                <w:szCs w:val="14"/>
                <w:lang w:val="es-ES_tradnl"/>
              </w:rPr>
            </w:pPr>
            <w:r w:rsidRPr="0058670C">
              <w:rPr>
                <w:sz w:val="14"/>
                <w:szCs w:val="14"/>
                <w:lang w:val="es-ES_tradnl"/>
              </w:rPr>
              <w:t>10</w:t>
            </w:r>
            <w:r w:rsidRPr="0058670C">
              <w:rPr>
                <w:position w:val="8"/>
                <w:sz w:val="14"/>
                <w:szCs w:val="14"/>
                <w:lang w:val="fr-FR"/>
              </w:rPr>
              <w:t>6</w:t>
            </w:r>
          </w:p>
        </w:tc>
        <w:tc>
          <w:tcPr>
            <w:tcW w:w="1210" w:type="dxa"/>
          </w:tcPr>
          <w:p w14:paraId="5D2D59F4" w14:textId="77777777" w:rsidR="000556CE" w:rsidRPr="0058670C" w:rsidRDefault="000556CE" w:rsidP="000556CE">
            <w:pPr>
              <w:pStyle w:val="Tabletext"/>
              <w:jc w:val="center"/>
              <w:rPr>
                <w:sz w:val="14"/>
                <w:szCs w:val="14"/>
                <w:lang w:val="es-ES_tradnl"/>
              </w:rPr>
            </w:pPr>
          </w:p>
        </w:tc>
        <w:tc>
          <w:tcPr>
            <w:tcW w:w="1315" w:type="dxa"/>
          </w:tcPr>
          <w:p w14:paraId="2FE0BECE" w14:textId="77777777" w:rsidR="000556CE" w:rsidRPr="0058670C" w:rsidRDefault="000556CE" w:rsidP="000556CE">
            <w:pPr>
              <w:pStyle w:val="Tabletext"/>
              <w:jc w:val="center"/>
              <w:rPr>
                <w:sz w:val="14"/>
                <w:szCs w:val="14"/>
                <w:lang w:val="es-ES_tradnl"/>
              </w:rPr>
            </w:pPr>
            <w:r w:rsidRPr="0058670C">
              <w:rPr>
                <w:sz w:val="14"/>
                <w:szCs w:val="14"/>
                <w:lang w:val="es-ES_tradnl"/>
              </w:rPr>
              <w:t>10</w:t>
            </w:r>
            <w:r w:rsidRPr="0058670C">
              <w:rPr>
                <w:position w:val="8"/>
                <w:sz w:val="14"/>
                <w:szCs w:val="14"/>
                <w:lang w:val="fr-FR"/>
              </w:rPr>
              <w:t>6</w:t>
            </w:r>
          </w:p>
        </w:tc>
        <w:tc>
          <w:tcPr>
            <w:tcW w:w="1188" w:type="dxa"/>
          </w:tcPr>
          <w:p w14:paraId="5C04C485" w14:textId="77777777" w:rsidR="000556CE" w:rsidRPr="0058670C" w:rsidRDefault="000556CE" w:rsidP="000556CE">
            <w:pPr>
              <w:pStyle w:val="Tabletext"/>
              <w:jc w:val="center"/>
              <w:rPr>
                <w:sz w:val="14"/>
                <w:szCs w:val="14"/>
                <w:lang w:val="es-ES_tradnl"/>
              </w:rPr>
            </w:pPr>
            <w:r w:rsidRPr="0058670C">
              <w:rPr>
                <w:sz w:val="14"/>
                <w:szCs w:val="14"/>
                <w:lang w:val="es-ES_tradnl"/>
              </w:rPr>
              <w:t>10</w:t>
            </w:r>
            <w:r w:rsidRPr="0058670C">
              <w:rPr>
                <w:position w:val="8"/>
                <w:sz w:val="14"/>
                <w:szCs w:val="14"/>
                <w:lang w:val="fr-FR"/>
              </w:rPr>
              <w:t>6</w:t>
            </w:r>
          </w:p>
        </w:tc>
        <w:tc>
          <w:tcPr>
            <w:tcW w:w="1188" w:type="dxa"/>
          </w:tcPr>
          <w:p w14:paraId="3DF3FA6F" w14:textId="77777777" w:rsidR="000556CE" w:rsidRPr="0058670C" w:rsidRDefault="000556CE" w:rsidP="000556CE">
            <w:pPr>
              <w:pStyle w:val="Tabletext"/>
              <w:jc w:val="center"/>
              <w:rPr>
                <w:sz w:val="14"/>
                <w:szCs w:val="14"/>
                <w:lang w:val="es-ES_tradnl"/>
              </w:rPr>
            </w:pPr>
          </w:p>
        </w:tc>
        <w:tc>
          <w:tcPr>
            <w:tcW w:w="1568" w:type="dxa"/>
            <w:gridSpan w:val="2"/>
          </w:tcPr>
          <w:p w14:paraId="53DB3F2D" w14:textId="77777777" w:rsidR="000556CE" w:rsidRPr="0058670C" w:rsidRDefault="000556CE" w:rsidP="000556CE">
            <w:pPr>
              <w:pStyle w:val="Tabletext"/>
              <w:jc w:val="center"/>
              <w:rPr>
                <w:sz w:val="14"/>
                <w:szCs w:val="14"/>
                <w:lang w:val="es-ES_tradnl"/>
              </w:rPr>
            </w:pPr>
          </w:p>
        </w:tc>
      </w:tr>
      <w:tr w:rsidR="000556CE" w:rsidRPr="00CB2A21" w14:paraId="7C5EF8AF" w14:textId="77777777" w:rsidTr="000556CE">
        <w:tc>
          <w:tcPr>
            <w:tcW w:w="1203" w:type="dxa"/>
          </w:tcPr>
          <w:p w14:paraId="120D33B9" w14:textId="77777777" w:rsidR="000556CE" w:rsidRPr="0058670C" w:rsidRDefault="000556CE" w:rsidP="000556CE">
            <w:pPr>
              <w:pStyle w:val="Tabletext"/>
              <w:rPr>
                <w:sz w:val="14"/>
                <w:szCs w:val="14"/>
              </w:rPr>
            </w:pPr>
            <w:proofErr w:type="spellStart"/>
            <w:r w:rsidRPr="0058670C">
              <w:rPr>
                <w:rFonts w:hint="eastAsia"/>
                <w:sz w:val="14"/>
                <w:szCs w:val="14"/>
              </w:rPr>
              <w:t>容许的</w:t>
            </w:r>
            <w:proofErr w:type="spellEnd"/>
            <w:r w:rsidRPr="0058670C">
              <w:rPr>
                <w:sz w:val="14"/>
                <w:szCs w:val="14"/>
                <w:lang w:val="en-US"/>
              </w:rPr>
              <w:br/>
            </w:r>
            <w:proofErr w:type="spellStart"/>
            <w:r w:rsidRPr="0058670C">
              <w:rPr>
                <w:rFonts w:hint="eastAsia"/>
                <w:sz w:val="14"/>
                <w:szCs w:val="14"/>
              </w:rPr>
              <w:t>干扰功率</w:t>
            </w:r>
            <w:proofErr w:type="spellEnd"/>
          </w:p>
        </w:tc>
        <w:tc>
          <w:tcPr>
            <w:tcW w:w="1316" w:type="dxa"/>
          </w:tcPr>
          <w:p w14:paraId="1F85E9DF" w14:textId="77777777" w:rsidR="000556CE" w:rsidRPr="0058670C" w:rsidRDefault="000556CE" w:rsidP="000556CE">
            <w:pPr>
              <w:pStyle w:val="Tabletext"/>
              <w:rPr>
                <w:sz w:val="14"/>
                <w:szCs w:val="14"/>
              </w:rPr>
            </w:pPr>
            <w:r w:rsidRPr="0058670C">
              <w:rPr>
                <w:i/>
                <w:position w:val="3"/>
                <w:sz w:val="14"/>
                <w:szCs w:val="14"/>
                <w:lang w:val="es-ES_tradnl"/>
              </w:rPr>
              <w:t>B</w:t>
            </w:r>
            <w:proofErr w:type="spellStart"/>
            <w:r w:rsidRPr="0058670C">
              <w:rPr>
                <w:rFonts w:hint="eastAsia"/>
                <w:position w:val="3"/>
                <w:sz w:val="14"/>
                <w:szCs w:val="14"/>
                <w:lang w:val="es-ES_tradnl"/>
              </w:rPr>
              <w:t>内的</w:t>
            </w:r>
            <w:proofErr w:type="spellEnd"/>
            <w:r w:rsidRPr="0058670C">
              <w:rPr>
                <w:position w:val="3"/>
                <w:sz w:val="14"/>
                <w:szCs w:val="14"/>
                <w:lang w:val="es-ES_tradnl"/>
              </w:rPr>
              <w:br/>
            </w:r>
            <w:proofErr w:type="spellStart"/>
            <w:r w:rsidRPr="0058670C">
              <w:rPr>
                <w:i/>
                <w:position w:val="3"/>
                <w:sz w:val="14"/>
                <w:szCs w:val="14"/>
              </w:rPr>
              <w:t>Pr</w:t>
            </w:r>
            <w:proofErr w:type="spellEnd"/>
            <w:r w:rsidRPr="0058670C">
              <w:rPr>
                <w:position w:val="3"/>
                <w:sz w:val="14"/>
                <w:szCs w:val="14"/>
              </w:rPr>
              <w:t>(</w:t>
            </w:r>
            <w:r w:rsidRPr="0058670C">
              <w:rPr>
                <w:i/>
                <w:position w:val="3"/>
                <w:sz w:val="14"/>
                <w:szCs w:val="14"/>
              </w:rPr>
              <w:t>P</w:t>
            </w:r>
            <w:r w:rsidRPr="0058670C">
              <w:rPr>
                <w:position w:val="3"/>
                <w:sz w:val="14"/>
                <w:szCs w:val="14"/>
              </w:rPr>
              <w:t>) (</w:t>
            </w:r>
            <w:proofErr w:type="spellStart"/>
            <w:r w:rsidRPr="0058670C">
              <w:rPr>
                <w:position w:val="3"/>
                <w:sz w:val="14"/>
                <w:szCs w:val="14"/>
              </w:rPr>
              <w:t>dBW</w:t>
            </w:r>
            <w:proofErr w:type="spellEnd"/>
            <w:r w:rsidRPr="0058670C">
              <w:rPr>
                <w:position w:val="3"/>
                <w:sz w:val="14"/>
                <w:szCs w:val="14"/>
              </w:rPr>
              <w:t>)</w:t>
            </w:r>
          </w:p>
        </w:tc>
        <w:tc>
          <w:tcPr>
            <w:tcW w:w="826" w:type="dxa"/>
          </w:tcPr>
          <w:p w14:paraId="6F69C32F" w14:textId="77777777" w:rsidR="000556CE" w:rsidRPr="0058670C" w:rsidRDefault="000556CE" w:rsidP="000556CE">
            <w:pPr>
              <w:pStyle w:val="Tabletext"/>
              <w:jc w:val="center"/>
              <w:rPr>
                <w:sz w:val="14"/>
                <w:szCs w:val="14"/>
                <w:lang w:val="es-ES_tradnl"/>
              </w:rPr>
            </w:pPr>
            <w:r w:rsidRPr="0058670C">
              <w:rPr>
                <w:sz w:val="14"/>
                <w:szCs w:val="14"/>
                <w:lang w:val="es-ES_tradnl"/>
              </w:rPr>
              <w:t>–144</w:t>
            </w:r>
          </w:p>
        </w:tc>
        <w:tc>
          <w:tcPr>
            <w:tcW w:w="930" w:type="dxa"/>
          </w:tcPr>
          <w:p w14:paraId="4771E499" w14:textId="77777777" w:rsidR="000556CE" w:rsidRPr="0058670C" w:rsidRDefault="000556CE" w:rsidP="000556CE">
            <w:pPr>
              <w:pStyle w:val="Tabletext"/>
              <w:jc w:val="center"/>
              <w:rPr>
                <w:sz w:val="14"/>
                <w:szCs w:val="14"/>
                <w:lang w:val="es-ES_tradnl"/>
              </w:rPr>
            </w:pPr>
            <w:r w:rsidRPr="0058670C">
              <w:rPr>
                <w:sz w:val="14"/>
                <w:szCs w:val="14"/>
                <w:lang w:val="es-ES_tradnl"/>
              </w:rPr>
              <w:t>–144</w:t>
            </w:r>
          </w:p>
        </w:tc>
        <w:tc>
          <w:tcPr>
            <w:tcW w:w="929" w:type="dxa"/>
          </w:tcPr>
          <w:p w14:paraId="775BAB9A" w14:textId="77777777" w:rsidR="000556CE" w:rsidRPr="0058670C" w:rsidRDefault="000556CE" w:rsidP="000556CE">
            <w:pPr>
              <w:pStyle w:val="Tabletext"/>
              <w:jc w:val="center"/>
              <w:rPr>
                <w:sz w:val="14"/>
                <w:szCs w:val="14"/>
                <w:lang w:val="es-ES_tradnl"/>
              </w:rPr>
            </w:pPr>
            <w:r w:rsidRPr="0058670C">
              <w:rPr>
                <w:sz w:val="14"/>
                <w:szCs w:val="14"/>
                <w:lang w:val="es-ES_tradnl"/>
              </w:rPr>
              <w:t>–144</w:t>
            </w:r>
          </w:p>
        </w:tc>
        <w:tc>
          <w:tcPr>
            <w:tcW w:w="929" w:type="dxa"/>
          </w:tcPr>
          <w:p w14:paraId="12D333FA" w14:textId="77777777" w:rsidR="000556CE" w:rsidRPr="0058670C" w:rsidRDefault="000556CE" w:rsidP="000556CE">
            <w:pPr>
              <w:pStyle w:val="Tabletext"/>
              <w:jc w:val="center"/>
              <w:rPr>
                <w:sz w:val="14"/>
                <w:szCs w:val="14"/>
                <w:lang w:val="es-ES_tradnl"/>
              </w:rPr>
            </w:pPr>
            <w:r w:rsidRPr="0058670C">
              <w:rPr>
                <w:sz w:val="14"/>
                <w:szCs w:val="14"/>
                <w:lang w:val="es-ES_tradnl"/>
              </w:rPr>
              <w:t>–144</w:t>
            </w:r>
          </w:p>
        </w:tc>
        <w:tc>
          <w:tcPr>
            <w:tcW w:w="928" w:type="dxa"/>
          </w:tcPr>
          <w:p w14:paraId="4B7DA934" w14:textId="77777777" w:rsidR="000556CE" w:rsidRPr="0058670C" w:rsidRDefault="000556CE" w:rsidP="000556CE">
            <w:pPr>
              <w:pStyle w:val="Tabletext"/>
              <w:jc w:val="center"/>
              <w:rPr>
                <w:sz w:val="14"/>
                <w:szCs w:val="14"/>
                <w:lang w:val="es-ES_tradnl"/>
              </w:rPr>
            </w:pPr>
            <w:r w:rsidRPr="0058670C">
              <w:rPr>
                <w:sz w:val="14"/>
                <w:szCs w:val="14"/>
                <w:lang w:val="es-ES_tradnl"/>
              </w:rPr>
              <w:t>–144</w:t>
            </w:r>
          </w:p>
        </w:tc>
        <w:tc>
          <w:tcPr>
            <w:tcW w:w="929" w:type="dxa"/>
          </w:tcPr>
          <w:p w14:paraId="2ED11040" w14:textId="77777777" w:rsidR="000556CE" w:rsidRPr="0058670C" w:rsidRDefault="000556CE" w:rsidP="000556CE">
            <w:pPr>
              <w:pStyle w:val="Tabletext"/>
              <w:jc w:val="center"/>
              <w:rPr>
                <w:sz w:val="14"/>
                <w:szCs w:val="14"/>
                <w:lang w:val="es-ES_tradnl"/>
              </w:rPr>
            </w:pPr>
            <w:r w:rsidRPr="0058670C">
              <w:rPr>
                <w:sz w:val="14"/>
                <w:szCs w:val="14"/>
                <w:lang w:val="es-ES_tradnl"/>
              </w:rPr>
              <w:t>–144</w:t>
            </w:r>
          </w:p>
        </w:tc>
        <w:tc>
          <w:tcPr>
            <w:tcW w:w="1210" w:type="dxa"/>
          </w:tcPr>
          <w:p w14:paraId="2569315B" w14:textId="77777777" w:rsidR="000556CE" w:rsidRPr="0058670C" w:rsidRDefault="000556CE" w:rsidP="000556CE">
            <w:pPr>
              <w:pStyle w:val="Tabletext"/>
              <w:jc w:val="center"/>
              <w:rPr>
                <w:sz w:val="14"/>
                <w:szCs w:val="14"/>
                <w:lang w:val="es-ES_tradnl"/>
              </w:rPr>
            </w:pPr>
          </w:p>
        </w:tc>
        <w:tc>
          <w:tcPr>
            <w:tcW w:w="1315" w:type="dxa"/>
          </w:tcPr>
          <w:p w14:paraId="4F973C2F" w14:textId="77777777" w:rsidR="000556CE" w:rsidRPr="0058670C" w:rsidRDefault="000556CE" w:rsidP="000556CE">
            <w:pPr>
              <w:pStyle w:val="Tabletext"/>
              <w:jc w:val="center"/>
              <w:rPr>
                <w:sz w:val="14"/>
                <w:szCs w:val="14"/>
                <w:lang w:val="es-ES_tradnl"/>
              </w:rPr>
            </w:pPr>
            <w:r w:rsidRPr="0058670C">
              <w:rPr>
                <w:sz w:val="14"/>
                <w:szCs w:val="14"/>
                <w:lang w:val="es-ES_tradnl"/>
              </w:rPr>
              <w:t>–138</w:t>
            </w:r>
          </w:p>
        </w:tc>
        <w:tc>
          <w:tcPr>
            <w:tcW w:w="1188" w:type="dxa"/>
          </w:tcPr>
          <w:p w14:paraId="77ECC5E4" w14:textId="77777777" w:rsidR="000556CE" w:rsidRPr="0058670C" w:rsidRDefault="000556CE" w:rsidP="000556CE">
            <w:pPr>
              <w:pStyle w:val="Tabletext"/>
              <w:jc w:val="center"/>
              <w:rPr>
                <w:sz w:val="14"/>
                <w:szCs w:val="14"/>
                <w:lang w:val="es-ES_tradnl"/>
              </w:rPr>
            </w:pPr>
            <w:r w:rsidRPr="0058670C">
              <w:rPr>
                <w:sz w:val="14"/>
                <w:szCs w:val="14"/>
                <w:lang w:val="es-ES_tradnl"/>
              </w:rPr>
              <w:t>–141</w:t>
            </w:r>
          </w:p>
        </w:tc>
        <w:tc>
          <w:tcPr>
            <w:tcW w:w="1188" w:type="dxa"/>
          </w:tcPr>
          <w:p w14:paraId="5170AE78" w14:textId="77777777" w:rsidR="000556CE" w:rsidRPr="0058670C" w:rsidRDefault="000556CE" w:rsidP="000556CE">
            <w:pPr>
              <w:pStyle w:val="Tabletext"/>
              <w:jc w:val="center"/>
              <w:rPr>
                <w:sz w:val="14"/>
                <w:szCs w:val="14"/>
                <w:lang w:val="es-ES_tradnl"/>
              </w:rPr>
            </w:pPr>
          </w:p>
        </w:tc>
        <w:tc>
          <w:tcPr>
            <w:tcW w:w="1568" w:type="dxa"/>
            <w:gridSpan w:val="2"/>
          </w:tcPr>
          <w:p w14:paraId="6AE20822" w14:textId="77777777" w:rsidR="000556CE" w:rsidRPr="0058670C" w:rsidRDefault="000556CE" w:rsidP="000556CE">
            <w:pPr>
              <w:pStyle w:val="Tabletext"/>
              <w:jc w:val="center"/>
              <w:rPr>
                <w:sz w:val="14"/>
                <w:szCs w:val="14"/>
                <w:lang w:val="es-ES_tradnl"/>
              </w:rPr>
            </w:pPr>
          </w:p>
        </w:tc>
      </w:tr>
      <w:tr w:rsidR="000556CE" w14:paraId="073422C6" w14:textId="77777777" w:rsidTr="000556CE">
        <w:tc>
          <w:tcPr>
            <w:tcW w:w="14454" w:type="dxa"/>
            <w:gridSpan w:val="14"/>
          </w:tcPr>
          <w:p w14:paraId="627746FC" w14:textId="77777777" w:rsidR="000556CE" w:rsidRPr="002C58DA" w:rsidRDefault="000556CE" w:rsidP="000556CE">
            <w:pPr>
              <w:pStyle w:val="Tablelegend"/>
              <w:keepNext/>
              <w:keepLines/>
              <w:spacing w:before="40"/>
              <w:rPr>
                <w:lang w:eastAsia="zh-CN"/>
              </w:rPr>
            </w:pPr>
            <w:r w:rsidRPr="002C58DA">
              <w:rPr>
                <w:rFonts w:ascii="STKaiti" w:eastAsia="STKaiti" w:hAnsi="STKaiti" w:hint="eastAsia"/>
                <w:lang w:eastAsia="zh-CN"/>
              </w:rPr>
              <w:lastRenderedPageBreak/>
              <w:t>表</w:t>
            </w:r>
            <w:r w:rsidRPr="002C58DA">
              <w:rPr>
                <w:rFonts w:hint="eastAsia"/>
                <w:lang w:eastAsia="zh-CN"/>
              </w:rPr>
              <w:t>9b</w:t>
            </w:r>
            <w:r w:rsidRPr="002C58DA">
              <w:rPr>
                <w:rFonts w:ascii="STKaiti" w:eastAsia="STKaiti" w:hAnsi="STKaiti" w:hint="eastAsia"/>
                <w:lang w:eastAsia="zh-CN"/>
              </w:rPr>
              <w:t>注</w:t>
            </w:r>
            <w:r w:rsidRPr="002C58DA">
              <w:rPr>
                <w:rFonts w:hint="eastAsia"/>
                <w:lang w:eastAsia="zh-CN"/>
              </w:rPr>
              <w:t>：</w:t>
            </w:r>
          </w:p>
          <w:p w14:paraId="14EB23AA" w14:textId="77777777" w:rsidR="000556CE" w:rsidRPr="002C58DA" w:rsidRDefault="000556CE" w:rsidP="000556CE">
            <w:pPr>
              <w:pStyle w:val="Tablelegend"/>
              <w:keepNext/>
              <w:keepLines/>
              <w:spacing w:after="0"/>
              <w:rPr>
                <w:lang w:eastAsia="zh-CN"/>
              </w:rPr>
            </w:pPr>
            <w:r w:rsidRPr="00010B69">
              <w:rPr>
                <w:position w:val="6"/>
                <w:sz w:val="16"/>
                <w:szCs w:val="16"/>
                <w:lang w:eastAsia="zh-CN"/>
              </w:rPr>
              <w:t>1</w:t>
            </w:r>
            <w:r w:rsidRPr="002C58DA">
              <w:rPr>
                <w:lang w:eastAsia="zh-CN"/>
              </w:rPr>
              <w:tab/>
            </w:r>
            <w:r w:rsidRPr="002C58DA">
              <w:rPr>
                <w:rFonts w:hint="eastAsia"/>
                <w:lang w:eastAsia="zh-CN"/>
              </w:rPr>
              <w:t>A</w:t>
            </w:r>
            <w:r w:rsidRPr="002C58DA">
              <w:rPr>
                <w:rFonts w:hint="eastAsia"/>
                <w:lang w:eastAsia="zh-CN"/>
              </w:rPr>
              <w:t>：模拟调制；</w:t>
            </w:r>
            <w:r w:rsidRPr="002C58DA">
              <w:rPr>
                <w:rFonts w:hint="eastAsia"/>
                <w:lang w:eastAsia="zh-CN"/>
              </w:rPr>
              <w:t>N</w:t>
            </w:r>
            <w:r w:rsidRPr="002C58DA">
              <w:rPr>
                <w:rFonts w:hint="eastAsia"/>
                <w:lang w:eastAsia="zh-CN"/>
              </w:rPr>
              <w:t>：数字调制。</w:t>
            </w:r>
          </w:p>
          <w:p w14:paraId="1BC3FCBD" w14:textId="77777777" w:rsidR="000556CE" w:rsidRPr="002C58DA" w:rsidRDefault="000556CE" w:rsidP="000556CE">
            <w:pPr>
              <w:pStyle w:val="Tablelegend"/>
              <w:keepNext/>
              <w:keepLines/>
              <w:spacing w:after="0"/>
              <w:rPr>
                <w:lang w:eastAsia="zh-CN"/>
              </w:rPr>
            </w:pPr>
            <w:r w:rsidRPr="00010B69">
              <w:rPr>
                <w:rFonts w:hint="eastAsia"/>
                <w:position w:val="6"/>
                <w:sz w:val="16"/>
                <w:szCs w:val="16"/>
                <w:lang w:eastAsia="zh-CN"/>
              </w:rPr>
              <w:t>2</w:t>
            </w:r>
            <w:r w:rsidRPr="002C58DA">
              <w:rPr>
                <w:lang w:eastAsia="zh-CN"/>
              </w:rPr>
              <w:tab/>
            </w:r>
            <w:r>
              <w:rPr>
                <w:rFonts w:hint="eastAsia"/>
                <w:lang w:eastAsia="zh-CN"/>
              </w:rPr>
              <w:t>接收地球站</w:t>
            </w:r>
            <w:r w:rsidRPr="002C58DA">
              <w:rPr>
                <w:rFonts w:hint="eastAsia"/>
                <w:lang w:eastAsia="zh-CN"/>
              </w:rPr>
              <w:t>天线的轴向增益。</w:t>
            </w:r>
          </w:p>
          <w:p w14:paraId="48C3992E" w14:textId="77777777" w:rsidR="000556CE" w:rsidRPr="002C58DA" w:rsidRDefault="000556CE" w:rsidP="000556CE">
            <w:pPr>
              <w:pStyle w:val="Tablelegend"/>
              <w:keepNext/>
              <w:keepLines/>
              <w:spacing w:after="0"/>
              <w:rPr>
                <w:lang w:eastAsia="zh-CN"/>
              </w:rPr>
            </w:pPr>
            <w:r w:rsidRPr="00010B69">
              <w:rPr>
                <w:rFonts w:hint="eastAsia"/>
                <w:position w:val="6"/>
                <w:sz w:val="16"/>
                <w:szCs w:val="16"/>
                <w:lang w:eastAsia="zh-CN"/>
              </w:rPr>
              <w:t>3</w:t>
            </w:r>
            <w:r w:rsidRPr="002C58DA">
              <w:rPr>
                <w:lang w:eastAsia="zh-CN"/>
              </w:rPr>
              <w:tab/>
            </w:r>
            <w:r w:rsidRPr="002C58DA">
              <w:rPr>
                <w:rFonts w:hint="eastAsia"/>
                <w:lang w:eastAsia="zh-CN"/>
              </w:rPr>
              <w:t>卫星移动业务非对地静止卫星系统的馈线链路。</w:t>
            </w:r>
          </w:p>
          <w:p w14:paraId="12D84E3C" w14:textId="77777777" w:rsidR="000556CE" w:rsidRPr="002C58DA" w:rsidRDefault="000556CE" w:rsidP="000556CE">
            <w:pPr>
              <w:pStyle w:val="Tablelegend"/>
              <w:keepNext/>
              <w:keepLines/>
              <w:spacing w:after="0"/>
              <w:rPr>
                <w:lang w:eastAsia="zh-CN"/>
              </w:rPr>
            </w:pPr>
            <w:r w:rsidRPr="00010B69">
              <w:rPr>
                <w:rFonts w:hint="eastAsia"/>
                <w:position w:val="6"/>
                <w:sz w:val="16"/>
                <w:szCs w:val="16"/>
                <w:lang w:eastAsia="zh-CN"/>
              </w:rPr>
              <w:t>4</w:t>
            </w:r>
            <w:r w:rsidRPr="002C58DA">
              <w:rPr>
                <w:lang w:eastAsia="zh-CN"/>
              </w:rPr>
              <w:tab/>
            </w:r>
            <w:r w:rsidRPr="002C58DA">
              <w:rPr>
                <w:rFonts w:hint="eastAsia"/>
                <w:lang w:eastAsia="zh-CN"/>
              </w:rPr>
              <w:t>对地静止卫星系统。</w:t>
            </w:r>
          </w:p>
          <w:p w14:paraId="0F3E0314" w14:textId="77777777" w:rsidR="000556CE" w:rsidRPr="002C58DA" w:rsidRDefault="000556CE" w:rsidP="000556CE">
            <w:pPr>
              <w:pStyle w:val="Tablelegend"/>
              <w:keepNext/>
              <w:keepLines/>
              <w:spacing w:after="0"/>
              <w:rPr>
                <w:lang w:eastAsia="zh-CN"/>
              </w:rPr>
            </w:pPr>
            <w:r w:rsidRPr="00010B69">
              <w:rPr>
                <w:rFonts w:hint="eastAsia"/>
                <w:position w:val="6"/>
                <w:sz w:val="16"/>
                <w:szCs w:val="16"/>
                <w:lang w:eastAsia="zh-CN"/>
              </w:rPr>
              <w:t>5</w:t>
            </w:r>
            <w:r w:rsidRPr="002C58DA">
              <w:rPr>
                <w:lang w:eastAsia="zh-CN"/>
              </w:rPr>
              <w:tab/>
            </w:r>
            <w:r>
              <w:rPr>
                <w:rFonts w:hint="eastAsia"/>
                <w:lang w:eastAsia="zh-CN"/>
              </w:rPr>
              <w:t>接收地球站</w:t>
            </w:r>
            <w:r w:rsidRPr="002C58DA">
              <w:rPr>
                <w:rFonts w:hint="eastAsia"/>
                <w:lang w:eastAsia="zh-CN"/>
              </w:rPr>
              <w:t>的水平天线增益（参见本附录正文的</w:t>
            </w:r>
            <w:r w:rsidRPr="002C58DA">
              <w:rPr>
                <w:lang w:eastAsia="zh-CN"/>
              </w:rPr>
              <w:t>§</w:t>
            </w:r>
            <w:r w:rsidRPr="002C58DA">
              <w:rPr>
                <w:rFonts w:hint="eastAsia"/>
                <w:lang w:eastAsia="zh-CN"/>
              </w:rPr>
              <w:t>3</w:t>
            </w:r>
            <w:r w:rsidRPr="002C58DA">
              <w:rPr>
                <w:rFonts w:hint="eastAsia"/>
                <w:lang w:eastAsia="zh-CN"/>
              </w:rPr>
              <w:t>）。</w:t>
            </w:r>
          </w:p>
          <w:p w14:paraId="5908E158" w14:textId="77777777" w:rsidR="000556CE" w:rsidRPr="002C58DA" w:rsidRDefault="000556CE" w:rsidP="000556CE">
            <w:pPr>
              <w:pStyle w:val="Tablelegend"/>
              <w:keepNext/>
              <w:keepLines/>
              <w:spacing w:after="0"/>
              <w:rPr>
                <w:lang w:eastAsia="zh-CN"/>
              </w:rPr>
            </w:pPr>
            <w:r w:rsidRPr="00010B69">
              <w:rPr>
                <w:rFonts w:hint="eastAsia"/>
                <w:position w:val="6"/>
                <w:sz w:val="16"/>
                <w:szCs w:val="16"/>
                <w:lang w:eastAsia="zh-CN"/>
              </w:rPr>
              <w:t>6</w:t>
            </w:r>
            <w:r w:rsidRPr="002C58DA">
              <w:rPr>
                <w:lang w:eastAsia="zh-CN"/>
              </w:rPr>
              <w:tab/>
            </w:r>
            <w:r w:rsidRPr="002C58DA">
              <w:rPr>
                <w:rFonts w:hint="eastAsia"/>
                <w:lang w:eastAsia="zh-CN"/>
              </w:rPr>
              <w:t>以角度为单位的最小操作仰角（非对地静止或对地静止）。</w:t>
            </w:r>
          </w:p>
          <w:p w14:paraId="44B9C6F5" w14:textId="77777777" w:rsidR="000556CE" w:rsidRPr="002C58DA" w:rsidRDefault="000556CE" w:rsidP="000556CE">
            <w:pPr>
              <w:pStyle w:val="Tablelegend"/>
              <w:keepNext/>
              <w:keepLines/>
              <w:spacing w:after="0"/>
              <w:rPr>
                <w:lang w:eastAsia="zh-CN"/>
              </w:rPr>
            </w:pPr>
            <w:r w:rsidRPr="00010B69">
              <w:rPr>
                <w:rFonts w:hint="eastAsia"/>
                <w:position w:val="6"/>
                <w:sz w:val="16"/>
                <w:szCs w:val="16"/>
                <w:lang w:eastAsia="zh-CN"/>
              </w:rPr>
              <w:t>7</w:t>
            </w:r>
            <w:r w:rsidRPr="002C58DA">
              <w:rPr>
                <w:lang w:eastAsia="zh-CN"/>
              </w:rPr>
              <w:tab/>
            </w:r>
            <w:r>
              <w:rPr>
                <w:rFonts w:hint="eastAsia"/>
                <w:lang w:eastAsia="zh-CN"/>
              </w:rPr>
              <w:t>接收地球站</w:t>
            </w:r>
            <w:r w:rsidRPr="002C58DA">
              <w:rPr>
                <w:rFonts w:hint="eastAsia"/>
                <w:lang w:eastAsia="zh-CN"/>
              </w:rPr>
              <w:t>运营的空间业务的轨道（非对地静止或对地静止）。</w:t>
            </w:r>
          </w:p>
          <w:p w14:paraId="2612849D" w14:textId="77777777" w:rsidR="000556CE" w:rsidRPr="002C58DA" w:rsidRDefault="000556CE" w:rsidP="000556CE">
            <w:pPr>
              <w:pStyle w:val="Tablelegend"/>
              <w:keepNext/>
              <w:keepLines/>
              <w:spacing w:after="0"/>
              <w:rPr>
                <w:lang w:eastAsia="zh-CN"/>
              </w:rPr>
            </w:pPr>
            <w:r w:rsidRPr="00010B69">
              <w:rPr>
                <w:rFonts w:hint="eastAsia"/>
                <w:position w:val="6"/>
                <w:sz w:val="16"/>
                <w:szCs w:val="16"/>
                <w:lang w:eastAsia="zh-CN"/>
              </w:rPr>
              <w:t>8</w:t>
            </w:r>
            <w:r w:rsidRPr="002C58DA">
              <w:rPr>
                <w:lang w:eastAsia="zh-CN"/>
              </w:rPr>
              <w:tab/>
            </w:r>
            <w:r w:rsidRPr="002C58DA">
              <w:rPr>
                <w:rFonts w:hint="eastAsia"/>
                <w:lang w:eastAsia="zh-CN"/>
              </w:rPr>
              <w:t>收信天线终端的收信系统的热噪声（在晴空条件下）。其他数据请参见本附件</w:t>
            </w:r>
            <w:r w:rsidRPr="002C58DA">
              <w:rPr>
                <w:lang w:eastAsia="zh-CN"/>
              </w:rPr>
              <w:t>§</w:t>
            </w:r>
            <w:r w:rsidRPr="002C58DA">
              <w:rPr>
                <w:rFonts w:hint="eastAsia"/>
                <w:lang w:eastAsia="zh-CN"/>
              </w:rPr>
              <w:t>2</w:t>
            </w:r>
            <w:r w:rsidRPr="002C58DA">
              <w:rPr>
                <w:lang w:eastAsia="zh-CN"/>
              </w:rPr>
              <w:t>.1</w:t>
            </w:r>
            <w:r w:rsidRPr="002C58DA">
              <w:rPr>
                <w:rFonts w:hint="eastAsia"/>
                <w:lang w:eastAsia="zh-CN"/>
              </w:rPr>
              <w:t>。</w:t>
            </w:r>
          </w:p>
          <w:p w14:paraId="2F764C2F" w14:textId="77777777" w:rsidR="000556CE" w:rsidRPr="002C58DA" w:rsidRDefault="000556CE" w:rsidP="000556CE">
            <w:pPr>
              <w:pStyle w:val="Tablelegend"/>
              <w:keepNext/>
              <w:keepLines/>
              <w:spacing w:after="0"/>
              <w:rPr>
                <w:lang w:eastAsia="zh-CN"/>
              </w:rPr>
            </w:pPr>
            <w:r w:rsidRPr="00010B69">
              <w:rPr>
                <w:rFonts w:hint="eastAsia"/>
                <w:position w:val="6"/>
                <w:sz w:val="16"/>
                <w:szCs w:val="16"/>
                <w:lang w:eastAsia="zh-CN"/>
              </w:rPr>
              <w:t>9</w:t>
            </w:r>
            <w:r w:rsidRPr="002C58DA">
              <w:rPr>
                <w:lang w:eastAsia="zh-CN"/>
              </w:rPr>
              <w:tab/>
            </w:r>
            <w:r w:rsidRPr="002C58DA">
              <w:rPr>
                <w:rFonts w:hint="eastAsia"/>
                <w:lang w:eastAsia="zh-CN"/>
              </w:rPr>
              <w:t>计算水平天线增益所用的方法是附件</w:t>
            </w:r>
            <w:r w:rsidRPr="002C58DA">
              <w:rPr>
                <w:rFonts w:hint="eastAsia"/>
                <w:lang w:eastAsia="zh-CN"/>
              </w:rPr>
              <w:t>5</w:t>
            </w:r>
            <w:r w:rsidRPr="002C58DA">
              <w:rPr>
                <w:rFonts w:hint="eastAsia"/>
                <w:lang w:eastAsia="zh-CN"/>
              </w:rPr>
              <w:t>程序。如果未规定</w:t>
            </w:r>
            <w:r w:rsidRPr="002C58DA">
              <w:rPr>
                <w:rFonts w:hint="eastAsia"/>
                <w:i/>
                <w:iCs/>
                <w:lang w:eastAsia="zh-CN"/>
              </w:rPr>
              <w:t>G</w:t>
            </w:r>
            <w:r w:rsidRPr="002C58DA">
              <w:rPr>
                <w:rFonts w:hint="eastAsia"/>
                <w:i/>
                <w:iCs/>
                <w:position w:val="-4"/>
                <w:lang w:eastAsia="zh-CN"/>
              </w:rPr>
              <w:t>m</w:t>
            </w:r>
            <w:r w:rsidRPr="002C58DA">
              <w:rPr>
                <w:rFonts w:hint="eastAsia"/>
                <w:lang w:eastAsia="zh-CN"/>
              </w:rPr>
              <w:t>，则使用</w:t>
            </w:r>
            <w:r w:rsidRPr="002C58DA">
              <w:rPr>
                <w:rFonts w:hint="eastAsia"/>
                <w:lang w:eastAsia="zh-CN"/>
              </w:rPr>
              <w:t xml:space="preserve">42 </w:t>
            </w:r>
            <w:proofErr w:type="spellStart"/>
            <w:r w:rsidRPr="002C58DA">
              <w:rPr>
                <w:rFonts w:hint="eastAsia"/>
                <w:lang w:eastAsia="zh-CN"/>
              </w:rPr>
              <w:t>dBi</w:t>
            </w:r>
            <w:proofErr w:type="spellEnd"/>
            <w:r w:rsidRPr="002C58DA">
              <w:rPr>
                <w:rFonts w:hint="eastAsia"/>
                <w:lang w:eastAsia="zh-CN"/>
              </w:rPr>
              <w:t>值。</w:t>
            </w:r>
          </w:p>
          <w:p w14:paraId="6855760C" w14:textId="77777777" w:rsidR="000556CE" w:rsidRPr="002C58DA" w:rsidRDefault="000556CE" w:rsidP="000556CE">
            <w:pPr>
              <w:pStyle w:val="Tablelegend"/>
              <w:keepNext/>
              <w:keepLines/>
              <w:spacing w:before="60" w:after="0"/>
              <w:ind w:left="284" w:hanging="284"/>
              <w:rPr>
                <w:lang w:eastAsia="zh-CN"/>
              </w:rPr>
            </w:pPr>
            <w:r w:rsidRPr="00010B69">
              <w:rPr>
                <w:rFonts w:hint="eastAsia"/>
                <w:position w:val="6"/>
                <w:sz w:val="16"/>
                <w:szCs w:val="16"/>
                <w:lang w:eastAsia="zh-CN"/>
              </w:rPr>
              <w:t>10</w:t>
            </w:r>
            <w:r w:rsidRPr="002C58DA">
              <w:rPr>
                <w:lang w:eastAsia="zh-CN"/>
              </w:rPr>
              <w:tab/>
            </w:r>
            <w:r w:rsidRPr="002C58DA">
              <w:rPr>
                <w:rFonts w:hint="eastAsia"/>
                <w:lang w:eastAsia="zh-CN"/>
              </w:rPr>
              <w:t>计算水平天线增益所用的方法是附件</w:t>
            </w:r>
            <w:r w:rsidRPr="002C58DA">
              <w:rPr>
                <w:rFonts w:hint="eastAsia"/>
                <w:lang w:eastAsia="zh-CN"/>
              </w:rPr>
              <w:t>5</w:t>
            </w:r>
            <w:r w:rsidRPr="002C58DA">
              <w:rPr>
                <w:rFonts w:hint="eastAsia"/>
                <w:lang w:eastAsia="zh-CN"/>
              </w:rPr>
              <w:t>程序，例外的情况是可以采用以下数据替代附件</w:t>
            </w:r>
            <w:r w:rsidRPr="002C58DA">
              <w:rPr>
                <w:rFonts w:hint="eastAsia"/>
                <w:lang w:eastAsia="zh-CN"/>
              </w:rPr>
              <w:t>3</w:t>
            </w:r>
            <w:r w:rsidRPr="002C58DA">
              <w:rPr>
                <w:rFonts w:hint="eastAsia"/>
                <w:lang w:eastAsia="zh-CN"/>
              </w:rPr>
              <w:t>中</w:t>
            </w:r>
            <w:r w:rsidRPr="002C58DA">
              <w:rPr>
                <w:lang w:eastAsia="zh-CN"/>
              </w:rPr>
              <w:t>§</w:t>
            </w:r>
            <w:r w:rsidRPr="002C58DA">
              <w:rPr>
                <w:rFonts w:hint="eastAsia"/>
                <w:lang w:eastAsia="zh-CN"/>
              </w:rPr>
              <w:t>3</w:t>
            </w:r>
            <w:r w:rsidRPr="002C58DA">
              <w:rPr>
                <w:rFonts w:hint="eastAsia"/>
                <w:lang w:eastAsia="zh-CN"/>
              </w:rPr>
              <w:t>的数据：</w:t>
            </w:r>
            <w:r w:rsidRPr="002C58DA">
              <w:rPr>
                <w:lang w:val="en-US" w:eastAsia="zh-CN"/>
              </w:rPr>
              <w:br/>
            </w:r>
            <w:r w:rsidRPr="002C58DA">
              <w:rPr>
                <w:i/>
                <w:iCs/>
                <w:lang w:eastAsia="zh-CN"/>
              </w:rPr>
              <w:t>G</w:t>
            </w:r>
            <w:r w:rsidRPr="002C58DA">
              <w:rPr>
                <w:lang w:eastAsia="zh-CN"/>
              </w:rPr>
              <w:t xml:space="preserve"> = 32 – 25</w:t>
            </w:r>
            <w:r w:rsidRPr="002C58DA">
              <w:rPr>
                <w:rFonts w:hint="eastAsia"/>
                <w:lang w:eastAsia="zh-CN"/>
              </w:rPr>
              <w:t xml:space="preserve"> </w:t>
            </w:r>
            <w:proofErr w:type="gramStart"/>
            <w:r w:rsidRPr="002C58DA">
              <w:rPr>
                <w:lang w:eastAsia="zh-CN"/>
              </w:rPr>
              <w:t>log</w:t>
            </w:r>
            <w:proofErr w:type="gramEnd"/>
            <w:r w:rsidRPr="002C58DA">
              <w:rPr>
                <w:lang w:eastAsia="zh-CN"/>
              </w:rPr>
              <w:t xml:space="preserve"> </w:t>
            </w:r>
            <w:r w:rsidRPr="002C58DA">
              <w:sym w:font="Symbol" w:char="F06A"/>
            </w:r>
            <w:r w:rsidRPr="002C58DA">
              <w:rPr>
                <w:lang w:eastAsia="zh-CN"/>
              </w:rPr>
              <w:t xml:space="preserve"> </w:t>
            </w:r>
            <w:r w:rsidRPr="002C58DA">
              <w:rPr>
                <w:rFonts w:hint="eastAsia"/>
                <w:lang w:eastAsia="zh-CN"/>
              </w:rPr>
              <w:t>，对于</w:t>
            </w:r>
            <w:r w:rsidRPr="002C58DA">
              <w:rPr>
                <w:lang w:eastAsia="zh-CN"/>
              </w:rPr>
              <w:t>1°</w:t>
            </w:r>
            <w:r w:rsidRPr="002C58DA">
              <w:rPr>
                <w:rFonts w:ascii="Symbol" w:hAnsi="Symbol"/>
              </w:rPr>
              <w:sym w:font="Symbol" w:char="F0A3"/>
            </w:r>
            <w:r w:rsidRPr="002C58DA">
              <w:rPr>
                <w:rFonts w:ascii="Symbol" w:hAnsi="Symbol"/>
                <w:lang w:eastAsia="zh-CN"/>
              </w:rPr>
              <w:t></w:t>
            </w:r>
            <w:r w:rsidRPr="002C58DA">
              <w:sym w:font="Symbol" w:char="F06A"/>
            </w:r>
            <w:r w:rsidRPr="002C58DA">
              <w:rPr>
                <w:lang w:eastAsia="zh-CN"/>
              </w:rPr>
              <w:t xml:space="preserve">&lt; 48°; </w:t>
            </w:r>
            <w:r w:rsidRPr="002C58DA">
              <w:rPr>
                <w:i/>
                <w:iCs/>
                <w:lang w:eastAsia="zh-CN"/>
              </w:rPr>
              <w:t>G</w:t>
            </w:r>
            <w:r w:rsidRPr="002C58DA">
              <w:rPr>
                <w:lang w:eastAsia="zh-CN"/>
              </w:rPr>
              <w:t xml:space="preserve"> </w:t>
            </w:r>
            <w:r w:rsidRPr="002C58DA">
              <w:rPr>
                <w:rFonts w:hint="eastAsia"/>
                <w:lang w:eastAsia="zh-CN"/>
              </w:rPr>
              <w:t>=</w:t>
            </w:r>
            <w:r w:rsidRPr="002C58DA">
              <w:rPr>
                <w:lang w:eastAsia="zh-CN"/>
              </w:rPr>
              <w:t xml:space="preserve"> –10</w:t>
            </w:r>
            <w:r w:rsidRPr="002C58DA">
              <w:rPr>
                <w:rFonts w:hint="eastAsia"/>
                <w:lang w:eastAsia="zh-CN"/>
              </w:rPr>
              <w:t>对于</w:t>
            </w:r>
            <w:r w:rsidRPr="002C58DA">
              <w:rPr>
                <w:lang w:eastAsia="zh-CN"/>
              </w:rPr>
              <w:t>48°</w:t>
            </w:r>
            <w:r w:rsidRPr="002C58DA">
              <w:rPr>
                <w:rFonts w:ascii="Symbol" w:hAnsi="Symbol"/>
              </w:rPr>
              <w:sym w:font="Symbol" w:char="F0A3"/>
            </w:r>
            <w:r w:rsidRPr="002C58DA">
              <w:rPr>
                <w:lang w:eastAsia="zh-CN"/>
              </w:rPr>
              <w:t xml:space="preserve"> </w:t>
            </w:r>
            <w:r w:rsidRPr="002C58DA">
              <w:sym w:font="Symbol" w:char="F06A"/>
            </w:r>
            <w:r w:rsidRPr="002C58DA">
              <w:rPr>
                <w:lang w:eastAsia="zh-CN"/>
              </w:rPr>
              <w:t xml:space="preserve"> &lt;180°</w:t>
            </w:r>
            <w:r w:rsidRPr="002C58DA">
              <w:rPr>
                <w:rFonts w:hint="eastAsia"/>
                <w:lang w:eastAsia="zh-CN"/>
              </w:rPr>
              <w:t>（符号的定义请参见附件</w:t>
            </w:r>
            <w:r w:rsidRPr="002C58DA">
              <w:rPr>
                <w:rFonts w:hint="eastAsia"/>
                <w:lang w:eastAsia="zh-CN"/>
              </w:rPr>
              <w:t>3</w:t>
            </w:r>
            <w:r w:rsidRPr="002C58DA">
              <w:rPr>
                <w:rFonts w:hint="eastAsia"/>
                <w:lang w:eastAsia="zh-CN"/>
              </w:rPr>
              <w:t>）。</w:t>
            </w:r>
          </w:p>
          <w:p w14:paraId="319E956F" w14:textId="77777777" w:rsidR="000556CE" w:rsidRPr="002C58DA" w:rsidRDefault="000556CE" w:rsidP="000556CE">
            <w:pPr>
              <w:pStyle w:val="Tablelegend"/>
              <w:keepNext/>
              <w:keepLines/>
              <w:spacing w:after="0"/>
              <w:rPr>
                <w:lang w:eastAsia="zh-CN"/>
              </w:rPr>
            </w:pPr>
            <w:r w:rsidRPr="00010B69">
              <w:rPr>
                <w:rFonts w:hint="eastAsia"/>
                <w:position w:val="6"/>
                <w:sz w:val="16"/>
                <w:szCs w:val="16"/>
                <w:lang w:eastAsia="zh-CN"/>
              </w:rPr>
              <w:t>11</w:t>
            </w:r>
            <w:r w:rsidRPr="002C58DA">
              <w:rPr>
                <w:lang w:eastAsia="zh-CN"/>
              </w:rPr>
              <w:tab/>
            </w:r>
            <w:r w:rsidRPr="002C58DA">
              <w:rPr>
                <w:rFonts w:hint="eastAsia"/>
                <w:lang w:eastAsia="zh-CN"/>
              </w:rPr>
              <w:t>非对地静止水平天线增益。当</w:t>
            </w:r>
            <w:r w:rsidRPr="002C58DA">
              <w:rPr>
                <w:i/>
                <w:iCs/>
                <w:lang w:eastAsia="zh-CN"/>
              </w:rPr>
              <w:t>G</w:t>
            </w:r>
            <w:r w:rsidRPr="002C58DA">
              <w:rPr>
                <w:lang w:eastAsia="zh-CN"/>
              </w:rPr>
              <w:t xml:space="preserve"> = 36 – 25 </w:t>
            </w:r>
            <w:proofErr w:type="gramStart"/>
            <w:r w:rsidRPr="002C58DA">
              <w:rPr>
                <w:lang w:eastAsia="zh-CN"/>
              </w:rPr>
              <w:t>log</w:t>
            </w:r>
            <w:proofErr w:type="gramEnd"/>
            <w:r w:rsidRPr="002C58DA">
              <w:rPr>
                <w:lang w:eastAsia="zh-CN"/>
              </w:rPr>
              <w:t xml:space="preserve"> (</w:t>
            </w:r>
            <w:r w:rsidRPr="002C58DA">
              <w:sym w:font="Symbol" w:char="F06A"/>
            </w:r>
            <w:r w:rsidRPr="002C58DA">
              <w:rPr>
                <w:lang w:eastAsia="zh-CN"/>
              </w:rPr>
              <w:t>) &gt; –6</w:t>
            </w:r>
            <w:r w:rsidRPr="002C58DA">
              <w:rPr>
                <w:rFonts w:hint="eastAsia"/>
                <w:lang w:eastAsia="zh-CN"/>
              </w:rPr>
              <w:t>（符号的定义请参见附件</w:t>
            </w:r>
            <w:r w:rsidRPr="002C58DA">
              <w:rPr>
                <w:rFonts w:hint="eastAsia"/>
                <w:lang w:eastAsia="zh-CN"/>
              </w:rPr>
              <w:t>3</w:t>
            </w:r>
            <w:r w:rsidRPr="002C58DA">
              <w:rPr>
                <w:rFonts w:hint="eastAsia"/>
                <w:lang w:eastAsia="zh-CN"/>
              </w:rPr>
              <w:t>）时，</w:t>
            </w:r>
            <w:r w:rsidRPr="002C58DA">
              <w:rPr>
                <w:i/>
                <w:iCs/>
                <w:lang w:eastAsia="zh-CN"/>
              </w:rPr>
              <w:t>G</w:t>
            </w:r>
            <w:r w:rsidRPr="002C58DA">
              <w:rPr>
                <w:i/>
                <w:iCs/>
                <w:position w:val="-4"/>
                <w:lang w:eastAsia="zh-CN"/>
              </w:rPr>
              <w:t>e</w:t>
            </w:r>
            <w:r w:rsidRPr="002C58DA">
              <w:rPr>
                <w:lang w:eastAsia="zh-CN"/>
              </w:rPr>
              <w:t xml:space="preserve"> </w:t>
            </w:r>
            <w:r w:rsidRPr="002C58DA">
              <w:rPr>
                <w:rFonts w:hint="eastAsia"/>
                <w:lang w:eastAsia="zh-CN"/>
              </w:rPr>
              <w:t>=</w:t>
            </w:r>
            <w:r w:rsidRPr="002C58DA">
              <w:rPr>
                <w:lang w:eastAsia="zh-CN"/>
              </w:rPr>
              <w:t xml:space="preserve"> </w:t>
            </w:r>
            <w:r w:rsidRPr="002C58DA">
              <w:rPr>
                <w:i/>
                <w:iCs/>
                <w:lang w:eastAsia="zh-CN"/>
              </w:rPr>
              <w:t>G</w:t>
            </w:r>
            <w:r w:rsidRPr="002C58DA">
              <w:rPr>
                <w:i/>
                <w:iCs/>
                <w:position w:val="-4"/>
                <w:lang w:eastAsia="zh-CN"/>
              </w:rPr>
              <w:t>max</w:t>
            </w:r>
            <w:r w:rsidRPr="002C58DA">
              <w:rPr>
                <w:rFonts w:hint="eastAsia"/>
                <w:lang w:eastAsia="zh-CN"/>
              </w:rPr>
              <w:t>（见本附录正文</w:t>
            </w:r>
            <w:r w:rsidRPr="002C58DA">
              <w:rPr>
                <w:lang w:eastAsia="zh-CN"/>
              </w:rPr>
              <w:t>§</w:t>
            </w:r>
            <w:r w:rsidRPr="002C58DA">
              <w:rPr>
                <w:rFonts w:hint="eastAsia"/>
                <w:lang w:eastAsia="zh-CN"/>
              </w:rPr>
              <w:t>2.2</w:t>
            </w:r>
            <w:r w:rsidRPr="002C58DA">
              <w:rPr>
                <w:rFonts w:hint="eastAsia"/>
                <w:lang w:eastAsia="zh-CN"/>
              </w:rPr>
              <w:t>）。</w:t>
            </w:r>
          </w:p>
          <w:p w14:paraId="2BD78C75" w14:textId="77777777" w:rsidR="000556CE" w:rsidRDefault="000556CE" w:rsidP="000556CE">
            <w:pPr>
              <w:pStyle w:val="Tablelegend"/>
              <w:keepNext/>
              <w:keepLines/>
              <w:spacing w:before="40"/>
              <w:rPr>
                <w:rFonts w:ascii="STKaiti" w:eastAsia="STKaiti" w:hAnsi="STKaiti"/>
                <w:lang w:eastAsia="zh-CN"/>
              </w:rPr>
            </w:pPr>
            <w:r w:rsidRPr="00010B69">
              <w:rPr>
                <w:rFonts w:hint="eastAsia"/>
                <w:position w:val="6"/>
                <w:sz w:val="16"/>
                <w:szCs w:val="16"/>
                <w:lang w:eastAsia="zh-CN"/>
              </w:rPr>
              <w:t>12</w:t>
            </w:r>
            <w:r w:rsidRPr="002C58DA">
              <w:rPr>
                <w:lang w:eastAsia="zh-CN"/>
              </w:rPr>
              <w:tab/>
            </w:r>
            <w:r w:rsidRPr="002C58DA">
              <w:rPr>
                <w:rFonts w:hint="eastAsia"/>
                <w:lang w:eastAsia="zh-CN"/>
              </w:rPr>
              <w:t>非对地静止水平天线增益。当</w:t>
            </w:r>
            <w:r w:rsidRPr="002C58DA">
              <w:rPr>
                <w:i/>
                <w:iCs/>
                <w:lang w:eastAsia="zh-CN"/>
              </w:rPr>
              <w:t>G</w:t>
            </w:r>
            <w:r w:rsidRPr="002C58DA">
              <w:rPr>
                <w:lang w:eastAsia="zh-CN"/>
              </w:rPr>
              <w:t xml:space="preserve"> = 32 – 25 </w:t>
            </w:r>
            <w:proofErr w:type="gramStart"/>
            <w:r w:rsidRPr="002C58DA">
              <w:rPr>
                <w:lang w:eastAsia="zh-CN"/>
              </w:rPr>
              <w:t>log</w:t>
            </w:r>
            <w:proofErr w:type="gramEnd"/>
            <w:r w:rsidRPr="002C58DA">
              <w:rPr>
                <w:lang w:eastAsia="zh-CN"/>
              </w:rPr>
              <w:t xml:space="preserve"> (</w:t>
            </w:r>
            <w:r w:rsidRPr="002C58DA">
              <w:sym w:font="Symbol" w:char="F06A"/>
            </w:r>
            <w:r w:rsidRPr="002C58DA">
              <w:rPr>
                <w:lang w:eastAsia="zh-CN"/>
              </w:rPr>
              <w:t>) &gt; –10</w:t>
            </w:r>
            <w:r w:rsidRPr="002C58DA">
              <w:rPr>
                <w:rFonts w:hint="eastAsia"/>
                <w:lang w:eastAsia="zh-CN"/>
              </w:rPr>
              <w:t>（符号的定义请参见附件</w:t>
            </w:r>
            <w:r w:rsidRPr="002C58DA">
              <w:rPr>
                <w:rFonts w:hint="eastAsia"/>
                <w:lang w:eastAsia="zh-CN"/>
              </w:rPr>
              <w:t>3</w:t>
            </w:r>
            <w:r w:rsidRPr="002C58DA">
              <w:rPr>
                <w:rFonts w:hint="eastAsia"/>
                <w:lang w:eastAsia="zh-CN"/>
              </w:rPr>
              <w:t>）时，</w:t>
            </w:r>
            <w:r w:rsidRPr="002C58DA">
              <w:rPr>
                <w:i/>
                <w:iCs/>
                <w:lang w:eastAsia="zh-CN"/>
              </w:rPr>
              <w:t>G</w:t>
            </w:r>
            <w:r w:rsidRPr="002C58DA">
              <w:rPr>
                <w:i/>
                <w:iCs/>
                <w:position w:val="-4"/>
                <w:lang w:eastAsia="zh-CN"/>
              </w:rPr>
              <w:t>e</w:t>
            </w:r>
            <w:r w:rsidRPr="002C58DA">
              <w:rPr>
                <w:lang w:eastAsia="zh-CN"/>
              </w:rPr>
              <w:t xml:space="preserve"> </w:t>
            </w:r>
            <w:r w:rsidRPr="002C58DA">
              <w:rPr>
                <w:rFonts w:hint="eastAsia"/>
                <w:lang w:eastAsia="zh-CN"/>
              </w:rPr>
              <w:t>=</w:t>
            </w:r>
            <w:r w:rsidRPr="002C58DA">
              <w:rPr>
                <w:lang w:eastAsia="zh-CN"/>
              </w:rPr>
              <w:t xml:space="preserve"> </w:t>
            </w:r>
            <w:r w:rsidRPr="002C58DA">
              <w:rPr>
                <w:i/>
                <w:iCs/>
                <w:lang w:eastAsia="zh-CN"/>
              </w:rPr>
              <w:t>G</w:t>
            </w:r>
            <w:r w:rsidRPr="002C58DA">
              <w:rPr>
                <w:i/>
                <w:iCs/>
                <w:position w:val="-4"/>
                <w:lang w:eastAsia="zh-CN"/>
              </w:rPr>
              <w:t>max</w:t>
            </w:r>
            <w:r w:rsidRPr="002C58DA">
              <w:rPr>
                <w:rFonts w:hint="eastAsia"/>
                <w:lang w:eastAsia="zh-CN"/>
              </w:rPr>
              <w:t>（见本附录正文</w:t>
            </w:r>
            <w:r w:rsidRPr="002C58DA">
              <w:rPr>
                <w:lang w:eastAsia="zh-CN"/>
              </w:rPr>
              <w:t>§</w:t>
            </w:r>
            <w:r w:rsidRPr="002C58DA">
              <w:rPr>
                <w:rFonts w:hint="eastAsia"/>
                <w:lang w:eastAsia="zh-CN"/>
              </w:rPr>
              <w:t>2.2</w:t>
            </w:r>
            <w:r w:rsidRPr="002C58DA">
              <w:rPr>
                <w:rFonts w:hint="eastAsia"/>
                <w:lang w:eastAsia="zh-CN"/>
              </w:rPr>
              <w:t>）。</w:t>
            </w:r>
          </w:p>
        </w:tc>
      </w:tr>
    </w:tbl>
    <w:p w14:paraId="7626B73B" w14:textId="77777777" w:rsidR="000556CE" w:rsidRDefault="000556CE" w:rsidP="000556CE">
      <w:pPr>
        <w:pStyle w:val="Tablelegend"/>
        <w:rPr>
          <w:lang w:eastAsia="zh-CN"/>
        </w:rPr>
      </w:pPr>
    </w:p>
    <w:p w14:paraId="46504034" w14:textId="77777777" w:rsidR="000556CE" w:rsidRDefault="000556CE" w:rsidP="000556CE">
      <w:pPr>
        <w:jc w:val="center"/>
      </w:pPr>
      <w:r>
        <w:t>______________</w:t>
      </w:r>
    </w:p>
    <w:p w14:paraId="0FBBE8C7" w14:textId="77777777" w:rsidR="000556CE" w:rsidRPr="001644BC" w:rsidRDefault="000556CE" w:rsidP="000556CE"/>
    <w:sectPr w:rsidR="000556CE" w:rsidRPr="001644BC" w:rsidSect="007A27C1">
      <w:footerReference w:type="first" r:id="rId1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5A851" w14:textId="77777777" w:rsidR="00943510" w:rsidRDefault="00943510">
      <w:r>
        <w:separator/>
      </w:r>
    </w:p>
  </w:endnote>
  <w:endnote w:type="continuationSeparator" w:id="0">
    <w:p w14:paraId="62A35F37" w14:textId="77777777" w:rsidR="00943510" w:rsidRDefault="0094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Droid Sans">
    <w:altName w:val="Times New Roman"/>
    <w:panose1 w:val="00000000000000000000"/>
    <w:charset w:val="00"/>
    <w:family w:val="roman"/>
    <w:notTrueType/>
    <w:pitch w:val="default"/>
  </w:font>
  <w:font w:name="'宋体">
    <w:altName w:val="SimSun"/>
    <w:charset w:val="86"/>
    <w:family w:val="auto"/>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imes New Roman MT Extra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8A94" w14:textId="5DA32EB5" w:rsidR="00943510" w:rsidRDefault="00943510">
    <w:pPr>
      <w:pStyle w:val="Footer"/>
    </w:pPr>
    <w:fldSimple w:instr=" FILENAME \p  \* MERGEFORMAT ">
      <w:r>
        <w:t>P:\CHI\ITU-R\CONF-R\CMR19\000\004ADD02ADD01C.docx</w:t>
      </w:r>
    </w:fldSimple>
    <w:r>
      <w:t xml:space="preserve"> (460680)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47F2" w14:textId="0B47C67E" w:rsidR="00943510" w:rsidRDefault="00943510" w:rsidP="00CD0D99">
    <w:pPr>
      <w:pStyle w:val="Footer"/>
    </w:pPr>
    <w:fldSimple w:instr=" FILENAME \p  \* MERGEFORMAT ">
      <w:r>
        <w:t>P:\CHI\ITU-R\CONF-R\CMR19\000\004ADD02ADD01C.docx</w:t>
      </w:r>
    </w:fldSimple>
    <w:r>
      <w:t xml:space="preserve"> (460680)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26BA" w14:textId="77777777" w:rsidR="00943510" w:rsidRPr="00DA0469" w:rsidRDefault="00943510" w:rsidP="003B6399">
    <w:pPr>
      <w:pStyle w:val="Footer"/>
      <w:rPr>
        <w:lang w:val="en-US"/>
      </w:rPr>
    </w:pPr>
    <w:r>
      <w:fldChar w:fldCharType="begin"/>
    </w:r>
    <w:r w:rsidRPr="00DA0469">
      <w:rPr>
        <w:lang w:val="en-US"/>
      </w:rPr>
      <w:instrText xml:space="preserve"> FILENAME \p \* MERGEFORMAT </w:instrText>
    </w:r>
    <w:r>
      <w:fldChar w:fldCharType="separate"/>
    </w:r>
    <w:r>
      <w:rPr>
        <w:lang w:val="en-US"/>
      </w:rPr>
      <w:t>Document4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925D2" w14:textId="77777777" w:rsidR="00943510" w:rsidRDefault="00943510">
      <w:r>
        <w:t>____________________</w:t>
      </w:r>
    </w:p>
  </w:footnote>
  <w:footnote w:type="continuationSeparator" w:id="0">
    <w:p w14:paraId="0FAE776E" w14:textId="77777777" w:rsidR="00943510" w:rsidRDefault="00943510">
      <w:r>
        <w:continuationSeparator/>
      </w:r>
    </w:p>
  </w:footnote>
  <w:footnote w:id="1">
    <w:p w14:paraId="055AB4E3" w14:textId="29D807C4" w:rsidR="00943510" w:rsidRPr="00BB6BE2" w:rsidRDefault="00943510" w:rsidP="004C004B">
      <w:pPr>
        <w:pStyle w:val="FootnoteText"/>
        <w:rPr>
          <w:lang w:eastAsia="zh-CN"/>
        </w:rPr>
      </w:pPr>
      <w:r w:rsidRPr="00BB6BE2">
        <w:rPr>
          <w:rStyle w:val="FootnoteReference"/>
          <w:rFonts w:asciiTheme="majorBidi" w:hAnsiTheme="majorBidi" w:cstheme="majorBidi"/>
          <w:sz w:val="20"/>
        </w:rPr>
        <w:footnoteRef/>
      </w:r>
      <w:r>
        <w:rPr>
          <w:lang w:eastAsia="zh-CN"/>
        </w:rPr>
        <w:tab/>
      </w:r>
      <w:r w:rsidRPr="00E711DC">
        <w:rPr>
          <w:rFonts w:hint="eastAsia"/>
          <w:lang w:eastAsia="zh-CN"/>
        </w:rPr>
        <w:t>在</w:t>
      </w:r>
      <w:r w:rsidRPr="00E711DC">
        <w:rPr>
          <w:rFonts w:hint="eastAsia"/>
          <w:lang w:eastAsia="zh-CN"/>
        </w:rPr>
        <w:t>WRC-2000</w:t>
      </w:r>
      <w:r w:rsidRPr="00E711DC">
        <w:rPr>
          <w:rFonts w:hint="eastAsia"/>
          <w:lang w:eastAsia="zh-CN"/>
        </w:rPr>
        <w:t>修订附录</w:t>
      </w:r>
      <w:r w:rsidRPr="00E711DC">
        <w:rPr>
          <w:rFonts w:hint="eastAsia"/>
          <w:b/>
          <w:bCs/>
          <w:lang w:eastAsia="zh-CN"/>
        </w:rPr>
        <w:t>7</w:t>
      </w:r>
      <w:r w:rsidRPr="00E711DC">
        <w:rPr>
          <w:rFonts w:hint="eastAsia"/>
          <w:lang w:eastAsia="zh-CN"/>
        </w:rPr>
        <w:t>之前，附录</w:t>
      </w:r>
      <w:r w:rsidRPr="00E711DC">
        <w:rPr>
          <w:rFonts w:hint="eastAsia"/>
          <w:b/>
          <w:bCs/>
          <w:lang w:eastAsia="zh-CN"/>
        </w:rPr>
        <w:t>7</w:t>
      </w:r>
      <w:r w:rsidRPr="00E711DC">
        <w:rPr>
          <w:rFonts w:hint="eastAsia"/>
          <w:lang w:eastAsia="zh-CN"/>
        </w:rPr>
        <w:t>表</w:t>
      </w:r>
      <w:r w:rsidRPr="00E711DC">
        <w:rPr>
          <w:rFonts w:hint="eastAsia"/>
          <w:lang w:eastAsia="zh-CN"/>
        </w:rPr>
        <w:t>10</w:t>
      </w:r>
      <w:r w:rsidRPr="00E711DC">
        <w:rPr>
          <w:rFonts w:hint="eastAsia"/>
          <w:lang w:eastAsia="zh-CN"/>
        </w:rPr>
        <w:t>是附录</w:t>
      </w:r>
      <w:r w:rsidRPr="00E711DC">
        <w:rPr>
          <w:rFonts w:hint="eastAsia"/>
          <w:b/>
          <w:bCs/>
          <w:lang w:eastAsia="zh-CN"/>
        </w:rPr>
        <w:t>S5</w:t>
      </w:r>
      <w:r w:rsidRPr="00E711DC">
        <w:rPr>
          <w:rFonts w:hint="eastAsia"/>
          <w:lang w:eastAsia="zh-CN"/>
        </w:rPr>
        <w:t>的一部分。</w:t>
      </w:r>
    </w:p>
  </w:footnote>
  <w:footnote w:id="2">
    <w:p w14:paraId="644DE157" w14:textId="77777777" w:rsidR="00943510" w:rsidRPr="00C2488D" w:rsidRDefault="00943510" w:rsidP="00490F24">
      <w:pPr>
        <w:pStyle w:val="FootnoteText"/>
        <w:rPr>
          <w:lang w:eastAsia="zh-CN"/>
        </w:rPr>
      </w:pPr>
      <w:r>
        <w:rPr>
          <w:rStyle w:val="FootnoteReference"/>
          <w:lang w:eastAsia="zh-CN"/>
        </w:rPr>
        <w:t>6</w:t>
      </w:r>
      <w:r>
        <w:rPr>
          <w:rFonts w:hint="eastAsia"/>
          <w:lang w:eastAsia="zh-CN"/>
        </w:rPr>
        <w:tab/>
      </w:r>
      <w:r>
        <w:rPr>
          <w:rFonts w:hint="eastAsia"/>
          <w:lang w:eastAsia="zh-CN"/>
        </w:rPr>
        <w:t>在确定补充等值线和辅助等值线时也用到同样的程序（见附件</w:t>
      </w:r>
      <w:r>
        <w:rPr>
          <w:rFonts w:hint="eastAsia"/>
          <w:lang w:eastAsia="zh-CN"/>
        </w:rPr>
        <w:t>6</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88CA" w14:textId="77777777" w:rsidR="00943510" w:rsidRDefault="00943510" w:rsidP="00CD0D99">
    <w:pPr>
      <w:pStyle w:val="Header"/>
    </w:pPr>
    <w:r>
      <w:fldChar w:fldCharType="begin"/>
    </w:r>
    <w:r>
      <w:instrText xml:space="preserve"> PAGE  \* MERGEFORMAT </w:instrText>
    </w:r>
    <w:r>
      <w:fldChar w:fldCharType="separate"/>
    </w:r>
    <w:r>
      <w:rPr>
        <w:noProof/>
      </w:rPr>
      <w:t>22</w:t>
    </w:r>
    <w:r>
      <w:fldChar w:fldCharType="end"/>
    </w:r>
  </w:p>
  <w:p w14:paraId="6BC4B633" w14:textId="5317BF4E" w:rsidR="00943510" w:rsidRPr="00A066F1" w:rsidRDefault="00943510" w:rsidP="00CD0D99">
    <w:pPr>
      <w:pStyle w:val="Header"/>
    </w:pPr>
    <w:r>
      <w:t>CMR19/4(Add.</w:t>
    </w:r>
    <w:proofErr w:type="gramStart"/>
    <w:r>
      <w:t>2)(</w:t>
    </w:r>
    <w:proofErr w:type="gramEnd"/>
    <w:r>
      <w:t>Add.1)-C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055524"/>
    <w:multiLevelType w:val="hybridMultilevel"/>
    <w:tmpl w:val="604228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F0429"/>
    <w:multiLevelType w:val="hybridMultilevel"/>
    <w:tmpl w:val="821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82580"/>
    <w:multiLevelType w:val="hybridMultilevel"/>
    <w:tmpl w:val="AF72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23BBE"/>
    <w:multiLevelType w:val="hybridMultilevel"/>
    <w:tmpl w:val="5316D4D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41CC4"/>
    <w:multiLevelType w:val="hybridMultilevel"/>
    <w:tmpl w:val="604228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E4A9C"/>
    <w:multiLevelType w:val="hybridMultilevel"/>
    <w:tmpl w:val="0F6CEAE8"/>
    <w:lvl w:ilvl="0" w:tplc="4AAC00C0">
      <w:start w:val="1"/>
      <w:numFmt w:val="lowerLetter"/>
      <w:lvlText w:val="(%1)"/>
      <w:lvlJc w:val="left"/>
      <w:pPr>
        <w:ind w:left="720" w:hanging="360"/>
      </w:pPr>
      <w:rPr>
        <w:rFonts w:ascii="Times New Roman" w:hAnsi="Times New Roman" w:cs="Arial" w:hint="default"/>
        <w:snapToGrid/>
        <w:spacing w:val="2"/>
        <w:sz w:val="20"/>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579F5"/>
    <w:multiLevelType w:val="hybridMultilevel"/>
    <w:tmpl w:val="082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030E8"/>
    <w:multiLevelType w:val="hybridMultilevel"/>
    <w:tmpl w:val="D24677AA"/>
    <w:lvl w:ilvl="0" w:tplc="462EC2B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21F4C"/>
    <w:multiLevelType w:val="hybridMultilevel"/>
    <w:tmpl w:val="7A86E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B2D6B"/>
    <w:multiLevelType w:val="hybridMultilevel"/>
    <w:tmpl w:val="0F6CEAE8"/>
    <w:lvl w:ilvl="0" w:tplc="4AAC00C0">
      <w:start w:val="1"/>
      <w:numFmt w:val="lowerLetter"/>
      <w:lvlText w:val="(%1)"/>
      <w:lvlJc w:val="left"/>
      <w:pPr>
        <w:ind w:left="720" w:hanging="360"/>
      </w:pPr>
      <w:rPr>
        <w:rFonts w:ascii="Times New Roman" w:hAnsi="Times New Roman" w:cs="Arial" w:hint="default"/>
        <w:snapToGrid/>
        <w:spacing w:val="2"/>
        <w:sz w:val="20"/>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43825"/>
    <w:multiLevelType w:val="hybridMultilevel"/>
    <w:tmpl w:val="25826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6"/>
  </w:num>
  <w:num w:numId="5">
    <w:abstractNumId w:val="12"/>
  </w:num>
  <w:num w:numId="6">
    <w:abstractNumId w:val="5"/>
  </w:num>
  <w:num w:numId="7">
    <w:abstractNumId w:val="3"/>
  </w:num>
  <w:num w:numId="8">
    <w:abstractNumId w:val="8"/>
  </w:num>
  <w:num w:numId="9">
    <w:abstractNumId w:val="7"/>
  </w:num>
  <w:num w:numId="10">
    <w:abstractNumId w:val="11"/>
  </w:num>
  <w:num w:numId="11">
    <w:abstractNumId w:val="2"/>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 Liqun">
    <w15:presenceInfo w15:providerId="AD" w15:userId="S::liqun.he@itu.int::2801826b-1642-4797-bc6c-b4ce7167da0b"/>
  </w15:person>
  <w15:person w15:author="Zhang, Lin">
    <w15:presenceInfo w15:providerId="AD" w15:userId="S::lin.zhang@itu.int::2dcbee89-5e80-4d17-80da-c5ee0c181655"/>
  </w15:person>
  <w15:person w15:author="Vallet, Alexandre">
    <w15:presenceInfo w15:providerId="AD" w15:userId="S-1-5-21-8740799-900759487-1415713722-67721"/>
  </w15:person>
  <w15:person w15:author="Yu, Yan">
    <w15:presenceInfo w15:providerId="AD" w15:userId="S::yan.yu@itu.int::04b6ad80-10da-4160-91e9-8de453fa90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n-CA" w:vendorID="64" w:dllVersion="0" w:nlCheck="1" w:checkStyle="0"/>
  <w:activeWritingStyle w:appName="MSWord" w:lang="fr-BE"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60"/>
    <w:rsid w:val="000154CA"/>
    <w:rsid w:val="000264C2"/>
    <w:rsid w:val="000273B7"/>
    <w:rsid w:val="00037C90"/>
    <w:rsid w:val="000556CE"/>
    <w:rsid w:val="00060B2F"/>
    <w:rsid w:val="000A3446"/>
    <w:rsid w:val="000B2312"/>
    <w:rsid w:val="000B6D3B"/>
    <w:rsid w:val="000C0212"/>
    <w:rsid w:val="000C09BA"/>
    <w:rsid w:val="000C1F1E"/>
    <w:rsid w:val="000C4AC0"/>
    <w:rsid w:val="000C6AA7"/>
    <w:rsid w:val="000C72AC"/>
    <w:rsid w:val="000D6617"/>
    <w:rsid w:val="000E26F6"/>
    <w:rsid w:val="000E3584"/>
    <w:rsid w:val="00102393"/>
    <w:rsid w:val="00106535"/>
    <w:rsid w:val="00123C07"/>
    <w:rsid w:val="00166859"/>
    <w:rsid w:val="001765EC"/>
    <w:rsid w:val="001853E8"/>
    <w:rsid w:val="001A4E73"/>
    <w:rsid w:val="001B6360"/>
    <w:rsid w:val="001E6A55"/>
    <w:rsid w:val="001F4EA6"/>
    <w:rsid w:val="001F6BBB"/>
    <w:rsid w:val="00207F44"/>
    <w:rsid w:val="00214959"/>
    <w:rsid w:val="0022272C"/>
    <w:rsid w:val="002260A6"/>
    <w:rsid w:val="002332D2"/>
    <w:rsid w:val="0023592E"/>
    <w:rsid w:val="00236B42"/>
    <w:rsid w:val="0025034E"/>
    <w:rsid w:val="002742B3"/>
    <w:rsid w:val="002772ED"/>
    <w:rsid w:val="002A4C9C"/>
    <w:rsid w:val="002B509B"/>
    <w:rsid w:val="002B6D7C"/>
    <w:rsid w:val="002C4B91"/>
    <w:rsid w:val="002D62FD"/>
    <w:rsid w:val="002E2A59"/>
    <w:rsid w:val="002E4507"/>
    <w:rsid w:val="002E5AD5"/>
    <w:rsid w:val="002E6843"/>
    <w:rsid w:val="002F1B0C"/>
    <w:rsid w:val="00305254"/>
    <w:rsid w:val="003169D2"/>
    <w:rsid w:val="00330EEF"/>
    <w:rsid w:val="00341717"/>
    <w:rsid w:val="003703E7"/>
    <w:rsid w:val="003B4BEF"/>
    <w:rsid w:val="003B6399"/>
    <w:rsid w:val="003C6B45"/>
    <w:rsid w:val="003D3933"/>
    <w:rsid w:val="003D4BA4"/>
    <w:rsid w:val="003E48E2"/>
    <w:rsid w:val="003E5931"/>
    <w:rsid w:val="003E60C1"/>
    <w:rsid w:val="00405A23"/>
    <w:rsid w:val="0041282E"/>
    <w:rsid w:val="00437869"/>
    <w:rsid w:val="00465A34"/>
    <w:rsid w:val="00490F24"/>
    <w:rsid w:val="004B4C76"/>
    <w:rsid w:val="004C004B"/>
    <w:rsid w:val="004C4554"/>
    <w:rsid w:val="004D2DEC"/>
    <w:rsid w:val="004F2BE6"/>
    <w:rsid w:val="00506D12"/>
    <w:rsid w:val="00527E8A"/>
    <w:rsid w:val="00542E85"/>
    <w:rsid w:val="00560521"/>
    <w:rsid w:val="00562479"/>
    <w:rsid w:val="00576849"/>
    <w:rsid w:val="0058157F"/>
    <w:rsid w:val="005857D1"/>
    <w:rsid w:val="00587A90"/>
    <w:rsid w:val="005A0ACB"/>
    <w:rsid w:val="005A3E8A"/>
    <w:rsid w:val="005E08D2"/>
    <w:rsid w:val="005E7FD8"/>
    <w:rsid w:val="005F1C4C"/>
    <w:rsid w:val="006014D0"/>
    <w:rsid w:val="00622560"/>
    <w:rsid w:val="00644391"/>
    <w:rsid w:val="00647712"/>
    <w:rsid w:val="00662E12"/>
    <w:rsid w:val="00691142"/>
    <w:rsid w:val="006B67CE"/>
    <w:rsid w:val="006C38ED"/>
    <w:rsid w:val="006E6182"/>
    <w:rsid w:val="006E6997"/>
    <w:rsid w:val="006F3C60"/>
    <w:rsid w:val="00700575"/>
    <w:rsid w:val="0070513B"/>
    <w:rsid w:val="00723584"/>
    <w:rsid w:val="00725156"/>
    <w:rsid w:val="00736415"/>
    <w:rsid w:val="007520BE"/>
    <w:rsid w:val="00770D2A"/>
    <w:rsid w:val="00775AC1"/>
    <w:rsid w:val="00781B41"/>
    <w:rsid w:val="00785474"/>
    <w:rsid w:val="007864F6"/>
    <w:rsid w:val="007A27C1"/>
    <w:rsid w:val="007B7C4B"/>
    <w:rsid w:val="007D3AA9"/>
    <w:rsid w:val="007F0FC5"/>
    <w:rsid w:val="007F5C36"/>
    <w:rsid w:val="0080097D"/>
    <w:rsid w:val="008047DB"/>
    <w:rsid w:val="0080583D"/>
    <w:rsid w:val="00810A88"/>
    <w:rsid w:val="00810D7E"/>
    <w:rsid w:val="00811221"/>
    <w:rsid w:val="008129A9"/>
    <w:rsid w:val="008221A4"/>
    <w:rsid w:val="00824BD6"/>
    <w:rsid w:val="0083672D"/>
    <w:rsid w:val="008426DA"/>
    <w:rsid w:val="00844734"/>
    <w:rsid w:val="00865DFB"/>
    <w:rsid w:val="00884199"/>
    <w:rsid w:val="00896A79"/>
    <w:rsid w:val="008A4353"/>
    <w:rsid w:val="008A7416"/>
    <w:rsid w:val="008B6852"/>
    <w:rsid w:val="008C1B9D"/>
    <w:rsid w:val="008C26FF"/>
    <w:rsid w:val="008D1D14"/>
    <w:rsid w:val="008D6848"/>
    <w:rsid w:val="008D6D9C"/>
    <w:rsid w:val="008E1785"/>
    <w:rsid w:val="008E32A7"/>
    <w:rsid w:val="008E7127"/>
    <w:rsid w:val="008E7C8E"/>
    <w:rsid w:val="008F002A"/>
    <w:rsid w:val="008F08B7"/>
    <w:rsid w:val="00907AC6"/>
    <w:rsid w:val="00912959"/>
    <w:rsid w:val="009242A4"/>
    <w:rsid w:val="00932086"/>
    <w:rsid w:val="00943510"/>
    <w:rsid w:val="009657F9"/>
    <w:rsid w:val="00967CEB"/>
    <w:rsid w:val="00975859"/>
    <w:rsid w:val="00987673"/>
    <w:rsid w:val="0099525B"/>
    <w:rsid w:val="009C6B16"/>
    <w:rsid w:val="009C72B7"/>
    <w:rsid w:val="009E19B7"/>
    <w:rsid w:val="00A0052C"/>
    <w:rsid w:val="00A26832"/>
    <w:rsid w:val="00A31B14"/>
    <w:rsid w:val="00A323DC"/>
    <w:rsid w:val="00A42EB1"/>
    <w:rsid w:val="00A466E6"/>
    <w:rsid w:val="00A60DAC"/>
    <w:rsid w:val="00A620FF"/>
    <w:rsid w:val="00A72A2A"/>
    <w:rsid w:val="00A815BE"/>
    <w:rsid w:val="00A93295"/>
    <w:rsid w:val="00AA5DA1"/>
    <w:rsid w:val="00AA7B56"/>
    <w:rsid w:val="00AB04DD"/>
    <w:rsid w:val="00AB505A"/>
    <w:rsid w:val="00AB7720"/>
    <w:rsid w:val="00AC2C94"/>
    <w:rsid w:val="00AE369F"/>
    <w:rsid w:val="00AF0211"/>
    <w:rsid w:val="00AF431C"/>
    <w:rsid w:val="00AF457D"/>
    <w:rsid w:val="00B026CB"/>
    <w:rsid w:val="00B067B6"/>
    <w:rsid w:val="00B22CFB"/>
    <w:rsid w:val="00B2436E"/>
    <w:rsid w:val="00B41A2D"/>
    <w:rsid w:val="00B50377"/>
    <w:rsid w:val="00B6115E"/>
    <w:rsid w:val="00B63509"/>
    <w:rsid w:val="00B711CC"/>
    <w:rsid w:val="00B837DC"/>
    <w:rsid w:val="00B851D4"/>
    <w:rsid w:val="00B868FC"/>
    <w:rsid w:val="00B95072"/>
    <w:rsid w:val="00BB0934"/>
    <w:rsid w:val="00BB26CD"/>
    <w:rsid w:val="00BE1C60"/>
    <w:rsid w:val="00BE403E"/>
    <w:rsid w:val="00BE7290"/>
    <w:rsid w:val="00C061F0"/>
    <w:rsid w:val="00C07239"/>
    <w:rsid w:val="00C364B1"/>
    <w:rsid w:val="00C47D87"/>
    <w:rsid w:val="00C50E5B"/>
    <w:rsid w:val="00C627F9"/>
    <w:rsid w:val="00C6584D"/>
    <w:rsid w:val="00C75A72"/>
    <w:rsid w:val="00C929E0"/>
    <w:rsid w:val="00C94249"/>
    <w:rsid w:val="00CB4E5A"/>
    <w:rsid w:val="00CC73D7"/>
    <w:rsid w:val="00CD0D99"/>
    <w:rsid w:val="00CF0AD7"/>
    <w:rsid w:val="00CF0BE1"/>
    <w:rsid w:val="00CF4952"/>
    <w:rsid w:val="00CF5509"/>
    <w:rsid w:val="00CF7C2B"/>
    <w:rsid w:val="00D52A14"/>
    <w:rsid w:val="00D542C1"/>
    <w:rsid w:val="00D5451C"/>
    <w:rsid w:val="00D579FF"/>
    <w:rsid w:val="00D6206A"/>
    <w:rsid w:val="00D7066F"/>
    <w:rsid w:val="00D74599"/>
    <w:rsid w:val="00D85352"/>
    <w:rsid w:val="00DA0469"/>
    <w:rsid w:val="00DA7B42"/>
    <w:rsid w:val="00DB0F9F"/>
    <w:rsid w:val="00DB77E7"/>
    <w:rsid w:val="00DD13B7"/>
    <w:rsid w:val="00DF3B0C"/>
    <w:rsid w:val="00E14984"/>
    <w:rsid w:val="00E22A25"/>
    <w:rsid w:val="00E560F1"/>
    <w:rsid w:val="00E62B1C"/>
    <w:rsid w:val="00E711DC"/>
    <w:rsid w:val="00E92319"/>
    <w:rsid w:val="00E9718D"/>
    <w:rsid w:val="00EB483C"/>
    <w:rsid w:val="00F50E09"/>
    <w:rsid w:val="00F74809"/>
    <w:rsid w:val="00F837F4"/>
    <w:rsid w:val="00F9190B"/>
    <w:rsid w:val="00FA5746"/>
    <w:rsid w:val="00FA7162"/>
    <w:rsid w:val="00FC59C4"/>
    <w:rsid w:val="00FC61A1"/>
    <w:rsid w:val="00FF2F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5193E"/>
  <w15:docId w15:val="{8C42342F-6D9A-4461-AC5C-7199888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B026CB"/>
    <w:pPr>
      <w:keepNext/>
      <w:keepLines/>
      <w:spacing w:before="280"/>
      <w:ind w:left="1134" w:hanging="1134"/>
      <w:outlineLvl w:val="0"/>
    </w:pPr>
    <w:rPr>
      <w:b/>
      <w:sz w:val="28"/>
    </w:rPr>
  </w:style>
  <w:style w:type="paragraph" w:styleId="Heading2">
    <w:name w:val="heading 2"/>
    <w:basedOn w:val="Heading1"/>
    <w:next w:val="Normal"/>
    <w:link w:val="Heading2Char"/>
    <w:qFormat/>
    <w:rsid w:val="00B026CB"/>
    <w:pPr>
      <w:spacing w:before="200"/>
      <w:outlineLvl w:val="1"/>
    </w:pPr>
    <w:rPr>
      <w:sz w:val="24"/>
    </w:rPr>
  </w:style>
  <w:style w:type="paragraph" w:styleId="Heading3">
    <w:name w:val="heading 3"/>
    <w:basedOn w:val="Heading1"/>
    <w:next w:val="Normal"/>
    <w:link w:val="Heading3Char"/>
    <w:qFormat/>
    <w:rsid w:val="00B026CB"/>
    <w:pPr>
      <w:tabs>
        <w:tab w:val="clear" w:pos="1134"/>
      </w:tabs>
      <w:spacing w:before="20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link w:val="ArtheadingChar"/>
    <w:rsid w:val="00B026CB"/>
    <w:pPr>
      <w:spacing w:before="480"/>
      <w:jc w:val="center"/>
    </w:pPr>
    <w:rPr>
      <w:rFonts w:ascii="Times New Roman Bold" w:hAnsi="Times New Roman Bold"/>
      <w:b/>
      <w:sz w:val="28"/>
    </w:rPr>
  </w:style>
  <w:style w:type="paragraph" w:customStyle="1" w:styleId="ArtNo">
    <w:name w:val="Art_No"/>
    <w:basedOn w:val="Normal"/>
    <w:next w:val="Arttitle"/>
    <w:link w:val="ArtNoChar"/>
    <w:rsid w:val="000C6AA7"/>
    <w:pPr>
      <w:keepNext/>
      <w:keepLines/>
      <w:spacing w:before="480"/>
      <w:jc w:val="center"/>
    </w:pPr>
    <w:rPr>
      <w:caps/>
      <w:sz w:val="28"/>
    </w:rPr>
  </w:style>
  <w:style w:type="paragraph" w:customStyle="1" w:styleId="Arttitle">
    <w:name w:val="Art_title"/>
    <w:basedOn w:val="Normal"/>
    <w:next w:val="Normal"/>
    <w:link w:val="ArttitleCar"/>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link w:val="ChaptitleChar"/>
    <w:rsid w:val="00B026CB"/>
  </w:style>
  <w:style w:type="character" w:styleId="EndnoteReference">
    <w:name w:val="endnote reference"/>
    <w:basedOn w:val="DefaultParagraphFont"/>
    <w:rsid w:val="00B026CB"/>
    <w:rPr>
      <w:vertAlign w:val="superscript"/>
    </w:rPr>
  </w:style>
  <w:style w:type="paragraph" w:customStyle="1" w:styleId="enumlev1">
    <w:name w:val="enumlev1"/>
    <w:basedOn w:val="Normal"/>
    <w:link w:val="enumlev1Char"/>
    <w:rsid w:val="00B026CB"/>
    <w:pPr>
      <w:tabs>
        <w:tab w:val="clear" w:pos="2268"/>
        <w:tab w:val="left" w:pos="2608"/>
        <w:tab w:val="left" w:pos="3345"/>
      </w:tabs>
      <w:spacing w:before="80"/>
      <w:ind w:left="1134" w:hanging="1134"/>
    </w:pPr>
  </w:style>
  <w:style w:type="paragraph" w:customStyle="1" w:styleId="enumlev2">
    <w:name w:val="enumlev2"/>
    <w:basedOn w:val="enumlev1"/>
    <w:link w:val="enumlev2Char"/>
    <w:rsid w:val="00B026CB"/>
    <w:pPr>
      <w:ind w:left="1871" w:hanging="737"/>
    </w:pPr>
  </w:style>
  <w:style w:type="paragraph" w:customStyle="1" w:styleId="enumlev3">
    <w:name w:val="enumlev3"/>
    <w:basedOn w:val="enumlev2"/>
    <w:link w:val="enumlev3Char"/>
    <w:rsid w:val="00B026CB"/>
    <w:pPr>
      <w:ind w:left="2268" w:hanging="397"/>
    </w:pPr>
  </w:style>
  <w:style w:type="paragraph" w:customStyle="1" w:styleId="Equation">
    <w:name w:val="Equation"/>
    <w:basedOn w:val="Normal"/>
    <w:link w:val="EquationChar"/>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link w:val="TabletextChar"/>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aliases w:val="footer odd,footer,pie de página,pie de p·gina"/>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basedOn w:val="Normal"/>
    <w:link w:val="FootnoteTextChar"/>
    <w:qFormat/>
    <w:rsid w:val="00B026CB"/>
    <w:pPr>
      <w:keepLines/>
      <w:tabs>
        <w:tab w:val="left" w:pos="255"/>
      </w:tabs>
    </w:pPr>
    <w:rPr>
      <w:sz w:val="22"/>
    </w:rPr>
  </w:style>
  <w:style w:type="paragraph" w:customStyle="1" w:styleId="Note">
    <w:name w:val="Note"/>
    <w:basedOn w:val="Normal"/>
    <w:link w:val="NoteChar"/>
    <w:rsid w:val="00B026CB"/>
    <w:pPr>
      <w:tabs>
        <w:tab w:val="left" w:pos="284"/>
      </w:tabs>
      <w:spacing w:before="80"/>
    </w:pPr>
  </w:style>
  <w:style w:type="paragraph" w:styleId="Header">
    <w:name w:val="header"/>
    <w:aliases w:val="encabezado,he,header odd,header odd1,header odd2,header,h,Header/Footer,Page No"/>
    <w:basedOn w:val="Normal"/>
    <w:link w:val="HeaderChar"/>
    <w:uiPriority w:val="99"/>
    <w:rsid w:val="00B026CB"/>
    <w:pPr>
      <w:spacing w:before="0"/>
      <w:jc w:val="center"/>
    </w:pPr>
    <w:rPr>
      <w:sz w:val="18"/>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link w:val="RestitleChar"/>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link w:val="SourceChar"/>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B026CB"/>
    <w:pPr>
      <w:keepNext/>
      <w:spacing w:before="80" w:after="80"/>
      <w:jc w:val="center"/>
    </w:pPr>
    <w:rPr>
      <w:rFonts w:ascii="Times New Roman Bold" w:hAnsi="Times New Roman Bold"/>
      <w:b/>
    </w:rPr>
  </w:style>
  <w:style w:type="paragraph" w:customStyle="1" w:styleId="Tablelegend">
    <w:name w:val="Table_legend"/>
    <w:basedOn w:val="Tabletext"/>
    <w:link w:val="TablelegendChar"/>
    <w:rsid w:val="00B026CB"/>
    <w:pPr>
      <w:spacing w:before="120"/>
    </w:pPr>
  </w:style>
  <w:style w:type="paragraph" w:customStyle="1" w:styleId="TableNo">
    <w:name w:val="Table_No"/>
    <w:basedOn w:val="Normal"/>
    <w:next w:val="Tabletitle"/>
    <w:link w:val="TableNoChar"/>
    <w:rsid w:val="00B026CB"/>
    <w:pPr>
      <w:keepNext/>
      <w:spacing w:before="560" w:after="120"/>
      <w:jc w:val="center"/>
    </w:pPr>
    <w:rPr>
      <w:caps/>
      <w:sz w:val="20"/>
    </w:rPr>
  </w:style>
  <w:style w:type="paragraph" w:customStyle="1" w:styleId="Tabletitle">
    <w:name w:val="Table_title"/>
    <w:basedOn w:val="Normal"/>
    <w:next w:val="Tabletext"/>
    <w:link w:val="TabletitleChar"/>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link w:val="Title1Char"/>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uiPriority w:val="39"/>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B026CB"/>
    <w:pPr>
      <w:spacing w:before="120"/>
    </w:pPr>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link w:val="Section1Char"/>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link w:val="Section2Char"/>
    <w:rsid w:val="00B026CB"/>
    <w:rPr>
      <w:b w:val="0"/>
      <w:i/>
    </w:rPr>
  </w:style>
  <w:style w:type="paragraph" w:customStyle="1" w:styleId="Headingi">
    <w:name w:val="Heading_i"/>
    <w:basedOn w:val="Normal"/>
    <w:next w:val="Normal"/>
    <w:qFormat/>
    <w:rsid w:val="00B026CB"/>
    <w:pPr>
      <w:keepNext/>
      <w:spacing w:before="160"/>
    </w:pPr>
    <w:rPr>
      <w:rFonts w:ascii="STKaiti" w:eastAsia="STKaiti" w:hAnsi="STKaiti"/>
    </w:rPr>
  </w:style>
  <w:style w:type="paragraph" w:customStyle="1" w:styleId="Headingb">
    <w:name w:val="Heading_b"/>
    <w:basedOn w:val="Normal"/>
    <w:next w:val="Normal"/>
    <w:link w:val="HeadingbChar"/>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B026CB"/>
  </w:style>
  <w:style w:type="paragraph" w:customStyle="1" w:styleId="Figuretitle">
    <w:name w:val="Figure_title"/>
    <w:basedOn w:val="Tabletitle"/>
    <w:next w:val="Normal"/>
    <w:link w:val="FiguretitleChar"/>
    <w:rsid w:val="00B026CB"/>
    <w:pPr>
      <w:spacing w:after="480"/>
    </w:pPr>
  </w:style>
  <w:style w:type="paragraph" w:customStyle="1" w:styleId="FigureNo">
    <w:name w:val="Figure_No"/>
    <w:basedOn w:val="Normal"/>
    <w:next w:val="Figuretitle"/>
    <w:link w:val="FigureNoChar"/>
    <w:rsid w:val="00B026CB"/>
    <w:pPr>
      <w:keepNext/>
      <w:keepLines/>
      <w:spacing w:before="480" w:after="120"/>
      <w:jc w:val="center"/>
    </w:pPr>
    <w:rPr>
      <w:caps/>
      <w:sz w:val="20"/>
    </w:rPr>
  </w:style>
  <w:style w:type="paragraph" w:customStyle="1" w:styleId="Annextitle">
    <w:name w:val="Annex_title"/>
    <w:basedOn w:val="Normal"/>
    <w:next w:val="Normal"/>
    <w:link w:val="AnnextitleChar"/>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link w:val="AnnexNoCar"/>
    <w:rsid w:val="00B026CB"/>
    <w:pPr>
      <w:keepNext/>
      <w:keepLines/>
      <w:spacing w:before="480" w:after="80"/>
      <w:jc w:val="center"/>
    </w:pPr>
    <w:rPr>
      <w:caps/>
      <w:sz w:val="28"/>
    </w:rPr>
  </w:style>
  <w:style w:type="paragraph" w:customStyle="1" w:styleId="Appendixtitle">
    <w:name w:val="Appendix_title"/>
    <w:basedOn w:val="Annextitle"/>
    <w:next w:val="Normal"/>
    <w:link w:val="AppendixtitleChar"/>
    <w:rsid w:val="00B026CB"/>
  </w:style>
  <w:style w:type="paragraph" w:customStyle="1" w:styleId="AppendixNo">
    <w:name w:val="Appendix_No"/>
    <w:basedOn w:val="AnnexNo"/>
    <w:next w:val="Annexref"/>
    <w:link w:val="AppendixNoChar"/>
    <w:rsid w:val="00B026CB"/>
  </w:style>
  <w:style w:type="paragraph" w:customStyle="1" w:styleId="Reasons">
    <w:name w:val="Reasons"/>
    <w:basedOn w:val="Normal"/>
    <w:link w:val="ReasonsChar"/>
    <w:qFormat/>
    <w:rsid w:val="00B026CB"/>
    <w:pPr>
      <w:tabs>
        <w:tab w:val="clear" w:pos="1871"/>
        <w:tab w:val="clear" w:pos="2268"/>
        <w:tab w:val="left" w:pos="1588"/>
        <w:tab w:val="left" w:pos="1985"/>
      </w:tabs>
    </w:pPr>
  </w:style>
  <w:style w:type="paragraph" w:customStyle="1" w:styleId="TableTextS5">
    <w:name w:val="Table_TextS5"/>
    <w:basedOn w:val="Normal"/>
    <w:link w:val="TableTextS5Char"/>
    <w:rsid w:val="00D5451C"/>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rsid w:val="00B026CB"/>
    <w:rPr>
      <w:rFonts w:ascii="Tahoma" w:hAnsi="Tahoma" w:cs="Tahoma"/>
      <w:sz w:val="16"/>
      <w:szCs w:val="16"/>
    </w:rPr>
  </w:style>
  <w:style w:type="paragraph" w:customStyle="1" w:styleId="Proposal">
    <w:name w:val="Proposal"/>
    <w:basedOn w:val="Normal"/>
    <w:next w:val="Normal"/>
    <w:link w:val="ProposalChar"/>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rsid w:val="00B026CB"/>
    <w:pPr>
      <w:ind w:left="849"/>
    </w:pPr>
  </w:style>
  <w:style w:type="paragraph" w:styleId="Index5">
    <w:name w:val="index 5"/>
    <w:basedOn w:val="Normal"/>
    <w:next w:val="Normal"/>
    <w:rsid w:val="00B026CB"/>
    <w:pPr>
      <w:ind w:left="1132"/>
    </w:pPr>
  </w:style>
  <w:style w:type="paragraph" w:styleId="Index6">
    <w:name w:val="index 6"/>
    <w:basedOn w:val="Normal"/>
    <w:next w:val="Normal"/>
    <w:rsid w:val="00B026CB"/>
    <w:pPr>
      <w:ind w:left="1415"/>
    </w:pPr>
  </w:style>
  <w:style w:type="paragraph" w:styleId="Index7">
    <w:name w:val="index 7"/>
    <w:basedOn w:val="Normal"/>
    <w:next w:val="Normal"/>
    <w:rsid w:val="00B026CB"/>
    <w:pPr>
      <w:ind w:left="1698"/>
    </w:pPr>
  </w:style>
  <w:style w:type="paragraph" w:styleId="IndexHeading">
    <w:name w:val="index heading"/>
    <w:basedOn w:val="Normal"/>
    <w:next w:val="Index1"/>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link w:val="Section3Char"/>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link w:val="AppArttitleChar"/>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paragraph" w:styleId="ListParagraph">
    <w:name w:val="List Paragraph"/>
    <w:basedOn w:val="Normal"/>
    <w:link w:val="ListParagraphChar"/>
    <w:uiPriority w:val="34"/>
    <w:qFormat/>
    <w:rsid w:val="00932086"/>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cs="Arial"/>
      <w:sz w:val="22"/>
      <w:szCs w:val="22"/>
      <w:lang w:val="en-US" w:eastAsia="zh-CN"/>
    </w:rPr>
  </w:style>
  <w:style w:type="character" w:styleId="Hyperlink">
    <w:name w:val="Hyperlink"/>
    <w:basedOn w:val="DefaultParagraphFont"/>
    <w:uiPriority w:val="99"/>
    <w:rsid w:val="00932086"/>
    <w:rPr>
      <w:rFonts w:cs="Times New Roman"/>
      <w:color w:val="0000FF"/>
      <w:u w:val="single"/>
    </w:rPr>
  </w:style>
  <w:style w:type="character" w:customStyle="1" w:styleId="Title1Char">
    <w:name w:val="Title 1 Char"/>
    <w:basedOn w:val="DefaultParagraphFont"/>
    <w:link w:val="Title1"/>
    <w:locked/>
    <w:rsid w:val="00932086"/>
    <w:rPr>
      <w:rFonts w:ascii="Times New Roman" w:hAnsi="Times New Roman"/>
      <w:caps/>
      <w:sz w:val="28"/>
      <w:lang w:val="en-GB" w:eastAsia="en-US"/>
    </w:rPr>
  </w:style>
  <w:style w:type="character" w:customStyle="1" w:styleId="ListParagraphChar">
    <w:name w:val="List Paragraph Char"/>
    <w:basedOn w:val="DefaultParagraphFont"/>
    <w:link w:val="ListParagraph"/>
    <w:uiPriority w:val="34"/>
    <w:locked/>
    <w:rsid w:val="00932086"/>
    <w:rPr>
      <w:rFonts w:ascii="Calibri" w:hAnsi="Calibri" w:cs="Arial"/>
      <w:sz w:val="22"/>
      <w:szCs w:val="22"/>
    </w:rPr>
  </w:style>
  <w:style w:type="character" w:customStyle="1" w:styleId="FooterChar">
    <w:name w:val="Footer Char"/>
    <w:aliases w:val="footer odd Char,footer Char,pie de página Char,pie de p·gina Char"/>
    <w:basedOn w:val="DefaultParagraphFont"/>
    <w:link w:val="Footer"/>
    <w:rsid w:val="00932086"/>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32086"/>
    <w:rPr>
      <w:rFonts w:ascii="Times New Roman" w:hAnsi="Times New Roman"/>
      <w:sz w:val="22"/>
      <w:lang w:val="en-GB" w:eastAsia="en-US"/>
    </w:r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932086"/>
    <w:rPr>
      <w:rFonts w:ascii="Times New Roman" w:hAnsi="Times New Roman"/>
      <w:sz w:val="18"/>
      <w:lang w:val="en-GB" w:eastAsia="en-US"/>
    </w:rPr>
  </w:style>
  <w:style w:type="character" w:customStyle="1" w:styleId="BalloonTextChar">
    <w:name w:val="Balloon Text Char"/>
    <w:basedOn w:val="DefaultParagraphFont"/>
    <w:link w:val="BalloonText"/>
    <w:rsid w:val="00932086"/>
    <w:rPr>
      <w:rFonts w:ascii="Tahoma" w:hAnsi="Tahoma" w:cs="Tahoma"/>
      <w:sz w:val="16"/>
      <w:szCs w:val="16"/>
      <w:lang w:val="en-GB" w:eastAsia="en-US"/>
    </w:rPr>
  </w:style>
  <w:style w:type="paragraph" w:customStyle="1" w:styleId="Tablesplit">
    <w:name w:val="Table_split"/>
    <w:basedOn w:val="Tabletext"/>
    <w:qFormat/>
    <w:rsid w:val="00932086"/>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rFonts w:eastAsia="Times New Roman"/>
      <w:b/>
    </w:rPr>
  </w:style>
  <w:style w:type="paragraph" w:customStyle="1" w:styleId="Normalsplit">
    <w:name w:val="Normal_split"/>
    <w:basedOn w:val="Normal"/>
    <w:qFormat/>
    <w:rsid w:val="00932086"/>
    <w:rPr>
      <w:rFonts w:eastAsia="Times New Roman"/>
    </w:rPr>
  </w:style>
  <w:style w:type="character" w:customStyle="1" w:styleId="Heading1Char">
    <w:name w:val="Heading 1 Char"/>
    <w:basedOn w:val="DefaultParagraphFont"/>
    <w:link w:val="Heading1"/>
    <w:rsid w:val="00932086"/>
    <w:rPr>
      <w:rFonts w:ascii="Times New Roman" w:hAnsi="Times New Roman"/>
      <w:b/>
      <w:sz w:val="28"/>
      <w:lang w:val="en-GB" w:eastAsia="en-US"/>
    </w:rPr>
  </w:style>
  <w:style w:type="character" w:customStyle="1" w:styleId="Heading2Char">
    <w:name w:val="Heading 2 Char"/>
    <w:basedOn w:val="DefaultParagraphFont"/>
    <w:link w:val="Heading2"/>
    <w:rsid w:val="00932086"/>
    <w:rPr>
      <w:rFonts w:ascii="Times New Roman" w:hAnsi="Times New Roman"/>
      <w:b/>
      <w:sz w:val="24"/>
      <w:lang w:val="en-GB" w:eastAsia="en-US"/>
    </w:rPr>
  </w:style>
  <w:style w:type="character" w:customStyle="1" w:styleId="Heading3Char">
    <w:name w:val="Heading 3 Char"/>
    <w:basedOn w:val="DefaultParagraphFont"/>
    <w:link w:val="Heading3"/>
    <w:rsid w:val="00932086"/>
    <w:rPr>
      <w:rFonts w:ascii="Times New Roman" w:hAnsi="Times New Roman"/>
      <w:b/>
      <w:sz w:val="24"/>
      <w:lang w:val="en-GB" w:eastAsia="en-US"/>
    </w:rPr>
  </w:style>
  <w:style w:type="character" w:customStyle="1" w:styleId="Heading4Char">
    <w:name w:val="Heading 4 Char"/>
    <w:basedOn w:val="DefaultParagraphFont"/>
    <w:link w:val="Heading4"/>
    <w:rsid w:val="00932086"/>
    <w:rPr>
      <w:rFonts w:ascii="Times New Roman" w:hAnsi="Times New Roman"/>
      <w:b/>
      <w:sz w:val="24"/>
      <w:lang w:val="en-GB" w:eastAsia="en-US"/>
    </w:rPr>
  </w:style>
  <w:style w:type="character" w:customStyle="1" w:styleId="Heading5Char">
    <w:name w:val="Heading 5 Char"/>
    <w:basedOn w:val="DefaultParagraphFont"/>
    <w:link w:val="Heading5"/>
    <w:rsid w:val="00932086"/>
    <w:rPr>
      <w:rFonts w:ascii="Times New Roman" w:hAnsi="Times New Roman"/>
      <w:b/>
      <w:sz w:val="24"/>
      <w:lang w:val="en-GB" w:eastAsia="en-US"/>
    </w:rPr>
  </w:style>
  <w:style w:type="character" w:customStyle="1" w:styleId="Heading6Char">
    <w:name w:val="Heading 6 Char"/>
    <w:basedOn w:val="DefaultParagraphFont"/>
    <w:link w:val="Heading6"/>
    <w:rsid w:val="00932086"/>
    <w:rPr>
      <w:rFonts w:ascii="Times New Roman" w:hAnsi="Times New Roman"/>
      <w:b/>
      <w:sz w:val="24"/>
      <w:lang w:val="en-GB" w:eastAsia="en-US"/>
    </w:rPr>
  </w:style>
  <w:style w:type="character" w:customStyle="1" w:styleId="Heading7Char">
    <w:name w:val="Heading 7 Char"/>
    <w:basedOn w:val="DefaultParagraphFont"/>
    <w:link w:val="Heading7"/>
    <w:rsid w:val="00932086"/>
    <w:rPr>
      <w:rFonts w:ascii="Times New Roman" w:hAnsi="Times New Roman"/>
      <w:b/>
      <w:sz w:val="24"/>
      <w:lang w:val="en-GB" w:eastAsia="en-US"/>
    </w:rPr>
  </w:style>
  <w:style w:type="character" w:customStyle="1" w:styleId="Heading8Char">
    <w:name w:val="Heading 8 Char"/>
    <w:basedOn w:val="DefaultParagraphFont"/>
    <w:link w:val="Heading8"/>
    <w:rsid w:val="00932086"/>
    <w:rPr>
      <w:rFonts w:ascii="Times New Roman" w:hAnsi="Times New Roman"/>
      <w:b/>
      <w:sz w:val="24"/>
      <w:lang w:val="en-GB" w:eastAsia="en-US"/>
    </w:rPr>
  </w:style>
  <w:style w:type="character" w:customStyle="1" w:styleId="Heading9Char">
    <w:name w:val="Heading 9 Char"/>
    <w:basedOn w:val="DefaultParagraphFont"/>
    <w:link w:val="Heading9"/>
    <w:rsid w:val="00932086"/>
    <w:rPr>
      <w:rFonts w:ascii="Times New Roman" w:hAnsi="Times New Roman"/>
      <w:b/>
      <w:sz w:val="24"/>
      <w:lang w:val="en-GB" w:eastAsia="en-US"/>
    </w:rPr>
  </w:style>
  <w:style w:type="character" w:customStyle="1" w:styleId="TabletextChar">
    <w:name w:val="Table_text Char"/>
    <w:basedOn w:val="DefaultParagraphFont"/>
    <w:link w:val="Tabletext"/>
    <w:rsid w:val="00932086"/>
    <w:rPr>
      <w:rFonts w:ascii="Times New Roman" w:hAnsi="Times New Roman"/>
      <w:lang w:val="en-GB" w:eastAsia="en-US"/>
    </w:rPr>
  </w:style>
  <w:style w:type="table" w:customStyle="1" w:styleId="TableGrid1">
    <w:name w:val="Table Grid1"/>
    <w:basedOn w:val="TableNormal"/>
    <w:next w:val="TableGrid"/>
    <w:rsid w:val="00932086"/>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32086"/>
    <w:rPr>
      <w:rFonts w:ascii="Calibri" w:eastAsia="Times New Rom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32086"/>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32086"/>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2086"/>
    <w:rPr>
      <w:rFonts w:asciiTheme="minorHAnsi" w:eastAsia="Droid Sans"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0"/>
    <w:rsid w:val="00932086"/>
    <w:rPr>
      <w:rFonts w:ascii="Times New Roman" w:hAnsi="Times New Roman"/>
      <w:sz w:val="24"/>
      <w:lang w:val="en-GB" w:eastAsia="en-US"/>
    </w:rPr>
  </w:style>
  <w:style w:type="character" w:customStyle="1" w:styleId="EquationChar">
    <w:name w:val="Equation Char"/>
    <w:basedOn w:val="DefaultParagraphFont"/>
    <w:link w:val="Equation"/>
    <w:rsid w:val="00932086"/>
    <w:rPr>
      <w:rFonts w:ascii="Times New Roman" w:hAnsi="Times New Roman"/>
      <w:sz w:val="24"/>
      <w:lang w:val="en-GB" w:eastAsia="en-US"/>
    </w:rPr>
  </w:style>
  <w:style w:type="character" w:customStyle="1" w:styleId="NoteChar">
    <w:name w:val="Note Char"/>
    <w:link w:val="Note"/>
    <w:rsid w:val="00932086"/>
    <w:rPr>
      <w:rFonts w:ascii="Times New Roman" w:hAnsi="Times New Roman"/>
      <w:sz w:val="24"/>
      <w:lang w:val="en-GB" w:eastAsia="en-US"/>
    </w:rPr>
  </w:style>
  <w:style w:type="character" w:customStyle="1" w:styleId="TableheadChar">
    <w:name w:val="Table_head Char"/>
    <w:basedOn w:val="DefaultParagraphFont"/>
    <w:link w:val="Tablehead"/>
    <w:rsid w:val="00932086"/>
    <w:rPr>
      <w:rFonts w:ascii="Times New Roman Bold" w:hAnsi="Times New Roman Bold"/>
      <w:b/>
      <w:lang w:val="en-GB" w:eastAsia="en-US"/>
    </w:rPr>
  </w:style>
  <w:style w:type="character" w:customStyle="1" w:styleId="TablelegendChar">
    <w:name w:val="Table_legend Char"/>
    <w:basedOn w:val="TabletextChar"/>
    <w:link w:val="Tablelegend"/>
    <w:rsid w:val="00932086"/>
    <w:rPr>
      <w:rFonts w:ascii="Times New Roman" w:hAnsi="Times New Roman"/>
      <w:lang w:val="en-GB" w:eastAsia="en-US"/>
    </w:rPr>
  </w:style>
  <w:style w:type="character" w:customStyle="1" w:styleId="href">
    <w:name w:val="href"/>
    <w:basedOn w:val="DefaultParagraphFont"/>
    <w:rsid w:val="00932086"/>
  </w:style>
  <w:style w:type="paragraph" w:customStyle="1" w:styleId="Tablefin">
    <w:name w:val="Table_fin"/>
    <w:basedOn w:val="Normal"/>
    <w:rsid w:val="00932086"/>
    <w:pPr>
      <w:jc w:val="both"/>
    </w:pPr>
    <w:rPr>
      <w:rFonts w:eastAsia="Times New Roman"/>
      <w:sz w:val="12"/>
      <w:lang w:val="fr-FR"/>
    </w:rPr>
  </w:style>
  <w:style w:type="paragraph" w:customStyle="1" w:styleId="TabletextHanging0">
    <w:name w:val="Table_text + Hanging:  0"/>
    <w:aliases w:val="5 cm"/>
    <w:basedOn w:val="Tabletext"/>
    <w:rsid w:val="00932086"/>
    <w:pPr>
      <w:ind w:left="284" w:hanging="284"/>
    </w:pPr>
    <w:rPr>
      <w:rFonts w:eastAsia="Times New Roman"/>
      <w:lang w:val="en-US"/>
    </w:rPr>
  </w:style>
  <w:style w:type="paragraph" w:customStyle="1" w:styleId="TOC20">
    <w:name w:val="TOC2"/>
    <w:basedOn w:val="Normal"/>
    <w:next w:val="TOC2"/>
    <w:rsid w:val="00932086"/>
    <w:pPr>
      <w:widowControl w:val="0"/>
      <w:tabs>
        <w:tab w:val="clear" w:pos="1871"/>
        <w:tab w:val="clear" w:pos="2268"/>
        <w:tab w:val="left" w:leader="dot" w:pos="8222"/>
        <w:tab w:val="right" w:pos="9356"/>
      </w:tabs>
      <w:overflowPunct/>
      <w:autoSpaceDE/>
      <w:autoSpaceDN/>
      <w:adjustRightInd/>
      <w:spacing w:before="240"/>
      <w:ind w:left="1134" w:right="1134" w:hanging="1134"/>
      <w:jc w:val="both"/>
    </w:pPr>
    <w:rPr>
      <w:szCs w:val="21"/>
    </w:rPr>
  </w:style>
  <w:style w:type="character" w:customStyle="1" w:styleId="Styleenumlev1ItalicChar">
    <w:name w:val="Style enumlev1 + Italic Char"/>
    <w:basedOn w:val="DefaultParagraphFont"/>
    <w:rsid w:val="00932086"/>
    <w:rPr>
      <w:rFonts w:ascii="Times New Roman" w:hAnsi="Times New Roman"/>
      <w:i/>
      <w:iCs/>
      <w:sz w:val="24"/>
      <w:szCs w:val="21"/>
    </w:rPr>
  </w:style>
  <w:style w:type="paragraph" w:customStyle="1" w:styleId="TableText0">
    <w:name w:val="Table_Text"/>
    <w:basedOn w:val="Normal"/>
    <w:link w:val="TableTextChar0"/>
    <w:qFormat/>
    <w:rsid w:val="00932086"/>
    <w:pPr>
      <w:tabs>
        <w:tab w:val="clear" w:pos="1134"/>
        <w:tab w:val="clear" w:pos="1871"/>
        <w:tab w:val="clear" w:pos="2268"/>
      </w:tabs>
      <w:spacing w:before="40" w:after="40"/>
      <w:jc w:val="both"/>
    </w:pPr>
    <w:rPr>
      <w:rFonts w:eastAsia="Times New Roman"/>
      <w:noProof/>
      <w:sz w:val="20"/>
      <w:lang w:val="en-US"/>
    </w:rPr>
  </w:style>
  <w:style w:type="character" w:customStyle="1" w:styleId="NormalaftertitleChar0">
    <w:name w:val="Normal_after_title Char"/>
    <w:basedOn w:val="DefaultParagraphFont"/>
    <w:locked/>
    <w:rsid w:val="00932086"/>
    <w:rPr>
      <w:rFonts w:ascii="Times New Roman" w:hAnsi="Times New Roman"/>
      <w:sz w:val="24"/>
      <w:lang w:val="en-GB" w:eastAsia="en-US"/>
    </w:rPr>
  </w:style>
  <w:style w:type="paragraph" w:customStyle="1" w:styleId="MainTitle">
    <w:name w:val="Main_Title"/>
    <w:basedOn w:val="Header"/>
    <w:rsid w:val="00932086"/>
    <w:pPr>
      <w:tabs>
        <w:tab w:val="clear" w:pos="1134"/>
        <w:tab w:val="clear" w:pos="1871"/>
        <w:tab w:val="clear" w:pos="2268"/>
        <w:tab w:val="right" w:pos="9639"/>
        <w:tab w:val="right" w:pos="21546"/>
      </w:tabs>
      <w:overflowPunct/>
      <w:autoSpaceDE/>
      <w:autoSpaceDN/>
      <w:adjustRightInd/>
      <w:spacing w:before="500" w:line="540" w:lineRule="exact"/>
      <w:jc w:val="left"/>
      <w:textAlignment w:val="auto"/>
    </w:pPr>
    <w:rPr>
      <w:rFonts w:ascii="Times New Roman Bold" w:eastAsia="'宋体" w:hAnsi="Times New Roman Bold"/>
      <w:b/>
      <w:bCs/>
      <w:smallCaps/>
      <w:sz w:val="36"/>
      <w:szCs w:val="36"/>
      <w:lang w:eastAsia="zh-CN"/>
    </w:rPr>
  </w:style>
  <w:style w:type="paragraph" w:customStyle="1" w:styleId="VolumeTitle0">
    <w:name w:val="VolumeTitle"/>
    <w:basedOn w:val="Normal"/>
    <w:qFormat/>
    <w:rsid w:val="00932086"/>
    <w:pPr>
      <w:jc w:val="center"/>
    </w:pPr>
    <w:rPr>
      <w:rFonts w:eastAsia="Times New Roman"/>
      <w:sz w:val="32"/>
      <w:szCs w:val="32"/>
    </w:rPr>
  </w:style>
  <w:style w:type="paragraph" w:customStyle="1" w:styleId="AP4Tabletext1">
    <w:name w:val="AP4_Table_text1"/>
    <w:basedOn w:val="Tabletext"/>
    <w:qFormat/>
    <w:rsid w:val="00932086"/>
    <w:pPr>
      <w:tabs>
        <w:tab w:val="clear" w:pos="1134"/>
        <w:tab w:val="clear" w:pos="1871"/>
        <w:tab w:val="clear" w:pos="2268"/>
      </w:tabs>
      <w:overflowPunct/>
      <w:autoSpaceDE/>
      <w:autoSpaceDN/>
      <w:ind w:left="17"/>
    </w:pPr>
    <w:rPr>
      <w:rFonts w:cs="Arial"/>
      <w:sz w:val="18"/>
      <w:szCs w:val="18"/>
      <w:lang w:eastAsia="zh-CN"/>
    </w:rPr>
  </w:style>
  <w:style w:type="paragraph" w:customStyle="1" w:styleId="AP4Tabletext2">
    <w:name w:val="AP4_Table_text2"/>
    <w:basedOn w:val="AP4Tabletext1"/>
    <w:qFormat/>
    <w:rsid w:val="00932086"/>
    <w:pPr>
      <w:ind w:left="170"/>
    </w:pPr>
  </w:style>
  <w:style w:type="paragraph" w:customStyle="1" w:styleId="AP4Tabletext3">
    <w:name w:val="AP4_Table_text3"/>
    <w:basedOn w:val="AP4Tabletext2"/>
    <w:qFormat/>
    <w:rsid w:val="00932086"/>
    <w:pPr>
      <w:ind w:left="312"/>
    </w:pPr>
  </w:style>
  <w:style w:type="paragraph" w:customStyle="1" w:styleId="AP4Tabletext4">
    <w:name w:val="AP4_Table_text4"/>
    <w:basedOn w:val="AP4Tabletext3"/>
    <w:qFormat/>
    <w:rsid w:val="00932086"/>
    <w:pPr>
      <w:ind w:left="454"/>
    </w:pPr>
  </w:style>
  <w:style w:type="paragraph" w:customStyle="1" w:styleId="AP4Tabletext5">
    <w:name w:val="AP4_Table_text5"/>
    <w:basedOn w:val="AP4Tabletext4"/>
    <w:qFormat/>
    <w:rsid w:val="00932086"/>
    <w:pPr>
      <w:ind w:left="567"/>
    </w:pPr>
  </w:style>
  <w:style w:type="paragraph" w:customStyle="1" w:styleId="AP4Tabletext6">
    <w:name w:val="AP4_Table_text6"/>
    <w:basedOn w:val="Normal"/>
    <w:qFormat/>
    <w:rsid w:val="00932086"/>
    <w:pPr>
      <w:spacing w:before="20" w:after="20" w:line="260" w:lineRule="exact"/>
      <w:ind w:left="680" w:right="113"/>
      <w:jc w:val="both"/>
    </w:pPr>
    <w:rPr>
      <w:rFonts w:asciiTheme="majorBidi" w:hAnsiTheme="majorBidi" w:cstheme="majorBidi"/>
      <w:color w:val="000000"/>
      <w:sz w:val="18"/>
      <w:szCs w:val="18"/>
      <w:lang w:eastAsia="zh-CN"/>
    </w:rPr>
  </w:style>
  <w:style w:type="paragraph" w:styleId="TOC9">
    <w:name w:val="toc 9"/>
    <w:basedOn w:val="Normal"/>
    <w:next w:val="Normal"/>
    <w:autoRedefine/>
    <w:uiPriority w:val="39"/>
    <w:unhideWhenUsed/>
    <w:rsid w:val="00932086"/>
    <w:pPr>
      <w:tabs>
        <w:tab w:val="clear" w:pos="1134"/>
        <w:tab w:val="clear" w:pos="1871"/>
        <w:tab w:val="clear" w:pos="2268"/>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eastAsia="zh-CN"/>
    </w:rPr>
  </w:style>
  <w:style w:type="character" w:customStyle="1" w:styleId="ArtrefBold">
    <w:name w:val="Art_ref + Bold"/>
    <w:basedOn w:val="Artref"/>
    <w:rsid w:val="00932086"/>
    <w:rPr>
      <w:b/>
      <w:bCs/>
      <w:color w:val="auto"/>
    </w:rPr>
  </w:style>
  <w:style w:type="character" w:customStyle="1" w:styleId="TabletitleChar">
    <w:name w:val="Table_title Char"/>
    <w:basedOn w:val="DefaultParagraphFont"/>
    <w:link w:val="Tabletitle"/>
    <w:rsid w:val="00932086"/>
    <w:rPr>
      <w:rFonts w:ascii="Times New Roman Bold" w:hAnsi="Times New Roman Bold"/>
      <w:b/>
      <w:lang w:val="en-GB" w:eastAsia="en-US"/>
    </w:rPr>
  </w:style>
  <w:style w:type="character" w:customStyle="1" w:styleId="HeadingbChar">
    <w:name w:val="Heading_b Char"/>
    <w:basedOn w:val="DefaultParagraphFont"/>
    <w:link w:val="Headingb"/>
    <w:locked/>
    <w:rsid w:val="00932086"/>
    <w:rPr>
      <w:rFonts w:ascii="Times" w:hAnsi="Times"/>
      <w:b/>
      <w:sz w:val="24"/>
      <w:lang w:val="en-GB" w:eastAsia="en-US"/>
    </w:rPr>
  </w:style>
  <w:style w:type="paragraph" w:customStyle="1" w:styleId="TabletextAsianMSPGothic">
    <w:name w:val="Table_text + (Asian) MS PGothic"/>
    <w:aliases w:val="Centere"/>
    <w:basedOn w:val="Tabletext"/>
    <w:rsid w:val="00932086"/>
    <w:pPr>
      <w:jc w:val="center"/>
    </w:pPr>
    <w:rPr>
      <w:rFonts w:eastAsia="MS PGothic"/>
    </w:rPr>
  </w:style>
  <w:style w:type="character" w:customStyle="1" w:styleId="ApprefBold">
    <w:name w:val="App_ref + Bold"/>
    <w:basedOn w:val="Appref"/>
    <w:qFormat/>
    <w:rsid w:val="00932086"/>
    <w:rPr>
      <w:b/>
      <w:color w:val="000000"/>
    </w:rPr>
  </w:style>
  <w:style w:type="paragraph" w:customStyle="1" w:styleId="EquationLegend0">
    <w:name w:val="Equation_Legend"/>
    <w:basedOn w:val="NormalIndent"/>
    <w:rsid w:val="00932086"/>
    <w:pPr>
      <w:jc w:val="both"/>
    </w:pPr>
    <w:rPr>
      <w:rFonts w:eastAsia="Times New Roman"/>
      <w:lang w:val="fr-FR"/>
    </w:rPr>
  </w:style>
  <w:style w:type="paragraph" w:styleId="Revision">
    <w:name w:val="Revision"/>
    <w:hidden/>
    <w:uiPriority w:val="99"/>
    <w:semiHidden/>
    <w:rsid w:val="00932086"/>
    <w:rPr>
      <w:rFonts w:ascii="Times New Roman" w:eastAsia="Times New Roman" w:hAnsi="Times New Roman"/>
      <w:sz w:val="24"/>
      <w:lang w:val="en-GB" w:eastAsia="en-US"/>
    </w:rPr>
  </w:style>
  <w:style w:type="numbering" w:customStyle="1" w:styleId="NoList1">
    <w:name w:val="No List1"/>
    <w:next w:val="NoList"/>
    <w:uiPriority w:val="99"/>
    <w:semiHidden/>
    <w:unhideWhenUsed/>
    <w:rsid w:val="00932086"/>
  </w:style>
  <w:style w:type="character" w:customStyle="1" w:styleId="AppendixNoChar">
    <w:name w:val="Appendix_No Char"/>
    <w:basedOn w:val="DefaultParagraphFont"/>
    <w:link w:val="AppendixNo"/>
    <w:locked/>
    <w:rsid w:val="00932086"/>
    <w:rPr>
      <w:rFonts w:ascii="Times New Roman" w:hAnsi="Times New Roman"/>
      <w:caps/>
      <w:sz w:val="28"/>
      <w:lang w:val="en-GB" w:eastAsia="en-US"/>
    </w:rPr>
  </w:style>
  <w:style w:type="character" w:customStyle="1" w:styleId="enumlev1Char">
    <w:name w:val="enumlev1 Char"/>
    <w:basedOn w:val="DefaultParagraphFont"/>
    <w:link w:val="enumlev1"/>
    <w:locked/>
    <w:rsid w:val="00932086"/>
    <w:rPr>
      <w:rFonts w:ascii="Times New Roman" w:hAnsi="Times New Roman"/>
      <w:sz w:val="24"/>
      <w:lang w:val="en-GB" w:eastAsia="en-US"/>
    </w:rPr>
  </w:style>
  <w:style w:type="paragraph" w:customStyle="1" w:styleId="SubSection10">
    <w:name w:val="SubSection_1"/>
    <w:basedOn w:val="Section1"/>
    <w:qFormat/>
    <w:rsid w:val="00932086"/>
    <w:rPr>
      <w:rFonts w:eastAsia="Times New Roman"/>
    </w:rPr>
  </w:style>
  <w:style w:type="paragraph" w:customStyle="1" w:styleId="SubSection11">
    <w:name w:val="SubSection_11"/>
    <w:basedOn w:val="Section1"/>
    <w:qFormat/>
    <w:rsid w:val="00932086"/>
    <w:rPr>
      <w:rFonts w:eastAsia="Times New Roman"/>
    </w:rPr>
  </w:style>
  <w:style w:type="character" w:customStyle="1" w:styleId="FootnoteCharacters">
    <w:name w:val="Footnote Characters"/>
    <w:rsid w:val="00932086"/>
    <w:rPr>
      <w:vertAlign w:val="superscript"/>
    </w:rPr>
  </w:style>
  <w:style w:type="paragraph" w:customStyle="1" w:styleId="TableHead0">
    <w:name w:val="Table_Head"/>
    <w:basedOn w:val="Normal"/>
    <w:next w:val="Normal"/>
    <w:qFormat/>
    <w:rsid w:val="00932086"/>
    <w:pPr>
      <w:tabs>
        <w:tab w:val="clear" w:pos="1134"/>
        <w:tab w:val="clear" w:pos="1871"/>
        <w:tab w:val="clear" w:pos="2268"/>
      </w:tabs>
      <w:spacing w:before="80" w:after="80"/>
      <w:jc w:val="center"/>
    </w:pPr>
    <w:rPr>
      <w:rFonts w:eastAsia="Times New Roman"/>
      <w:b/>
      <w:bCs/>
      <w:noProof/>
      <w:sz w:val="20"/>
      <w:lang w:val="fr-FR"/>
    </w:rPr>
  </w:style>
  <w:style w:type="paragraph" w:styleId="BodyText2">
    <w:name w:val="Body Text 2"/>
    <w:basedOn w:val="Normal"/>
    <w:link w:val="BodyText2Char"/>
    <w:rsid w:val="00932086"/>
    <w:pPr>
      <w:tabs>
        <w:tab w:val="clear" w:pos="1134"/>
        <w:tab w:val="clear" w:pos="1871"/>
        <w:tab w:val="clear" w:pos="2268"/>
        <w:tab w:val="left" w:pos="900"/>
        <w:tab w:val="left" w:pos="1191"/>
        <w:tab w:val="left" w:pos="1588"/>
        <w:tab w:val="left" w:pos="1985"/>
      </w:tabs>
    </w:pPr>
    <w:rPr>
      <w:rFonts w:eastAsia="Times New Roman"/>
      <w:szCs w:val="22"/>
    </w:rPr>
  </w:style>
  <w:style w:type="character" w:customStyle="1" w:styleId="BodyText2Char">
    <w:name w:val="Body Text 2 Char"/>
    <w:basedOn w:val="DefaultParagraphFont"/>
    <w:link w:val="BodyText2"/>
    <w:rsid w:val="00932086"/>
    <w:rPr>
      <w:rFonts w:ascii="Times New Roman" w:eastAsia="Times New Roman" w:hAnsi="Times New Roman"/>
      <w:sz w:val="24"/>
      <w:szCs w:val="22"/>
      <w:lang w:val="en-GB" w:eastAsia="en-US"/>
    </w:rPr>
  </w:style>
  <w:style w:type="character" w:customStyle="1" w:styleId="TableNoChar">
    <w:name w:val="Table_No Char"/>
    <w:basedOn w:val="DefaultParagraphFont"/>
    <w:link w:val="TableNo"/>
    <w:locked/>
    <w:rsid w:val="00932086"/>
    <w:rPr>
      <w:rFonts w:ascii="Times New Roman" w:hAnsi="Times New Roman"/>
      <w:caps/>
      <w:lang w:val="en-GB" w:eastAsia="en-US"/>
    </w:rPr>
  </w:style>
  <w:style w:type="character" w:customStyle="1" w:styleId="FiguretitleChar">
    <w:name w:val="Figure_title Char"/>
    <w:basedOn w:val="DefaultParagraphFont"/>
    <w:link w:val="Figuretitle"/>
    <w:locked/>
    <w:rsid w:val="00932086"/>
    <w:rPr>
      <w:rFonts w:ascii="Times New Roman Bold" w:hAnsi="Times New Roman Bold"/>
      <w:b/>
      <w:lang w:val="en-GB" w:eastAsia="en-US"/>
    </w:rPr>
  </w:style>
  <w:style w:type="character" w:customStyle="1" w:styleId="FigureNoChar">
    <w:name w:val="Figure_No Char"/>
    <w:basedOn w:val="DefaultParagraphFont"/>
    <w:link w:val="FigureNo"/>
    <w:locked/>
    <w:rsid w:val="00932086"/>
    <w:rPr>
      <w:rFonts w:ascii="Times New Roman" w:hAnsi="Times New Roman"/>
      <w:caps/>
      <w:lang w:val="en-GB" w:eastAsia="en-US"/>
    </w:rPr>
  </w:style>
  <w:style w:type="character" w:customStyle="1" w:styleId="AnnexNoCar">
    <w:name w:val="Annex_No Car"/>
    <w:basedOn w:val="DefaultParagraphFont"/>
    <w:link w:val="AnnexNo"/>
    <w:rsid w:val="00932086"/>
    <w:rPr>
      <w:rFonts w:ascii="Times New Roman" w:hAnsi="Times New Roman"/>
      <w:caps/>
      <w:sz w:val="28"/>
      <w:lang w:val="en-GB" w:eastAsia="en-US"/>
    </w:rPr>
  </w:style>
  <w:style w:type="paragraph" w:customStyle="1" w:styleId="Signcountry">
    <w:name w:val="Sign_country"/>
    <w:basedOn w:val="Normal"/>
    <w:next w:val="Signpart"/>
    <w:rsid w:val="00932086"/>
    <w:pPr>
      <w:keepNext/>
      <w:keepLines/>
      <w:spacing w:before="240" w:after="57"/>
      <w:jc w:val="both"/>
    </w:pPr>
    <w:rPr>
      <w:rFonts w:eastAsia="Times New Roman"/>
      <w:b/>
      <w:lang w:val="fr-FR"/>
    </w:rPr>
  </w:style>
  <w:style w:type="paragraph" w:customStyle="1" w:styleId="Signpart">
    <w:name w:val="Sign_part"/>
    <w:basedOn w:val="Signcountry"/>
    <w:rsid w:val="00932086"/>
    <w:pPr>
      <w:keepNext w:val="0"/>
      <w:keepLines w:val="0"/>
      <w:spacing w:before="0"/>
      <w:ind w:left="284"/>
    </w:pPr>
    <w:rPr>
      <w:b w:val="0"/>
      <w:smallCaps/>
    </w:rPr>
  </w:style>
  <w:style w:type="character" w:customStyle="1" w:styleId="ChaptitleChar">
    <w:name w:val="Chap_title Char"/>
    <w:basedOn w:val="DefaultParagraphFont"/>
    <w:link w:val="Chaptitle"/>
    <w:locked/>
    <w:rsid w:val="00932086"/>
    <w:rPr>
      <w:rFonts w:ascii="Times New Roman" w:hAnsi="Times New Roman"/>
      <w:b/>
      <w:sz w:val="28"/>
      <w:lang w:val="en-GB" w:eastAsia="en-US"/>
    </w:rPr>
  </w:style>
  <w:style w:type="paragraph" w:customStyle="1" w:styleId="Protfin">
    <w:name w:val="Prot_fin"/>
    <w:basedOn w:val="Normal"/>
    <w:next w:val="Normalaftertitle0"/>
    <w:rsid w:val="00932086"/>
    <w:pPr>
      <w:pageBreakBefore/>
      <w:spacing w:before="720" w:after="240"/>
      <w:jc w:val="center"/>
    </w:pPr>
    <w:rPr>
      <w:rFonts w:eastAsia="Times New Roman"/>
      <w:b/>
      <w:lang w:val="fr-FR"/>
    </w:rPr>
  </w:style>
  <w:style w:type="paragraph" w:customStyle="1" w:styleId="Protlang">
    <w:name w:val="Prot_lang"/>
    <w:basedOn w:val="ProtNo"/>
    <w:next w:val="Protpays"/>
    <w:rsid w:val="00932086"/>
    <w:pPr>
      <w:keepLines/>
      <w:framePr w:hSpace="181" w:vSpace="181" w:wrap="auto" w:hAnchor="text" w:xAlign="right"/>
      <w:spacing w:before="0"/>
      <w:jc w:val="right"/>
    </w:pPr>
    <w:rPr>
      <w:i/>
      <w:sz w:val="18"/>
    </w:rPr>
  </w:style>
  <w:style w:type="paragraph" w:customStyle="1" w:styleId="ProtNo">
    <w:name w:val="Prot_No"/>
    <w:basedOn w:val="Normal"/>
    <w:next w:val="Protlang"/>
    <w:rsid w:val="00932086"/>
    <w:pPr>
      <w:keepNext/>
      <w:spacing w:before="240"/>
      <w:jc w:val="center"/>
    </w:pPr>
    <w:rPr>
      <w:rFonts w:eastAsia="Times New Roman"/>
      <w:lang w:val="fr-FR"/>
    </w:rPr>
  </w:style>
  <w:style w:type="paragraph" w:customStyle="1" w:styleId="Protpays">
    <w:name w:val="Prot_pays"/>
    <w:basedOn w:val="Protlang"/>
    <w:next w:val="Normal"/>
    <w:rsid w:val="00932086"/>
    <w:pPr>
      <w:framePr w:wrap="auto"/>
      <w:spacing w:before="113" w:line="199" w:lineRule="exact"/>
      <w:jc w:val="left"/>
    </w:pPr>
  </w:style>
  <w:style w:type="paragraph" w:customStyle="1" w:styleId="Prottexte">
    <w:name w:val="Prot_texte"/>
    <w:basedOn w:val="Protlang"/>
    <w:rsid w:val="00932086"/>
    <w:pPr>
      <w:keepNext w:val="0"/>
      <w:keepLines w:val="0"/>
      <w:framePr w:wrap="auto"/>
      <w:spacing w:before="113" w:line="199" w:lineRule="exact"/>
      <w:jc w:val="both"/>
    </w:pPr>
    <w:rPr>
      <w:i w:val="0"/>
    </w:rPr>
  </w:style>
  <w:style w:type="paragraph" w:customStyle="1" w:styleId="Protcall">
    <w:name w:val="Prot_call"/>
    <w:basedOn w:val="Prottexte"/>
    <w:next w:val="Prottexte"/>
    <w:rsid w:val="00932086"/>
    <w:pPr>
      <w:keepNext/>
      <w:keepLines/>
      <w:framePr w:wrap="auto" w:xAlign="left"/>
      <w:spacing w:before="170"/>
      <w:ind w:left="794"/>
      <w:jc w:val="left"/>
    </w:pPr>
    <w:rPr>
      <w:i/>
    </w:rPr>
  </w:style>
  <w:style w:type="character" w:customStyle="1" w:styleId="RestitleChar">
    <w:name w:val="Res_title Char"/>
    <w:basedOn w:val="DefaultParagraphFont"/>
    <w:link w:val="Restitle"/>
    <w:rsid w:val="00932086"/>
    <w:rPr>
      <w:rFonts w:ascii="Times New Roman Bold" w:hAnsi="Times New Roman Bold"/>
      <w:b/>
      <w:sz w:val="28"/>
      <w:lang w:val="en-GB" w:eastAsia="en-US"/>
    </w:rPr>
  </w:style>
  <w:style w:type="character" w:customStyle="1" w:styleId="ResNoChar">
    <w:name w:val="Res_No Char"/>
    <w:basedOn w:val="DefaultParagraphFont"/>
    <w:link w:val="ResNo"/>
    <w:rsid w:val="00932086"/>
    <w:rPr>
      <w:rFonts w:ascii="Times New Roman" w:hAnsi="Times New Roman"/>
      <w:caps/>
      <w:sz w:val="28"/>
      <w:lang w:val="en-GB" w:eastAsia="en-US"/>
    </w:rPr>
  </w:style>
  <w:style w:type="character" w:customStyle="1" w:styleId="RecNoChar">
    <w:name w:val="Rec_No Char"/>
    <w:basedOn w:val="DefaultParagraphFont"/>
    <w:link w:val="RecNo"/>
    <w:rsid w:val="00932086"/>
    <w:rPr>
      <w:rFonts w:ascii="Times New Roman" w:hAnsi="Times New Roman"/>
      <w:caps/>
      <w:sz w:val="28"/>
      <w:lang w:val="en-GB" w:eastAsia="en-US"/>
    </w:rPr>
  </w:style>
  <w:style w:type="character" w:customStyle="1" w:styleId="Section1Char">
    <w:name w:val="Section_1 Char"/>
    <w:basedOn w:val="DefaultParagraphFont"/>
    <w:link w:val="Section1"/>
    <w:rsid w:val="00932086"/>
    <w:rPr>
      <w:rFonts w:ascii="Times New Roman" w:hAnsi="Times New Roman"/>
      <w:b/>
      <w:sz w:val="24"/>
      <w:lang w:val="en-GB" w:eastAsia="en-US"/>
    </w:rPr>
  </w:style>
  <w:style w:type="paragraph" w:customStyle="1" w:styleId="MEP">
    <w:name w:val="MEP"/>
    <w:basedOn w:val="Normal"/>
    <w:rsid w:val="00932086"/>
    <w:pPr>
      <w:spacing w:before="240"/>
      <w:jc w:val="both"/>
    </w:pPr>
    <w:rPr>
      <w:rFonts w:eastAsia="Times New Roman"/>
      <w:lang w:val="fr-FR"/>
    </w:rPr>
  </w:style>
  <w:style w:type="character" w:customStyle="1" w:styleId="CallChar">
    <w:name w:val="Call Char"/>
    <w:basedOn w:val="DefaultParagraphFont"/>
    <w:link w:val="Call"/>
    <w:locked/>
    <w:rsid w:val="00932086"/>
    <w:rPr>
      <w:rFonts w:ascii="STKaiti" w:eastAsia="STKaiti" w:hAnsi="STKaiti"/>
      <w:sz w:val="24"/>
      <w:lang w:val="en-GB" w:eastAsia="en-US"/>
    </w:rPr>
  </w:style>
  <w:style w:type="character" w:styleId="CommentReference">
    <w:name w:val="annotation reference"/>
    <w:basedOn w:val="DefaultParagraphFont"/>
    <w:rsid w:val="00932086"/>
    <w:rPr>
      <w:sz w:val="16"/>
    </w:rPr>
  </w:style>
  <w:style w:type="paragraph" w:styleId="CommentText">
    <w:name w:val="annotation text"/>
    <w:basedOn w:val="Normal"/>
    <w:link w:val="CommentTextChar"/>
    <w:rsid w:val="00932086"/>
    <w:pPr>
      <w:spacing w:before="240"/>
      <w:jc w:val="both"/>
    </w:pPr>
    <w:rPr>
      <w:rFonts w:eastAsia="Times New Roman"/>
      <w:noProof/>
      <w:sz w:val="20"/>
      <w:lang w:val="fr-FR"/>
    </w:rPr>
  </w:style>
  <w:style w:type="character" w:customStyle="1" w:styleId="CommentTextChar">
    <w:name w:val="Comment Text Char"/>
    <w:basedOn w:val="DefaultParagraphFont"/>
    <w:link w:val="CommentText"/>
    <w:rsid w:val="00932086"/>
    <w:rPr>
      <w:rFonts w:ascii="Times New Roman" w:eastAsia="Times New Roman" w:hAnsi="Times New Roman"/>
      <w:noProof/>
      <w:lang w:val="fr-FR" w:eastAsia="en-US"/>
    </w:rPr>
  </w:style>
  <w:style w:type="paragraph" w:styleId="BodyText">
    <w:name w:val="Body Text"/>
    <w:basedOn w:val="Normal"/>
    <w:link w:val="BodyTextChar"/>
    <w:rsid w:val="00932086"/>
    <w:pPr>
      <w:spacing w:before="240" w:after="120"/>
      <w:jc w:val="both"/>
    </w:pPr>
    <w:rPr>
      <w:rFonts w:eastAsia="Times New Roman"/>
      <w:noProof/>
      <w:lang w:val="fr-FR"/>
    </w:rPr>
  </w:style>
  <w:style w:type="character" w:customStyle="1" w:styleId="BodyTextChar">
    <w:name w:val="Body Text Char"/>
    <w:basedOn w:val="DefaultParagraphFont"/>
    <w:link w:val="BodyText"/>
    <w:rsid w:val="00932086"/>
    <w:rPr>
      <w:rFonts w:ascii="Times New Roman" w:eastAsia="Times New Roman" w:hAnsi="Times New Roman"/>
      <w:noProof/>
      <w:sz w:val="24"/>
      <w:lang w:val="fr-FR" w:eastAsia="en-US"/>
    </w:rPr>
  </w:style>
  <w:style w:type="character" w:styleId="HTMLAcronym">
    <w:name w:val="HTML Acronym"/>
    <w:basedOn w:val="DefaultParagraphFont"/>
    <w:rsid w:val="00932086"/>
  </w:style>
  <w:style w:type="paragraph" w:customStyle="1" w:styleId="TableFin0">
    <w:name w:val="Table_Fin"/>
    <w:basedOn w:val="Normal"/>
    <w:rsid w:val="00932086"/>
    <w:pPr>
      <w:tabs>
        <w:tab w:val="clear" w:pos="1134"/>
      </w:tabs>
      <w:spacing w:before="0"/>
      <w:jc w:val="both"/>
    </w:pPr>
    <w:rPr>
      <w:rFonts w:eastAsia="Times New Roman"/>
      <w:noProof/>
      <w:sz w:val="12"/>
      <w:lang w:val="en-US"/>
    </w:rPr>
  </w:style>
  <w:style w:type="paragraph" w:styleId="BodyTextIndent">
    <w:name w:val="Body Text Indent"/>
    <w:basedOn w:val="Normal"/>
    <w:link w:val="BodyTextIndentChar"/>
    <w:rsid w:val="00932086"/>
    <w:pPr>
      <w:spacing w:before="240" w:after="120"/>
      <w:ind w:left="283"/>
      <w:jc w:val="both"/>
    </w:pPr>
    <w:rPr>
      <w:rFonts w:eastAsia="Times New Roman"/>
      <w:lang w:val="fr-FR"/>
    </w:rPr>
  </w:style>
  <w:style w:type="character" w:customStyle="1" w:styleId="BodyTextIndentChar">
    <w:name w:val="Body Text Indent Char"/>
    <w:basedOn w:val="DefaultParagraphFont"/>
    <w:link w:val="BodyTextIndent"/>
    <w:rsid w:val="00932086"/>
    <w:rPr>
      <w:rFonts w:ascii="Times New Roman" w:eastAsia="Times New Roman" w:hAnsi="Times New Roman"/>
      <w:sz w:val="24"/>
      <w:lang w:val="fr-FR" w:eastAsia="en-US"/>
    </w:rPr>
  </w:style>
  <w:style w:type="paragraph" w:customStyle="1" w:styleId="TableTitle0">
    <w:name w:val="Table_Title"/>
    <w:basedOn w:val="Normal"/>
    <w:next w:val="TableText0"/>
    <w:rsid w:val="00932086"/>
    <w:pPr>
      <w:keepNext/>
      <w:tabs>
        <w:tab w:val="clear" w:pos="1134"/>
        <w:tab w:val="clear" w:pos="1871"/>
        <w:tab w:val="clear" w:pos="2268"/>
      </w:tabs>
      <w:spacing w:before="0" w:after="120"/>
      <w:jc w:val="center"/>
    </w:pPr>
    <w:rPr>
      <w:rFonts w:eastAsia="Times New Roman"/>
      <w:b/>
      <w:bCs/>
      <w:noProof/>
      <w:sz w:val="20"/>
      <w:lang w:val="en-US"/>
    </w:rPr>
  </w:style>
  <w:style w:type="paragraph" w:styleId="BlockText">
    <w:name w:val="Block Text"/>
    <w:basedOn w:val="Normal"/>
    <w:rsid w:val="00932086"/>
    <w:pPr>
      <w:tabs>
        <w:tab w:val="left" w:pos="1418"/>
        <w:tab w:val="right" w:pos="9299"/>
      </w:tabs>
      <w:spacing w:before="240"/>
      <w:ind w:left="1418" w:right="1418" w:hanging="1418"/>
      <w:jc w:val="both"/>
    </w:pPr>
    <w:rPr>
      <w:rFonts w:eastAsia="Times New Roman"/>
      <w:lang w:val="en-US"/>
    </w:rPr>
  </w:style>
  <w:style w:type="paragraph" w:customStyle="1" w:styleId="Table">
    <w:name w:val="Table_#"/>
    <w:basedOn w:val="Normal"/>
    <w:next w:val="TableTitle0"/>
    <w:rsid w:val="00932086"/>
    <w:pPr>
      <w:keepNext/>
      <w:tabs>
        <w:tab w:val="clear" w:pos="1134"/>
        <w:tab w:val="clear" w:pos="1871"/>
        <w:tab w:val="clear" w:pos="2268"/>
      </w:tabs>
      <w:spacing w:before="360" w:after="120"/>
      <w:jc w:val="center"/>
    </w:pPr>
    <w:rPr>
      <w:rFonts w:eastAsia="Times New Roman"/>
      <w:noProof/>
      <w:sz w:val="20"/>
      <w:lang w:val="en-US"/>
    </w:rPr>
  </w:style>
  <w:style w:type="paragraph" w:styleId="PlainText">
    <w:name w:val="Plain Text"/>
    <w:basedOn w:val="Normal"/>
    <w:link w:val="PlainTextChar"/>
    <w:rsid w:val="00932086"/>
    <w:pPr>
      <w:tabs>
        <w:tab w:val="clear" w:pos="1134"/>
        <w:tab w:val="clear" w:pos="1871"/>
        <w:tab w:val="clear" w:pos="2268"/>
      </w:tabs>
      <w:overflowPunct/>
      <w:autoSpaceDE/>
      <w:autoSpaceDN/>
      <w:adjustRightInd/>
      <w:spacing w:before="0"/>
      <w:jc w:val="both"/>
      <w:textAlignment w:val="auto"/>
    </w:pPr>
    <w:rPr>
      <w:rFonts w:ascii="Courier New" w:hAnsi="Courier New" w:cs="Courier New"/>
      <w:noProof/>
      <w:sz w:val="20"/>
      <w:lang w:val="en-US" w:eastAsia="zh-CN"/>
    </w:rPr>
  </w:style>
  <w:style w:type="character" w:customStyle="1" w:styleId="PlainTextChar">
    <w:name w:val="Plain Text Char"/>
    <w:basedOn w:val="DefaultParagraphFont"/>
    <w:link w:val="PlainText"/>
    <w:rsid w:val="00932086"/>
    <w:rPr>
      <w:rFonts w:ascii="Courier New" w:hAnsi="Courier New" w:cs="Courier New"/>
      <w:noProof/>
    </w:rPr>
  </w:style>
  <w:style w:type="character" w:customStyle="1" w:styleId="SourceChar">
    <w:name w:val="Source Char"/>
    <w:basedOn w:val="DefaultParagraphFont"/>
    <w:link w:val="Source"/>
    <w:locked/>
    <w:rsid w:val="00932086"/>
    <w:rPr>
      <w:rFonts w:ascii="Times New Roman" w:hAnsi="Times New Roman"/>
      <w:b/>
      <w:sz w:val="28"/>
      <w:lang w:val="en-GB" w:eastAsia="en-US"/>
    </w:rPr>
  </w:style>
  <w:style w:type="character" w:customStyle="1" w:styleId="ReasonsChar">
    <w:name w:val="Reasons Char"/>
    <w:basedOn w:val="DefaultParagraphFont"/>
    <w:link w:val="Reasons"/>
    <w:locked/>
    <w:rsid w:val="00932086"/>
    <w:rPr>
      <w:rFonts w:ascii="Times New Roman" w:hAnsi="Times New Roman"/>
      <w:sz w:val="24"/>
      <w:lang w:val="en-GB" w:eastAsia="en-US"/>
    </w:rPr>
  </w:style>
  <w:style w:type="character" w:customStyle="1" w:styleId="ProposalChar">
    <w:name w:val="Proposal Char"/>
    <w:basedOn w:val="DefaultParagraphFont"/>
    <w:link w:val="Proposal"/>
    <w:rsid w:val="00932086"/>
    <w:rPr>
      <w:rFonts w:ascii="Times New Roman" w:hAnsi="Times New Roman"/>
      <w:b/>
      <w:caps/>
      <w:sz w:val="24"/>
      <w:lang w:val="en-GB" w:eastAsia="en-US"/>
    </w:rPr>
  </w:style>
  <w:style w:type="paragraph" w:customStyle="1" w:styleId="ASN1">
    <w:name w:val="ASN.1"/>
    <w:basedOn w:val="Normal"/>
    <w:rsid w:val="00932086"/>
    <w:pPr>
      <w:tabs>
        <w:tab w:val="left" w:pos="567"/>
        <w:tab w:val="left" w:pos="1701"/>
        <w:tab w:val="left" w:pos="2835"/>
        <w:tab w:val="left" w:pos="3402"/>
        <w:tab w:val="left" w:pos="3969"/>
        <w:tab w:val="left" w:pos="4536"/>
        <w:tab w:val="left" w:pos="5103"/>
        <w:tab w:val="left" w:pos="5670"/>
      </w:tabs>
      <w:spacing w:before="0"/>
      <w:jc w:val="both"/>
    </w:pPr>
    <w:rPr>
      <w:rFonts w:ascii="Times New Roman Bold" w:eastAsia="Times New Roman" w:hAnsi="Times New Roman Bold"/>
      <w:b/>
      <w:noProof/>
      <w:sz w:val="20"/>
      <w:lang w:val="en-CA"/>
    </w:rPr>
  </w:style>
  <w:style w:type="character" w:customStyle="1" w:styleId="Tabledef">
    <w:name w:val="Table_def"/>
    <w:basedOn w:val="DefaultParagraphFont"/>
    <w:rsid w:val="00932086"/>
    <w:rPr>
      <w:b/>
      <w:color w:val="FFCC00"/>
      <w:lang w:val="en-GB"/>
    </w:rPr>
  </w:style>
  <w:style w:type="character" w:styleId="HTMLTypewriter">
    <w:name w:val="HTML Typewriter"/>
    <w:basedOn w:val="DefaultParagraphFont"/>
    <w:rsid w:val="00932086"/>
    <w:rPr>
      <w:rFonts w:ascii="Courier New" w:eastAsia="Times New Roman" w:hAnsi="Courier New" w:cs="Courier New"/>
      <w:sz w:val="20"/>
      <w:szCs w:val="20"/>
    </w:rPr>
  </w:style>
  <w:style w:type="paragraph" w:styleId="Date">
    <w:name w:val="Date"/>
    <w:basedOn w:val="Normal"/>
    <w:next w:val="Normal"/>
    <w:link w:val="DateChar"/>
    <w:rsid w:val="00932086"/>
    <w:pPr>
      <w:jc w:val="both"/>
    </w:pPr>
    <w:rPr>
      <w:rFonts w:eastAsia="Times New Roman"/>
      <w:noProof/>
      <w:lang w:val="en-CA"/>
    </w:rPr>
  </w:style>
  <w:style w:type="character" w:customStyle="1" w:styleId="DateChar">
    <w:name w:val="Date Char"/>
    <w:basedOn w:val="DefaultParagraphFont"/>
    <w:link w:val="Date"/>
    <w:rsid w:val="00932086"/>
    <w:rPr>
      <w:rFonts w:ascii="Times New Roman" w:eastAsia="Times New Roman" w:hAnsi="Times New Roman"/>
      <w:noProof/>
      <w:sz w:val="24"/>
      <w:lang w:val="en-CA" w:eastAsia="en-US"/>
    </w:rPr>
  </w:style>
  <w:style w:type="paragraph" w:styleId="ListBullet">
    <w:name w:val="List Bullet"/>
    <w:basedOn w:val="Normal"/>
    <w:rsid w:val="00932086"/>
    <w:pPr>
      <w:tabs>
        <w:tab w:val="num" w:pos="360"/>
      </w:tabs>
      <w:spacing w:before="240"/>
      <w:ind w:left="360" w:hanging="360"/>
      <w:jc w:val="both"/>
    </w:pPr>
    <w:rPr>
      <w:rFonts w:eastAsia="Times New Roman"/>
      <w:lang w:val="fr-FR"/>
    </w:rPr>
  </w:style>
  <w:style w:type="character" w:customStyle="1" w:styleId="AnnextitleChar">
    <w:name w:val="Annex_title Char"/>
    <w:basedOn w:val="DefaultParagraphFont"/>
    <w:link w:val="Annextitle"/>
    <w:rsid w:val="00932086"/>
    <w:rPr>
      <w:rFonts w:ascii="Times New Roman Bold" w:hAnsi="Times New Roman Bold"/>
      <w:b/>
      <w:sz w:val="28"/>
      <w:lang w:val="en-GB" w:eastAsia="en-US"/>
    </w:rPr>
  </w:style>
  <w:style w:type="character" w:customStyle="1" w:styleId="AppendixtitleChar">
    <w:name w:val="Appendix_title Char"/>
    <w:basedOn w:val="AnnextitleChar"/>
    <w:link w:val="Appendixtitle"/>
    <w:rsid w:val="00932086"/>
    <w:rPr>
      <w:rFonts w:ascii="Times New Roman Bold" w:hAnsi="Times New Roman Bold"/>
      <w:b/>
      <w:sz w:val="28"/>
      <w:lang w:val="en-GB" w:eastAsia="en-US"/>
    </w:rPr>
  </w:style>
  <w:style w:type="character" w:customStyle="1" w:styleId="Normal1">
    <w:name w:val="Normal1"/>
    <w:basedOn w:val="DefaultParagraphFont"/>
    <w:rsid w:val="00932086"/>
    <w:rPr>
      <w:rFonts w:ascii="Times New Roman" w:hAnsi="Times New Roman"/>
      <w:noProof w:val="0"/>
      <w:sz w:val="24"/>
      <w:lang w:val="en-US"/>
    </w:rPr>
  </w:style>
  <w:style w:type="paragraph" w:customStyle="1" w:styleId="TableText2">
    <w:name w:val="Table_Text2"/>
    <w:basedOn w:val="TableText0"/>
    <w:qFormat/>
    <w:rsid w:val="00932086"/>
    <w:pPr>
      <w:tabs>
        <w:tab w:val="left" w:pos="567"/>
        <w:tab w:val="left" w:pos="851"/>
      </w:tabs>
      <w:ind w:left="1418" w:hanging="851"/>
      <w:jc w:val="left"/>
    </w:pPr>
    <w:rPr>
      <w:lang w:eastAsia="zh-CN"/>
    </w:rPr>
  </w:style>
  <w:style w:type="numbering" w:customStyle="1" w:styleId="NoList11">
    <w:name w:val="No List11"/>
    <w:next w:val="NoList"/>
    <w:uiPriority w:val="99"/>
    <w:semiHidden/>
    <w:unhideWhenUsed/>
    <w:rsid w:val="00932086"/>
  </w:style>
  <w:style w:type="numbering" w:customStyle="1" w:styleId="NoList2">
    <w:name w:val="No List2"/>
    <w:next w:val="NoList"/>
    <w:uiPriority w:val="99"/>
    <w:semiHidden/>
    <w:unhideWhenUsed/>
    <w:rsid w:val="00932086"/>
  </w:style>
  <w:style w:type="paragraph" w:customStyle="1" w:styleId="Booktitle">
    <w:name w:val="Book_title"/>
    <w:basedOn w:val="Normal"/>
    <w:qFormat/>
    <w:rsid w:val="00932086"/>
    <w:pPr>
      <w:jc w:val="center"/>
    </w:pPr>
    <w:rPr>
      <w:rFonts w:eastAsia="Times New Roman"/>
      <w:b/>
      <w:bCs/>
      <w:sz w:val="26"/>
      <w:szCs w:val="28"/>
    </w:rPr>
  </w:style>
  <w:style w:type="character" w:customStyle="1" w:styleId="enumlev2Char">
    <w:name w:val="enumlev2 Char"/>
    <w:basedOn w:val="DefaultParagraphFont"/>
    <w:link w:val="enumlev2"/>
    <w:locked/>
    <w:rsid w:val="00932086"/>
    <w:rPr>
      <w:rFonts w:ascii="Times New Roman" w:hAnsi="Times New Roman"/>
      <w:sz w:val="24"/>
      <w:lang w:val="en-GB" w:eastAsia="en-US"/>
    </w:rPr>
  </w:style>
  <w:style w:type="character" w:customStyle="1" w:styleId="Section2Char">
    <w:name w:val="Section_2 Char"/>
    <w:basedOn w:val="Section1Char"/>
    <w:link w:val="Section2"/>
    <w:locked/>
    <w:rsid w:val="00932086"/>
    <w:rPr>
      <w:rFonts w:ascii="Times New Roman" w:hAnsi="Times New Roman"/>
      <w:b w:val="0"/>
      <w:i/>
      <w:sz w:val="24"/>
      <w:lang w:val="en-GB" w:eastAsia="en-US"/>
    </w:rPr>
  </w:style>
  <w:style w:type="character" w:customStyle="1" w:styleId="Section3Char">
    <w:name w:val="Section_3 Char"/>
    <w:basedOn w:val="Section1Char"/>
    <w:link w:val="Section3"/>
    <w:locked/>
    <w:rsid w:val="00932086"/>
    <w:rPr>
      <w:rFonts w:ascii="Times New Roman" w:hAnsi="Times New Roman"/>
      <w:b w:val="0"/>
      <w:sz w:val="24"/>
      <w:lang w:val="en-GB" w:eastAsia="en-US"/>
    </w:rPr>
  </w:style>
  <w:style w:type="character" w:customStyle="1" w:styleId="TableTextS5Char">
    <w:name w:val="Table_TextS5 Char"/>
    <w:basedOn w:val="DefaultParagraphFont"/>
    <w:link w:val="TableTextS5"/>
    <w:locked/>
    <w:rsid w:val="00932086"/>
    <w:rPr>
      <w:rFonts w:ascii="Times New Roman" w:hAnsi="Times New Roman"/>
      <w:lang w:val="en-GB" w:eastAsia="en-US"/>
    </w:rPr>
  </w:style>
  <w:style w:type="paragraph" w:customStyle="1" w:styleId="Section10">
    <w:name w:val="Section 1"/>
    <w:basedOn w:val="Normal"/>
    <w:next w:val="Normal"/>
    <w:rsid w:val="00932086"/>
    <w:pPr>
      <w:tabs>
        <w:tab w:val="clear" w:pos="1134"/>
        <w:tab w:val="clear" w:pos="1871"/>
        <w:tab w:val="clear" w:pos="2268"/>
      </w:tabs>
      <w:spacing w:before="624"/>
      <w:jc w:val="center"/>
    </w:pPr>
    <w:rPr>
      <w:rFonts w:eastAsia="Times New Roman"/>
      <w:b/>
      <w:sz w:val="22"/>
    </w:rPr>
  </w:style>
  <w:style w:type="character" w:customStyle="1" w:styleId="TableTextChar0">
    <w:name w:val="Table_Text Char"/>
    <w:basedOn w:val="DefaultParagraphFont"/>
    <w:link w:val="TableText0"/>
    <w:locked/>
    <w:rsid w:val="00932086"/>
    <w:rPr>
      <w:rFonts w:ascii="Times New Roman" w:eastAsia="Times New Roman" w:hAnsi="Times New Roman"/>
      <w:noProof/>
      <w:lang w:eastAsia="en-US"/>
    </w:rPr>
  </w:style>
  <w:style w:type="numbering" w:customStyle="1" w:styleId="NoList3">
    <w:name w:val="No List3"/>
    <w:next w:val="NoList"/>
    <w:uiPriority w:val="99"/>
    <w:semiHidden/>
    <w:unhideWhenUsed/>
    <w:rsid w:val="00932086"/>
  </w:style>
  <w:style w:type="paragraph" w:styleId="EndnoteText">
    <w:name w:val="endnote text"/>
    <w:basedOn w:val="Normal"/>
    <w:link w:val="EndnoteTextChar"/>
    <w:rsid w:val="00932086"/>
    <w:pPr>
      <w:spacing w:before="0"/>
      <w:jc w:val="both"/>
    </w:pPr>
    <w:rPr>
      <w:rFonts w:eastAsia="Times New Roman"/>
      <w:sz w:val="20"/>
    </w:rPr>
  </w:style>
  <w:style w:type="character" w:customStyle="1" w:styleId="EndnoteTextChar">
    <w:name w:val="Endnote Text Char"/>
    <w:basedOn w:val="DefaultParagraphFont"/>
    <w:link w:val="EndnoteText"/>
    <w:rsid w:val="00932086"/>
    <w:rPr>
      <w:rFonts w:ascii="Times New Roman" w:eastAsia="Times New Roman" w:hAnsi="Times New Roman"/>
      <w:lang w:val="en-GB" w:eastAsia="en-US"/>
    </w:rPr>
  </w:style>
  <w:style w:type="character" w:styleId="PlaceholderText">
    <w:name w:val="Placeholder Text"/>
    <w:basedOn w:val="DefaultParagraphFont"/>
    <w:uiPriority w:val="99"/>
    <w:rsid w:val="00932086"/>
    <w:rPr>
      <w:color w:val="808080"/>
    </w:rPr>
  </w:style>
  <w:style w:type="paragraph" w:styleId="CommentSubject">
    <w:name w:val="annotation subject"/>
    <w:basedOn w:val="CommentText"/>
    <w:next w:val="CommentText"/>
    <w:link w:val="CommentSubjectChar"/>
    <w:unhideWhenUsed/>
    <w:rsid w:val="00932086"/>
    <w:pPr>
      <w:spacing w:before="120"/>
    </w:pPr>
    <w:rPr>
      <w:b/>
      <w:bCs/>
      <w:noProof w:val="0"/>
      <w:lang w:val="en-GB"/>
    </w:rPr>
  </w:style>
  <w:style w:type="character" w:customStyle="1" w:styleId="CommentSubjectChar">
    <w:name w:val="Comment Subject Char"/>
    <w:basedOn w:val="CommentTextChar"/>
    <w:link w:val="CommentSubject"/>
    <w:rsid w:val="00932086"/>
    <w:rPr>
      <w:rFonts w:ascii="Times New Roman" w:eastAsia="Times New Roman" w:hAnsi="Times New Roman"/>
      <w:b/>
      <w:bCs/>
      <w:noProof/>
      <w:lang w:val="en-GB" w:eastAsia="en-US"/>
    </w:rPr>
  </w:style>
  <w:style w:type="paragraph" w:customStyle="1" w:styleId="ddate">
    <w:name w:val="ddate"/>
    <w:basedOn w:val="Normal"/>
    <w:rsid w:val="00932086"/>
    <w:pPr>
      <w:framePr w:hSpace="181" w:wrap="around" w:vAnchor="page" w:hAnchor="margin" w:y="852"/>
      <w:shd w:val="solid" w:color="FFFFFF" w:fill="FFFFFF"/>
      <w:spacing w:before="0"/>
      <w:jc w:val="both"/>
    </w:pPr>
    <w:rPr>
      <w:rFonts w:eastAsia="Times New Roman"/>
      <w:b/>
      <w:bCs/>
      <w:lang w:val="fr-FR"/>
    </w:rPr>
  </w:style>
  <w:style w:type="paragraph" w:customStyle="1" w:styleId="dnum">
    <w:name w:val="dnum"/>
    <w:basedOn w:val="Normal"/>
    <w:rsid w:val="00932086"/>
    <w:pPr>
      <w:framePr w:hSpace="181" w:wrap="around" w:vAnchor="page" w:hAnchor="margin" w:y="852"/>
      <w:shd w:val="solid" w:color="FFFFFF" w:fill="FFFFFF"/>
      <w:jc w:val="both"/>
    </w:pPr>
    <w:rPr>
      <w:rFonts w:eastAsia="Times New Roman"/>
      <w:b/>
      <w:bCs/>
      <w:lang w:val="fr-FR"/>
    </w:rPr>
  </w:style>
  <w:style w:type="paragraph" w:customStyle="1" w:styleId="dorlang">
    <w:name w:val="dorlang"/>
    <w:basedOn w:val="Normal"/>
    <w:rsid w:val="00932086"/>
    <w:pPr>
      <w:framePr w:hSpace="181" w:wrap="around" w:vAnchor="page" w:hAnchor="margin" w:y="852"/>
      <w:shd w:val="solid" w:color="FFFFFF" w:fill="FFFFFF"/>
      <w:spacing w:before="0"/>
      <w:jc w:val="both"/>
    </w:pPr>
    <w:rPr>
      <w:rFonts w:eastAsia="Times New Roman"/>
      <w:b/>
      <w:bCs/>
      <w:lang w:val="fr-FR"/>
    </w:rPr>
  </w:style>
  <w:style w:type="paragraph" w:customStyle="1" w:styleId="TableLegend0">
    <w:name w:val="Table_Legend"/>
    <w:basedOn w:val="TableText0"/>
    <w:next w:val="Normal"/>
    <w:rsid w:val="00932086"/>
    <w:pPr>
      <w:keepNext/>
      <w:tabs>
        <w:tab w:val="left" w:pos="284"/>
        <w:tab w:val="left" w:pos="567"/>
        <w:tab w:val="left" w:pos="851"/>
        <w:tab w:val="left" w:pos="1134"/>
      </w:tabs>
      <w:spacing w:before="120" w:after="0"/>
    </w:pPr>
  </w:style>
  <w:style w:type="character" w:customStyle="1" w:styleId="MODRef">
    <w:name w:val="MODRef"/>
    <w:basedOn w:val="DefaultParagraphFont"/>
    <w:rsid w:val="00932086"/>
    <w:rPr>
      <w:b/>
      <w:sz w:val="24"/>
      <w:lang w:val="fr-FR"/>
    </w:rPr>
  </w:style>
  <w:style w:type="paragraph" w:customStyle="1" w:styleId="Blanc">
    <w:name w:val="Blanc"/>
    <w:basedOn w:val="Normal"/>
    <w:rsid w:val="00932086"/>
    <w:pPr>
      <w:keepNext/>
      <w:tabs>
        <w:tab w:val="clear" w:pos="1871"/>
        <w:tab w:val="clear" w:pos="2268"/>
        <w:tab w:val="left" w:pos="737"/>
        <w:tab w:val="left" w:pos="1644"/>
      </w:tabs>
      <w:spacing w:before="0" w:line="86" w:lineRule="exact"/>
      <w:jc w:val="center"/>
    </w:pPr>
    <w:rPr>
      <w:rFonts w:ascii="Times" w:eastAsia="Times New Roman" w:hAnsi="Times"/>
      <w:sz w:val="8"/>
    </w:rPr>
  </w:style>
  <w:style w:type="character" w:customStyle="1" w:styleId="Artref0">
    <w:name w:val="Art#_ref"/>
    <w:basedOn w:val="DefaultParagraphFont"/>
    <w:rsid w:val="00932086"/>
  </w:style>
  <w:style w:type="character" w:styleId="FollowedHyperlink">
    <w:name w:val="FollowedHyperlink"/>
    <w:basedOn w:val="DefaultParagraphFont"/>
    <w:uiPriority w:val="99"/>
    <w:rsid w:val="00932086"/>
    <w:rPr>
      <w:rFonts w:cs="Times New Roman"/>
      <w:color w:val="800080"/>
      <w:u w:val="single"/>
    </w:rPr>
  </w:style>
  <w:style w:type="character" w:customStyle="1" w:styleId="Heading3Char1">
    <w:name w:val="Heading 3 Char1"/>
    <w:aliases w:val="3 Char1,Titre 3 Char1,1 Char1,heading 3 Char1,31 Char1,Titre 31 Char1,?? 3 Char1"/>
    <w:basedOn w:val="DefaultParagraphFont"/>
    <w:semiHidden/>
    <w:rsid w:val="00932086"/>
    <w:rPr>
      <w:rFonts w:asciiTheme="majorHAnsi" w:eastAsiaTheme="majorEastAsia" w:hAnsiTheme="majorHAnsi" w:cstheme="majorBidi"/>
      <w:b/>
      <w:bCs/>
      <w:color w:val="4F81BD" w:themeColor="accent1"/>
      <w:sz w:val="24"/>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932086"/>
    <w:rPr>
      <w:rFonts w:asciiTheme="majorHAnsi" w:eastAsiaTheme="majorEastAsia" w:hAnsiTheme="majorHAnsi" w:cstheme="majorBidi"/>
      <w:b/>
      <w:bCs/>
      <w:i/>
      <w:iCs/>
      <w:color w:val="4F81BD" w:themeColor="accent1"/>
      <w:sz w:val="24"/>
      <w:lang w:val="en-GB" w:eastAsia="en-US"/>
    </w:rPr>
  </w:style>
  <w:style w:type="character" w:customStyle="1" w:styleId="Heading5Char1">
    <w:name w:val="Heading 5 Char1"/>
    <w:aliases w:val="H5 Char1"/>
    <w:basedOn w:val="DefaultParagraphFont"/>
    <w:semiHidden/>
    <w:rsid w:val="00932086"/>
    <w:rPr>
      <w:rFonts w:asciiTheme="majorHAnsi" w:eastAsiaTheme="majorEastAsia" w:hAnsiTheme="majorHAnsi" w:cstheme="majorBidi"/>
      <w:color w:val="243F60" w:themeColor="accent1" w:themeShade="7F"/>
      <w:sz w:val="24"/>
      <w:lang w:val="en-GB" w:eastAsia="en-US"/>
    </w:rPr>
  </w:style>
  <w:style w:type="character" w:customStyle="1" w:styleId="Heading9Char1">
    <w:name w:val="Heading 9 Char1"/>
    <w:aliases w:val="Topic Char1,table Char1,t Char1,9 Char1,Heading 9.table Char1,Titre 9 Char1,heading 9 Char1"/>
    <w:basedOn w:val="DefaultParagraphFont"/>
    <w:semiHidden/>
    <w:rsid w:val="00932086"/>
    <w:rPr>
      <w:rFonts w:asciiTheme="majorHAnsi" w:eastAsiaTheme="majorEastAsia" w:hAnsiTheme="majorHAnsi" w:cstheme="majorBidi"/>
      <w:i/>
      <w:iCs/>
      <w:color w:val="404040" w:themeColor="text1" w:themeTint="BF"/>
      <w:lang w:val="en-GB" w:eastAsia="en-US"/>
    </w:rPr>
  </w:style>
  <w:style w:type="character" w:customStyle="1" w:styleId="HeaderChar1">
    <w:name w:val="Header Char1"/>
    <w:aliases w:val="encabezado Char1,he Char1,header odd Char1,header odd1 Char1,header odd2 Char1,header Char1,h Char1,Header/Footer Char1,Page No Char1"/>
    <w:basedOn w:val="DefaultParagraphFont"/>
    <w:uiPriority w:val="99"/>
    <w:semiHidden/>
    <w:rsid w:val="00932086"/>
    <w:rPr>
      <w:rFonts w:ascii="Times New Roman" w:hAnsi="Times New Roman"/>
      <w:sz w:val="24"/>
      <w:lang w:val="en-GB" w:eastAsia="en-US"/>
    </w:rPr>
  </w:style>
  <w:style w:type="character" w:customStyle="1" w:styleId="FooterChar1">
    <w:name w:val="Footer Char1"/>
    <w:aliases w:val="footer odd Char1,footer Char1,pie de página Char1,pie de p·gina Char1"/>
    <w:basedOn w:val="DefaultParagraphFont"/>
    <w:semiHidden/>
    <w:rsid w:val="00932086"/>
    <w:rPr>
      <w:rFonts w:ascii="Times New Roman" w:hAnsi="Times New Roman"/>
      <w:sz w:val="24"/>
      <w:lang w:val="en-GB" w:eastAsia="en-US"/>
    </w:rPr>
  </w:style>
  <w:style w:type="character" w:customStyle="1" w:styleId="ArtNoChar">
    <w:name w:val="Art_No Char"/>
    <w:basedOn w:val="DefaultParagraphFont"/>
    <w:link w:val="ArtNo"/>
    <w:locked/>
    <w:rsid w:val="00932086"/>
    <w:rPr>
      <w:rFonts w:ascii="Times New Roman" w:hAnsi="Times New Roman"/>
      <w:caps/>
      <w:sz w:val="28"/>
      <w:lang w:val="en-GB" w:eastAsia="en-US"/>
    </w:rPr>
  </w:style>
  <w:style w:type="character" w:customStyle="1" w:styleId="ArttitleCar">
    <w:name w:val="Art_title Car"/>
    <w:basedOn w:val="DefaultParagraphFont"/>
    <w:link w:val="Arttitle"/>
    <w:locked/>
    <w:rsid w:val="00932086"/>
    <w:rPr>
      <w:rFonts w:ascii="Times New Roman" w:hAnsi="Times New Roman"/>
      <w:b/>
      <w:sz w:val="28"/>
      <w:lang w:val="en-GB" w:eastAsia="en-US"/>
    </w:rPr>
  </w:style>
  <w:style w:type="paragraph" w:customStyle="1" w:styleId="listitem">
    <w:name w:val="listitem"/>
    <w:basedOn w:val="Normal"/>
    <w:rsid w:val="00932086"/>
    <w:pPr>
      <w:keepLines/>
      <w:spacing w:before="0"/>
      <w:jc w:val="both"/>
      <w:textAlignment w:val="auto"/>
    </w:pPr>
    <w:rPr>
      <w:rFonts w:eastAsia="Times New Roman"/>
      <w:lang w:val="fr-FR"/>
    </w:rPr>
  </w:style>
  <w:style w:type="character" w:customStyle="1" w:styleId="Style2notboldChar">
    <w:name w:val="Style2 (not bold) Char"/>
    <w:basedOn w:val="DefaultParagraphFont"/>
    <w:link w:val="Style2notbold"/>
    <w:locked/>
    <w:rsid w:val="00932086"/>
    <w:rPr>
      <w:rFonts w:ascii="Times New Roman" w:hAnsi="Times New Roman"/>
      <w:noProof/>
      <w:color w:val="000000"/>
      <w:sz w:val="16"/>
      <w:szCs w:val="16"/>
    </w:rPr>
  </w:style>
  <w:style w:type="paragraph" w:customStyle="1" w:styleId="Style2notbold">
    <w:name w:val="Style2 (not bold)"/>
    <w:basedOn w:val="Normal"/>
    <w:link w:val="Style2notboldChar"/>
    <w:rsid w:val="00932086"/>
    <w:pPr>
      <w:tabs>
        <w:tab w:val="clear" w:pos="1134"/>
        <w:tab w:val="clear" w:pos="1871"/>
        <w:tab w:val="clear" w:pos="2268"/>
        <w:tab w:val="left" w:pos="794"/>
        <w:tab w:val="left" w:pos="1191"/>
        <w:tab w:val="left" w:pos="1588"/>
        <w:tab w:val="left" w:pos="1985"/>
      </w:tabs>
      <w:spacing w:before="40"/>
      <w:ind w:left="227"/>
      <w:jc w:val="both"/>
      <w:textAlignment w:val="auto"/>
    </w:pPr>
    <w:rPr>
      <w:noProof/>
      <w:color w:val="000000"/>
      <w:sz w:val="16"/>
      <w:szCs w:val="16"/>
      <w:lang w:val="en-US" w:eastAsia="zh-CN"/>
    </w:rPr>
  </w:style>
  <w:style w:type="character" w:customStyle="1" w:styleId="Style3notboldChar">
    <w:name w:val="Style3 (not bold) Char"/>
    <w:basedOn w:val="DefaultParagraphFont"/>
    <w:link w:val="Style3notbold"/>
    <w:locked/>
    <w:rsid w:val="00932086"/>
    <w:rPr>
      <w:rFonts w:ascii="Times New Roman" w:hAnsi="Times New Roman"/>
      <w:noProof/>
      <w:sz w:val="16"/>
      <w:lang w:val="en-CA"/>
    </w:rPr>
  </w:style>
  <w:style w:type="paragraph" w:customStyle="1" w:styleId="Style3notbold">
    <w:name w:val="Style3 (not bold)"/>
    <w:basedOn w:val="Normal"/>
    <w:link w:val="Style3notboldChar"/>
    <w:rsid w:val="00932086"/>
    <w:pPr>
      <w:tabs>
        <w:tab w:val="clear" w:pos="1134"/>
        <w:tab w:val="clear" w:pos="1871"/>
        <w:tab w:val="clear" w:pos="2268"/>
        <w:tab w:val="left" w:pos="794"/>
        <w:tab w:val="left" w:pos="1191"/>
        <w:tab w:val="left" w:pos="1588"/>
        <w:tab w:val="left" w:pos="1985"/>
      </w:tabs>
      <w:spacing w:before="40"/>
      <w:ind w:left="397"/>
      <w:jc w:val="both"/>
      <w:textAlignment w:val="auto"/>
    </w:pPr>
    <w:rPr>
      <w:noProof/>
      <w:sz w:val="16"/>
      <w:lang w:val="en-CA" w:eastAsia="zh-CN"/>
    </w:rPr>
  </w:style>
  <w:style w:type="character" w:customStyle="1" w:styleId="Style4notboldChar">
    <w:name w:val="Style4 (not bold) Char"/>
    <w:basedOn w:val="Style3notboldChar"/>
    <w:link w:val="Style4notbold"/>
    <w:locked/>
    <w:rsid w:val="00932086"/>
    <w:rPr>
      <w:rFonts w:ascii="Times New Roman" w:hAnsi="Times New Roman"/>
      <w:noProof/>
      <w:sz w:val="16"/>
      <w:lang w:val="en-CA"/>
    </w:rPr>
  </w:style>
  <w:style w:type="paragraph" w:customStyle="1" w:styleId="Style4notbold">
    <w:name w:val="Style4 (not bold)"/>
    <w:basedOn w:val="Style3notbold"/>
    <w:link w:val="Style4notboldChar"/>
    <w:rsid w:val="00932086"/>
    <w:pPr>
      <w:ind w:left="567"/>
    </w:pPr>
  </w:style>
  <w:style w:type="paragraph" w:customStyle="1" w:styleId="ResNoBR">
    <w:name w:val="Res_No_BR"/>
    <w:basedOn w:val="Normal"/>
    <w:next w:val="Restitle"/>
    <w:rsid w:val="00932086"/>
    <w:pPr>
      <w:keepNext/>
      <w:keepLines/>
      <w:tabs>
        <w:tab w:val="clear" w:pos="1134"/>
        <w:tab w:val="clear" w:pos="1871"/>
        <w:tab w:val="clear" w:pos="2268"/>
        <w:tab w:val="left" w:pos="794"/>
        <w:tab w:val="left" w:pos="1191"/>
        <w:tab w:val="left" w:pos="1588"/>
        <w:tab w:val="left" w:pos="1985"/>
      </w:tabs>
      <w:spacing w:before="480"/>
      <w:jc w:val="center"/>
      <w:textAlignment w:val="auto"/>
    </w:pPr>
    <w:rPr>
      <w:rFonts w:eastAsia="Times New Roman" w:cs="Angsana New"/>
      <w:caps/>
      <w:noProof/>
      <w:sz w:val="28"/>
      <w:lang w:val="en-CA"/>
    </w:rPr>
  </w:style>
  <w:style w:type="paragraph" w:customStyle="1" w:styleId="Art">
    <w:name w:val="Art_#"/>
    <w:basedOn w:val="Normal"/>
    <w:next w:val="Arttitle"/>
    <w:rsid w:val="00932086"/>
    <w:pPr>
      <w:keepNext/>
      <w:keepLines/>
      <w:spacing w:before="720"/>
      <w:jc w:val="center"/>
      <w:textAlignment w:val="auto"/>
    </w:pPr>
    <w:rPr>
      <w:rFonts w:eastAsia="Times New Roman"/>
      <w:noProof/>
      <w:sz w:val="28"/>
      <w:lang w:val="en-US"/>
    </w:rPr>
  </w:style>
  <w:style w:type="paragraph" w:customStyle="1" w:styleId="Style2bold">
    <w:name w:val="Style2 (bold)"/>
    <w:basedOn w:val="Normal"/>
    <w:rsid w:val="00932086"/>
    <w:pPr>
      <w:tabs>
        <w:tab w:val="clear" w:pos="1134"/>
        <w:tab w:val="clear" w:pos="1871"/>
        <w:tab w:val="clear" w:pos="2268"/>
        <w:tab w:val="left" w:pos="794"/>
        <w:tab w:val="left" w:pos="1191"/>
        <w:tab w:val="left" w:pos="1588"/>
        <w:tab w:val="left" w:pos="1985"/>
      </w:tabs>
      <w:spacing w:before="40"/>
      <w:ind w:left="57"/>
      <w:jc w:val="both"/>
      <w:textAlignment w:val="auto"/>
    </w:pPr>
    <w:rPr>
      <w:rFonts w:eastAsia="Times New Roman"/>
      <w:b/>
      <w:bCs/>
      <w:noProof/>
      <w:color w:val="000000"/>
      <w:sz w:val="16"/>
      <w:szCs w:val="16"/>
      <w:lang w:val="en-CA"/>
    </w:rPr>
  </w:style>
  <w:style w:type="paragraph" w:customStyle="1" w:styleId="Style3">
    <w:name w:val="Style3"/>
    <w:basedOn w:val="Style2bold"/>
    <w:rsid w:val="00932086"/>
    <w:pPr>
      <w:ind w:left="227"/>
    </w:pPr>
  </w:style>
  <w:style w:type="paragraph" w:customStyle="1" w:styleId="Normalaftertitle2">
    <w:name w:val="Normal after title2"/>
    <w:basedOn w:val="Normal"/>
    <w:next w:val="Normal"/>
    <w:rsid w:val="00932086"/>
    <w:pPr>
      <w:spacing w:before="280"/>
      <w:jc w:val="both"/>
      <w:textAlignment w:val="auto"/>
    </w:pPr>
    <w:rPr>
      <w:rFonts w:eastAsia="Times New Roman"/>
      <w:sz w:val="22"/>
      <w:lang w:val="ru-RU"/>
    </w:rPr>
  </w:style>
  <w:style w:type="paragraph" w:customStyle="1" w:styleId="Normalaftertitle1">
    <w:name w:val="Normal after title1"/>
    <w:basedOn w:val="Normal"/>
    <w:next w:val="Normal"/>
    <w:rsid w:val="00932086"/>
    <w:pPr>
      <w:spacing w:before="280"/>
      <w:jc w:val="both"/>
      <w:textAlignment w:val="auto"/>
    </w:pPr>
    <w:rPr>
      <w:rFonts w:eastAsia="Times New Roman"/>
      <w:sz w:val="22"/>
      <w:lang w:val="ru-RU"/>
    </w:rPr>
  </w:style>
  <w:style w:type="character" w:customStyle="1" w:styleId="Resref0">
    <w:name w:val="Res#_ref"/>
    <w:basedOn w:val="DefaultParagraphFont"/>
    <w:rsid w:val="00932086"/>
  </w:style>
  <w:style w:type="character" w:customStyle="1" w:styleId="Appref0">
    <w:name w:val="App#_ref"/>
    <w:basedOn w:val="DefaultParagraphFont"/>
    <w:rsid w:val="00932086"/>
  </w:style>
  <w:style w:type="character" w:customStyle="1" w:styleId="Recref0">
    <w:name w:val="Rec#_ref"/>
    <w:basedOn w:val="DefaultParagraphFont"/>
    <w:rsid w:val="00932086"/>
  </w:style>
  <w:style w:type="character" w:customStyle="1" w:styleId="Artdef0">
    <w:name w:val="Art#_def"/>
    <w:basedOn w:val="DefaultParagraphFont"/>
    <w:rsid w:val="00932086"/>
    <w:rPr>
      <w:rFonts w:ascii="Times New Roman" w:hAnsi="Times New Roman" w:cs="Times New Roman" w:hint="default"/>
      <w:b/>
      <w:bCs w:val="0"/>
    </w:rPr>
  </w:style>
  <w:style w:type="character" w:customStyle="1" w:styleId="WW-DefaultParagraphFont">
    <w:name w:val="WW-Default Paragraph Font"/>
    <w:rsid w:val="00932086"/>
  </w:style>
  <w:style w:type="paragraph" w:styleId="NormalWeb">
    <w:name w:val="Normal (Web)"/>
    <w:basedOn w:val="Normal"/>
    <w:uiPriority w:val="99"/>
    <w:unhideWhenUsed/>
    <w:rsid w:val="00932086"/>
    <w:pPr>
      <w:tabs>
        <w:tab w:val="clear" w:pos="1134"/>
        <w:tab w:val="clear" w:pos="1871"/>
        <w:tab w:val="clear" w:pos="2268"/>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ArtrefBold0">
    <w:name w:val="Art_ref +  Bold"/>
    <w:basedOn w:val="Artref"/>
    <w:rsid w:val="00932086"/>
    <w:rPr>
      <w:b/>
      <w:color w:val="auto"/>
    </w:rPr>
  </w:style>
  <w:style w:type="character" w:customStyle="1" w:styleId="Tabledefbold">
    <w:name w:val="Table_def + bold"/>
    <w:basedOn w:val="DefaultParagraphFont"/>
    <w:rsid w:val="00932086"/>
    <w:rPr>
      <w:b/>
      <w:bCs w:val="0"/>
      <w:color w:val="auto"/>
      <w:lang w:val="en-GB"/>
    </w:rPr>
  </w:style>
  <w:style w:type="paragraph" w:customStyle="1" w:styleId="ResTitle0">
    <w:name w:val="Res_Title"/>
    <w:basedOn w:val="Rectitle"/>
    <w:next w:val="Normal"/>
    <w:rsid w:val="00932086"/>
    <w:pPr>
      <w:tabs>
        <w:tab w:val="clear" w:pos="1134"/>
        <w:tab w:val="clear" w:pos="1871"/>
        <w:tab w:val="clear" w:pos="2268"/>
        <w:tab w:val="left" w:pos="794"/>
        <w:tab w:val="left" w:pos="1191"/>
        <w:tab w:val="left" w:pos="1588"/>
        <w:tab w:val="left" w:pos="1985"/>
      </w:tabs>
      <w:overflowPunct/>
      <w:autoSpaceDE/>
      <w:autoSpaceDN/>
      <w:adjustRightInd/>
      <w:textAlignment w:val="auto"/>
    </w:pPr>
    <w:rPr>
      <w:rFonts w:ascii="Times New Roman" w:eastAsia="Times New Roman" w:hAnsi="Times New Roman"/>
    </w:rPr>
  </w:style>
  <w:style w:type="paragraph" w:customStyle="1" w:styleId="prottxt">
    <w:name w:val="prot_txt"/>
    <w:basedOn w:val="Normal"/>
    <w:rsid w:val="00932086"/>
    <w:pPr>
      <w:spacing w:before="200"/>
      <w:jc w:val="both"/>
    </w:pPr>
    <w:rPr>
      <w:rFonts w:eastAsia="Times New Roman"/>
      <w:noProof/>
      <w:lang w:val="fr-FR"/>
    </w:rPr>
  </w:style>
  <w:style w:type="paragraph" w:customStyle="1" w:styleId="Prottexte0">
    <w:name w:val="Prot texte"/>
    <w:basedOn w:val="Protlang0"/>
    <w:rsid w:val="00932086"/>
    <w:pPr>
      <w:keepNext w:val="0"/>
      <w:keepLines w:val="0"/>
      <w:framePr w:wrap="around"/>
      <w:spacing w:before="240"/>
      <w:jc w:val="both"/>
    </w:pPr>
    <w:rPr>
      <w:i w:val="0"/>
    </w:rPr>
  </w:style>
  <w:style w:type="paragraph" w:customStyle="1" w:styleId="Protlang0">
    <w:name w:val="Prot lang"/>
    <w:basedOn w:val="Normal"/>
    <w:next w:val="Protpays0"/>
    <w:rsid w:val="00932086"/>
    <w:pPr>
      <w:keepNext/>
      <w:keepLines/>
      <w:framePr w:hSpace="181" w:wrap="around" w:vAnchor="page" w:hAnchor="margin" w:y="852"/>
      <w:spacing w:before="0"/>
      <w:jc w:val="right"/>
    </w:pPr>
    <w:rPr>
      <w:rFonts w:eastAsia="Times New Roman"/>
      <w:i/>
      <w:noProof/>
      <w:sz w:val="22"/>
      <w:lang w:val="en-US"/>
    </w:rPr>
  </w:style>
  <w:style w:type="paragraph" w:customStyle="1" w:styleId="Protpays0">
    <w:name w:val="Prot pays"/>
    <w:basedOn w:val="Protlang0"/>
    <w:next w:val="Normal"/>
    <w:rsid w:val="00932086"/>
    <w:pPr>
      <w:framePr w:hSpace="0" w:wrap="auto" w:vAnchor="margin" w:hAnchor="text" w:yAlign="inline"/>
      <w:jc w:val="both"/>
    </w:pPr>
  </w:style>
  <w:style w:type="paragraph" w:customStyle="1" w:styleId="Prottexteafter">
    <w:name w:val="Prot_texte_after"/>
    <w:basedOn w:val="Normal"/>
    <w:rsid w:val="00932086"/>
    <w:pPr>
      <w:spacing w:before="600"/>
      <w:jc w:val="both"/>
    </w:pPr>
    <w:rPr>
      <w:rFonts w:eastAsia="Times New Roman"/>
      <w:i/>
      <w:iCs/>
      <w:sz w:val="22"/>
      <w:lang w:val="fr-CH"/>
    </w:rPr>
  </w:style>
  <w:style w:type="paragraph" w:customStyle="1" w:styleId="Prot">
    <w:name w:val="Prot_#"/>
    <w:basedOn w:val="Normal"/>
    <w:next w:val="Normal"/>
    <w:rsid w:val="00932086"/>
    <w:pPr>
      <w:keepNext/>
      <w:spacing w:before="480"/>
      <w:jc w:val="center"/>
    </w:pPr>
    <w:rPr>
      <w:rFonts w:eastAsia="Times New Roman"/>
      <w:b/>
      <w:bCs/>
      <w:noProof/>
      <w:lang w:val="en-US"/>
    </w:rPr>
  </w:style>
  <w:style w:type="paragraph" w:customStyle="1" w:styleId="protenum">
    <w:name w:val="prot_enum"/>
    <w:basedOn w:val="Normal"/>
    <w:rsid w:val="00932086"/>
    <w:pPr>
      <w:tabs>
        <w:tab w:val="clear" w:pos="2268"/>
        <w:tab w:val="left" w:pos="2608"/>
        <w:tab w:val="left" w:pos="3345"/>
      </w:tabs>
      <w:ind w:left="454" w:hanging="454"/>
      <w:jc w:val="both"/>
    </w:pPr>
    <w:rPr>
      <w:rFonts w:eastAsia="Times New Roman"/>
      <w:noProof/>
      <w:sz w:val="22"/>
      <w:lang w:val="en-US"/>
    </w:rPr>
  </w:style>
  <w:style w:type="paragraph" w:styleId="TOCHeading">
    <w:name w:val="TOC Heading"/>
    <w:basedOn w:val="Heading1"/>
    <w:next w:val="Normal"/>
    <w:uiPriority w:val="39"/>
    <w:unhideWhenUsed/>
    <w:qFormat/>
    <w:rsid w:val="00932086"/>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paragraph" w:customStyle="1" w:styleId="headfoot">
    <w:name w:val="head_foot"/>
    <w:basedOn w:val="Normal"/>
    <w:next w:val="Normalaftertitle0"/>
    <w:rsid w:val="00932086"/>
    <w:pPr>
      <w:spacing w:before="0"/>
      <w:jc w:val="both"/>
      <w:textAlignment w:val="auto"/>
    </w:pPr>
    <w:rPr>
      <w:rFonts w:eastAsia="Times New Roman"/>
      <w:color w:val="0000FF"/>
      <w:sz w:val="20"/>
      <w:lang w:val="fr-FR"/>
    </w:rPr>
  </w:style>
  <w:style w:type="paragraph" w:customStyle="1" w:styleId="headingb0">
    <w:name w:val="heading b"/>
    <w:basedOn w:val="Headingb"/>
    <w:rsid w:val="00932086"/>
    <w:pPr>
      <w:keepLines/>
      <w:tabs>
        <w:tab w:val="clear" w:pos="2268"/>
      </w:tabs>
      <w:spacing w:before="400"/>
      <w:jc w:val="both"/>
      <w:textAlignment w:val="auto"/>
    </w:pPr>
    <w:rPr>
      <w:rFonts w:ascii="Times New Roman" w:eastAsia="Times New Roman" w:hAnsi="Times New Roman"/>
      <w:bCs/>
      <w:szCs w:val="24"/>
      <w:lang w:val="es-ES_tradnl"/>
    </w:rPr>
  </w:style>
  <w:style w:type="character" w:customStyle="1" w:styleId="FootnoteText1">
    <w:name w:val="Footnote Text1"/>
    <w:basedOn w:val="DefaultParagraphFont"/>
    <w:rsid w:val="00932086"/>
    <w:rPr>
      <w:sz w:val="20"/>
      <w:lang w:val="en-GB" w:eastAsia="en-US" w:bidi="ar-SA"/>
    </w:rPr>
  </w:style>
  <w:style w:type="paragraph" w:customStyle="1" w:styleId="AnnexNoTitle">
    <w:name w:val="Annex_NoTitle"/>
    <w:basedOn w:val="Normal"/>
    <w:next w:val="Normal"/>
    <w:link w:val="AnnexNoTitleChar"/>
    <w:rsid w:val="00932086"/>
    <w:pPr>
      <w:keepNext/>
      <w:keepLines/>
      <w:tabs>
        <w:tab w:val="clear" w:pos="1134"/>
        <w:tab w:val="clear" w:pos="1871"/>
        <w:tab w:val="clear" w:pos="2268"/>
        <w:tab w:val="left" w:pos="794"/>
        <w:tab w:val="left" w:pos="1191"/>
        <w:tab w:val="left" w:pos="1588"/>
        <w:tab w:val="left" w:pos="1985"/>
      </w:tabs>
      <w:spacing w:before="480"/>
      <w:jc w:val="center"/>
    </w:pPr>
    <w:rPr>
      <w:rFonts w:eastAsia="Times New Roman"/>
      <w:b/>
      <w:sz w:val="28"/>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basedOn w:val="DefaultParagraphFont"/>
    <w:rsid w:val="00932086"/>
    <w:rPr>
      <w:sz w:val="24"/>
      <w:lang w:val="en-GB" w:eastAsia="en-US" w:bidi="ar-SA"/>
    </w:rPr>
  </w:style>
  <w:style w:type="paragraph" w:customStyle="1" w:styleId="StyleAnnextitleBlack">
    <w:name w:val="Style Annex_title + Black"/>
    <w:basedOn w:val="Annextitle"/>
    <w:rsid w:val="00932086"/>
    <w:pPr>
      <w:textAlignment w:val="auto"/>
    </w:pPr>
    <w:rPr>
      <w:rFonts w:eastAsia="Times New Roman" w:cs="Times New Roman Bold"/>
      <w:lang w:val="fr-FR"/>
    </w:rPr>
  </w:style>
  <w:style w:type="paragraph" w:customStyle="1" w:styleId="StyleTOC3Complex14pt">
    <w:name w:val="Style TOC 3 + (Complex) 14 pt"/>
    <w:basedOn w:val="TOC3"/>
    <w:rsid w:val="00932086"/>
    <w:pPr>
      <w:tabs>
        <w:tab w:val="clear" w:pos="567"/>
        <w:tab w:val="clear" w:pos="7938"/>
        <w:tab w:val="clear" w:pos="9526"/>
        <w:tab w:val="left" w:pos="2126"/>
        <w:tab w:val="right" w:leader="dot" w:pos="8505"/>
        <w:tab w:val="right" w:pos="9355"/>
      </w:tabs>
      <w:spacing w:before="160"/>
      <w:ind w:left="2126" w:right="851" w:hanging="2126"/>
      <w:jc w:val="both"/>
      <w:textAlignment w:val="auto"/>
    </w:pPr>
    <w:rPr>
      <w:rFonts w:eastAsia="Times New Roman"/>
      <w:szCs w:val="28"/>
      <w:lang w:val="fr-FR"/>
    </w:rPr>
  </w:style>
  <w:style w:type="paragraph" w:customStyle="1" w:styleId="headingb1">
    <w:name w:val="heading_b"/>
    <w:basedOn w:val="Heading3"/>
    <w:next w:val="Normal"/>
    <w:rsid w:val="0093208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jc w:val="both"/>
      <w:textAlignment w:val="auto"/>
      <w:outlineLvl w:val="9"/>
    </w:pPr>
    <w:rPr>
      <w:rFonts w:eastAsia="Times New Roman"/>
      <w:lang w:eastAsia="fr-FR"/>
    </w:rPr>
  </w:style>
  <w:style w:type="paragraph" w:customStyle="1" w:styleId="AnnexTitle0">
    <w:name w:val="Annex_Title"/>
    <w:basedOn w:val="Arttitle"/>
    <w:next w:val="Normal"/>
    <w:rsid w:val="00932086"/>
    <w:pPr>
      <w:tabs>
        <w:tab w:val="clear" w:pos="1134"/>
        <w:tab w:val="clear" w:pos="1871"/>
        <w:tab w:val="clear" w:pos="2268"/>
      </w:tabs>
      <w:spacing w:before="160"/>
      <w:textAlignment w:val="auto"/>
    </w:pPr>
    <w:rPr>
      <w:rFonts w:eastAsia="Times New Roman"/>
      <w:bCs/>
      <w:noProof/>
      <w:szCs w:val="28"/>
      <w:lang w:val="en-US"/>
    </w:rPr>
  </w:style>
  <w:style w:type="character" w:customStyle="1" w:styleId="AnnexNoTitleChar">
    <w:name w:val="Annex_NoTitle Char"/>
    <w:basedOn w:val="DefaultParagraphFont"/>
    <w:link w:val="AnnexNoTitle"/>
    <w:locked/>
    <w:rsid w:val="00932086"/>
    <w:rPr>
      <w:rFonts w:ascii="Times New Roman" w:eastAsia="Times New Roman" w:hAnsi="Times New Roman"/>
      <w:b/>
      <w:sz w:val="28"/>
      <w:lang w:val="en-GB" w:eastAsia="en-US"/>
    </w:rPr>
  </w:style>
  <w:style w:type="character" w:customStyle="1" w:styleId="Style0CharChar">
    <w:name w:val="Style0 Char Char"/>
    <w:basedOn w:val="DefaultParagraphFont"/>
    <w:link w:val="Style0"/>
    <w:locked/>
    <w:rsid w:val="00932086"/>
    <w:rPr>
      <w:rFonts w:ascii="Times New Roman" w:hAnsi="Times New Roman"/>
      <w:b/>
      <w:bCs/>
      <w:noProof/>
      <w:color w:val="000000"/>
      <w:sz w:val="16"/>
      <w:szCs w:val="16"/>
      <w:lang w:val="en-CA"/>
    </w:rPr>
  </w:style>
  <w:style w:type="paragraph" w:customStyle="1" w:styleId="Style0">
    <w:name w:val="Style0"/>
    <w:basedOn w:val="Normal"/>
    <w:link w:val="Style0CharChar"/>
    <w:rsid w:val="00932086"/>
    <w:pPr>
      <w:tabs>
        <w:tab w:val="clear" w:pos="1134"/>
        <w:tab w:val="clear" w:pos="1871"/>
        <w:tab w:val="clear" w:pos="2268"/>
        <w:tab w:val="left" w:pos="794"/>
        <w:tab w:val="left" w:pos="1191"/>
        <w:tab w:val="left" w:pos="1588"/>
        <w:tab w:val="left" w:pos="1985"/>
      </w:tabs>
      <w:spacing w:before="40"/>
      <w:jc w:val="both"/>
      <w:textAlignment w:val="auto"/>
    </w:pPr>
    <w:rPr>
      <w:b/>
      <w:bCs/>
      <w:noProof/>
      <w:color w:val="000000"/>
      <w:sz w:val="16"/>
      <w:szCs w:val="16"/>
      <w:lang w:val="en-CA" w:eastAsia="zh-CN"/>
    </w:rPr>
  </w:style>
  <w:style w:type="character" w:customStyle="1" w:styleId="Style1notBoldChar">
    <w:name w:val="Style1(not Bold) Char"/>
    <w:basedOn w:val="DefaultParagraphFont"/>
    <w:link w:val="Style1notBold"/>
    <w:locked/>
    <w:rsid w:val="00932086"/>
    <w:rPr>
      <w:rFonts w:ascii="Times New Roman" w:hAnsi="Times New Roman"/>
      <w:noProof/>
      <w:color w:val="000000"/>
      <w:sz w:val="16"/>
      <w:szCs w:val="16"/>
    </w:rPr>
  </w:style>
  <w:style w:type="paragraph" w:customStyle="1" w:styleId="Style1notBold">
    <w:name w:val="Style1(not Bold)"/>
    <w:basedOn w:val="Normal"/>
    <w:link w:val="Style1notBoldChar"/>
    <w:rsid w:val="00932086"/>
    <w:pPr>
      <w:tabs>
        <w:tab w:val="clear" w:pos="1134"/>
        <w:tab w:val="clear" w:pos="1871"/>
        <w:tab w:val="clear" w:pos="2268"/>
        <w:tab w:val="left" w:pos="794"/>
        <w:tab w:val="left" w:pos="1191"/>
        <w:tab w:val="left" w:pos="1588"/>
        <w:tab w:val="left" w:pos="1985"/>
      </w:tabs>
      <w:spacing w:before="40"/>
      <w:ind w:left="57"/>
      <w:jc w:val="both"/>
      <w:textAlignment w:val="auto"/>
    </w:pPr>
    <w:rPr>
      <w:noProof/>
      <w:color w:val="000000"/>
      <w:sz w:val="16"/>
      <w:szCs w:val="16"/>
      <w:lang w:val="en-US" w:eastAsia="zh-CN"/>
    </w:rPr>
  </w:style>
  <w:style w:type="character" w:customStyle="1" w:styleId="Style1Char">
    <w:name w:val="Style1 Char"/>
    <w:basedOn w:val="Style0CharChar"/>
    <w:link w:val="Style1"/>
    <w:locked/>
    <w:rsid w:val="00932086"/>
    <w:rPr>
      <w:rFonts w:ascii="Times New Roman Bold" w:hAnsi="Times New Roman Bold" w:cs="Times New Roman Bold"/>
      <w:b/>
      <w:bCs/>
      <w:noProof/>
      <w:color w:val="000000"/>
      <w:sz w:val="16"/>
      <w:szCs w:val="16"/>
      <w:lang w:val="en-CA"/>
    </w:rPr>
  </w:style>
  <w:style w:type="paragraph" w:customStyle="1" w:styleId="Style1">
    <w:name w:val="Style1"/>
    <w:basedOn w:val="Style0"/>
    <w:link w:val="Style1Char"/>
    <w:rsid w:val="00932086"/>
    <w:rPr>
      <w:rFonts w:ascii="Times New Roman Bold" w:hAnsi="Times New Roman Bold" w:cs="Times New Roman Bold"/>
    </w:rPr>
  </w:style>
  <w:style w:type="paragraph" w:customStyle="1" w:styleId="Car">
    <w:name w:val="Car"/>
    <w:basedOn w:val="Normal"/>
    <w:rsid w:val="0093208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Times New Roman" w:hAnsi="Verdana"/>
      <w:noProof/>
      <w:lang w:val="en-US"/>
    </w:rPr>
  </w:style>
  <w:style w:type="paragraph" w:customStyle="1" w:styleId="a">
    <w:name w:val="表头"/>
    <w:basedOn w:val="Normal"/>
    <w:rsid w:val="00932086"/>
    <w:pPr>
      <w:widowControl w:val="0"/>
      <w:overflowPunct/>
      <w:autoSpaceDE/>
      <w:autoSpaceDN/>
      <w:adjustRightInd/>
      <w:jc w:val="center"/>
      <w:textAlignment w:val="auto"/>
    </w:pPr>
    <w:rPr>
      <w:rFonts w:ascii="Times New Roman MT Extra Bold" w:eastAsia="SimHei" w:hAnsi="Times New Roman MT Extra Bold"/>
      <w:sz w:val="18"/>
      <w:szCs w:val="18"/>
    </w:rPr>
  </w:style>
  <w:style w:type="paragraph" w:customStyle="1" w:styleId="a0">
    <w:name w:val="表文"/>
    <w:basedOn w:val="Normal"/>
    <w:rsid w:val="00932086"/>
    <w:pPr>
      <w:adjustRightInd/>
      <w:jc w:val="both"/>
      <w:textAlignment w:val="auto"/>
    </w:pPr>
    <w:rPr>
      <w:sz w:val="18"/>
      <w:szCs w:val="24"/>
    </w:rPr>
  </w:style>
  <w:style w:type="paragraph" w:customStyle="1" w:styleId="1">
    <w:name w:val="正文 1"/>
    <w:basedOn w:val="Normal"/>
    <w:rsid w:val="00932086"/>
    <w:pPr>
      <w:widowControl w:val="0"/>
      <w:tabs>
        <w:tab w:val="clear" w:pos="1134"/>
        <w:tab w:val="clear" w:pos="1871"/>
        <w:tab w:val="clear" w:pos="2268"/>
      </w:tabs>
      <w:overflowPunct/>
      <w:topLinePunct/>
      <w:autoSpaceDE/>
      <w:autoSpaceDN/>
      <w:adjustRightInd/>
      <w:spacing w:before="240"/>
      <w:ind w:firstLine="425"/>
      <w:jc w:val="both"/>
      <w:textAlignment w:val="auto"/>
    </w:pPr>
    <w:rPr>
      <w:sz w:val="21"/>
      <w:szCs w:val="24"/>
      <w:lang w:eastAsia="zh-CN"/>
    </w:rPr>
  </w:style>
  <w:style w:type="paragraph" w:customStyle="1" w:styleId="4">
    <w:name w:val="正文 4"/>
    <w:basedOn w:val="Normal"/>
    <w:rsid w:val="00932086"/>
    <w:pPr>
      <w:widowControl w:val="0"/>
      <w:tabs>
        <w:tab w:val="clear" w:pos="1134"/>
        <w:tab w:val="clear" w:pos="1871"/>
        <w:tab w:val="clear" w:pos="2268"/>
        <w:tab w:val="left" w:pos="993"/>
        <w:tab w:val="left" w:pos="1638"/>
      </w:tabs>
      <w:overflowPunct/>
      <w:topLinePunct/>
      <w:autoSpaceDE/>
      <w:autoSpaceDN/>
      <w:adjustRightInd/>
      <w:spacing w:before="240"/>
      <w:jc w:val="both"/>
      <w:textAlignment w:val="auto"/>
    </w:pPr>
    <w:rPr>
      <w:color w:val="000000"/>
      <w:sz w:val="21"/>
      <w:szCs w:val="18"/>
      <w:lang w:val="en-AU" w:eastAsia="zh-CN"/>
    </w:rPr>
  </w:style>
  <w:style w:type="paragraph" w:customStyle="1" w:styleId="a1">
    <w:name w:val="Весь текст"/>
    <w:basedOn w:val="Normal"/>
    <w:rsid w:val="00932086"/>
    <w:pPr>
      <w:tabs>
        <w:tab w:val="left" w:pos="454"/>
        <w:tab w:val="center" w:pos="4678"/>
        <w:tab w:val="right" w:pos="9356"/>
      </w:tabs>
      <w:overflowPunct/>
      <w:spacing w:before="240" w:line="270" w:lineRule="exact"/>
      <w:jc w:val="both"/>
      <w:textAlignment w:val="auto"/>
    </w:pPr>
    <w:rPr>
      <w:rFonts w:eastAsia="Times New Roman"/>
      <w:sz w:val="23"/>
      <w:szCs w:val="16"/>
      <w:lang w:val="ru-RU" w:eastAsia="ru-RU"/>
    </w:rPr>
  </w:style>
  <w:style w:type="character" w:customStyle="1" w:styleId="StyleBold">
    <w:name w:val="Style Bold"/>
    <w:basedOn w:val="DefaultParagraphFont"/>
    <w:rsid w:val="00932086"/>
    <w:rPr>
      <w:b/>
      <w:bCs/>
    </w:rPr>
  </w:style>
  <w:style w:type="character" w:customStyle="1" w:styleId="AppendixNoCar">
    <w:name w:val="Appendix_No Car"/>
    <w:basedOn w:val="DefaultParagraphFont"/>
    <w:locked/>
    <w:rsid w:val="00932086"/>
    <w:rPr>
      <w:caps/>
      <w:sz w:val="28"/>
      <w:lang w:val="en-GB" w:eastAsia="en-US" w:bidi="ar-SA"/>
    </w:rPr>
  </w:style>
  <w:style w:type="character" w:customStyle="1" w:styleId="StyleArtdefBlack">
    <w:name w:val="Style Art_def + Black"/>
    <w:basedOn w:val="Artdef"/>
    <w:rsid w:val="00932086"/>
    <w:rPr>
      <w:rFonts w:ascii="Times New Roman" w:hAnsi="Times New Roman" w:cs="Times New Roman" w:hint="default"/>
      <w:b/>
      <w:bCs/>
      <w:color w:val="000000"/>
    </w:rPr>
  </w:style>
  <w:style w:type="character" w:customStyle="1" w:styleId="AnnexNoChar">
    <w:name w:val="Annex_No Char"/>
    <w:basedOn w:val="DefaultParagraphFont"/>
    <w:rsid w:val="00932086"/>
    <w:rPr>
      <w:caps/>
      <w:sz w:val="28"/>
      <w:lang w:val="en-GB" w:eastAsia="en-US" w:bidi="ar-SA"/>
    </w:rPr>
  </w:style>
  <w:style w:type="character" w:customStyle="1" w:styleId="StyleAppref10ptBold">
    <w:name w:val="Style App_ref + 10 pt Bold"/>
    <w:basedOn w:val="Appref"/>
    <w:rsid w:val="00932086"/>
    <w:rPr>
      <w:b/>
      <w:bCs/>
      <w:color w:val="auto"/>
      <w:sz w:val="20"/>
    </w:rPr>
  </w:style>
  <w:style w:type="character" w:customStyle="1" w:styleId="AnnextitleChar1">
    <w:name w:val="Annex_title Char1"/>
    <w:basedOn w:val="DefaultParagraphFont"/>
    <w:locked/>
    <w:rsid w:val="00932086"/>
    <w:rPr>
      <w:rFonts w:ascii="Times New Roman Bold" w:hAnsi="Times New Roman Bold" w:cs="Times New Roman Bold" w:hint="default"/>
      <w:b/>
      <w:bCs w:val="0"/>
      <w:sz w:val="26"/>
      <w:lang w:val="ru-RU" w:eastAsia="en-US"/>
    </w:rPr>
  </w:style>
  <w:style w:type="paragraph" w:customStyle="1" w:styleId="StyleProposalLatinBold">
    <w:name w:val="Style Proposal + (Latin) Bold"/>
    <w:basedOn w:val="Proposal"/>
    <w:rsid w:val="00932086"/>
    <w:pPr>
      <w:jc w:val="both"/>
    </w:pPr>
    <w:rPr>
      <w:rFonts w:ascii="Times New Roman Bold" w:eastAsia="Times New Roman" w:hAnsi="Times New Roman Bold" w:cs="Times New Roman Bold"/>
      <w:bCs/>
      <w:caps w:val="0"/>
    </w:rPr>
  </w:style>
  <w:style w:type="paragraph" w:customStyle="1" w:styleId="StyleTableTextS5LatinBoldBlack">
    <w:name w:val="Style Table_TextS5 + (Latin) Bold Black"/>
    <w:basedOn w:val="TableTextS5"/>
    <w:rsid w:val="00932086"/>
    <w:pPr>
      <w:tabs>
        <w:tab w:val="clear" w:pos="431"/>
        <w:tab w:val="clear" w:pos="3119"/>
        <w:tab w:val="left" w:pos="170"/>
        <w:tab w:val="left" w:pos="567"/>
        <w:tab w:val="left" w:pos="737"/>
        <w:tab w:val="left" w:pos="2977"/>
        <w:tab w:val="left" w:pos="3266"/>
      </w:tabs>
      <w:jc w:val="both"/>
    </w:pPr>
    <w:rPr>
      <w:rFonts w:eastAsia="Times New Roman"/>
      <w:b/>
      <w:color w:val="000000"/>
    </w:rPr>
  </w:style>
  <w:style w:type="paragraph" w:customStyle="1" w:styleId="xl65">
    <w:name w:val="xl65"/>
    <w:basedOn w:val="Normal"/>
    <w:rsid w:val="00932086"/>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eastAsia="Times New Roman" w:hAnsi="Arial Narrow"/>
      <w:szCs w:val="24"/>
      <w:lang w:val="en-US" w:eastAsia="zh-CN"/>
    </w:rPr>
  </w:style>
  <w:style w:type="paragraph" w:customStyle="1" w:styleId="xl66">
    <w:name w:val="xl66"/>
    <w:basedOn w:val="Normal"/>
    <w:rsid w:val="00932086"/>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eastAsia="Times New Roman" w:hAnsi="Arial Narrow"/>
      <w:szCs w:val="24"/>
      <w:lang w:val="en-US" w:eastAsia="zh-CN"/>
    </w:rPr>
  </w:style>
  <w:style w:type="paragraph" w:customStyle="1" w:styleId="xl67">
    <w:name w:val="xl67"/>
    <w:basedOn w:val="Normal"/>
    <w:rsid w:val="00932086"/>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eastAsia="Times New Roman" w:hAnsi="Arial Narrow"/>
      <w:b/>
      <w:bCs/>
      <w:szCs w:val="24"/>
      <w:lang w:val="en-US" w:eastAsia="zh-CN"/>
    </w:rPr>
  </w:style>
  <w:style w:type="paragraph" w:customStyle="1" w:styleId="xl68">
    <w:name w:val="xl68"/>
    <w:basedOn w:val="Normal"/>
    <w:rsid w:val="00932086"/>
    <w:pPr>
      <w:tabs>
        <w:tab w:val="clear" w:pos="1134"/>
        <w:tab w:val="clear" w:pos="1871"/>
        <w:tab w:val="clear" w:pos="2268"/>
      </w:tabs>
      <w:overflowPunct/>
      <w:autoSpaceDE/>
      <w:autoSpaceDN/>
      <w:adjustRightInd/>
      <w:spacing w:before="100" w:beforeAutospacing="1" w:after="100" w:afterAutospacing="1"/>
      <w:jc w:val="both"/>
      <w:textAlignment w:val="auto"/>
    </w:pPr>
    <w:rPr>
      <w:rFonts w:ascii="Arial Narrow" w:eastAsia="Times New Roman" w:hAnsi="Arial Narrow"/>
      <w:b/>
      <w:bCs/>
      <w:szCs w:val="24"/>
      <w:lang w:val="en-US" w:eastAsia="zh-CN"/>
    </w:rPr>
  </w:style>
  <w:style w:type="paragraph" w:customStyle="1" w:styleId="xl69">
    <w:name w:val="xl69"/>
    <w:basedOn w:val="Normal"/>
    <w:rsid w:val="00932086"/>
    <w:pPr>
      <w:pBdr>
        <w:top w:val="single" w:sz="8" w:space="0" w:color="auto"/>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both"/>
      <w:textAlignment w:val="top"/>
    </w:pPr>
    <w:rPr>
      <w:rFonts w:eastAsia="Times New Roman"/>
      <w:b/>
      <w:bCs/>
      <w:szCs w:val="24"/>
      <w:lang w:val="en-US" w:eastAsia="zh-CN"/>
    </w:rPr>
  </w:style>
  <w:style w:type="paragraph" w:customStyle="1" w:styleId="xl70">
    <w:name w:val="xl70"/>
    <w:basedOn w:val="Normal"/>
    <w:rsid w:val="00932086"/>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both"/>
      <w:textAlignment w:val="top"/>
    </w:pPr>
    <w:rPr>
      <w:rFonts w:eastAsia="Times New Roman"/>
      <w:szCs w:val="24"/>
      <w:lang w:val="en-US" w:eastAsia="zh-CN"/>
    </w:rPr>
  </w:style>
  <w:style w:type="paragraph" w:customStyle="1" w:styleId="enumlev24pt">
    <w:name w:val="enumlev2 + 4 pt"/>
    <w:aliases w:val="Lowered by  2 pt"/>
    <w:basedOn w:val="enumlev1"/>
    <w:rsid w:val="00932086"/>
    <w:pPr>
      <w:tabs>
        <w:tab w:val="left" w:pos="2552"/>
      </w:tabs>
      <w:ind w:left="2552" w:hanging="1418"/>
    </w:pPr>
    <w:rPr>
      <w:rFonts w:eastAsia="Times New Roman"/>
      <w:color w:val="000000"/>
      <w:lang w:val="es-ES_tradnl"/>
    </w:rPr>
  </w:style>
  <w:style w:type="paragraph" w:customStyle="1" w:styleId="TablelegendRaisedby3pt">
    <w:name w:val="Table_legend + Raised by  3 pt"/>
    <w:basedOn w:val="Tablelegend"/>
    <w:rsid w:val="00932086"/>
    <w:pPr>
      <w:tabs>
        <w:tab w:val="clear" w:pos="284"/>
      </w:tabs>
    </w:pPr>
    <w:rPr>
      <w:rFonts w:eastAsia="Times New Roman"/>
      <w:lang w:val="es-ES_tradnl"/>
    </w:rPr>
  </w:style>
  <w:style w:type="paragraph" w:customStyle="1" w:styleId="Equationlegend10pt">
    <w:name w:val="Equation_legend + 10 pt"/>
    <w:basedOn w:val="Normal"/>
    <w:rsid w:val="00932086"/>
    <w:pPr>
      <w:tabs>
        <w:tab w:val="left" w:pos="284"/>
        <w:tab w:val="left" w:pos="2041"/>
      </w:tabs>
      <w:spacing w:before="80"/>
      <w:ind w:left="2041" w:hanging="2041"/>
    </w:pPr>
    <w:rPr>
      <w:rFonts w:eastAsia="Times New Roman"/>
      <w:lang w:val="es-ES_tradnl"/>
    </w:rPr>
  </w:style>
  <w:style w:type="paragraph" w:customStyle="1" w:styleId="Note10pt">
    <w:name w:val="Note + 10 pt"/>
    <w:basedOn w:val="Note"/>
    <w:rsid w:val="00932086"/>
    <w:rPr>
      <w:rFonts w:eastAsia="Times New Roman"/>
      <w:color w:val="000000"/>
      <w:lang w:val="es-ES_tradnl"/>
    </w:rPr>
  </w:style>
  <w:style w:type="paragraph" w:customStyle="1" w:styleId="Ff">
    <w:name w:val="Ff"/>
    <w:basedOn w:val="Normalend"/>
    <w:rsid w:val="00932086"/>
    <w:rPr>
      <w:rFonts w:eastAsia="Times New Roman"/>
      <w:lang w:val="es-ES_tradnl"/>
    </w:rPr>
  </w:style>
  <w:style w:type="paragraph" w:customStyle="1" w:styleId="Art0">
    <w:name w:val="Art"/>
    <w:basedOn w:val="Normal"/>
    <w:rsid w:val="00932086"/>
    <w:pPr>
      <w:tabs>
        <w:tab w:val="clear" w:pos="1134"/>
        <w:tab w:val="clear" w:pos="1871"/>
        <w:tab w:val="clear" w:pos="2268"/>
      </w:tabs>
      <w:overflowPunct/>
      <w:autoSpaceDE/>
      <w:autoSpaceDN/>
      <w:adjustRightInd/>
      <w:spacing w:before="0"/>
      <w:jc w:val="both"/>
      <w:textAlignment w:val="auto"/>
    </w:pPr>
    <w:rPr>
      <w:rFonts w:eastAsia="Times New Roman"/>
      <w:bCs/>
      <w:szCs w:val="24"/>
      <w:lang w:val="es-ES"/>
    </w:rPr>
  </w:style>
  <w:style w:type="paragraph" w:customStyle="1" w:styleId="CharCharCharCharCharChar">
    <w:name w:val="Char Char Char Char Char Char"/>
    <w:basedOn w:val="Normal"/>
    <w:rsid w:val="0093208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character" w:customStyle="1" w:styleId="CharChar">
    <w:name w:val="Char Char"/>
    <w:basedOn w:val="DefaultParagraphFont"/>
    <w:rsid w:val="00932086"/>
    <w:rPr>
      <w:b/>
      <w:sz w:val="28"/>
      <w:lang w:val="en-GB" w:eastAsia="en-US" w:bidi="ar-SA"/>
    </w:rPr>
  </w:style>
  <w:style w:type="character" w:customStyle="1" w:styleId="CharChar3">
    <w:name w:val="Char Char3"/>
    <w:basedOn w:val="DefaultParagraphFont"/>
    <w:rsid w:val="00932086"/>
    <w:rPr>
      <w:b/>
      <w:sz w:val="24"/>
      <w:lang w:val="en-GB" w:eastAsia="en-US" w:bidi="ar-SA"/>
    </w:rPr>
  </w:style>
  <w:style w:type="character" w:customStyle="1" w:styleId="CharChar2">
    <w:name w:val="Char Char2"/>
    <w:basedOn w:val="DefaultParagraphFont"/>
    <w:rsid w:val="00932086"/>
    <w:rPr>
      <w:b/>
      <w:sz w:val="24"/>
      <w:lang w:val="en-GB" w:eastAsia="en-US" w:bidi="ar-SA"/>
    </w:rPr>
  </w:style>
  <w:style w:type="character" w:customStyle="1" w:styleId="CharChar1">
    <w:name w:val="Char Char1"/>
    <w:basedOn w:val="DefaultParagraphFont"/>
    <w:rsid w:val="00932086"/>
    <w:rPr>
      <w:b/>
      <w:sz w:val="24"/>
      <w:lang w:val="en-GB" w:eastAsia="en-US" w:bidi="ar-SA"/>
    </w:rPr>
  </w:style>
  <w:style w:type="paragraph" w:customStyle="1" w:styleId="CharCharCharCharCharChar1">
    <w:name w:val="Char Char Char Char Char Char1"/>
    <w:basedOn w:val="Normal"/>
    <w:rsid w:val="0093208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noProof/>
      <w:lang w:val="en-US"/>
    </w:rPr>
  </w:style>
  <w:style w:type="paragraph" w:customStyle="1" w:styleId="AnnexRef0">
    <w:name w:val="Annex_Ref"/>
    <w:basedOn w:val="Normal"/>
    <w:qFormat/>
    <w:rsid w:val="00932086"/>
    <w:pPr>
      <w:spacing w:before="240"/>
      <w:jc w:val="center"/>
    </w:pPr>
    <w:rPr>
      <w:noProof/>
      <w:lang w:val="en-US"/>
    </w:rPr>
  </w:style>
  <w:style w:type="character" w:customStyle="1" w:styleId="enumlev10">
    <w:name w:val="enumlev1 Знак"/>
    <w:basedOn w:val="DefaultParagraphFont"/>
    <w:rsid w:val="00932086"/>
    <w:rPr>
      <w:rFonts w:eastAsia="MS Mincho"/>
      <w:color w:val="000000"/>
      <w:sz w:val="24"/>
      <w:lang w:val="fr-FR" w:eastAsia="en-US" w:bidi="ar-SA"/>
    </w:rPr>
  </w:style>
  <w:style w:type="paragraph" w:customStyle="1" w:styleId="Heading10">
    <w:name w:val="Heading1"/>
    <w:basedOn w:val="FigureNo"/>
    <w:rsid w:val="00932086"/>
    <w:rPr>
      <w:rFonts w:eastAsia="Times New Roman"/>
      <w:color w:val="000000"/>
      <w:lang w:val="es-ES_tradnl"/>
    </w:rPr>
  </w:style>
  <w:style w:type="paragraph" w:styleId="List5">
    <w:name w:val="List 5"/>
    <w:basedOn w:val="Normal"/>
    <w:rsid w:val="00932086"/>
    <w:pPr>
      <w:overflowPunct/>
      <w:autoSpaceDE/>
      <w:autoSpaceDN/>
      <w:bidi/>
      <w:adjustRightInd/>
      <w:spacing w:line="192" w:lineRule="auto"/>
      <w:jc w:val="both"/>
      <w:textAlignment w:val="auto"/>
    </w:pPr>
    <w:rPr>
      <w:rFonts w:eastAsia="Times New Roman" w:cs="Traditional Arabic"/>
      <w:sz w:val="22"/>
      <w:szCs w:val="30"/>
      <w:lang w:val="en-US"/>
    </w:rPr>
  </w:style>
  <w:style w:type="paragraph" w:customStyle="1" w:styleId="Styletoc0LinespacingExactly14pt">
    <w:name w:val="Style toc 0 + Line spacing:  Exactly 14 pt"/>
    <w:basedOn w:val="Normal"/>
    <w:semiHidden/>
    <w:rsid w:val="00932086"/>
    <w:pPr>
      <w:overflowPunct/>
      <w:autoSpaceDE/>
      <w:autoSpaceDN/>
      <w:bidi/>
      <w:adjustRightInd/>
      <w:spacing w:line="280" w:lineRule="exact"/>
      <w:jc w:val="both"/>
      <w:textAlignment w:val="auto"/>
    </w:pPr>
    <w:rPr>
      <w:rFonts w:ascii="Times New Roman Bold" w:eastAsia="Times New Roman" w:hAnsi="Times New Roman Bold" w:cs="Traditional Arabic"/>
      <w:bCs/>
      <w:sz w:val="22"/>
      <w:szCs w:val="32"/>
      <w:lang w:val="en-US"/>
    </w:rPr>
  </w:style>
  <w:style w:type="character" w:customStyle="1" w:styleId="enumlev3Char">
    <w:name w:val="enumlev3 Char"/>
    <w:basedOn w:val="enumlev2Char"/>
    <w:link w:val="enumlev3"/>
    <w:rsid w:val="00932086"/>
    <w:rPr>
      <w:rFonts w:ascii="Times New Roman" w:hAnsi="Times New Roman"/>
      <w:sz w:val="24"/>
      <w:lang w:val="en-GB" w:eastAsia="en-US"/>
    </w:rPr>
  </w:style>
  <w:style w:type="paragraph" w:customStyle="1" w:styleId="Title10">
    <w:name w:val="Title1"/>
    <w:basedOn w:val="Normal"/>
    <w:semiHidden/>
    <w:rsid w:val="00932086"/>
    <w:pPr>
      <w:overflowPunct/>
      <w:autoSpaceDE/>
      <w:autoSpaceDN/>
      <w:bidi/>
      <w:adjustRightInd/>
      <w:spacing w:before="360" w:after="120" w:line="192" w:lineRule="auto"/>
      <w:jc w:val="center"/>
      <w:textAlignment w:val="auto"/>
    </w:pPr>
    <w:rPr>
      <w:rFonts w:ascii="Times New Roman Bold" w:eastAsia="Times New Roman" w:hAnsi="Times New Roman Bold" w:cs="Traditional Arabic"/>
      <w:b/>
      <w:bCs/>
      <w:sz w:val="26"/>
      <w:szCs w:val="36"/>
      <w:lang w:val="en-US"/>
    </w:rPr>
  </w:style>
  <w:style w:type="paragraph" w:customStyle="1" w:styleId="HeadingI0">
    <w:name w:val="Heading_I"/>
    <w:basedOn w:val="Normal"/>
    <w:next w:val="Normal"/>
    <w:rsid w:val="00932086"/>
    <w:pPr>
      <w:keepNext/>
      <w:overflowPunct/>
      <w:autoSpaceDE/>
      <w:autoSpaceDN/>
      <w:bidi/>
      <w:adjustRightInd/>
      <w:spacing w:before="180" w:line="192" w:lineRule="auto"/>
      <w:jc w:val="both"/>
      <w:textAlignment w:val="auto"/>
    </w:pPr>
    <w:rPr>
      <w:rFonts w:eastAsia="Times New Roman" w:cs="Traditional Arabic"/>
      <w:i/>
      <w:iCs/>
      <w:szCs w:val="32"/>
      <w:lang w:val="en-US"/>
    </w:rPr>
  </w:style>
  <w:style w:type="paragraph" w:customStyle="1" w:styleId="LOGO">
    <w:name w:val="LOGO"/>
    <w:qFormat/>
    <w:rsid w:val="00932086"/>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932086"/>
    <w:pPr>
      <w:framePr w:hSpace="180" w:wrap="around" w:hAnchor="text" w:xAlign="right" w:y="-394"/>
      <w:bidi/>
      <w:spacing w:before="60" w:line="168" w:lineRule="auto"/>
    </w:pPr>
    <w:rPr>
      <w:rFonts w:ascii="Verdana Bold" w:eastAsia="Times New Roman" w:hAnsi="Verdana Bold" w:cs="Traditional Arabic"/>
      <w:b/>
      <w:bCs/>
      <w:sz w:val="19"/>
      <w:szCs w:val="30"/>
      <w:lang w:eastAsia="en-US" w:bidi="ar-EG"/>
    </w:rPr>
  </w:style>
  <w:style w:type="paragraph" w:customStyle="1" w:styleId="DecisionNo">
    <w:name w:val="Decision_No"/>
    <w:basedOn w:val="Normal"/>
    <w:qFormat/>
    <w:rsid w:val="00932086"/>
    <w:pPr>
      <w:keepNext/>
      <w:tabs>
        <w:tab w:val="left" w:pos="567"/>
        <w:tab w:val="left" w:pos="1701"/>
        <w:tab w:val="left" w:pos="2835"/>
      </w:tabs>
      <w:bidi/>
      <w:spacing w:before="480" w:line="192" w:lineRule="auto"/>
      <w:jc w:val="center"/>
    </w:pPr>
    <w:rPr>
      <w:rFonts w:eastAsia="Times New Roman" w:cs="Traditional Arabic"/>
      <w:sz w:val="28"/>
      <w:szCs w:val="40"/>
      <w:lang w:bidi="ar-EG"/>
    </w:rPr>
  </w:style>
  <w:style w:type="paragraph" w:customStyle="1" w:styleId="Decisiontitle">
    <w:name w:val="Decision_title"/>
    <w:basedOn w:val="Normal"/>
    <w:qFormat/>
    <w:rsid w:val="00932086"/>
    <w:pPr>
      <w:keepNext/>
      <w:tabs>
        <w:tab w:val="left" w:pos="567"/>
        <w:tab w:val="left" w:pos="1701"/>
        <w:tab w:val="left" w:pos="2835"/>
      </w:tabs>
      <w:bidi/>
      <w:spacing w:before="240" w:line="192" w:lineRule="auto"/>
      <w:jc w:val="center"/>
    </w:pPr>
    <w:rPr>
      <w:rFonts w:eastAsia="Times New Roman" w:cs="Traditional Arabic"/>
      <w:b/>
      <w:bCs/>
      <w:sz w:val="28"/>
      <w:szCs w:val="40"/>
      <w:lang w:val="en-US"/>
    </w:rPr>
  </w:style>
  <w:style w:type="paragraph" w:styleId="List">
    <w:name w:val="List"/>
    <w:basedOn w:val="Normal"/>
    <w:semiHidden/>
    <w:rsid w:val="00932086"/>
    <w:pPr>
      <w:overflowPunct/>
      <w:autoSpaceDE/>
      <w:autoSpaceDN/>
      <w:bidi/>
      <w:adjustRightInd/>
      <w:spacing w:line="192" w:lineRule="auto"/>
      <w:jc w:val="both"/>
      <w:textAlignment w:val="auto"/>
    </w:pPr>
    <w:rPr>
      <w:rFonts w:eastAsia="Times New Roman" w:cs="Traditional Arabic"/>
      <w:sz w:val="22"/>
      <w:szCs w:val="30"/>
      <w:lang w:val="en-US"/>
    </w:rPr>
  </w:style>
  <w:style w:type="paragraph" w:styleId="ListBullet5">
    <w:name w:val="List Bullet 5"/>
    <w:basedOn w:val="Normal"/>
    <w:semiHidden/>
    <w:rsid w:val="00932086"/>
    <w:pPr>
      <w:overflowPunct/>
      <w:autoSpaceDE/>
      <w:autoSpaceDN/>
      <w:bidi/>
      <w:adjustRightInd/>
      <w:spacing w:line="192" w:lineRule="auto"/>
      <w:jc w:val="both"/>
      <w:textAlignment w:val="auto"/>
    </w:pPr>
    <w:rPr>
      <w:rFonts w:eastAsia="Times New Roman" w:cs="Traditional Arabic"/>
      <w:sz w:val="22"/>
      <w:szCs w:val="30"/>
      <w:lang w:val="en-US"/>
    </w:rPr>
  </w:style>
  <w:style w:type="paragraph" w:styleId="List3">
    <w:name w:val="List 3"/>
    <w:basedOn w:val="Normal"/>
    <w:semiHidden/>
    <w:rsid w:val="00932086"/>
    <w:pPr>
      <w:overflowPunct/>
      <w:autoSpaceDE/>
      <w:autoSpaceDN/>
      <w:bidi/>
      <w:adjustRightInd/>
      <w:spacing w:line="192" w:lineRule="auto"/>
      <w:jc w:val="both"/>
      <w:textAlignment w:val="auto"/>
    </w:pPr>
    <w:rPr>
      <w:rFonts w:eastAsia="Times New Roman" w:cs="Traditional Arabic"/>
      <w:sz w:val="22"/>
      <w:szCs w:val="30"/>
      <w:lang w:val="en-US"/>
    </w:rPr>
  </w:style>
  <w:style w:type="paragraph" w:styleId="ListContinue">
    <w:name w:val="List Continue"/>
    <w:basedOn w:val="ListBullet5"/>
    <w:semiHidden/>
    <w:rsid w:val="00932086"/>
  </w:style>
  <w:style w:type="paragraph" w:styleId="ListNumber">
    <w:name w:val="List Number"/>
    <w:basedOn w:val="Normal"/>
    <w:rsid w:val="00932086"/>
    <w:pPr>
      <w:overflowPunct/>
      <w:autoSpaceDE/>
      <w:autoSpaceDN/>
      <w:bidi/>
      <w:adjustRightInd/>
      <w:spacing w:line="192" w:lineRule="auto"/>
      <w:jc w:val="both"/>
      <w:textAlignment w:val="auto"/>
    </w:pPr>
    <w:rPr>
      <w:rFonts w:eastAsia="Times New Roman" w:cs="Traditional Arabic"/>
      <w:sz w:val="22"/>
      <w:szCs w:val="30"/>
      <w:lang w:val="en-US"/>
    </w:rPr>
  </w:style>
  <w:style w:type="paragraph" w:styleId="ListNumber4">
    <w:name w:val="List Number 4"/>
    <w:basedOn w:val="Normal"/>
    <w:semiHidden/>
    <w:rsid w:val="00932086"/>
    <w:pPr>
      <w:tabs>
        <w:tab w:val="num" w:pos="1209"/>
      </w:tabs>
      <w:overflowPunct/>
      <w:autoSpaceDE/>
      <w:autoSpaceDN/>
      <w:bidi/>
      <w:adjustRightInd/>
      <w:spacing w:line="192" w:lineRule="auto"/>
      <w:ind w:left="1209" w:hanging="360"/>
      <w:contextualSpacing/>
      <w:jc w:val="both"/>
      <w:textAlignment w:val="auto"/>
    </w:pPr>
    <w:rPr>
      <w:rFonts w:eastAsia="Times New Roman" w:cs="Traditional Arabic"/>
      <w:sz w:val="22"/>
      <w:szCs w:val="30"/>
      <w:lang w:val="en-US"/>
    </w:rPr>
  </w:style>
  <w:style w:type="paragraph" w:styleId="ListNumber5">
    <w:name w:val="List Number 5"/>
    <w:basedOn w:val="Normal"/>
    <w:semiHidden/>
    <w:rsid w:val="00932086"/>
    <w:pPr>
      <w:tabs>
        <w:tab w:val="num" w:pos="1492"/>
      </w:tabs>
      <w:overflowPunct/>
      <w:autoSpaceDE/>
      <w:autoSpaceDN/>
      <w:bidi/>
      <w:adjustRightInd/>
      <w:spacing w:line="192" w:lineRule="auto"/>
      <w:ind w:left="1492" w:hanging="360"/>
      <w:contextualSpacing/>
      <w:jc w:val="both"/>
      <w:textAlignment w:val="auto"/>
    </w:pPr>
    <w:rPr>
      <w:rFonts w:eastAsia="Times New Roman" w:cs="Traditional Arabic"/>
      <w:sz w:val="22"/>
      <w:szCs w:val="30"/>
      <w:lang w:val="en-US"/>
    </w:rPr>
  </w:style>
  <w:style w:type="paragraph" w:customStyle="1" w:styleId="Logo-1">
    <w:name w:val="Logo-1"/>
    <w:basedOn w:val="LOGO"/>
    <w:qFormat/>
    <w:rsid w:val="00932086"/>
    <w:pPr>
      <w:framePr w:wrap="around"/>
    </w:pPr>
  </w:style>
  <w:style w:type="paragraph" w:customStyle="1" w:styleId="Dash">
    <w:name w:val="Dash"/>
    <w:basedOn w:val="Normal"/>
    <w:qFormat/>
    <w:rsid w:val="00932086"/>
    <w:pPr>
      <w:overflowPunct/>
      <w:autoSpaceDE/>
      <w:autoSpaceDN/>
      <w:bidi/>
      <w:adjustRightInd/>
      <w:spacing w:before="600" w:line="192" w:lineRule="auto"/>
      <w:jc w:val="center"/>
      <w:textAlignment w:val="auto"/>
    </w:pPr>
    <w:rPr>
      <w:rFonts w:eastAsia="Times New Roman" w:cs="Traditional Arabic"/>
      <w:bCs/>
      <w:noProof/>
      <w:sz w:val="22"/>
      <w:szCs w:val="30"/>
      <w:lang w:val="en-US" w:bidi="ar-EG"/>
    </w:rPr>
  </w:style>
  <w:style w:type="paragraph" w:customStyle="1" w:styleId="subsection12">
    <w:name w:val="subsection_1‎"/>
    <w:basedOn w:val="Section1"/>
    <w:qFormat/>
    <w:rsid w:val="00932086"/>
    <w:pPr>
      <w:keepNext/>
      <w:tabs>
        <w:tab w:val="clear" w:pos="4820"/>
        <w:tab w:val="left" w:pos="567"/>
        <w:tab w:val="left" w:pos="1134"/>
        <w:tab w:val="left" w:pos="1701"/>
        <w:tab w:val="left" w:pos="1871"/>
        <w:tab w:val="left" w:pos="2268"/>
        <w:tab w:val="left" w:pos="2835"/>
      </w:tabs>
      <w:bidi/>
      <w:spacing w:before="240" w:line="192" w:lineRule="auto"/>
    </w:pPr>
    <w:rPr>
      <w:rFonts w:ascii="Times New Roman Bold" w:eastAsia="Droid Sans" w:hAnsi="Times New Roman Bold" w:cs="Traditional Arabic"/>
      <w:bCs/>
      <w:szCs w:val="32"/>
      <w:lang w:bidi="ar-EG"/>
    </w:rPr>
  </w:style>
  <w:style w:type="paragraph" w:customStyle="1" w:styleId="Section30">
    <w:name w:val="Section_3‎"/>
    <w:qFormat/>
    <w:rsid w:val="00932086"/>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932086"/>
    <w:pPr>
      <w:tabs>
        <w:tab w:val="clear" w:pos="1134"/>
      </w:tabs>
      <w:bidi/>
      <w:spacing w:before="480" w:line="192" w:lineRule="auto"/>
      <w:jc w:val="center"/>
    </w:pPr>
    <w:rPr>
      <w:rFonts w:eastAsia="Times New Roman" w:cs="Traditional Arabic"/>
      <w:sz w:val="28"/>
      <w:szCs w:val="40"/>
      <w:lang w:bidi="ar-EG"/>
    </w:rPr>
  </w:style>
  <w:style w:type="paragraph" w:customStyle="1" w:styleId="TabletextS50">
    <w:name w:val="Table_textS5"/>
    <w:basedOn w:val="Normal"/>
    <w:rsid w:val="00932086"/>
    <w:pPr>
      <w:tabs>
        <w:tab w:val="clear" w:pos="1134"/>
        <w:tab w:val="left" w:pos="3016"/>
      </w:tabs>
      <w:bidi/>
      <w:spacing w:before="0" w:line="300" w:lineRule="exact"/>
    </w:pPr>
    <w:rPr>
      <w:rFonts w:eastAsia="Times New Roman" w:cs="Traditional Arabic"/>
      <w:sz w:val="20"/>
      <w:szCs w:val="26"/>
      <w:lang w:val="en-US" w:bidi="ar-EG"/>
    </w:rPr>
  </w:style>
  <w:style w:type="paragraph" w:customStyle="1" w:styleId="Headingi1">
    <w:name w:val="Heading_i1"/>
    <w:basedOn w:val="Heading3"/>
    <w:next w:val="Normal"/>
    <w:qFormat/>
    <w:rsid w:val="00932086"/>
    <w:pPr>
      <w:tabs>
        <w:tab w:val="left" w:pos="1134"/>
        <w:tab w:val="left" w:pos="1701"/>
        <w:tab w:val="left" w:pos="2835"/>
      </w:tabs>
      <w:bidi/>
      <w:spacing w:before="160" w:line="192" w:lineRule="auto"/>
      <w:ind w:left="0" w:firstLine="0"/>
      <w:jc w:val="both"/>
      <w:outlineLvl w:val="0"/>
    </w:pPr>
    <w:rPr>
      <w:rFonts w:ascii="Times New Roman italic" w:eastAsia="Times New Roman" w:hAnsi="Times New Roman italic" w:cs="Traditional Arabic"/>
      <w:b w:val="0"/>
      <w:i/>
      <w:iCs/>
      <w:position w:val="2"/>
      <w:sz w:val="22"/>
      <w:szCs w:val="30"/>
      <w:lang w:bidi="ar-EG"/>
    </w:rPr>
  </w:style>
  <w:style w:type="paragraph" w:customStyle="1" w:styleId="Tabletext1">
    <w:name w:val="Table_text1"/>
    <w:basedOn w:val="Normal"/>
    <w:qFormat/>
    <w:rsid w:val="00932086"/>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eastAsia="Times New Roman" w:cs="Traditional Arabic"/>
      <w:sz w:val="20"/>
      <w:szCs w:val="26"/>
      <w:lang w:val="en-US" w:eastAsia="zh-CN"/>
    </w:rPr>
  </w:style>
  <w:style w:type="paragraph" w:customStyle="1" w:styleId="Tabletext-2">
    <w:name w:val="Table_text-2"/>
    <w:basedOn w:val="Normal"/>
    <w:link w:val="Tabletext-2Char"/>
    <w:rsid w:val="00932086"/>
    <w:pPr>
      <w:tabs>
        <w:tab w:val="left" w:pos="113"/>
        <w:tab w:val="left" w:pos="227"/>
        <w:tab w:val="left" w:pos="340"/>
        <w:tab w:val="left" w:pos="454"/>
      </w:tabs>
      <w:overflowPunct/>
      <w:autoSpaceDE/>
      <w:autoSpaceDN/>
      <w:bidi/>
      <w:adjustRightInd/>
      <w:spacing w:before="20" w:after="40" w:line="240" w:lineRule="exact"/>
      <w:ind w:left="227" w:hanging="227"/>
      <w:jc w:val="both"/>
      <w:textAlignment w:val="auto"/>
    </w:pPr>
    <w:rPr>
      <w:rFonts w:eastAsia="Times New Roman" w:cs="Traditional Arabic"/>
      <w:sz w:val="18"/>
      <w:szCs w:val="24"/>
      <w:lang w:val="en-US"/>
    </w:rPr>
  </w:style>
  <w:style w:type="paragraph" w:customStyle="1" w:styleId="Tabletext-3">
    <w:name w:val="Table_text-3"/>
    <w:basedOn w:val="Tabletext-2"/>
    <w:rsid w:val="00932086"/>
    <w:pPr>
      <w:spacing w:line="200" w:lineRule="exact"/>
    </w:pPr>
    <w:rPr>
      <w:sz w:val="16"/>
      <w:szCs w:val="22"/>
    </w:rPr>
  </w:style>
  <w:style w:type="character" w:customStyle="1" w:styleId="Tabletext-2Char">
    <w:name w:val="Table_text-2 Char"/>
    <w:basedOn w:val="DefaultParagraphFont"/>
    <w:link w:val="Tabletext-2"/>
    <w:rsid w:val="00932086"/>
    <w:rPr>
      <w:rFonts w:ascii="Times New Roman" w:eastAsia="Times New Roman" w:hAnsi="Times New Roman" w:cs="Traditional Arabic"/>
      <w:sz w:val="18"/>
      <w:szCs w:val="24"/>
      <w:lang w:eastAsia="en-US"/>
    </w:rPr>
  </w:style>
  <w:style w:type="paragraph" w:customStyle="1" w:styleId="Tabletext20">
    <w:name w:val="Table_text2"/>
    <w:basedOn w:val="Normal"/>
    <w:qFormat/>
    <w:rsid w:val="00932086"/>
    <w:pPr>
      <w:tabs>
        <w:tab w:val="clear" w:pos="1134"/>
        <w:tab w:val="left" w:pos="397"/>
        <w:tab w:val="left" w:pos="794"/>
        <w:tab w:val="left" w:pos="1191"/>
        <w:tab w:val="left" w:pos="1588"/>
      </w:tabs>
      <w:overflowPunct/>
      <w:autoSpaceDE/>
      <w:autoSpaceDN/>
      <w:bidi/>
      <w:adjustRightInd/>
      <w:spacing w:before="40" w:after="40" w:line="260" w:lineRule="exact"/>
      <w:jc w:val="both"/>
      <w:textAlignment w:val="auto"/>
    </w:pPr>
    <w:rPr>
      <w:rFonts w:eastAsia="Times New Roman" w:cs="Traditional Arabic"/>
      <w:sz w:val="20"/>
      <w:szCs w:val="26"/>
      <w:lang w:val="en-US" w:eastAsia="zh-CN"/>
    </w:rPr>
  </w:style>
  <w:style w:type="paragraph" w:customStyle="1" w:styleId="Tabletexte">
    <w:name w:val="Table texte"/>
    <w:basedOn w:val="Normal"/>
    <w:qFormat/>
    <w:rsid w:val="0093208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bidi/>
      <w:adjustRightInd/>
      <w:spacing w:before="60" w:after="60" w:line="260" w:lineRule="exact"/>
      <w:jc w:val="both"/>
      <w:textAlignment w:val="auto"/>
    </w:pPr>
    <w:rPr>
      <w:rFonts w:eastAsia="Times New Roman" w:cs="Traditional Arabic"/>
      <w:sz w:val="20"/>
      <w:szCs w:val="26"/>
      <w:lang w:val="en-US" w:eastAsia="zh-CN" w:bidi="ar-SY"/>
    </w:rPr>
  </w:style>
  <w:style w:type="paragraph" w:customStyle="1" w:styleId="TableText10">
    <w:name w:val="Table_Text1"/>
    <w:basedOn w:val="Normal"/>
    <w:rsid w:val="00932086"/>
    <w:pPr>
      <w:widowControl w:val="0"/>
      <w:tabs>
        <w:tab w:val="clear" w:pos="1134"/>
      </w:tabs>
      <w:spacing w:before="40" w:after="40"/>
      <w:jc w:val="both"/>
    </w:pPr>
    <w:rPr>
      <w:rFonts w:eastAsia="Times New Roman"/>
      <w:sz w:val="20"/>
      <w:lang w:val="en-US" w:eastAsia="zh-CN"/>
    </w:rPr>
  </w:style>
  <w:style w:type="paragraph" w:customStyle="1" w:styleId="TableText12">
    <w:name w:val="Table_Text12"/>
    <w:basedOn w:val="Normal"/>
    <w:rsid w:val="00932086"/>
    <w:pPr>
      <w:widowControl w:val="0"/>
      <w:tabs>
        <w:tab w:val="clear" w:pos="1134"/>
      </w:tabs>
      <w:spacing w:before="40" w:after="40"/>
      <w:jc w:val="both"/>
    </w:pPr>
    <w:rPr>
      <w:rFonts w:eastAsia="Times New Roman"/>
      <w:sz w:val="20"/>
      <w:lang w:val="en-US" w:eastAsia="zh-CN"/>
    </w:rPr>
  </w:style>
  <w:style w:type="paragraph" w:customStyle="1" w:styleId="Tabletext13">
    <w:name w:val="Table_text13"/>
    <w:basedOn w:val="Normal"/>
    <w:qFormat/>
    <w:rsid w:val="00932086"/>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eastAsia="Times New Roman" w:cs="Traditional Arabic"/>
      <w:sz w:val="20"/>
      <w:szCs w:val="26"/>
      <w:lang w:val="en-US" w:eastAsia="zh-CN"/>
    </w:rPr>
  </w:style>
  <w:style w:type="paragraph" w:customStyle="1" w:styleId="Tabletext120">
    <w:name w:val="Table_text12"/>
    <w:basedOn w:val="Normal"/>
    <w:qFormat/>
    <w:rsid w:val="00932086"/>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eastAsia="Times New Roman" w:cs="Traditional Arabic"/>
      <w:sz w:val="20"/>
      <w:szCs w:val="26"/>
      <w:lang w:val="en-US" w:eastAsia="zh-CN"/>
    </w:rPr>
  </w:style>
  <w:style w:type="paragraph" w:customStyle="1" w:styleId="TableText11">
    <w:name w:val="Table_Text11"/>
    <w:basedOn w:val="Normal"/>
    <w:rsid w:val="00932086"/>
    <w:pPr>
      <w:widowControl w:val="0"/>
      <w:tabs>
        <w:tab w:val="clear" w:pos="1134"/>
      </w:tabs>
      <w:spacing w:before="40" w:after="40"/>
      <w:jc w:val="both"/>
    </w:pPr>
    <w:rPr>
      <w:rFonts w:eastAsia="Times New Roman"/>
      <w:sz w:val="20"/>
      <w:lang w:val="en-US" w:eastAsia="zh-CN"/>
    </w:rPr>
  </w:style>
  <w:style w:type="paragraph" w:customStyle="1" w:styleId="NormalafterTitel">
    <w:name w:val="Normal after Titel"/>
    <w:basedOn w:val="Normal"/>
    <w:link w:val="NormalafterTitelChar"/>
    <w:rsid w:val="00932086"/>
    <w:pPr>
      <w:overflowPunct/>
      <w:autoSpaceDE/>
      <w:autoSpaceDN/>
      <w:bidi/>
      <w:adjustRightInd/>
      <w:spacing w:before="360" w:line="192" w:lineRule="auto"/>
      <w:jc w:val="both"/>
      <w:textAlignment w:val="auto"/>
    </w:pPr>
    <w:rPr>
      <w:rFonts w:ascii="CG Times" w:eastAsia="Times New Roman" w:hAnsi="CG Times" w:cs="Traditional Arabic"/>
      <w:sz w:val="22"/>
      <w:szCs w:val="30"/>
      <w:lang w:val="en-US"/>
    </w:rPr>
  </w:style>
  <w:style w:type="paragraph" w:customStyle="1" w:styleId="Tabletext110">
    <w:name w:val="Table_text11"/>
    <w:basedOn w:val="Normal"/>
    <w:qFormat/>
    <w:rsid w:val="00932086"/>
    <w:pPr>
      <w:tabs>
        <w:tab w:val="left" w:pos="284"/>
        <w:tab w:val="left" w:pos="567"/>
        <w:tab w:val="left" w:pos="851"/>
        <w:tab w:val="left" w:pos="1021"/>
        <w:tab w:val="left" w:pos="1418"/>
        <w:tab w:val="left" w:pos="1701"/>
        <w:tab w:val="left" w:pos="1985"/>
        <w:tab w:val="left" w:pos="2552"/>
        <w:tab w:val="left" w:pos="2835"/>
        <w:tab w:val="left" w:pos="3119"/>
        <w:tab w:val="left" w:pos="3402"/>
        <w:tab w:val="left" w:pos="3686"/>
        <w:tab w:val="left" w:pos="3969"/>
      </w:tabs>
      <w:overflowPunct/>
      <w:autoSpaceDE/>
      <w:autoSpaceDN/>
      <w:bidi/>
      <w:adjustRightInd/>
      <w:spacing w:before="40" w:after="40" w:line="240" w:lineRule="exact"/>
      <w:jc w:val="both"/>
      <w:textAlignment w:val="auto"/>
    </w:pPr>
    <w:rPr>
      <w:rFonts w:eastAsia="Times New Roman" w:cs="Traditional Arabic"/>
      <w:sz w:val="20"/>
      <w:szCs w:val="26"/>
      <w:lang w:val="en-US" w:eastAsia="zh-CN"/>
    </w:rPr>
  </w:style>
  <w:style w:type="paragraph" w:customStyle="1" w:styleId="note0">
    <w:name w:val="note"/>
    <w:basedOn w:val="Normal"/>
    <w:rsid w:val="00932086"/>
    <w:pPr>
      <w:keepNext/>
      <w:tabs>
        <w:tab w:val="left" w:pos="1928"/>
        <w:tab w:val="left" w:pos="2495"/>
      </w:tabs>
      <w:overflowPunct/>
      <w:autoSpaceDE/>
      <w:autoSpaceDN/>
      <w:bidi/>
      <w:adjustRightInd/>
      <w:spacing w:line="192" w:lineRule="auto"/>
      <w:jc w:val="both"/>
      <w:textAlignment w:val="auto"/>
    </w:pPr>
    <w:rPr>
      <w:rFonts w:eastAsia="Times New Roman" w:cs="Traditional Arabic"/>
      <w:sz w:val="20"/>
      <w:szCs w:val="26"/>
      <w:lang w:val="en-US"/>
    </w:rPr>
  </w:style>
  <w:style w:type="paragraph" w:customStyle="1" w:styleId="NormalIndent0">
    <w:name w:val="Normal_Indent"/>
    <w:basedOn w:val="Normal"/>
    <w:rsid w:val="00932086"/>
    <w:pPr>
      <w:tabs>
        <w:tab w:val="left" w:pos="1701"/>
      </w:tabs>
      <w:overflowPunct/>
      <w:autoSpaceDE/>
      <w:autoSpaceDN/>
      <w:bidi/>
      <w:adjustRightInd/>
      <w:spacing w:line="192" w:lineRule="auto"/>
      <w:ind w:left="2268" w:hanging="1134"/>
      <w:jc w:val="both"/>
      <w:textAlignment w:val="auto"/>
    </w:pPr>
    <w:rPr>
      <w:rFonts w:eastAsia="Times New Roman" w:cs="Traditional Arabic"/>
      <w:sz w:val="22"/>
      <w:szCs w:val="30"/>
      <w:lang w:val="en-US"/>
    </w:rPr>
  </w:style>
  <w:style w:type="paragraph" w:customStyle="1" w:styleId="Annexref1">
    <w:name w:val="Annex_ref1"/>
    <w:basedOn w:val="Normal"/>
    <w:qFormat/>
    <w:rsid w:val="00932086"/>
    <w:pPr>
      <w:tabs>
        <w:tab w:val="left" w:pos="1701"/>
      </w:tabs>
      <w:bidi/>
      <w:spacing w:before="0" w:after="120" w:line="192" w:lineRule="auto"/>
      <w:jc w:val="center"/>
    </w:pPr>
    <w:rPr>
      <w:rFonts w:ascii="Times New Roman Bold" w:eastAsia="Times New Roman" w:hAnsi="Times New Roman Bold" w:cs="Traditional Arabic"/>
      <w:b/>
      <w:sz w:val="22"/>
      <w:szCs w:val="30"/>
      <w:lang w:val="fr-FR"/>
    </w:rPr>
  </w:style>
  <w:style w:type="character" w:customStyle="1" w:styleId="AppArttitleChar">
    <w:name w:val="App_Art_title Char"/>
    <w:link w:val="AppArttitle"/>
    <w:rsid w:val="00932086"/>
    <w:rPr>
      <w:rFonts w:ascii="Times New Roman" w:hAnsi="Times New Roman"/>
      <w:b/>
      <w:sz w:val="28"/>
      <w:lang w:val="en-GB" w:eastAsia="en-US"/>
    </w:rPr>
  </w:style>
  <w:style w:type="character" w:customStyle="1" w:styleId="Title3Char">
    <w:name w:val="Title 3 Char"/>
    <w:link w:val="Title3"/>
    <w:rsid w:val="00932086"/>
    <w:rPr>
      <w:rFonts w:ascii="Times New Roman" w:hAnsi="Times New Roman"/>
      <w:sz w:val="28"/>
      <w:lang w:val="en-GB" w:eastAsia="en-US"/>
    </w:rPr>
  </w:style>
  <w:style w:type="paragraph" w:customStyle="1" w:styleId="DecisionNoTitle">
    <w:name w:val="Decision_No&amp;Title"/>
    <w:basedOn w:val="Normal"/>
    <w:qFormat/>
    <w:rsid w:val="00932086"/>
    <w:pPr>
      <w:tabs>
        <w:tab w:val="left" w:pos="567"/>
        <w:tab w:val="left" w:pos="1701"/>
        <w:tab w:val="left" w:pos="2835"/>
      </w:tabs>
      <w:bidi/>
      <w:spacing w:before="240" w:line="192" w:lineRule="auto"/>
      <w:jc w:val="center"/>
    </w:pPr>
    <w:rPr>
      <w:rFonts w:eastAsia="Times New Roman" w:cs="Traditional Arabic"/>
      <w:b/>
      <w:bCs/>
      <w:sz w:val="28"/>
      <w:szCs w:val="40"/>
      <w:lang w:val="en-US"/>
    </w:rPr>
  </w:style>
  <w:style w:type="paragraph" w:styleId="Title">
    <w:name w:val="Title"/>
    <w:basedOn w:val="Normal"/>
    <w:next w:val="Normal"/>
    <w:link w:val="TitleChar"/>
    <w:qFormat/>
    <w:rsid w:val="00932086"/>
    <w:pPr>
      <w:tabs>
        <w:tab w:val="clear" w:pos="1134"/>
        <w:tab w:val="left" w:pos="822"/>
        <w:tab w:val="left" w:pos="851"/>
        <w:tab w:val="left" w:pos="1248"/>
        <w:tab w:val="left" w:pos="1673"/>
        <w:tab w:val="decimal" w:pos="4876"/>
      </w:tabs>
      <w:bidi/>
      <w:spacing w:after="60" w:line="400" w:lineRule="exact"/>
      <w:jc w:val="center"/>
    </w:pPr>
    <w:rPr>
      <w:rFonts w:ascii="Times New Roman Bold" w:eastAsia="Times New Roman" w:hAnsi="Times New Roman Bold" w:cs="Traditional Arabic"/>
      <w:b/>
      <w:bCs/>
      <w:kern w:val="28"/>
      <w:sz w:val="28"/>
      <w:szCs w:val="68"/>
      <w:lang w:val="en-US"/>
    </w:rPr>
  </w:style>
  <w:style w:type="character" w:customStyle="1" w:styleId="TitleChar">
    <w:name w:val="Title Char"/>
    <w:basedOn w:val="DefaultParagraphFont"/>
    <w:link w:val="Title"/>
    <w:rsid w:val="00932086"/>
    <w:rPr>
      <w:rFonts w:ascii="Times New Roman Bold" w:eastAsia="Times New Roman" w:hAnsi="Times New Roman Bold" w:cs="Traditional Arabic"/>
      <w:b/>
      <w:bCs/>
      <w:kern w:val="28"/>
      <w:sz w:val="28"/>
      <w:szCs w:val="68"/>
      <w:lang w:eastAsia="en-US"/>
    </w:rPr>
  </w:style>
  <w:style w:type="character" w:customStyle="1" w:styleId="FootnoteText0">
    <w:name w:val="Footnote  Text"/>
    <w:basedOn w:val="DefaultParagraphFont"/>
    <w:rsid w:val="00932086"/>
    <w:rPr>
      <w:rFonts w:cs="Traditional Arabic"/>
      <w:sz w:val="20"/>
      <w:szCs w:val="26"/>
      <w:lang w:val="en-US" w:eastAsia="zh-CN" w:bidi="ar-EG"/>
    </w:rPr>
  </w:style>
  <w:style w:type="paragraph" w:customStyle="1" w:styleId="AppendixTitle0">
    <w:name w:val="Appendix_Title"/>
    <w:basedOn w:val="AppendixNo"/>
    <w:rsid w:val="00932086"/>
    <w:pPr>
      <w:keepLines w:val="0"/>
      <w:tabs>
        <w:tab w:val="left" w:pos="567"/>
        <w:tab w:val="left" w:pos="1701"/>
        <w:tab w:val="left" w:pos="2835"/>
      </w:tabs>
      <w:bidi/>
      <w:spacing w:before="240" w:after="120" w:line="192" w:lineRule="auto"/>
    </w:pPr>
    <w:rPr>
      <w:rFonts w:ascii="Times New Roman Bold" w:eastAsia="Times New Roman" w:hAnsi="Times New Roman Bold" w:cs="Traditional Arabic"/>
      <w:b/>
      <w:bCs/>
      <w:caps w:val="0"/>
      <w:szCs w:val="40"/>
      <w:lang w:bidi="ar-EG"/>
    </w:rPr>
  </w:style>
  <w:style w:type="character" w:customStyle="1" w:styleId="NormalafterTitelChar">
    <w:name w:val="Normal after Titel Char"/>
    <w:basedOn w:val="DefaultParagraphFont"/>
    <w:link w:val="NormalafterTitel"/>
    <w:rsid w:val="00932086"/>
    <w:rPr>
      <w:rFonts w:eastAsia="Times New Roman" w:cs="Traditional Arabic"/>
      <w:sz w:val="22"/>
      <w:szCs w:val="30"/>
      <w:lang w:eastAsia="en-US"/>
    </w:rPr>
  </w:style>
  <w:style w:type="paragraph" w:customStyle="1" w:styleId="FiguretitleBR">
    <w:name w:val="Figure_title_BR"/>
    <w:basedOn w:val="Normal"/>
    <w:next w:val="Normal"/>
    <w:rsid w:val="00932086"/>
    <w:pPr>
      <w:keepLines/>
      <w:overflowPunct/>
      <w:autoSpaceDE/>
      <w:autoSpaceDN/>
      <w:bidi/>
      <w:adjustRightInd/>
      <w:spacing w:before="0" w:after="120" w:line="204" w:lineRule="auto"/>
      <w:jc w:val="center"/>
      <w:textAlignment w:val="auto"/>
    </w:pPr>
    <w:rPr>
      <w:rFonts w:ascii="Times New Roman Bold" w:eastAsia="Times New Roman" w:hAnsi="Times New Roman Bold" w:cs="Simplified Arabic"/>
      <w:b/>
      <w:bCs/>
      <w:spacing w:val="-4"/>
      <w:szCs w:val="24"/>
      <w:lang w:val="en-US"/>
    </w:rPr>
  </w:style>
  <w:style w:type="paragraph" w:customStyle="1" w:styleId="Tabletext3">
    <w:name w:val="Table_text3"/>
    <w:basedOn w:val="Normal"/>
    <w:rsid w:val="00932086"/>
    <w:pPr>
      <w:tabs>
        <w:tab w:val="clear" w:pos="1134"/>
        <w:tab w:val="left" w:pos="397"/>
        <w:tab w:val="left" w:pos="794"/>
        <w:tab w:val="left" w:pos="1191"/>
        <w:tab w:val="left" w:pos="1588"/>
      </w:tabs>
      <w:overflowPunct/>
      <w:autoSpaceDE/>
      <w:autoSpaceDN/>
      <w:bidi/>
      <w:adjustRightInd/>
      <w:spacing w:before="40" w:after="40" w:line="260" w:lineRule="exact"/>
      <w:jc w:val="both"/>
      <w:textAlignment w:val="auto"/>
    </w:pPr>
    <w:rPr>
      <w:rFonts w:eastAsia="Times New Roman" w:cs="Traditional Arabic"/>
      <w:sz w:val="20"/>
      <w:szCs w:val="26"/>
      <w:lang w:val="en-US" w:eastAsia="zh-CN"/>
    </w:rPr>
  </w:style>
  <w:style w:type="paragraph" w:customStyle="1" w:styleId="TableNotitle">
    <w:name w:val="Table_No &amp; title"/>
    <w:basedOn w:val="Normal"/>
    <w:next w:val="Tablehead"/>
    <w:rsid w:val="00932086"/>
    <w:pPr>
      <w:keepNext/>
      <w:keepLines/>
      <w:overflowPunct/>
      <w:autoSpaceDE/>
      <w:autoSpaceDN/>
      <w:bidi/>
      <w:adjustRightInd/>
      <w:spacing w:after="120" w:line="192" w:lineRule="auto"/>
      <w:jc w:val="center"/>
      <w:textAlignment w:val="auto"/>
    </w:pPr>
    <w:rPr>
      <w:rFonts w:ascii="Times New Roman Bold" w:eastAsia="Times New Roman" w:hAnsi="Times New Roman Bold" w:cs="Traditional Arabic"/>
      <w:b/>
      <w:bCs/>
      <w:sz w:val="22"/>
      <w:szCs w:val="30"/>
      <w:lang w:val="en-US"/>
    </w:rPr>
  </w:style>
  <w:style w:type="paragraph" w:customStyle="1" w:styleId="TableNoBR">
    <w:name w:val="Table_No_BR"/>
    <w:basedOn w:val="Normal"/>
    <w:next w:val="Normal"/>
    <w:rsid w:val="00932086"/>
    <w:pPr>
      <w:keepNext/>
      <w:tabs>
        <w:tab w:val="left" w:pos="1928"/>
        <w:tab w:val="left" w:pos="2495"/>
      </w:tabs>
      <w:overflowPunct/>
      <w:autoSpaceDE/>
      <w:autoSpaceDN/>
      <w:bidi/>
      <w:adjustRightInd/>
      <w:spacing w:before="360" w:line="192" w:lineRule="auto"/>
      <w:jc w:val="center"/>
      <w:textAlignment w:val="auto"/>
    </w:pPr>
    <w:rPr>
      <w:rFonts w:cs="Traditional Arabic"/>
      <w:caps/>
      <w:sz w:val="22"/>
      <w:szCs w:val="30"/>
      <w:lang w:val="en-US"/>
    </w:rPr>
  </w:style>
  <w:style w:type="paragraph" w:customStyle="1" w:styleId="TableText30">
    <w:name w:val="Table_Text3"/>
    <w:basedOn w:val="Normal"/>
    <w:rsid w:val="00932086"/>
    <w:pPr>
      <w:tabs>
        <w:tab w:val="clear" w:pos="1134"/>
      </w:tabs>
      <w:spacing w:before="40" w:after="40" w:line="260" w:lineRule="exact"/>
      <w:jc w:val="both"/>
    </w:pPr>
    <w:rPr>
      <w:rFonts w:eastAsia="Times New Roman" w:cs="Traditional Arabic"/>
      <w:noProof/>
      <w:sz w:val="20"/>
      <w:szCs w:val="26"/>
      <w:lang w:val="en-US"/>
    </w:rPr>
  </w:style>
  <w:style w:type="character" w:customStyle="1" w:styleId="Artref2">
    <w:name w:val="Art_ref2"/>
    <w:rsid w:val="00932086"/>
    <w:rPr>
      <w:b/>
      <w:bCs/>
    </w:rPr>
  </w:style>
  <w:style w:type="paragraph" w:customStyle="1" w:styleId="Subsection110">
    <w:name w:val="Subsection_11"/>
    <w:basedOn w:val="Section1"/>
    <w:qFormat/>
    <w:rsid w:val="00932086"/>
    <w:pPr>
      <w:keepNext/>
      <w:tabs>
        <w:tab w:val="clear" w:pos="4820"/>
        <w:tab w:val="left" w:pos="567"/>
        <w:tab w:val="left" w:pos="1134"/>
        <w:tab w:val="left" w:pos="1701"/>
        <w:tab w:val="left" w:pos="1871"/>
        <w:tab w:val="left" w:pos="2268"/>
        <w:tab w:val="left" w:pos="2835"/>
      </w:tabs>
      <w:bidi/>
      <w:spacing w:before="240" w:line="192" w:lineRule="auto"/>
    </w:pPr>
    <w:rPr>
      <w:rFonts w:ascii="Times New Roman Bold" w:eastAsia="Droid Sans" w:hAnsi="Times New Roman Bold" w:cs="Traditional Arabic"/>
      <w:bCs/>
      <w:szCs w:val="32"/>
      <w:lang w:bidi="ar-EG"/>
    </w:rPr>
  </w:style>
  <w:style w:type="paragraph" w:customStyle="1" w:styleId="tablehead1">
    <w:name w:val="table_head"/>
    <w:basedOn w:val="Normal"/>
    <w:autoRedefine/>
    <w:uiPriority w:val="99"/>
    <w:qFormat/>
    <w:rsid w:val="00932086"/>
    <w:pPr>
      <w:tabs>
        <w:tab w:val="clear" w:pos="1134"/>
        <w:tab w:val="left" w:pos="340"/>
        <w:tab w:val="left" w:pos="1021"/>
      </w:tabs>
      <w:bidi/>
      <w:spacing w:before="60" w:after="60" w:line="240" w:lineRule="exact"/>
      <w:jc w:val="center"/>
    </w:pPr>
    <w:rPr>
      <w:rFonts w:ascii="Verdana" w:eastAsiaTheme="minorEastAsia" w:hAnsi="Verdana" w:cs="Traditional Arabic"/>
      <w:b/>
      <w:bCs/>
      <w:color w:val="FFFFFF"/>
      <w:sz w:val="17"/>
      <w:szCs w:val="26"/>
      <w:lang w:val="en-US"/>
    </w:rPr>
  </w:style>
  <w:style w:type="paragraph" w:customStyle="1" w:styleId="FigureNotitle">
    <w:name w:val="Figure_No &amp; title"/>
    <w:basedOn w:val="Normal"/>
    <w:next w:val="Normal"/>
    <w:rsid w:val="00932086"/>
    <w:pPr>
      <w:keepNext/>
      <w:keepLines/>
      <w:overflowPunct/>
      <w:autoSpaceDE/>
      <w:autoSpaceDN/>
      <w:bidi/>
      <w:adjustRightInd/>
      <w:spacing w:before="0" w:after="120" w:line="180" w:lineRule="auto"/>
      <w:jc w:val="center"/>
      <w:textAlignment w:val="auto"/>
    </w:pPr>
    <w:rPr>
      <w:rFonts w:ascii="Times New Roman Bold" w:eastAsia="Times New Roman" w:hAnsi="Times New Roman Bold" w:cs="Traditional Arabic"/>
      <w:b/>
      <w:bCs/>
      <w:sz w:val="22"/>
      <w:szCs w:val="30"/>
      <w:lang w:val="en-US"/>
    </w:rPr>
  </w:style>
  <w:style w:type="character" w:customStyle="1" w:styleId="ApprefBold0">
    <w:name w:val="App_ref +  Bold"/>
    <w:rsid w:val="00932086"/>
    <w:rPr>
      <w:b/>
      <w:color w:val="auto"/>
    </w:rPr>
  </w:style>
  <w:style w:type="character" w:customStyle="1" w:styleId="Artref1">
    <w:name w:val="Art_ref1"/>
    <w:rsid w:val="00932086"/>
    <w:rPr>
      <w:b/>
      <w:bCs/>
    </w:rPr>
  </w:style>
  <w:style w:type="paragraph" w:customStyle="1" w:styleId="ArtNo0">
    <w:name w:val="Art No"/>
    <w:basedOn w:val="Arttitel"/>
    <w:qFormat/>
    <w:rsid w:val="00932086"/>
    <w:rPr>
      <w:rFonts w:ascii="Times New Roman" w:hAnsi="Times New Roman"/>
      <w:b w:val="0"/>
      <w:bCs w:val="0"/>
      <w:sz w:val="28"/>
      <w:szCs w:val="40"/>
    </w:rPr>
  </w:style>
  <w:style w:type="paragraph" w:customStyle="1" w:styleId="Arttitel">
    <w:name w:val="Art_titel"/>
    <w:basedOn w:val="Normal"/>
    <w:next w:val="Normal"/>
    <w:rsid w:val="00932086"/>
    <w:pPr>
      <w:keepNext/>
      <w:overflowPunct/>
      <w:autoSpaceDE/>
      <w:autoSpaceDN/>
      <w:bidi/>
      <w:adjustRightInd/>
      <w:spacing w:before="240" w:line="192" w:lineRule="auto"/>
      <w:jc w:val="center"/>
      <w:textAlignment w:val="auto"/>
    </w:pPr>
    <w:rPr>
      <w:rFonts w:ascii="Times New Roman Bold" w:eastAsia="Times New Roman" w:hAnsi="Times New Roman Bold" w:cs="Traditional Arabic"/>
      <w:b/>
      <w:bCs/>
      <w:sz w:val="26"/>
      <w:szCs w:val="36"/>
      <w:lang w:val="fr-FR" w:bidi="ar-EG"/>
    </w:rPr>
  </w:style>
  <w:style w:type="paragraph" w:customStyle="1" w:styleId="AppendexNo">
    <w:name w:val="Appendex_No"/>
    <w:basedOn w:val="AnnexNo"/>
    <w:qFormat/>
    <w:rsid w:val="00932086"/>
    <w:pPr>
      <w:keepLines w:val="0"/>
      <w:tabs>
        <w:tab w:val="left" w:pos="567"/>
        <w:tab w:val="left" w:pos="1701"/>
        <w:tab w:val="left" w:pos="2835"/>
      </w:tabs>
      <w:bidi/>
      <w:spacing w:after="0" w:line="192" w:lineRule="auto"/>
    </w:pPr>
    <w:rPr>
      <w:rFonts w:eastAsia="Times New Roman" w:cs="Traditional Arabic"/>
      <w:caps w:val="0"/>
      <w:szCs w:val="40"/>
      <w:lang w:bidi="ar-EG"/>
    </w:rPr>
  </w:style>
  <w:style w:type="paragraph" w:customStyle="1" w:styleId="Restitel">
    <w:name w:val="Res_titel"/>
    <w:basedOn w:val="Normal"/>
    <w:next w:val="Normal"/>
    <w:uiPriority w:val="99"/>
    <w:rsid w:val="00932086"/>
    <w:pPr>
      <w:overflowPunct/>
      <w:autoSpaceDE/>
      <w:autoSpaceDN/>
      <w:bidi/>
      <w:adjustRightInd/>
      <w:spacing w:before="240" w:line="192" w:lineRule="auto"/>
      <w:jc w:val="center"/>
      <w:textAlignment w:val="auto"/>
    </w:pPr>
    <w:rPr>
      <w:rFonts w:ascii="Times New Roman Bold" w:eastAsia="Times New Roman" w:hAnsi="Times New Roman Bold" w:cs="Traditional Arabic"/>
      <w:b/>
      <w:bCs/>
      <w:sz w:val="26"/>
      <w:szCs w:val="36"/>
      <w:lang w:val="en-US"/>
    </w:rPr>
  </w:style>
  <w:style w:type="paragraph" w:customStyle="1" w:styleId="ANNEXNO0">
    <w:name w:val="ANNEX_NO"/>
    <w:basedOn w:val="Normal"/>
    <w:next w:val="Normal"/>
    <w:rsid w:val="00932086"/>
    <w:pPr>
      <w:keepNext/>
      <w:tabs>
        <w:tab w:val="clear" w:pos="1134"/>
      </w:tabs>
      <w:overflowPunct/>
      <w:autoSpaceDE/>
      <w:autoSpaceDN/>
      <w:bidi/>
      <w:adjustRightInd/>
      <w:spacing w:before="360" w:line="192" w:lineRule="auto"/>
      <w:jc w:val="center"/>
      <w:textAlignment w:val="auto"/>
    </w:pPr>
    <w:rPr>
      <w:rFonts w:eastAsia="Times New Roman" w:cs="Traditional Arabic"/>
      <w:sz w:val="28"/>
      <w:szCs w:val="40"/>
      <w:lang w:val="fr-FR" w:bidi="ar-EG"/>
    </w:rPr>
  </w:style>
  <w:style w:type="paragraph" w:customStyle="1" w:styleId="Annextitel">
    <w:name w:val="Annex_titel"/>
    <w:basedOn w:val="Normal"/>
    <w:next w:val="Normal"/>
    <w:rsid w:val="00932086"/>
    <w:pPr>
      <w:keepNext/>
      <w:overflowPunct/>
      <w:autoSpaceDE/>
      <w:autoSpaceDN/>
      <w:bidi/>
      <w:adjustRightInd/>
      <w:spacing w:before="240" w:line="192" w:lineRule="auto"/>
      <w:jc w:val="center"/>
      <w:textAlignment w:val="auto"/>
    </w:pPr>
    <w:rPr>
      <w:rFonts w:ascii="Times New Roman Bold" w:eastAsia="Times New Roman" w:hAnsi="Times New Roman Bold" w:cs="Traditional Arabic"/>
      <w:bCs/>
      <w:sz w:val="26"/>
      <w:szCs w:val="36"/>
      <w:lang w:val="en-US" w:bidi="ar-EG"/>
    </w:rPr>
  </w:style>
  <w:style w:type="paragraph" w:customStyle="1" w:styleId="AnnexNotitle0">
    <w:name w:val="Annex_No &amp; title"/>
    <w:basedOn w:val="Normal"/>
    <w:next w:val="Normal"/>
    <w:uiPriority w:val="99"/>
    <w:rsid w:val="00932086"/>
    <w:pPr>
      <w:keepNext/>
      <w:keepLines/>
      <w:tabs>
        <w:tab w:val="clear" w:pos="1134"/>
        <w:tab w:val="left" w:pos="794"/>
        <w:tab w:val="left" w:pos="1191"/>
        <w:tab w:val="left" w:pos="1588"/>
        <w:tab w:val="left" w:pos="1985"/>
      </w:tabs>
      <w:bidi/>
      <w:spacing w:before="480" w:line="192" w:lineRule="auto"/>
      <w:jc w:val="center"/>
    </w:pPr>
    <w:rPr>
      <w:rFonts w:ascii="Times New Roman Bold" w:hAnsi="Times New Roman Bold" w:cs="Traditional Arabic"/>
      <w:b/>
      <w:sz w:val="26"/>
      <w:szCs w:val="36"/>
      <w:lang w:bidi="ar-EG"/>
    </w:rPr>
  </w:style>
  <w:style w:type="character" w:customStyle="1" w:styleId="ArtheadingChar">
    <w:name w:val="Art_heading Char"/>
    <w:link w:val="Artheading"/>
    <w:rsid w:val="00932086"/>
    <w:rPr>
      <w:rFonts w:ascii="Times New Roman Bold" w:hAnsi="Times New Roman Bold"/>
      <w:b/>
      <w:sz w:val="28"/>
      <w:lang w:val="en-GB" w:eastAsia="en-US"/>
    </w:rPr>
  </w:style>
  <w:style w:type="character" w:customStyle="1" w:styleId="BodyTextChar1">
    <w:name w:val="Body Text Char1"/>
    <w:basedOn w:val="DefaultParagraphFont"/>
    <w:rsid w:val="00932086"/>
    <w:rPr>
      <w:rFonts w:ascii="Times New Roman" w:eastAsia="Times New Roman" w:hAnsi="Times New Roman" w:cs="Traditional Arabic"/>
      <w:szCs w:val="30"/>
      <w:lang w:val="en-US"/>
    </w:rPr>
  </w:style>
  <w:style w:type="character" w:customStyle="1" w:styleId="BodyText2Char1">
    <w:name w:val="Body Text 2 Char1"/>
    <w:basedOn w:val="DefaultParagraphFont"/>
    <w:rsid w:val="00932086"/>
    <w:rPr>
      <w:rFonts w:ascii="Times New Roman" w:eastAsia="Times New Roman" w:hAnsi="Times New Roman" w:cs="Traditional Arabic"/>
      <w:szCs w:val="30"/>
      <w:lang w:val="en-US"/>
    </w:rPr>
  </w:style>
  <w:style w:type="character" w:customStyle="1" w:styleId="BodyTextIndentChar1">
    <w:name w:val="Body Text Indent Char1"/>
    <w:basedOn w:val="DefaultParagraphFont"/>
    <w:rsid w:val="00932086"/>
    <w:rPr>
      <w:rFonts w:ascii="Times New Roman" w:eastAsia="Times New Roman" w:hAnsi="Times New Roman" w:cs="Traditional Arabic"/>
      <w:szCs w:val="30"/>
      <w:lang w:val="en-US"/>
    </w:rPr>
  </w:style>
  <w:style w:type="character" w:customStyle="1" w:styleId="BodyTextIndent2Char">
    <w:name w:val="Body Text Indent 2 Char"/>
    <w:basedOn w:val="DefaultParagraphFont"/>
    <w:link w:val="BodyTextIndent2"/>
    <w:rsid w:val="00932086"/>
    <w:rPr>
      <w:rFonts w:ascii="Times New Roman" w:hAnsi="Times New Roman" w:cs="Traditional Arabic"/>
      <w:b/>
      <w:bCs/>
      <w:sz w:val="32"/>
      <w:szCs w:val="32"/>
      <w:lang w:eastAsia="fr-FR"/>
    </w:rPr>
  </w:style>
  <w:style w:type="paragraph" w:styleId="BodyTextIndent2">
    <w:name w:val="Body Text Indent 2"/>
    <w:basedOn w:val="Normal"/>
    <w:link w:val="BodyTextIndent2Char"/>
    <w:rsid w:val="00932086"/>
    <w:pPr>
      <w:tabs>
        <w:tab w:val="clear" w:pos="1134"/>
        <w:tab w:val="left" w:pos="849"/>
      </w:tabs>
      <w:bidi/>
      <w:spacing w:line="192" w:lineRule="auto"/>
      <w:ind w:left="360"/>
      <w:jc w:val="both"/>
    </w:pPr>
    <w:rPr>
      <w:rFonts w:cs="Traditional Arabic"/>
      <w:b/>
      <w:bCs/>
      <w:sz w:val="32"/>
      <w:szCs w:val="32"/>
      <w:lang w:val="en-US" w:eastAsia="fr-FR"/>
    </w:rPr>
  </w:style>
  <w:style w:type="character" w:customStyle="1" w:styleId="BodyTextIndent2Char1">
    <w:name w:val="Body Text Indent 2 Char1"/>
    <w:basedOn w:val="DefaultParagraphFont"/>
    <w:rsid w:val="00932086"/>
    <w:rPr>
      <w:rFonts w:ascii="Times New Roman" w:hAnsi="Times New Roman"/>
      <w:sz w:val="24"/>
      <w:lang w:val="en-GB" w:eastAsia="en-US"/>
    </w:rPr>
  </w:style>
  <w:style w:type="character" w:customStyle="1" w:styleId="DocumentMapChar">
    <w:name w:val="Document Map Char"/>
    <w:basedOn w:val="DefaultParagraphFont"/>
    <w:link w:val="DocumentMap"/>
    <w:rsid w:val="00932086"/>
    <w:rPr>
      <w:rFonts w:ascii="Tahoma" w:hAnsi="Tahoma" w:cs="Tahoma"/>
      <w:sz w:val="16"/>
      <w:szCs w:val="16"/>
      <w:lang w:eastAsia="fr-FR"/>
    </w:rPr>
  </w:style>
  <w:style w:type="paragraph" w:styleId="DocumentMap">
    <w:name w:val="Document Map"/>
    <w:basedOn w:val="Normal"/>
    <w:link w:val="DocumentMapChar"/>
    <w:rsid w:val="00932086"/>
    <w:pPr>
      <w:tabs>
        <w:tab w:val="clear" w:pos="1134"/>
      </w:tabs>
      <w:bidi/>
      <w:spacing w:line="192" w:lineRule="auto"/>
      <w:jc w:val="both"/>
    </w:pPr>
    <w:rPr>
      <w:rFonts w:ascii="Tahoma" w:hAnsi="Tahoma" w:cs="Tahoma"/>
      <w:sz w:val="16"/>
      <w:szCs w:val="16"/>
      <w:lang w:val="en-US" w:eastAsia="fr-FR"/>
    </w:rPr>
  </w:style>
  <w:style w:type="character" w:customStyle="1" w:styleId="DocumentMapChar1">
    <w:name w:val="Document Map Char1"/>
    <w:basedOn w:val="DefaultParagraphFont"/>
    <w:rsid w:val="00932086"/>
    <w:rPr>
      <w:rFonts w:ascii="Segoe UI" w:hAnsi="Segoe UI" w:cs="Segoe UI"/>
      <w:sz w:val="16"/>
      <w:szCs w:val="16"/>
      <w:lang w:val="en-GB" w:eastAsia="en-US"/>
    </w:rPr>
  </w:style>
  <w:style w:type="paragraph" w:customStyle="1" w:styleId="titre2">
    <w:name w:val="titre2"/>
    <w:basedOn w:val="Normal"/>
    <w:rsid w:val="00932086"/>
    <w:pPr>
      <w:overflowPunct/>
      <w:autoSpaceDE/>
      <w:autoSpaceDN/>
      <w:bidi/>
      <w:adjustRightInd/>
      <w:spacing w:before="240" w:after="120" w:line="180" w:lineRule="auto"/>
      <w:jc w:val="center"/>
      <w:textAlignment w:val="auto"/>
    </w:pPr>
    <w:rPr>
      <w:rFonts w:ascii="Times New Roman Bold" w:eastAsia="Times New Roman" w:hAnsi="Times New Roman Bold" w:cs="Traditional Arabic"/>
      <w:b/>
      <w:bCs/>
      <w:sz w:val="28"/>
      <w:szCs w:val="36"/>
      <w:lang w:val="en-US"/>
    </w:rPr>
  </w:style>
  <w:style w:type="character" w:customStyle="1" w:styleId="enumlev1Char1">
    <w:name w:val="enumlev1 Char1"/>
    <w:basedOn w:val="DefaultParagraphFont"/>
    <w:rsid w:val="00932086"/>
    <w:rPr>
      <w:rFonts w:eastAsia="SimSun"/>
      <w:sz w:val="24"/>
      <w:lang w:val="en-GB" w:eastAsia="en-US" w:bidi="ar-SA"/>
    </w:rPr>
  </w:style>
  <w:style w:type="paragraph" w:customStyle="1" w:styleId="Equation0">
    <w:name w:val="Equation."/>
    <w:basedOn w:val="Normal"/>
    <w:rsid w:val="00932086"/>
    <w:pPr>
      <w:tabs>
        <w:tab w:val="center" w:pos="4821"/>
        <w:tab w:val="right" w:pos="9641"/>
      </w:tabs>
      <w:overflowPunct/>
      <w:autoSpaceDE/>
      <w:autoSpaceDN/>
      <w:bidi/>
      <w:adjustRightInd/>
      <w:spacing w:before="100" w:beforeAutospacing="1" w:after="100" w:afterAutospacing="1" w:line="192" w:lineRule="auto"/>
      <w:jc w:val="both"/>
      <w:textAlignment w:val="auto"/>
    </w:pPr>
    <w:rPr>
      <w:rFonts w:eastAsia="Times New Roman" w:cs="Traditional Arabic"/>
      <w:sz w:val="22"/>
      <w:szCs w:val="30"/>
      <w:lang w:val="en-US" w:bidi="ar-EG"/>
    </w:rPr>
  </w:style>
  <w:style w:type="numbering" w:customStyle="1" w:styleId="NoList4">
    <w:name w:val="No List4"/>
    <w:next w:val="NoList"/>
    <w:uiPriority w:val="99"/>
    <w:semiHidden/>
    <w:unhideWhenUsed/>
    <w:rsid w:val="00932086"/>
  </w:style>
  <w:style w:type="numbering" w:customStyle="1" w:styleId="NoList111">
    <w:name w:val="No List111"/>
    <w:next w:val="NoList"/>
    <w:uiPriority w:val="99"/>
    <w:semiHidden/>
    <w:unhideWhenUsed/>
    <w:rsid w:val="00932086"/>
  </w:style>
  <w:style w:type="numbering" w:customStyle="1" w:styleId="NoList21">
    <w:name w:val="No List21"/>
    <w:next w:val="NoList"/>
    <w:uiPriority w:val="99"/>
    <w:semiHidden/>
    <w:unhideWhenUsed/>
    <w:rsid w:val="00932086"/>
  </w:style>
  <w:style w:type="table" w:customStyle="1" w:styleId="TableGrid11">
    <w:name w:val="Table Grid11"/>
    <w:basedOn w:val="TableNormal"/>
    <w:next w:val="TableGrid"/>
    <w:rsid w:val="0093208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32086"/>
  </w:style>
  <w:style w:type="table" w:customStyle="1" w:styleId="TableGrid21">
    <w:name w:val="Table Grid21"/>
    <w:basedOn w:val="TableNormal"/>
    <w:next w:val="TableGrid"/>
    <w:rsid w:val="0093208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32086"/>
  </w:style>
  <w:style w:type="numbering" w:customStyle="1" w:styleId="NoList12">
    <w:name w:val="No List12"/>
    <w:next w:val="NoList"/>
    <w:uiPriority w:val="99"/>
    <w:semiHidden/>
    <w:unhideWhenUsed/>
    <w:rsid w:val="00932086"/>
  </w:style>
  <w:style w:type="numbering" w:customStyle="1" w:styleId="NoList112">
    <w:name w:val="No List112"/>
    <w:next w:val="NoList"/>
    <w:uiPriority w:val="99"/>
    <w:semiHidden/>
    <w:unhideWhenUsed/>
    <w:rsid w:val="00932086"/>
  </w:style>
  <w:style w:type="numbering" w:customStyle="1" w:styleId="NoList22">
    <w:name w:val="No List22"/>
    <w:next w:val="NoList"/>
    <w:uiPriority w:val="99"/>
    <w:semiHidden/>
    <w:unhideWhenUsed/>
    <w:rsid w:val="00932086"/>
  </w:style>
  <w:style w:type="table" w:customStyle="1" w:styleId="TableGrid12">
    <w:name w:val="Table Grid12"/>
    <w:basedOn w:val="TableNormal"/>
    <w:next w:val="TableGrid"/>
    <w:rsid w:val="0093208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32086"/>
  </w:style>
  <w:style w:type="table" w:customStyle="1" w:styleId="TableGrid22">
    <w:name w:val="Table Grid22"/>
    <w:basedOn w:val="TableNormal"/>
    <w:next w:val="TableGrid"/>
    <w:rsid w:val="0093208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32086"/>
  </w:style>
  <w:style w:type="numbering" w:customStyle="1" w:styleId="NoList13">
    <w:name w:val="No List13"/>
    <w:next w:val="NoList"/>
    <w:uiPriority w:val="99"/>
    <w:semiHidden/>
    <w:unhideWhenUsed/>
    <w:rsid w:val="00932086"/>
  </w:style>
  <w:style w:type="table" w:customStyle="1" w:styleId="TableGrid5">
    <w:name w:val="Table Grid5"/>
    <w:basedOn w:val="TableNormal"/>
    <w:next w:val="TableGrid"/>
    <w:rsid w:val="00932086"/>
    <w:pPr>
      <w:tabs>
        <w:tab w:val="left" w:pos="794"/>
        <w:tab w:val="left" w:pos="1191"/>
        <w:tab w:val="left" w:pos="1588"/>
        <w:tab w:val="left" w:pos="1985"/>
      </w:tabs>
      <w:overflowPunct w:val="0"/>
      <w:autoSpaceDE w:val="0"/>
      <w:autoSpaceDN w:val="0"/>
      <w:adjustRightInd w:val="0"/>
      <w:spacing w:before="120"/>
      <w:textAlignment w:val="baseline"/>
    </w:pPr>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32086"/>
  </w:style>
  <w:style w:type="numbering" w:customStyle="1" w:styleId="NoList23">
    <w:name w:val="No List23"/>
    <w:next w:val="NoList"/>
    <w:uiPriority w:val="99"/>
    <w:semiHidden/>
    <w:unhideWhenUsed/>
    <w:rsid w:val="00932086"/>
  </w:style>
  <w:style w:type="table" w:customStyle="1" w:styleId="TableGrid13">
    <w:name w:val="Table Grid13"/>
    <w:basedOn w:val="TableNormal"/>
    <w:next w:val="TableGrid"/>
    <w:rsid w:val="0093208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32086"/>
  </w:style>
  <w:style w:type="table" w:customStyle="1" w:styleId="TableGrid23">
    <w:name w:val="Table Grid23"/>
    <w:basedOn w:val="TableNormal"/>
    <w:next w:val="TableGrid"/>
    <w:rsid w:val="00932086"/>
    <w:pPr>
      <w:tabs>
        <w:tab w:val="left" w:pos="1134"/>
        <w:tab w:val="left" w:pos="1871"/>
        <w:tab w:val="left" w:pos="2268"/>
      </w:tabs>
      <w:overflowPunct w:val="0"/>
      <w:autoSpaceDE w:val="0"/>
      <w:autoSpaceDN w:val="0"/>
      <w:adjustRightInd w:val="0"/>
      <w:spacing w:before="120"/>
      <w:textAlignment w:val="baseline"/>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086"/>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uiPriority w:val="20"/>
    <w:qFormat/>
    <w:rsid w:val="00932086"/>
    <w:rPr>
      <w:i/>
      <w:iCs/>
    </w:rPr>
  </w:style>
  <w:style w:type="character" w:customStyle="1" w:styleId="eop">
    <w:name w:val="eop"/>
    <w:basedOn w:val="DefaultParagraphFont"/>
    <w:rsid w:val="00932086"/>
  </w:style>
  <w:style w:type="character" w:customStyle="1" w:styleId="ms-rtefontsize-1">
    <w:name w:val="ms-rtefontsize-1"/>
    <w:basedOn w:val="DefaultParagraphFont"/>
    <w:rsid w:val="00932086"/>
  </w:style>
  <w:style w:type="character" w:customStyle="1" w:styleId="normaltextrun">
    <w:name w:val="normaltextrun"/>
    <w:basedOn w:val="DefaultParagraphFont"/>
    <w:rsid w:val="00932086"/>
  </w:style>
  <w:style w:type="paragraph" w:customStyle="1" w:styleId="paragraph">
    <w:name w:val="paragraph"/>
    <w:basedOn w:val="Normal"/>
    <w:rsid w:val="00932086"/>
    <w:pPr>
      <w:tabs>
        <w:tab w:val="clear" w:pos="1134"/>
        <w:tab w:val="clear" w:pos="1871"/>
        <w:tab w:val="clear" w:pos="2268"/>
      </w:tabs>
      <w:overflowPunct/>
      <w:autoSpaceDE/>
      <w:autoSpaceDN/>
      <w:adjustRightInd/>
      <w:spacing w:before="100" w:beforeAutospacing="1" w:after="100" w:afterAutospacing="1"/>
      <w:textAlignment w:val="auto"/>
    </w:pPr>
    <w:rPr>
      <w:rFonts w:ascii="Calibri" w:eastAsiaTheme="minorEastAsia" w:hAnsi="Calibri" w:cs="Calibri"/>
      <w:sz w:val="22"/>
      <w:szCs w:val="24"/>
      <w:lang w:eastAsia="zh-CN"/>
    </w:rPr>
  </w:style>
  <w:style w:type="character" w:styleId="UnresolvedMention">
    <w:name w:val="Unresolved Mention"/>
    <w:basedOn w:val="DefaultParagraphFont"/>
    <w:uiPriority w:val="99"/>
    <w:semiHidden/>
    <w:unhideWhenUsed/>
    <w:rsid w:val="00932086"/>
    <w:rPr>
      <w:color w:val="605E5C"/>
      <w:shd w:val="clear" w:color="auto" w:fill="E1DFDD"/>
    </w:rPr>
  </w:style>
  <w:style w:type="table" w:styleId="GridTable1Light-Accent1">
    <w:name w:val="Grid Table 1 Light Accent 1"/>
    <w:basedOn w:val="TableNormal"/>
    <w:uiPriority w:val="46"/>
    <w:rsid w:val="00932086"/>
    <w:rPr>
      <w:rFonts w:ascii="Times" w:eastAsia="Times New Roman" w:hAnsi="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rec/R-REC-SM.1448/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D8BFB0DFAD846A0D0442A98EBC964" ma:contentTypeVersion="9" ma:contentTypeDescription="Create a new document." ma:contentTypeScope="" ma:versionID="dd5d747424b98049486c6024037bda40">
  <xsd:schema xmlns:xsd="http://www.w3.org/2001/XMLSchema" xmlns:xs="http://www.w3.org/2001/XMLSchema" xmlns:p="http://schemas.microsoft.com/office/2006/metadata/properties" xmlns:ns2="a1f36829-225e-448b-a1ce-b9abcca7f7af" xmlns:ns3="b9818b48-4da4-42e1-916d-0f7a2a53dd7a" targetNamespace="http://schemas.microsoft.com/office/2006/metadata/properties" ma:root="true" ma:fieldsID="6c031d023174dcf7cf8390de8256e1ab" ns2:_="" ns3:_="">
    <xsd:import namespace="a1f36829-225e-448b-a1ce-b9abcca7f7af"/>
    <xsd:import namespace="b9818b48-4da4-42e1-916d-0f7a2a53dd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Description0"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6829-225e-448b-a1ce-b9abcca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escription0" ma:index="14" nillable="true" ma:displayName="Description" ma:format="Dropdown" ma:internalName="Description0">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8b48-4da4-42e1-916d-0f7a2a53dd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f65fd52-c910-431b-8f5f-5da2d61be964" targetNamespace="http://schemas.microsoft.com/office/2006/metadata/properties" ma:root="true" ma:fieldsID="d41af5c836d734370eb92e7ee5f83852" ns2:_="" ns3:_="">
    <xsd:import namespace="996b2e75-67fd-4955-a3b0-5ab9934cb50b"/>
    <xsd:import namespace="0f65fd52-c910-431b-8f5f-5da2d61be96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f65fd52-c910-431b-8f5f-5da2d61be96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0f65fd52-c910-431b-8f5f-5da2d61be964">DPM</DPM_x0020_Author>
    <DPM_x0020_File_x0020_name xmlns="0f65fd52-c910-431b-8f5f-5da2d61be964">R16-WRC19-C-0004!A2-A1!MSW-C</DPM_x0020_File_x0020_name>
    <DPM_x0020_Version xmlns="0f65fd52-c910-431b-8f5f-5da2d61be964">DPM_2019.08.19.01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0A1-72A1-4B70-A747-679743F7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6829-225e-448b-a1ce-b9abcca7f7af"/>
    <ds:schemaRef ds:uri="b9818b48-4da4-42e1-916d-0f7a2a53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f65fd52-c910-431b-8f5f-5da2d61be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0f65fd52-c910-431b-8f5f-5da2d61be964"/>
    <ds:schemaRef ds:uri="996b2e75-67fd-4955-a3b0-5ab9934cb50b"/>
    <ds:schemaRef ds:uri="http://schemas.microsoft.com/office/2006/metadata/properties"/>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5.xml><?xml version="1.0" encoding="utf-8"?>
<ds:datastoreItem xmlns:ds="http://schemas.openxmlformats.org/officeDocument/2006/customXml" ds:itemID="{C728F511-4E58-4E6C-AF00-275BD914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38</Pages>
  <Words>21990</Words>
  <Characters>12617</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R16-WRC19-C-0004!A2-A1!MSW-C</vt:lpstr>
    </vt:vector>
  </TitlesOfParts>
  <Manager>General Secretariat - Pool</Manager>
  <Company>International Telecommunication Union (ITU)</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R16-WRC19-C-0004!A2-A1!MSW-C</dc:title>
  <dc:subject>World Radiocommunication Conference - 2019</dc:subject>
  <dc:creator>Documents Proposals Manager (DPM)</dc:creator>
  <cp:keywords>DPM_v2019.9.13.1_prod</cp:keywords>
  <dc:description/>
  <cp:lastModifiedBy>Zhang, Lin</cp:lastModifiedBy>
  <cp:revision>59</cp:revision>
  <cp:lastPrinted>2006-07-03T06:56:00Z</cp:lastPrinted>
  <dcterms:created xsi:type="dcterms:W3CDTF">2019-09-16T09:32:00Z</dcterms:created>
  <dcterms:modified xsi:type="dcterms:W3CDTF">2019-09-25T13:17:00Z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0x010100934D8BFB0DFAD846A0D0442A98EBC964</vt:lpwstr>
  </property>
  <property fmtid="{D5CDD505-2E9C-101B-9397-08002B2CF9AE}" pid="9" name="_dlc_DocIdItemGuid">
    <vt:lpwstr>bb2bbcd3-07ed-421b-bb82-f974840f0391</vt:lpwstr>
  </property>
</Properties>
</file>