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C92213" w:rsidRPr="00B62950" w14:paraId="4ABD5913" w14:textId="77777777" w:rsidTr="00711AD5">
        <w:trPr>
          <w:cantSplit/>
        </w:trPr>
        <w:tc>
          <w:tcPr>
            <w:tcW w:w="6663" w:type="dxa"/>
          </w:tcPr>
          <w:p w14:paraId="043C5E9A" w14:textId="77777777" w:rsidR="00C92213" w:rsidRPr="00B62950" w:rsidRDefault="00C92213" w:rsidP="00C92213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template"/>
            <w:bookmarkEnd w:id="0"/>
            <w:r w:rsidRPr="00B62950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B62950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B62950">
              <w:rPr>
                <w:rFonts w:ascii="Verdana" w:hAnsi="Verdana"/>
                <w:b/>
                <w:bCs/>
                <w:szCs w:val="22"/>
              </w:rPr>
              <w:t>-19)</w:t>
            </w:r>
            <w:r w:rsidRPr="00B62950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B6295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Египет,</w:t>
            </w:r>
            <w:r w:rsidRPr="00B6295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B6295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368" w:type="dxa"/>
          </w:tcPr>
          <w:p w14:paraId="1B05DB5E" w14:textId="77777777" w:rsidR="00C92213" w:rsidRPr="00B62950" w:rsidRDefault="00C92213" w:rsidP="00C92213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B62950">
              <w:rPr>
                <w:szCs w:val="22"/>
                <w:lang w:eastAsia="ru-RU"/>
              </w:rPr>
              <w:drawing>
                <wp:inline distT="0" distB="0" distL="0" distR="0" wp14:anchorId="1EC9B390" wp14:editId="3AFA6F6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213" w:rsidRPr="00B62950" w14:paraId="58C6D7F1" w14:textId="77777777" w:rsidTr="00711AD5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5D0F0305" w14:textId="77777777" w:rsidR="00C92213" w:rsidRPr="00B62950" w:rsidRDefault="00C92213">
            <w:pPr>
              <w:spacing w:after="48" w:line="240" w:lineRule="atLeast"/>
              <w:rPr>
                <w:rFonts w:ascii="Verdana" w:hAnsi="Verdana"/>
                <w:b/>
                <w:smallCaps/>
                <w:sz w:val="18"/>
                <w:szCs w:val="18"/>
              </w:rPr>
            </w:pPr>
            <w:bookmarkStart w:id="2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23F3BDD8" w14:textId="77777777" w:rsidR="00C92213" w:rsidRPr="00B62950" w:rsidRDefault="00C92213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B62950" w:rsidRPr="00B62950" w14:paraId="59314FC7" w14:textId="77777777" w:rsidTr="00B62950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46DE630E" w14:textId="77777777" w:rsidR="00B62950" w:rsidRPr="00B62950" w:rsidRDefault="00B62950" w:rsidP="00C92213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5C8AF04B" w14:textId="77777777" w:rsidR="00B62950" w:rsidRPr="00B62950" w:rsidRDefault="00B62950" w:rsidP="00C92213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B62950" w:rsidRPr="00B62950" w14:paraId="3DEF30CC" w14:textId="77777777" w:rsidTr="00B62950">
        <w:trPr>
          <w:cantSplit/>
        </w:trPr>
        <w:tc>
          <w:tcPr>
            <w:tcW w:w="6663" w:type="dxa"/>
          </w:tcPr>
          <w:p w14:paraId="5F571589" w14:textId="2287CFBC" w:rsidR="00B62950" w:rsidRPr="00B62950" w:rsidRDefault="00B62950" w:rsidP="00C92213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  <w:bookmarkEnd w:id="2"/>
            <w:r w:rsidRPr="00B62950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368" w:type="dxa"/>
            <w:vMerge w:val="restart"/>
          </w:tcPr>
          <w:p w14:paraId="2AE21292" w14:textId="120F6F3F" w:rsidR="00B62950" w:rsidRPr="00B62950" w:rsidRDefault="00B62950" w:rsidP="00B62950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  <w:r w:rsidRPr="00B62950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B62950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4(</w:t>
            </w:r>
            <w:proofErr w:type="spellStart"/>
            <w:r w:rsidRPr="00B62950">
              <w:rPr>
                <w:rFonts w:ascii="Verdana" w:hAnsi="Verdana"/>
                <w:b/>
                <w:bCs/>
                <w:sz w:val="18"/>
                <w:szCs w:val="18"/>
              </w:rPr>
              <w:t>Add.2</w:t>
            </w:r>
            <w:proofErr w:type="spellEnd"/>
            <w:r w:rsidRPr="00B62950">
              <w:rPr>
                <w:rFonts w:ascii="Verdana" w:hAnsi="Verdana"/>
                <w:b/>
                <w:bCs/>
                <w:sz w:val="18"/>
                <w:szCs w:val="18"/>
              </w:rPr>
              <w:t>)-R</w:t>
            </w:r>
          </w:p>
        </w:tc>
      </w:tr>
      <w:tr w:rsidR="00B62950" w:rsidRPr="00B62950" w14:paraId="573865A7" w14:textId="77777777" w:rsidTr="00711AD5">
        <w:trPr>
          <w:cantSplit/>
          <w:trHeight w:val="240"/>
        </w:trPr>
        <w:tc>
          <w:tcPr>
            <w:tcW w:w="6663" w:type="dxa"/>
            <w:vMerge w:val="restart"/>
          </w:tcPr>
          <w:p w14:paraId="1C2FE012" w14:textId="77777777" w:rsidR="00B62950" w:rsidRPr="00B62950" w:rsidRDefault="00B62950" w:rsidP="00C9221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4" w:name="dnum" w:colFirst="1" w:colLast="1"/>
            <w:bookmarkStart w:id="5" w:name="dmeeting" w:colFirst="0" w:colLast="0"/>
            <w:bookmarkEnd w:id="3"/>
          </w:p>
        </w:tc>
        <w:tc>
          <w:tcPr>
            <w:tcW w:w="3368" w:type="dxa"/>
            <w:vMerge/>
          </w:tcPr>
          <w:p w14:paraId="73B3E3D5" w14:textId="49AD2273" w:rsidR="00B62950" w:rsidRPr="00B62950" w:rsidRDefault="00B62950" w:rsidP="00184CA0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92213" w:rsidRPr="00B62950" w14:paraId="5B5368D3" w14:textId="77777777" w:rsidTr="00711AD5">
        <w:trPr>
          <w:cantSplit/>
          <w:trHeight w:val="23"/>
        </w:trPr>
        <w:tc>
          <w:tcPr>
            <w:tcW w:w="6663" w:type="dxa"/>
            <w:vMerge/>
          </w:tcPr>
          <w:p w14:paraId="29A09A80" w14:textId="77777777" w:rsidR="00C92213" w:rsidRPr="00B62950" w:rsidRDefault="00C92213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368" w:type="dxa"/>
          </w:tcPr>
          <w:p w14:paraId="1153EA62" w14:textId="601B0317" w:rsidR="00C92213" w:rsidRPr="00B62950" w:rsidRDefault="00711AD5" w:rsidP="00C92213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62950">
              <w:rPr>
                <w:rFonts w:ascii="Verdana" w:hAnsi="Verdana"/>
                <w:b/>
                <w:bCs/>
                <w:sz w:val="18"/>
                <w:szCs w:val="18"/>
              </w:rPr>
              <w:t>9 сентября</w:t>
            </w:r>
            <w:r w:rsidR="00C92213" w:rsidRPr="00B62950">
              <w:rPr>
                <w:rFonts w:ascii="Verdana" w:hAnsi="Verdana"/>
                <w:b/>
                <w:bCs/>
                <w:sz w:val="18"/>
                <w:szCs w:val="18"/>
              </w:rPr>
              <w:t xml:space="preserve"> 2019 года</w:t>
            </w:r>
          </w:p>
        </w:tc>
      </w:tr>
      <w:tr w:rsidR="00C92213" w:rsidRPr="00B62950" w14:paraId="2A297F21" w14:textId="77777777" w:rsidTr="00711AD5">
        <w:trPr>
          <w:cantSplit/>
          <w:trHeight w:val="23"/>
        </w:trPr>
        <w:tc>
          <w:tcPr>
            <w:tcW w:w="6663" w:type="dxa"/>
            <w:vMerge/>
          </w:tcPr>
          <w:p w14:paraId="29E93B79" w14:textId="77777777" w:rsidR="00C92213" w:rsidRPr="00B62950" w:rsidRDefault="00C92213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7" w:name="dorlang" w:colFirst="1" w:colLast="1"/>
            <w:bookmarkEnd w:id="6"/>
          </w:p>
        </w:tc>
        <w:tc>
          <w:tcPr>
            <w:tcW w:w="3368" w:type="dxa"/>
          </w:tcPr>
          <w:p w14:paraId="739B5C1B" w14:textId="77777777" w:rsidR="00C92213" w:rsidRPr="00B62950" w:rsidRDefault="00C92213" w:rsidP="00C92213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62950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C92213" w:rsidRPr="00B62950" w14:paraId="13620996" w14:textId="77777777">
        <w:trPr>
          <w:cantSplit/>
        </w:trPr>
        <w:tc>
          <w:tcPr>
            <w:tcW w:w="10031" w:type="dxa"/>
            <w:gridSpan w:val="2"/>
          </w:tcPr>
          <w:p w14:paraId="14FEF0A1" w14:textId="49DD825A" w:rsidR="00C92213" w:rsidRPr="00B62950" w:rsidRDefault="00711AD5" w:rsidP="005E0DC8">
            <w:pPr>
              <w:pStyle w:val="Source"/>
            </w:pPr>
            <w:bookmarkStart w:id="8" w:name="dsource" w:colFirst="0" w:colLast="0"/>
            <w:bookmarkEnd w:id="7"/>
            <w:r w:rsidRPr="00B62950">
              <w:t>Директор Бюро радиосвязи</w:t>
            </w:r>
          </w:p>
        </w:tc>
      </w:tr>
      <w:tr w:rsidR="00C92213" w:rsidRPr="00B62950" w14:paraId="01A10A9C" w14:textId="77777777">
        <w:trPr>
          <w:cantSplit/>
        </w:trPr>
        <w:tc>
          <w:tcPr>
            <w:tcW w:w="10031" w:type="dxa"/>
            <w:gridSpan w:val="2"/>
          </w:tcPr>
          <w:p w14:paraId="331682B4" w14:textId="66C031AA" w:rsidR="00C92213" w:rsidRPr="00B62950" w:rsidRDefault="00711AD5" w:rsidP="00C514BB">
            <w:pPr>
              <w:pStyle w:val="Title1"/>
              <w:rPr>
                <w:szCs w:val="26"/>
              </w:rPr>
            </w:pPr>
            <w:bookmarkStart w:id="9" w:name="dtitle1" w:colFirst="0" w:colLast="0"/>
            <w:bookmarkEnd w:id="8"/>
            <w:r w:rsidRPr="00B62950">
              <w:rPr>
                <w:szCs w:val="26"/>
              </w:rPr>
              <w:t>ОТЧЕТ ДИРЕКТОРА О ДЕЯТЕЛЬНОСТИ СЕКТОРА РАДИОСВЯЗИ</w:t>
            </w:r>
          </w:p>
        </w:tc>
      </w:tr>
      <w:tr w:rsidR="00C92213" w:rsidRPr="00B62950" w14:paraId="76710506" w14:textId="77777777">
        <w:trPr>
          <w:cantSplit/>
        </w:trPr>
        <w:tc>
          <w:tcPr>
            <w:tcW w:w="10031" w:type="dxa"/>
            <w:gridSpan w:val="2"/>
          </w:tcPr>
          <w:p w14:paraId="06115574" w14:textId="77777777" w:rsidR="00711AD5" w:rsidRPr="00B62950" w:rsidRDefault="00711AD5" w:rsidP="00711AD5">
            <w:pPr>
              <w:pStyle w:val="Title2"/>
              <w:rPr>
                <w:szCs w:val="26"/>
              </w:rPr>
            </w:pPr>
            <w:bookmarkStart w:id="10" w:name="dtitle2" w:colFirst="0" w:colLast="0"/>
            <w:bookmarkEnd w:id="9"/>
            <w:r w:rsidRPr="00B62950">
              <w:rPr>
                <w:szCs w:val="26"/>
              </w:rPr>
              <w:t>ЧАСТЬ 2</w:t>
            </w:r>
          </w:p>
          <w:p w14:paraId="1A20C6A2" w14:textId="620805D3" w:rsidR="00C92213" w:rsidRPr="00B62950" w:rsidRDefault="00711AD5" w:rsidP="00711AD5">
            <w:pPr>
              <w:pStyle w:val="Title2"/>
              <w:rPr>
                <w:szCs w:val="26"/>
              </w:rPr>
            </w:pPr>
            <w:r w:rsidRPr="00B62950">
              <w:rPr>
                <w:szCs w:val="26"/>
              </w:rPr>
              <w:t xml:space="preserve">Опыт применения </w:t>
            </w:r>
            <w:proofErr w:type="spellStart"/>
            <w:r w:rsidRPr="00B62950">
              <w:rPr>
                <w:szCs w:val="26"/>
              </w:rPr>
              <w:t>радиорегламентарных</w:t>
            </w:r>
            <w:proofErr w:type="spellEnd"/>
            <w:r w:rsidRPr="00B62950">
              <w:rPr>
                <w:szCs w:val="26"/>
              </w:rPr>
              <w:t xml:space="preserve"> процедур </w:t>
            </w:r>
            <w:r w:rsidRPr="00B62950">
              <w:rPr>
                <w:szCs w:val="26"/>
              </w:rPr>
              <w:br/>
              <w:t>и другие связанные с этим вопросы</w:t>
            </w:r>
          </w:p>
        </w:tc>
      </w:tr>
      <w:tr w:rsidR="00C92213" w:rsidRPr="00B62950" w14:paraId="27BEA337" w14:textId="77777777">
        <w:trPr>
          <w:cantSplit/>
        </w:trPr>
        <w:tc>
          <w:tcPr>
            <w:tcW w:w="10031" w:type="dxa"/>
            <w:gridSpan w:val="2"/>
          </w:tcPr>
          <w:p w14:paraId="68DAAA28" w14:textId="2071193E" w:rsidR="00C92213" w:rsidRPr="00B62950" w:rsidRDefault="00431AC9" w:rsidP="005A5FD8">
            <w:pPr>
              <w:pStyle w:val="Title3"/>
              <w:rPr>
                <w:szCs w:val="26"/>
              </w:rPr>
            </w:pPr>
            <w:bookmarkStart w:id="11" w:name="dtitle3" w:colFirst="0" w:colLast="0"/>
            <w:bookmarkEnd w:id="10"/>
            <w:r w:rsidRPr="00B62950">
              <w:rPr>
                <w:szCs w:val="26"/>
              </w:rPr>
              <w:t>ПРОБЛЕМЫ, КАСАЮЩИЕСЯ ПРИЛОЖЕНИЯ 7</w:t>
            </w:r>
          </w:p>
        </w:tc>
      </w:tr>
    </w:tbl>
    <w:bookmarkEnd w:id="11"/>
    <w:p w14:paraId="3C3BCEE9" w14:textId="5E639E23" w:rsidR="00711AD5" w:rsidRPr="00B62950" w:rsidRDefault="00711AD5" w:rsidP="00711AD5">
      <w:pPr>
        <w:pStyle w:val="Heading1"/>
      </w:pPr>
      <w:r w:rsidRPr="00B62950">
        <w:t>1</w:t>
      </w:r>
      <w:r w:rsidRPr="00B62950">
        <w:tab/>
      </w:r>
      <w:r w:rsidR="00221182" w:rsidRPr="00B62950">
        <w:t>Введение</w:t>
      </w:r>
    </w:p>
    <w:p w14:paraId="5D7D88A6" w14:textId="6EA3199A" w:rsidR="00711AD5" w:rsidRPr="00B62950" w:rsidRDefault="00221182" w:rsidP="00711AD5">
      <w:r w:rsidRPr="00B62950">
        <w:t>В ходе рассмотрения таблиц системных параметров</w:t>
      </w:r>
      <w:r w:rsidR="005A5FD8" w:rsidRPr="00B62950">
        <w:t>, содержащихся в</w:t>
      </w:r>
      <w:r w:rsidRPr="00B62950">
        <w:t xml:space="preserve"> Приложени</w:t>
      </w:r>
      <w:r w:rsidR="005A5FD8" w:rsidRPr="00B62950">
        <w:t>и</w:t>
      </w:r>
      <w:r w:rsidR="005D382C" w:rsidRPr="00B62950">
        <w:t> </w:t>
      </w:r>
      <w:r w:rsidRPr="00B62950">
        <w:rPr>
          <w:b/>
        </w:rPr>
        <w:t>7</w:t>
      </w:r>
      <w:r w:rsidRPr="00B62950">
        <w:t xml:space="preserve"> </w:t>
      </w:r>
      <w:r w:rsidRPr="00B62950">
        <w:rPr>
          <w:b/>
        </w:rPr>
        <w:t>(</w:t>
      </w:r>
      <w:proofErr w:type="spellStart"/>
      <w:r w:rsidRPr="00B62950">
        <w:rPr>
          <w:b/>
        </w:rPr>
        <w:t>Пересм</w:t>
      </w:r>
      <w:proofErr w:type="spellEnd"/>
      <w:r w:rsidRPr="00B62950">
        <w:rPr>
          <w:b/>
        </w:rPr>
        <w:t>.</w:t>
      </w:r>
      <w:r w:rsidR="005A5FD8" w:rsidRPr="00B62950">
        <w:rPr>
          <w:b/>
        </w:rPr>
        <w:t> </w:t>
      </w:r>
      <w:proofErr w:type="spellStart"/>
      <w:r w:rsidRPr="00B62950">
        <w:rPr>
          <w:b/>
        </w:rPr>
        <w:t>ВКР</w:t>
      </w:r>
      <w:proofErr w:type="spellEnd"/>
      <w:r w:rsidR="005A5FD8" w:rsidRPr="00B62950">
        <w:rPr>
          <w:b/>
        </w:rPr>
        <w:noBreakHyphen/>
      </w:r>
      <w:r w:rsidRPr="00B62950">
        <w:rPr>
          <w:b/>
        </w:rPr>
        <w:t>15)</w:t>
      </w:r>
      <w:r w:rsidRPr="00B62950">
        <w:t xml:space="preserve"> </w:t>
      </w:r>
      <w:r w:rsidR="005A5FD8" w:rsidRPr="00B62950">
        <w:t>Регламента радиосвязи</w:t>
      </w:r>
      <w:r w:rsidR="00D82020" w:rsidRPr="00B62950">
        <w:t>,</w:t>
      </w:r>
      <w:r w:rsidR="005A5FD8" w:rsidRPr="00B62950">
        <w:t xml:space="preserve"> в целях</w:t>
      </w:r>
      <w:r w:rsidRPr="00B62950">
        <w:t xml:space="preserve"> </w:t>
      </w:r>
      <w:r w:rsidR="005A5FD8" w:rsidRPr="00B62950">
        <w:t>определения</w:t>
      </w:r>
      <w:r w:rsidRPr="00B62950">
        <w:t xml:space="preserve"> изменений, которые необходимо внести в соответствующие таблицы Рекомендации </w:t>
      </w:r>
      <w:hyperlink r:id="rId9" w:history="1">
        <w:r w:rsidRPr="00B62950">
          <w:rPr>
            <w:color w:val="0000FF"/>
            <w:u w:val="single"/>
          </w:rPr>
          <w:t>МСЭ</w:t>
        </w:r>
        <w:r w:rsidRPr="00B62950">
          <w:rPr>
            <w:color w:val="0000FF"/>
            <w:u w:val="single"/>
          </w:rPr>
          <w:noBreakHyphen/>
        </w:r>
        <w:r w:rsidR="00711AD5" w:rsidRPr="00B62950">
          <w:rPr>
            <w:color w:val="0000FF"/>
            <w:u w:val="single"/>
          </w:rPr>
          <w:t xml:space="preserve">R </w:t>
        </w:r>
        <w:proofErr w:type="spellStart"/>
        <w:r w:rsidR="00711AD5" w:rsidRPr="00B62950">
          <w:rPr>
            <w:color w:val="0000FF"/>
            <w:u w:val="single"/>
          </w:rPr>
          <w:t>SM.1448</w:t>
        </w:r>
        <w:proofErr w:type="spellEnd"/>
      </w:hyperlink>
      <w:r w:rsidR="00711AD5" w:rsidRPr="00B62950">
        <w:t xml:space="preserve">, </w:t>
      </w:r>
      <w:r w:rsidRPr="00B62950">
        <w:t xml:space="preserve">1-я Исследовательская комиссия и Рабочая группа </w:t>
      </w:r>
      <w:proofErr w:type="spellStart"/>
      <w:r w:rsidRPr="00B62950">
        <w:t>1A</w:t>
      </w:r>
      <w:proofErr w:type="spellEnd"/>
      <w:r w:rsidRPr="00B62950">
        <w:t xml:space="preserve"> МСЭ-R выявили в Приложении</w:t>
      </w:r>
      <w:r w:rsidR="00E212D2" w:rsidRPr="00B62950">
        <w:t> </w:t>
      </w:r>
      <w:r w:rsidRPr="00B62950">
        <w:rPr>
          <w:b/>
        </w:rPr>
        <w:t>7</w:t>
      </w:r>
      <w:r w:rsidRPr="00B62950">
        <w:t xml:space="preserve"> </w:t>
      </w:r>
      <w:r w:rsidRPr="00B62950">
        <w:rPr>
          <w:b/>
        </w:rPr>
        <w:t>(</w:t>
      </w:r>
      <w:proofErr w:type="spellStart"/>
      <w:r w:rsidRPr="00B62950">
        <w:rPr>
          <w:b/>
        </w:rPr>
        <w:t>Пересм</w:t>
      </w:r>
      <w:proofErr w:type="spellEnd"/>
      <w:r w:rsidRPr="00B62950">
        <w:rPr>
          <w:b/>
        </w:rPr>
        <w:t xml:space="preserve">. </w:t>
      </w:r>
      <w:proofErr w:type="spellStart"/>
      <w:r w:rsidRPr="00B62950">
        <w:rPr>
          <w:b/>
        </w:rPr>
        <w:t>ВКР</w:t>
      </w:r>
      <w:proofErr w:type="spellEnd"/>
      <w:r w:rsidRPr="00B62950">
        <w:rPr>
          <w:b/>
        </w:rPr>
        <w:t>-15)</w:t>
      </w:r>
      <w:r w:rsidRPr="00B62950">
        <w:t xml:space="preserve"> </w:t>
      </w:r>
      <w:r w:rsidR="005A5FD8" w:rsidRPr="00B62950">
        <w:t>ряд несоответствий</w:t>
      </w:r>
      <w:r w:rsidRPr="00B62950">
        <w:t>.</w:t>
      </w:r>
    </w:p>
    <w:p w14:paraId="33F03780" w14:textId="021A26AE" w:rsidR="00711AD5" w:rsidRPr="00B62950" w:rsidRDefault="00221182" w:rsidP="00711AD5">
      <w:r w:rsidRPr="00B62950">
        <w:t xml:space="preserve">С учетом того что </w:t>
      </w:r>
      <w:r w:rsidR="005A5FD8" w:rsidRPr="00B62950">
        <w:t>эти несоответствия</w:t>
      </w:r>
      <w:r w:rsidRPr="00B62950">
        <w:t xml:space="preserve"> могут быть устранены только Всемирной конференцией радиосвязи, </w:t>
      </w:r>
      <w:r w:rsidR="005A5FD8" w:rsidRPr="00B62950">
        <w:t>они были</w:t>
      </w:r>
      <w:r w:rsidR="00711AD5" w:rsidRPr="00B62950">
        <w:t xml:space="preserve"> </w:t>
      </w:r>
      <w:r w:rsidR="00AC0A7B" w:rsidRPr="00B62950">
        <w:t>доведены</w:t>
      </w:r>
      <w:r w:rsidR="005A5FD8" w:rsidRPr="00B62950">
        <w:t xml:space="preserve"> до сведения Директора </w:t>
      </w:r>
      <w:proofErr w:type="gramStart"/>
      <w:r w:rsidR="005A5FD8" w:rsidRPr="00B62950">
        <w:t xml:space="preserve">Бюро  </w:t>
      </w:r>
      <w:r w:rsidR="00AC0A7B" w:rsidRPr="00B62950">
        <w:t>радиосвязи</w:t>
      </w:r>
      <w:proofErr w:type="gramEnd"/>
      <w:r w:rsidR="005A5FD8" w:rsidRPr="00B62950">
        <w:t xml:space="preserve"> для рассмотрения и возможного включения в Отчет Директора для </w:t>
      </w:r>
      <w:proofErr w:type="spellStart"/>
      <w:r w:rsidR="005A5FD8" w:rsidRPr="00B62950">
        <w:t>ВКР</w:t>
      </w:r>
      <w:proofErr w:type="spellEnd"/>
      <w:r w:rsidR="005A5FD8" w:rsidRPr="00B62950">
        <w:noBreakHyphen/>
        <w:t>19 наряду с возможными предложениями относительно способов устранения данных несоответствий.</w:t>
      </w:r>
    </w:p>
    <w:p w14:paraId="218DF242" w14:textId="44A4AFCB" w:rsidR="00711AD5" w:rsidRPr="00B62950" w:rsidRDefault="00221182" w:rsidP="00711AD5">
      <w:r w:rsidRPr="00B62950">
        <w:t>Настоящий документ основан на Приложении</w:t>
      </w:r>
      <w:r w:rsidR="005D382C" w:rsidRPr="00B62950">
        <w:t> </w:t>
      </w:r>
      <w:r w:rsidRPr="00B62950">
        <w:t xml:space="preserve">14 к </w:t>
      </w:r>
      <w:hyperlink r:id="rId10" w:history="1">
        <w:r w:rsidR="005D382C" w:rsidRPr="00B62950">
          <w:rPr>
            <w:rStyle w:val="Hyperlink"/>
          </w:rPr>
          <w:t>Документу</w:t>
        </w:r>
        <w:r w:rsidR="00711AD5" w:rsidRPr="00B62950">
          <w:rPr>
            <w:rStyle w:val="Hyperlink"/>
          </w:rPr>
          <w:t xml:space="preserve"> </w:t>
        </w:r>
        <w:proofErr w:type="spellStart"/>
        <w:r w:rsidR="00711AD5" w:rsidRPr="00B62950">
          <w:rPr>
            <w:rStyle w:val="Hyperlink"/>
          </w:rPr>
          <w:t>1A</w:t>
        </w:r>
        <w:proofErr w:type="spellEnd"/>
        <w:r w:rsidR="00711AD5" w:rsidRPr="00B62950">
          <w:rPr>
            <w:rStyle w:val="Hyperlink"/>
          </w:rPr>
          <w:t>/340</w:t>
        </w:r>
      </w:hyperlink>
      <w:r w:rsidR="00711AD5" w:rsidRPr="00B62950">
        <w:t xml:space="preserve"> </w:t>
      </w:r>
      <w:r w:rsidRPr="00B62950">
        <w:rPr>
          <w:rStyle w:val="Hyperlink"/>
          <w:color w:val="auto"/>
          <w:u w:val="none"/>
        </w:rPr>
        <w:t>и Приложении</w:t>
      </w:r>
      <w:r w:rsidR="005D382C" w:rsidRPr="00B62950">
        <w:rPr>
          <w:rStyle w:val="Hyperlink"/>
          <w:color w:val="auto"/>
          <w:u w:val="none"/>
        </w:rPr>
        <w:t> </w:t>
      </w:r>
      <w:r w:rsidRPr="00B62950">
        <w:rPr>
          <w:rStyle w:val="Hyperlink"/>
          <w:color w:val="auto"/>
          <w:u w:val="none"/>
        </w:rPr>
        <w:t>1 к</w:t>
      </w:r>
      <w:r w:rsidR="00E212D2" w:rsidRPr="00B62950">
        <w:rPr>
          <w:rStyle w:val="Hyperlink"/>
          <w:color w:val="auto"/>
          <w:u w:val="none"/>
        </w:rPr>
        <w:t> </w:t>
      </w:r>
      <w:hyperlink r:id="rId11" w:history="1">
        <w:r w:rsidR="005D382C" w:rsidRPr="00B62950">
          <w:rPr>
            <w:rStyle w:val="Hyperlink"/>
          </w:rPr>
          <w:t>Документу </w:t>
        </w:r>
        <w:r w:rsidR="00711AD5" w:rsidRPr="00B62950">
          <w:rPr>
            <w:rStyle w:val="Hyperlink"/>
          </w:rPr>
          <w:t>1/226</w:t>
        </w:r>
      </w:hyperlink>
      <w:r w:rsidR="00711AD5" w:rsidRPr="00B62950">
        <w:t>.</w:t>
      </w:r>
    </w:p>
    <w:p w14:paraId="5D938FC3" w14:textId="714947C8" w:rsidR="00711AD5" w:rsidRPr="00B62950" w:rsidRDefault="00711AD5" w:rsidP="00711AD5">
      <w:pPr>
        <w:pStyle w:val="Heading1"/>
        <w:rPr>
          <w:b w:val="0"/>
          <w:bCs/>
        </w:rPr>
      </w:pPr>
      <w:r w:rsidRPr="00B62950">
        <w:rPr>
          <w:bCs/>
        </w:rPr>
        <w:t>2</w:t>
      </w:r>
      <w:r w:rsidRPr="00B62950">
        <w:rPr>
          <w:bCs/>
        </w:rPr>
        <w:tab/>
      </w:r>
      <w:r w:rsidR="005D382C" w:rsidRPr="00B62950">
        <w:t>Общие изменения в таблицах системных параметров Приложения</w:t>
      </w:r>
      <w:r w:rsidR="00E212D2" w:rsidRPr="00B62950">
        <w:t> </w:t>
      </w:r>
      <w:r w:rsidR="005D382C" w:rsidRPr="00B62950">
        <w:t>7 (</w:t>
      </w:r>
      <w:proofErr w:type="spellStart"/>
      <w:r w:rsidR="005D382C" w:rsidRPr="00B62950">
        <w:t>Пересм</w:t>
      </w:r>
      <w:proofErr w:type="spellEnd"/>
      <w:r w:rsidR="005D382C" w:rsidRPr="00B62950">
        <w:t xml:space="preserve">. </w:t>
      </w:r>
      <w:proofErr w:type="spellStart"/>
      <w:r w:rsidR="005D382C" w:rsidRPr="00B62950">
        <w:t>ВКР</w:t>
      </w:r>
      <w:proofErr w:type="spellEnd"/>
      <w:r w:rsidR="005D382C" w:rsidRPr="00B62950">
        <w:t>-15)</w:t>
      </w:r>
    </w:p>
    <w:p w14:paraId="00FF181E" w14:textId="7ADADF8C" w:rsidR="00711AD5" w:rsidRPr="00B62950" w:rsidRDefault="00711AD5" w:rsidP="00711AD5">
      <w:pPr>
        <w:pStyle w:val="Heading2"/>
      </w:pPr>
      <w:r w:rsidRPr="00B62950">
        <w:t>2.1</w:t>
      </w:r>
      <w:r w:rsidRPr="00B62950">
        <w:tab/>
      </w:r>
      <w:r w:rsidR="005D382C" w:rsidRPr="00B62950">
        <w:t>Ссылки на примечания в таблицах системных параметров</w:t>
      </w:r>
    </w:p>
    <w:p w14:paraId="554CD611" w14:textId="4973BC35" w:rsidR="00711AD5" w:rsidRPr="00B62950" w:rsidRDefault="00711AD5" w:rsidP="00711AD5">
      <w:pPr>
        <w:pStyle w:val="Heading3"/>
        <w:rPr>
          <w:rFonts w:eastAsia="Droid Sans"/>
        </w:rPr>
      </w:pPr>
      <w:r w:rsidRPr="00B62950">
        <w:rPr>
          <w:rFonts w:eastAsia="Droid Sans"/>
        </w:rPr>
        <w:t>2.1.1</w:t>
      </w:r>
      <w:r w:rsidRPr="00B62950">
        <w:rPr>
          <w:rFonts w:eastAsia="Droid Sans"/>
        </w:rPr>
        <w:tab/>
      </w:r>
      <w:r w:rsidR="005D382C" w:rsidRPr="00B62950">
        <w:rPr>
          <w:rFonts w:eastAsia="Droid Sans"/>
        </w:rPr>
        <w:t>Проблема</w:t>
      </w:r>
    </w:p>
    <w:p w14:paraId="7FBD3997" w14:textId="3CF8A270" w:rsidR="00711AD5" w:rsidRPr="00B62950" w:rsidRDefault="005D382C" w:rsidP="00711AD5">
      <w:pPr>
        <w:rPr>
          <w:rFonts w:eastAsia="Droid Sans"/>
        </w:rPr>
      </w:pPr>
      <w:r w:rsidRPr="00B62950">
        <w:rPr>
          <w:rFonts w:eastAsia="Droid Sans"/>
        </w:rPr>
        <w:t>Таблицы системных параметров в Приложении 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 xml:space="preserve"> содержат ссылки на примечания к таблицам. После </w:t>
      </w:r>
      <w:proofErr w:type="spellStart"/>
      <w:r w:rsidRPr="00B62950">
        <w:rPr>
          <w:rFonts w:eastAsia="Droid Sans"/>
        </w:rPr>
        <w:t>ВКР</w:t>
      </w:r>
      <w:proofErr w:type="spellEnd"/>
      <w:r w:rsidRPr="00B62950">
        <w:rPr>
          <w:rFonts w:eastAsia="Droid Sans"/>
        </w:rPr>
        <w:t>-2000 в формат таблиц системных параметров был внесен ряд изменений, не ограничива</w:t>
      </w:r>
      <w:r w:rsidR="00F0554C" w:rsidRPr="00B62950">
        <w:rPr>
          <w:rFonts w:eastAsia="Droid Sans"/>
        </w:rPr>
        <w:t>ющихся</w:t>
      </w:r>
      <w:r w:rsidRPr="00B62950">
        <w:rPr>
          <w:rFonts w:eastAsia="Droid Sans"/>
        </w:rPr>
        <w:t xml:space="preserve"> рассматриваемыми полосами частот. В издании Регламента радиосвязи 2016 года </w:t>
      </w:r>
      <w:r w:rsidR="00F0554C" w:rsidRPr="00B62950">
        <w:rPr>
          <w:rFonts w:eastAsia="Droid Sans"/>
        </w:rPr>
        <w:t xml:space="preserve">отсутствует согласованность в форматировании </w:t>
      </w:r>
      <w:r w:rsidRPr="00B62950">
        <w:rPr>
          <w:rFonts w:eastAsia="Droid Sans"/>
        </w:rPr>
        <w:t xml:space="preserve">ссылок на примечания к таблицам. Некоторые </w:t>
      </w:r>
      <w:r w:rsidR="00AC2804" w:rsidRPr="00B62950">
        <w:rPr>
          <w:rFonts w:eastAsia="Droid Sans"/>
        </w:rPr>
        <w:t xml:space="preserve">из таких ссылок </w:t>
      </w:r>
      <w:r w:rsidRPr="00B62950">
        <w:rPr>
          <w:rFonts w:eastAsia="Droid Sans"/>
        </w:rPr>
        <w:t>трудночитаемы. В зависимости от формата Регламента радиосвязи (</w:t>
      </w:r>
      <w:proofErr w:type="spellStart"/>
      <w:r w:rsidRPr="00B62950">
        <w:rPr>
          <w:rFonts w:eastAsia="Droid Sans"/>
        </w:rPr>
        <w:t>Word</w:t>
      </w:r>
      <w:proofErr w:type="spellEnd"/>
      <w:r w:rsidRPr="00B62950">
        <w:rPr>
          <w:rFonts w:eastAsia="Droid Sans"/>
        </w:rPr>
        <w:t xml:space="preserve"> или </w:t>
      </w:r>
      <w:proofErr w:type="spellStart"/>
      <w:r w:rsidRPr="00B62950">
        <w:rPr>
          <w:rFonts w:eastAsia="Droid Sans"/>
        </w:rPr>
        <w:t>PDF</w:t>
      </w:r>
      <w:proofErr w:type="spellEnd"/>
      <w:r w:rsidRPr="00B62950">
        <w:rPr>
          <w:rFonts w:eastAsia="Droid Sans"/>
        </w:rPr>
        <w:t>) некоторые ссылки на примечания к таблицам трудно или невозможно отличить от значений параметров</w:t>
      </w:r>
      <w:r w:rsidR="00AC2804" w:rsidRPr="00B62950">
        <w:rPr>
          <w:rFonts w:eastAsia="Droid Sans"/>
        </w:rPr>
        <w:t>.</w:t>
      </w:r>
      <w:r w:rsidRPr="00B62950">
        <w:rPr>
          <w:rFonts w:eastAsia="Droid Sans"/>
        </w:rPr>
        <w:t xml:space="preserve"> </w:t>
      </w:r>
      <w:r w:rsidR="00AC2804" w:rsidRPr="00B62950">
        <w:rPr>
          <w:rFonts w:eastAsia="Droid Sans"/>
        </w:rPr>
        <w:t>Так</w:t>
      </w:r>
      <w:r w:rsidRPr="00B62950">
        <w:rPr>
          <w:rFonts w:eastAsia="Droid Sans"/>
        </w:rPr>
        <w:t>, трудно определить, являются ли числа 9 и 10, приведенные в Таблице</w:t>
      </w:r>
      <w:r w:rsidR="00E212D2" w:rsidRPr="00B62950">
        <w:rPr>
          <w:rFonts w:eastAsia="Droid Sans"/>
        </w:rPr>
        <w:t> </w:t>
      </w:r>
      <w:proofErr w:type="spellStart"/>
      <w:r w:rsidRPr="00B62950">
        <w:rPr>
          <w:rFonts w:eastAsia="Droid Sans"/>
        </w:rPr>
        <w:t>9b</w:t>
      </w:r>
      <w:proofErr w:type="spellEnd"/>
      <w:r w:rsidRPr="00B62950">
        <w:rPr>
          <w:rFonts w:eastAsia="Droid Sans"/>
        </w:rPr>
        <w:t xml:space="preserve"> в качестве </w:t>
      </w:r>
      <w:r w:rsidRPr="00B62950">
        <w:rPr>
          <w:rFonts w:eastAsia="Droid Sans"/>
          <w:i/>
        </w:rPr>
        <w:t>усиления антенны в направлении горизонта</w:t>
      </w:r>
      <w:r w:rsidRPr="00B62950">
        <w:rPr>
          <w:rFonts w:eastAsia="Droid Sans"/>
        </w:rPr>
        <w:t xml:space="preserve">, ссылками на примечания к </w:t>
      </w:r>
      <w:r w:rsidR="00AC2804" w:rsidRPr="00B62950">
        <w:rPr>
          <w:rFonts w:eastAsia="Droid Sans"/>
        </w:rPr>
        <w:t xml:space="preserve">этой </w:t>
      </w:r>
      <w:r w:rsidRPr="00B62950">
        <w:rPr>
          <w:rFonts w:eastAsia="Droid Sans"/>
        </w:rPr>
        <w:t xml:space="preserve">таблице или значениями </w:t>
      </w:r>
      <w:r w:rsidR="00AC2804" w:rsidRPr="00B62950">
        <w:rPr>
          <w:rFonts w:eastAsia="Droid Sans"/>
        </w:rPr>
        <w:t xml:space="preserve">данного </w:t>
      </w:r>
      <w:r w:rsidRPr="00B62950">
        <w:rPr>
          <w:rFonts w:eastAsia="Droid Sans"/>
        </w:rPr>
        <w:t xml:space="preserve">параметра в единицах </w:t>
      </w:r>
      <w:proofErr w:type="spellStart"/>
      <w:r w:rsidRPr="00B62950">
        <w:rPr>
          <w:rFonts w:eastAsia="Droid Sans"/>
        </w:rPr>
        <w:t>дБи</w:t>
      </w:r>
      <w:proofErr w:type="spellEnd"/>
      <w:r w:rsidRPr="00B62950">
        <w:rPr>
          <w:rFonts w:eastAsia="Droid Sans"/>
        </w:rPr>
        <w:t xml:space="preserve">. Кроме того, изменения формата ссылок на примечания к таблицам </w:t>
      </w:r>
      <w:r w:rsidRPr="00B62950">
        <w:rPr>
          <w:rFonts w:eastAsia="Droid Sans"/>
        </w:rPr>
        <w:lastRenderedPageBreak/>
        <w:t xml:space="preserve">сделали таблицы системных параметров подверженными непреднамеренному изменению (см. </w:t>
      </w:r>
      <w:proofErr w:type="spellStart"/>
      <w:r w:rsidR="00536C41" w:rsidRPr="00B62950">
        <w:rPr>
          <w:rFonts w:eastAsia="Droid Sans"/>
        </w:rPr>
        <w:t>пп</w:t>
      </w:r>
      <w:proofErr w:type="spellEnd"/>
      <w:r w:rsidR="00536C41" w:rsidRPr="00B62950">
        <w:rPr>
          <w:rFonts w:eastAsia="Droid Sans"/>
        </w:rPr>
        <w:t>.</w:t>
      </w:r>
      <w:r w:rsidRPr="00B62950">
        <w:rPr>
          <w:rFonts w:eastAsia="Droid Sans"/>
        </w:rPr>
        <w:t> 11, 12, 15 и 16 Части III).</w:t>
      </w:r>
    </w:p>
    <w:p w14:paraId="59BB78E8" w14:textId="723B27C8" w:rsidR="00AD7B1C" w:rsidRPr="00B62950" w:rsidRDefault="00AD7B1C" w:rsidP="00AD7B1C">
      <w:pPr>
        <w:pStyle w:val="Heading3"/>
        <w:rPr>
          <w:rFonts w:eastAsia="Droid Sans"/>
        </w:rPr>
      </w:pPr>
      <w:r w:rsidRPr="00B62950">
        <w:rPr>
          <w:rFonts w:eastAsia="Droid Sans"/>
        </w:rPr>
        <w:t>2.1.2</w:t>
      </w:r>
      <w:r w:rsidRPr="00B62950">
        <w:rPr>
          <w:rFonts w:eastAsia="Droid Sans"/>
        </w:rPr>
        <w:tab/>
      </w:r>
      <w:r w:rsidR="005D382C" w:rsidRPr="00B62950">
        <w:rPr>
          <w:rFonts w:eastAsia="Droid Sans"/>
        </w:rPr>
        <w:t>Предлагаемое решение</w:t>
      </w:r>
    </w:p>
    <w:p w14:paraId="081A487B" w14:textId="51A323A3" w:rsidR="00AD7B1C" w:rsidRPr="00B62950" w:rsidRDefault="005D382C" w:rsidP="00AD7B1C">
      <w:pPr>
        <w:rPr>
          <w:rFonts w:eastAsia="Droid Sans"/>
        </w:rPr>
      </w:pPr>
      <w:r w:rsidRPr="00B62950">
        <w:rPr>
          <w:rFonts w:eastAsia="Droid Sans"/>
        </w:rPr>
        <w:t xml:space="preserve">Метод, используемый для указания </w:t>
      </w:r>
      <w:r w:rsidR="00AC2804" w:rsidRPr="00B62950">
        <w:rPr>
          <w:rFonts w:eastAsia="Droid Sans"/>
        </w:rPr>
        <w:t>ссылки</w:t>
      </w:r>
      <w:r w:rsidRPr="00B62950">
        <w:rPr>
          <w:rFonts w:eastAsia="Droid Sans"/>
        </w:rPr>
        <w:t xml:space="preserve"> на примечание </w:t>
      </w:r>
      <w:r w:rsidR="00AC2804" w:rsidRPr="00B62950">
        <w:rPr>
          <w:rFonts w:eastAsia="Droid Sans"/>
        </w:rPr>
        <w:t xml:space="preserve">в строке </w:t>
      </w:r>
      <w:r w:rsidRPr="00B62950">
        <w:rPr>
          <w:rFonts w:eastAsia="Droid Sans"/>
          <w:i/>
        </w:rPr>
        <w:t>Приемные земные станции в метеорологической спутниковой службе</w:t>
      </w:r>
      <w:r w:rsidRPr="00B62950">
        <w:rPr>
          <w:rFonts w:eastAsia="Droid Sans"/>
        </w:rPr>
        <w:t xml:space="preserve"> в Таблице</w:t>
      </w:r>
      <w:r w:rsidR="0083724B" w:rsidRPr="00B62950">
        <w:rPr>
          <w:rFonts w:eastAsia="Droid Sans"/>
        </w:rPr>
        <w:t> </w:t>
      </w:r>
      <w:r w:rsidRPr="00B62950">
        <w:rPr>
          <w:rFonts w:eastAsia="Droid Sans"/>
        </w:rPr>
        <w:t>10</w:t>
      </w:r>
      <w:r w:rsidR="00D50E82">
        <w:rPr>
          <w:rStyle w:val="FootnoteReference"/>
          <w:rFonts w:eastAsia="Droid Sans"/>
        </w:rPr>
        <w:footnoteReference w:customMarkFollows="1" w:id="1"/>
        <w:t>1</w:t>
      </w:r>
      <w:r w:rsidRPr="00B62950">
        <w:rPr>
          <w:rFonts w:eastAsia="Droid Sans"/>
        </w:rPr>
        <w:t xml:space="preserve"> Приложения</w:t>
      </w:r>
      <w:r w:rsidR="00142738" w:rsidRPr="00B62950">
        <w:rPr>
          <w:rFonts w:eastAsia="Droid Sans"/>
        </w:rPr>
        <w:t> 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 xml:space="preserve"> </w:t>
      </w:r>
      <w:r w:rsidRPr="00B62950">
        <w:rPr>
          <w:rFonts w:eastAsia="Droid Sans"/>
          <w:b/>
        </w:rPr>
        <w:t>(</w:t>
      </w:r>
      <w:proofErr w:type="spellStart"/>
      <w:r w:rsidRPr="00B62950">
        <w:rPr>
          <w:rFonts w:eastAsia="Droid Sans"/>
          <w:b/>
        </w:rPr>
        <w:t>Пересм</w:t>
      </w:r>
      <w:proofErr w:type="spellEnd"/>
      <w:r w:rsidRPr="00B62950">
        <w:rPr>
          <w:rFonts w:eastAsia="Droid Sans"/>
          <w:b/>
        </w:rPr>
        <w:t xml:space="preserve">.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-15)</w:t>
      </w:r>
      <w:r w:rsidRPr="00B62950">
        <w:rPr>
          <w:rFonts w:eastAsia="Droid Sans"/>
        </w:rPr>
        <w:t>, следует распространить на таблицы 1–9, поскольку он в меньшей степени подвержен непреднамеренному изменению. Таким образом, примечания к таблице следует обозначать с использованием текстовых указаний, таких как "(см. Примечание 1)", "(см. Примечание 2)" и т. д., как показано в </w:t>
      </w:r>
      <w:r w:rsidR="0083724B" w:rsidRPr="00B62950">
        <w:rPr>
          <w:rFonts w:eastAsia="Droid Sans"/>
        </w:rPr>
        <w:t>приводимом ниже</w:t>
      </w:r>
      <w:r w:rsidRPr="00B62950">
        <w:rPr>
          <w:rFonts w:eastAsia="Droid Sans"/>
        </w:rPr>
        <w:t xml:space="preserve"> примере.</w:t>
      </w:r>
    </w:p>
    <w:p w14:paraId="735B553F" w14:textId="77777777" w:rsidR="00AD7B1C" w:rsidRPr="00B62950" w:rsidRDefault="00AD7B1C" w:rsidP="00AD7B1C">
      <w:pPr>
        <w:rPr>
          <w:rFonts w:eastAsia="Droid San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404"/>
        <w:gridCol w:w="2410"/>
        <w:gridCol w:w="2410"/>
        <w:gridCol w:w="2405"/>
      </w:tblGrid>
      <w:tr w:rsidR="005D382C" w:rsidRPr="00B62950" w14:paraId="65EB0785" w14:textId="77777777" w:rsidTr="005D382C">
        <w:tc>
          <w:tcPr>
            <w:tcW w:w="2460" w:type="dxa"/>
          </w:tcPr>
          <w:p w14:paraId="11E2456E" w14:textId="1AB89941" w:rsidR="005D382C" w:rsidRPr="00B62950" w:rsidRDefault="0083724B" w:rsidP="00D50E82">
            <w:pPr>
              <w:pStyle w:val="Tablehead"/>
            </w:pPr>
            <w:r w:rsidRPr="00B62950">
              <w:t>Ф</w:t>
            </w:r>
            <w:r w:rsidR="005D382C" w:rsidRPr="00B62950">
              <w:t>иксированн</w:t>
            </w:r>
            <w:r w:rsidRPr="00B62950">
              <w:t>ая</w:t>
            </w:r>
            <w:r w:rsidRPr="00B62950">
              <w:br/>
              <w:t>спутниковая</w:t>
            </w:r>
            <w:r w:rsidR="005D382C" w:rsidRPr="00B62950">
              <w:t xml:space="preserve"> служб</w:t>
            </w:r>
            <w:r w:rsidRPr="00B62950">
              <w:t>а</w:t>
            </w:r>
            <w:r w:rsidR="005D382C" w:rsidRPr="00B62950">
              <w:br/>
              <w:t>(см. Примечание 1)</w:t>
            </w:r>
          </w:p>
        </w:tc>
        <w:tc>
          <w:tcPr>
            <w:tcW w:w="2467" w:type="dxa"/>
          </w:tcPr>
          <w:p w14:paraId="308E4409" w14:textId="5DB00F89" w:rsidR="005D382C" w:rsidRPr="00B62950" w:rsidRDefault="0083724B" w:rsidP="00D50E82">
            <w:pPr>
              <w:pStyle w:val="Tablehead"/>
              <w:rPr>
                <w:color w:val="000000"/>
                <w:lang w:val="ru-RU"/>
              </w:rPr>
            </w:pPr>
            <w:r w:rsidRPr="00B62950">
              <w:rPr>
                <w:lang w:val="ru-RU"/>
              </w:rPr>
              <w:t>Спутниковая служба</w:t>
            </w:r>
            <w:r w:rsidR="005D382C" w:rsidRPr="00B62950">
              <w:rPr>
                <w:lang w:val="ru-RU"/>
              </w:rPr>
              <w:t xml:space="preserve"> исследования Земли</w:t>
            </w:r>
            <w:r w:rsidR="005D382C" w:rsidRPr="00B62950">
              <w:rPr>
                <w:lang w:val="ru-RU"/>
              </w:rPr>
              <w:br/>
              <w:t>(см.</w:t>
            </w:r>
            <w:r w:rsidRPr="00B62950">
              <w:rPr>
                <w:lang w:val="ru-RU"/>
              </w:rPr>
              <w:t> </w:t>
            </w:r>
            <w:r w:rsidR="005D382C" w:rsidRPr="00B62950">
              <w:rPr>
                <w:lang w:val="ru-RU"/>
              </w:rPr>
              <w:t>Примечание 2)</w:t>
            </w:r>
          </w:p>
        </w:tc>
        <w:tc>
          <w:tcPr>
            <w:tcW w:w="2467" w:type="dxa"/>
          </w:tcPr>
          <w:p w14:paraId="5CD4D426" w14:textId="44D42C69" w:rsidR="005D382C" w:rsidRPr="00B62950" w:rsidRDefault="0083724B" w:rsidP="00D50E82">
            <w:pPr>
              <w:pStyle w:val="Tablehead"/>
              <w:rPr>
                <w:color w:val="000000"/>
                <w:lang w:val="ru-RU"/>
              </w:rPr>
            </w:pPr>
            <w:r w:rsidRPr="00B62950">
              <w:rPr>
                <w:lang w:val="ru-RU"/>
              </w:rPr>
              <w:t xml:space="preserve">Спутниковая служба </w:t>
            </w:r>
            <w:r w:rsidR="005D382C" w:rsidRPr="00B62950">
              <w:rPr>
                <w:lang w:val="ru-RU"/>
              </w:rPr>
              <w:t>исследования Земли</w:t>
            </w:r>
          </w:p>
        </w:tc>
        <w:tc>
          <w:tcPr>
            <w:tcW w:w="2461" w:type="dxa"/>
          </w:tcPr>
          <w:p w14:paraId="6BDBAF90" w14:textId="30CA343A" w:rsidR="005D382C" w:rsidRPr="00B62950" w:rsidRDefault="0083724B" w:rsidP="00D50E82">
            <w:pPr>
              <w:pStyle w:val="Tablehead"/>
              <w:rPr>
                <w:color w:val="000000"/>
                <w:lang w:val="ru-RU"/>
              </w:rPr>
            </w:pPr>
            <w:r w:rsidRPr="00B62950">
              <w:rPr>
                <w:lang w:val="ru-RU"/>
              </w:rPr>
              <w:t>Фиксированная</w:t>
            </w:r>
            <w:r w:rsidRPr="00B62950">
              <w:rPr>
                <w:lang w:val="ru-RU"/>
              </w:rPr>
              <w:br/>
              <w:t>спутниковая служба</w:t>
            </w:r>
            <w:r w:rsidRPr="00B62950">
              <w:rPr>
                <w:lang w:val="ru-RU"/>
              </w:rPr>
              <w:br/>
            </w:r>
            <w:r w:rsidR="005D382C" w:rsidRPr="00B62950">
              <w:rPr>
                <w:lang w:val="ru-RU"/>
              </w:rPr>
              <w:t>(см. Примечания 1, 2)</w:t>
            </w:r>
          </w:p>
        </w:tc>
      </w:tr>
      <w:tr w:rsidR="00AD7B1C" w:rsidRPr="00B62950" w14:paraId="063AE129" w14:textId="77777777" w:rsidTr="005D382C">
        <w:tc>
          <w:tcPr>
            <w:tcW w:w="2460" w:type="dxa"/>
          </w:tcPr>
          <w:p w14:paraId="048C5BDA" w14:textId="77777777" w:rsidR="00AD7B1C" w:rsidRPr="00B62950" w:rsidRDefault="00AD7B1C" w:rsidP="00D50E82">
            <w:pPr>
              <w:pStyle w:val="Tablehead"/>
              <w:rPr>
                <w:lang w:val="ru-RU"/>
              </w:rPr>
            </w:pPr>
          </w:p>
        </w:tc>
        <w:tc>
          <w:tcPr>
            <w:tcW w:w="2467" w:type="dxa"/>
          </w:tcPr>
          <w:p w14:paraId="17AC6834" w14:textId="77777777" w:rsidR="00AD7B1C" w:rsidRPr="00B62950" w:rsidRDefault="00AD7B1C" w:rsidP="00D50E82">
            <w:pPr>
              <w:pStyle w:val="Tablehead"/>
              <w:rPr>
                <w:lang w:val="ru-RU"/>
              </w:rPr>
            </w:pPr>
          </w:p>
        </w:tc>
        <w:tc>
          <w:tcPr>
            <w:tcW w:w="2467" w:type="dxa"/>
          </w:tcPr>
          <w:p w14:paraId="4C265A99" w14:textId="1FBD1D57" w:rsidR="00AD7B1C" w:rsidRPr="00B62950" w:rsidRDefault="005D382C" w:rsidP="00D50E82">
            <w:pPr>
              <w:pStyle w:val="Tablehead"/>
              <w:rPr>
                <w:lang w:val="ru-RU"/>
              </w:rPr>
            </w:pPr>
            <w:r w:rsidRPr="00B62950">
              <w:rPr>
                <w:lang w:val="ru-RU"/>
              </w:rPr>
              <w:t>(см. Примечание 3)</w:t>
            </w:r>
          </w:p>
        </w:tc>
        <w:tc>
          <w:tcPr>
            <w:tcW w:w="2461" w:type="dxa"/>
          </w:tcPr>
          <w:p w14:paraId="766E72E6" w14:textId="77777777" w:rsidR="00AD7B1C" w:rsidRPr="00B62950" w:rsidRDefault="00AD7B1C" w:rsidP="00D50E82">
            <w:pPr>
              <w:pStyle w:val="Tablehead"/>
              <w:rPr>
                <w:lang w:val="ru-RU"/>
              </w:rPr>
            </w:pPr>
          </w:p>
        </w:tc>
      </w:tr>
    </w:tbl>
    <w:p w14:paraId="1BDCA243" w14:textId="7E8E2B7C" w:rsidR="00AD7B1C" w:rsidRPr="00B62950" w:rsidRDefault="005D382C" w:rsidP="00D50E82">
      <w:pPr>
        <w:pStyle w:val="Tablelegend"/>
        <w:rPr>
          <w:rFonts w:eastAsia="Droid Sans"/>
          <w:color w:val="000000"/>
        </w:rPr>
      </w:pPr>
      <w:r w:rsidRPr="00B62950">
        <w:rPr>
          <w:rFonts w:eastAsia="Droid Sans"/>
          <w:color w:val="000000"/>
        </w:rPr>
        <w:t>Примечание </w:t>
      </w:r>
      <w:r w:rsidR="00AD7B1C" w:rsidRPr="00B62950">
        <w:rPr>
          <w:rFonts w:eastAsia="Droid Sans"/>
          <w:color w:val="000000"/>
        </w:rPr>
        <w:t>1</w:t>
      </w:r>
      <w:r w:rsidRPr="00B62950">
        <w:rPr>
          <w:rFonts w:eastAsia="Droid Sans"/>
          <w:color w:val="000000"/>
        </w:rPr>
        <w:t>. – </w:t>
      </w:r>
      <w:r w:rsidR="00AD7B1C" w:rsidRPr="00B62950">
        <w:rPr>
          <w:rFonts w:eastAsia="Droid Sans"/>
        </w:rPr>
        <w:t>Геостационарные спутниковые системы.</w:t>
      </w:r>
    </w:p>
    <w:p w14:paraId="7A4998F0" w14:textId="351ACB34" w:rsidR="00AD7B1C" w:rsidRPr="00B62950" w:rsidRDefault="005D382C" w:rsidP="00D50E82">
      <w:pPr>
        <w:pStyle w:val="Tablelegend"/>
        <w:rPr>
          <w:rFonts w:eastAsia="Droid Sans"/>
        </w:rPr>
      </w:pPr>
      <w:r w:rsidRPr="00B62950">
        <w:rPr>
          <w:rFonts w:eastAsia="Droid Sans"/>
          <w:color w:val="000000"/>
        </w:rPr>
        <w:t>Примечание 2. – </w:t>
      </w:r>
      <w:r w:rsidR="00AD7B1C" w:rsidRPr="00B62950">
        <w:rPr>
          <w:rFonts w:eastAsia="Droid Sans"/>
        </w:rPr>
        <w:t>Негеостационарные спутниковые системы.</w:t>
      </w:r>
    </w:p>
    <w:p w14:paraId="747D1CA8" w14:textId="73287C1E" w:rsidR="00AD7B1C" w:rsidRPr="00B62950" w:rsidRDefault="005D382C" w:rsidP="00D50E82">
      <w:pPr>
        <w:pStyle w:val="Tablelegend"/>
        <w:rPr>
          <w:rFonts w:eastAsia="Droid Sans"/>
          <w:color w:val="000000"/>
        </w:rPr>
      </w:pPr>
      <w:r w:rsidRPr="00B62950">
        <w:rPr>
          <w:rFonts w:eastAsia="Droid Sans"/>
          <w:color w:val="000000"/>
        </w:rPr>
        <w:t>Примечание 3. – </w:t>
      </w:r>
      <w:r w:rsidR="00AD7B1C" w:rsidRPr="00B62950">
        <w:rPr>
          <w:rFonts w:eastAsia="Droid Sans"/>
        </w:rPr>
        <w:t>Усиление антенны в направлении горизонта рассчитывается с помощью процедуры, приведенной в Дополнении</w:t>
      </w:r>
      <w:r w:rsidRPr="00B62950">
        <w:rPr>
          <w:rFonts w:eastAsia="Droid Sans"/>
        </w:rPr>
        <w:t> </w:t>
      </w:r>
      <w:r w:rsidR="00AD7B1C" w:rsidRPr="00B62950">
        <w:rPr>
          <w:rFonts w:eastAsia="Droid Sans"/>
        </w:rPr>
        <w:t xml:space="preserve">5. Там, где значение </w:t>
      </w:r>
      <w:proofErr w:type="spellStart"/>
      <w:r w:rsidR="00AD7B1C" w:rsidRPr="00B62950">
        <w:rPr>
          <w:rFonts w:eastAsia="Droid Sans"/>
          <w:i/>
          <w:iCs/>
        </w:rPr>
        <w:t>G</w:t>
      </w:r>
      <w:r w:rsidR="00AD7B1C" w:rsidRPr="00B62950">
        <w:rPr>
          <w:rFonts w:eastAsia="Droid Sans"/>
          <w:i/>
          <w:iCs/>
          <w:vertAlign w:val="subscript"/>
        </w:rPr>
        <w:t>m</w:t>
      </w:r>
      <w:proofErr w:type="spellEnd"/>
      <w:r w:rsidR="00AD7B1C" w:rsidRPr="00B62950">
        <w:rPr>
          <w:rFonts w:eastAsia="Droid Sans"/>
        </w:rPr>
        <w:t xml:space="preserve"> не определено, должна использоваться величина 42</w:t>
      </w:r>
      <w:r w:rsidRPr="00B62950">
        <w:rPr>
          <w:rFonts w:eastAsia="Droid Sans"/>
        </w:rPr>
        <w:t> </w:t>
      </w:r>
      <w:proofErr w:type="spellStart"/>
      <w:r w:rsidR="00AD7B1C" w:rsidRPr="00B62950">
        <w:rPr>
          <w:rFonts w:eastAsia="Droid Sans"/>
        </w:rPr>
        <w:t>дБи</w:t>
      </w:r>
      <w:proofErr w:type="spellEnd"/>
      <w:r w:rsidR="00AD7B1C" w:rsidRPr="00B62950">
        <w:rPr>
          <w:rFonts w:eastAsia="Droid Sans"/>
        </w:rPr>
        <w:t>.</w:t>
      </w:r>
    </w:p>
    <w:p w14:paraId="0D406210" w14:textId="17E6AF0C" w:rsidR="004809D2" w:rsidRPr="00B62950" w:rsidRDefault="004809D2" w:rsidP="004809D2">
      <w:pPr>
        <w:rPr>
          <w:rFonts w:eastAsia="Droid Sans"/>
        </w:rPr>
      </w:pPr>
      <w:r w:rsidRPr="00B62950">
        <w:rPr>
          <w:rFonts w:eastAsia="Droid Sans"/>
        </w:rPr>
        <w:t xml:space="preserve">Ссылка на примечание в ячейке таблицы </w:t>
      </w:r>
      <w:r w:rsidR="00F726FE" w:rsidRPr="00B62950">
        <w:rPr>
          <w:rFonts w:eastAsia="Droid Sans"/>
        </w:rPr>
        <w:t>должна быть заключена</w:t>
      </w:r>
      <w:r w:rsidRPr="00B62950">
        <w:rPr>
          <w:rFonts w:eastAsia="Droid Sans"/>
        </w:rPr>
        <w:t xml:space="preserve"> в круглые скобки, </w:t>
      </w:r>
      <w:r w:rsidR="00AC0A7B" w:rsidRPr="00B62950">
        <w:rPr>
          <w:rFonts w:eastAsia="Droid Sans"/>
        </w:rPr>
        <w:t>с тем</w:t>
      </w:r>
      <w:r w:rsidR="00F726FE" w:rsidRPr="00B62950">
        <w:rPr>
          <w:rFonts w:eastAsia="Droid Sans"/>
        </w:rPr>
        <w:t xml:space="preserve"> </w:t>
      </w:r>
      <w:r w:rsidRPr="00B62950">
        <w:rPr>
          <w:rFonts w:eastAsia="Droid Sans"/>
        </w:rPr>
        <w:t xml:space="preserve">чтобы четко обозначить пределы примечания и избежать возможности слияния </w:t>
      </w:r>
      <w:r w:rsidRPr="00B62950">
        <w:rPr>
          <w:rFonts w:eastAsia="Droid Sans"/>
          <w:i/>
        </w:rPr>
        <w:t>номера примечания</w:t>
      </w:r>
      <w:r w:rsidRPr="00B62950">
        <w:rPr>
          <w:rFonts w:eastAsia="Droid Sans"/>
        </w:rPr>
        <w:t xml:space="preserve"> со</w:t>
      </w:r>
      <w:r w:rsidR="00E212D2" w:rsidRPr="00B62950">
        <w:rPr>
          <w:rFonts w:eastAsia="Droid Sans"/>
        </w:rPr>
        <w:t> </w:t>
      </w:r>
      <w:r w:rsidRPr="00B62950">
        <w:rPr>
          <w:rFonts w:eastAsia="Droid Sans"/>
        </w:rPr>
        <w:t xml:space="preserve">значением, указанным в ячейке, и создания новых несоответствий. </w:t>
      </w:r>
    </w:p>
    <w:p w14:paraId="56F70DAB" w14:textId="3E54E29C" w:rsidR="00AD7B1C" w:rsidRPr="00B62950" w:rsidRDefault="004809D2" w:rsidP="004809D2">
      <w:pPr>
        <w:rPr>
          <w:rFonts w:eastAsia="Droid Sans"/>
        </w:rPr>
      </w:pPr>
      <w:r w:rsidRPr="00B62950">
        <w:rPr>
          <w:rFonts w:eastAsia="Droid Sans"/>
          <w:bCs/>
        </w:rPr>
        <w:t xml:space="preserve">На </w:t>
      </w:r>
      <w:proofErr w:type="spellStart"/>
      <w:r w:rsidRPr="00B62950">
        <w:rPr>
          <w:rFonts w:eastAsia="Droid Sans"/>
          <w:bCs/>
        </w:rPr>
        <w:t>ВКР</w:t>
      </w:r>
      <w:proofErr w:type="spellEnd"/>
      <w:r w:rsidRPr="00B62950">
        <w:rPr>
          <w:rFonts w:eastAsia="Droid Sans"/>
          <w:bCs/>
        </w:rPr>
        <w:t xml:space="preserve">-15 в </w:t>
      </w:r>
      <w:r w:rsidR="007727B1" w:rsidRPr="00B62950">
        <w:rPr>
          <w:rFonts w:eastAsia="Droid Sans"/>
          <w:bCs/>
        </w:rPr>
        <w:t>Таблицу </w:t>
      </w:r>
      <w:r w:rsidRPr="00B62950">
        <w:rPr>
          <w:rFonts w:eastAsia="Droid Sans"/>
          <w:bCs/>
        </w:rPr>
        <w:t xml:space="preserve">10 </w:t>
      </w:r>
      <w:r w:rsidR="007727B1" w:rsidRPr="00B62950">
        <w:rPr>
          <w:rFonts w:eastAsia="Droid Sans"/>
          <w:bCs/>
        </w:rPr>
        <w:t xml:space="preserve">было </w:t>
      </w:r>
      <w:r w:rsidRPr="00B62950">
        <w:rPr>
          <w:rFonts w:eastAsia="Droid Sans"/>
          <w:bCs/>
        </w:rPr>
        <w:t xml:space="preserve">добавлено новое примечание, </w:t>
      </w:r>
      <w:r w:rsidR="007727B1" w:rsidRPr="00B62950">
        <w:rPr>
          <w:rFonts w:eastAsia="Droid Sans"/>
          <w:bCs/>
        </w:rPr>
        <w:t xml:space="preserve">относящееся к строке </w:t>
      </w:r>
      <w:r w:rsidRPr="00B62950">
        <w:rPr>
          <w:rFonts w:eastAsia="Droid Sans"/>
          <w:bCs/>
          <w:i/>
        </w:rPr>
        <w:t xml:space="preserve">Земные станции фидерной линии </w:t>
      </w:r>
      <w:proofErr w:type="spellStart"/>
      <w:r w:rsidRPr="00B62950">
        <w:rPr>
          <w:rFonts w:eastAsia="Droid Sans"/>
          <w:bCs/>
          <w:i/>
        </w:rPr>
        <w:t>НГСО</w:t>
      </w:r>
      <w:proofErr w:type="spellEnd"/>
      <w:r w:rsidR="007727B1" w:rsidRPr="00B62950">
        <w:rPr>
          <w:rFonts w:eastAsia="Droid Sans"/>
          <w:bCs/>
          <w:i/>
        </w:rPr>
        <w:t xml:space="preserve"> </w:t>
      </w:r>
      <w:proofErr w:type="spellStart"/>
      <w:r w:rsidR="007727B1" w:rsidRPr="00B62950">
        <w:rPr>
          <w:rFonts w:eastAsia="Droid Sans"/>
          <w:bCs/>
          <w:i/>
        </w:rPr>
        <w:t>ПСС</w:t>
      </w:r>
      <w:proofErr w:type="spellEnd"/>
      <w:r w:rsidRPr="00B62950">
        <w:rPr>
          <w:rFonts w:eastAsia="Droid Sans"/>
          <w:bCs/>
          <w:i/>
        </w:rPr>
        <w:t xml:space="preserve"> в полосе 5091–5150 МГц</w:t>
      </w:r>
      <w:r w:rsidRPr="00B62950">
        <w:rPr>
          <w:rFonts w:eastAsia="Droid Sans"/>
          <w:bCs/>
        </w:rPr>
        <w:t>, но это примечание не заключено в скобки.</w:t>
      </w:r>
      <w:r w:rsidRPr="00B62950">
        <w:rPr>
          <w:rFonts w:eastAsia="Droid Sans"/>
        </w:rPr>
        <w:t xml:space="preserve"> Следовательно, в соответствии с вышеупомянутым предложением эт</w:t>
      </w:r>
      <w:r w:rsidR="007727B1" w:rsidRPr="00B62950">
        <w:rPr>
          <w:rFonts w:eastAsia="Droid Sans"/>
        </w:rPr>
        <w:t>у</w:t>
      </w:r>
      <w:r w:rsidRPr="00B62950">
        <w:rPr>
          <w:rFonts w:eastAsia="Droid Sans"/>
        </w:rPr>
        <w:t xml:space="preserve"> </w:t>
      </w:r>
      <w:r w:rsidR="00AC0A7B" w:rsidRPr="00B62950">
        <w:rPr>
          <w:rFonts w:eastAsia="Droid Sans"/>
        </w:rPr>
        <w:t>ссылку на</w:t>
      </w:r>
      <w:r w:rsidRPr="00B62950">
        <w:rPr>
          <w:rFonts w:eastAsia="Droid Sans"/>
        </w:rPr>
        <w:t xml:space="preserve"> примечание к</w:t>
      </w:r>
      <w:r w:rsidR="00E212D2" w:rsidRPr="00B62950">
        <w:rPr>
          <w:rFonts w:eastAsia="Droid Sans"/>
        </w:rPr>
        <w:t> </w:t>
      </w:r>
      <w:r w:rsidRPr="00B62950">
        <w:rPr>
          <w:rFonts w:eastAsia="Droid Sans"/>
        </w:rPr>
        <w:t xml:space="preserve">таблице также </w:t>
      </w:r>
      <w:r w:rsidR="00EC5716" w:rsidRPr="00B62950">
        <w:rPr>
          <w:rFonts w:eastAsia="Droid Sans"/>
        </w:rPr>
        <w:t>необходимо заключить</w:t>
      </w:r>
      <w:r w:rsidRPr="00B62950">
        <w:rPr>
          <w:rFonts w:eastAsia="Droid Sans"/>
        </w:rPr>
        <w:t xml:space="preserve"> в круглые скобки.</w:t>
      </w:r>
    </w:p>
    <w:p w14:paraId="41865A5D" w14:textId="070C0311" w:rsidR="00466DE9" w:rsidRPr="00B62950" w:rsidRDefault="00466DE9" w:rsidP="00466DE9">
      <w:pPr>
        <w:pStyle w:val="Heading3"/>
        <w:rPr>
          <w:rFonts w:eastAsia="Droid Sans"/>
        </w:rPr>
      </w:pPr>
      <w:r w:rsidRPr="00B62950">
        <w:rPr>
          <w:rFonts w:eastAsia="Droid Sans"/>
        </w:rPr>
        <w:t>2.1.3</w:t>
      </w:r>
      <w:r w:rsidRPr="00B62950">
        <w:rPr>
          <w:rFonts w:eastAsia="Droid Sans"/>
        </w:rPr>
        <w:tab/>
      </w:r>
      <w:r w:rsidR="00D82020" w:rsidRPr="00B62950">
        <w:rPr>
          <w:rFonts w:eastAsia="Droid Sans"/>
        </w:rPr>
        <w:t>Основание</w:t>
      </w:r>
    </w:p>
    <w:p w14:paraId="5A45879D" w14:textId="657CB7FB" w:rsidR="00466DE9" w:rsidRPr="00B62950" w:rsidRDefault="004809D2" w:rsidP="00466DE9">
      <w:pPr>
        <w:rPr>
          <w:rFonts w:eastAsia="Droid Sans"/>
        </w:rPr>
      </w:pPr>
      <w:r w:rsidRPr="00B62950">
        <w:rPr>
          <w:rFonts w:eastAsia="Droid Sans"/>
        </w:rPr>
        <w:t xml:space="preserve">Когда </w:t>
      </w:r>
      <w:r w:rsidR="00EC5716" w:rsidRPr="00B62950">
        <w:rPr>
          <w:rFonts w:eastAsia="Droid Sans"/>
        </w:rPr>
        <w:t xml:space="preserve">на </w:t>
      </w:r>
      <w:proofErr w:type="spellStart"/>
      <w:r w:rsidRPr="00B62950">
        <w:rPr>
          <w:rFonts w:eastAsia="Droid Sans"/>
        </w:rPr>
        <w:t>ВКР</w:t>
      </w:r>
      <w:proofErr w:type="spellEnd"/>
      <w:r w:rsidRPr="00B62950">
        <w:rPr>
          <w:rFonts w:eastAsia="Droid Sans"/>
        </w:rPr>
        <w:t>-2000 был предложен текст Приложения 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>, номера примечаний к таблицам и ссылки на примечания в таблицах</w:t>
      </w:r>
      <w:r w:rsidR="00EC5716" w:rsidRPr="00B62950">
        <w:rPr>
          <w:rFonts w:eastAsia="Droid Sans"/>
        </w:rPr>
        <w:t> </w:t>
      </w:r>
      <w:r w:rsidRPr="00B62950">
        <w:rPr>
          <w:rFonts w:eastAsia="Droid Sans"/>
        </w:rPr>
        <w:t>1–9</w:t>
      </w:r>
      <w:r w:rsidR="00EC5716" w:rsidRPr="00B62950">
        <w:rPr>
          <w:rFonts w:eastAsia="Droid Sans"/>
        </w:rPr>
        <w:t xml:space="preserve">, содержащих системные параметры, </w:t>
      </w:r>
      <w:r w:rsidR="000B6F3B" w:rsidRPr="00B62950">
        <w:rPr>
          <w:rFonts w:eastAsia="Droid Sans"/>
        </w:rPr>
        <w:t xml:space="preserve">были заключены в </w:t>
      </w:r>
      <w:r w:rsidRPr="00B62950">
        <w:rPr>
          <w:rFonts w:eastAsia="Droid Sans"/>
        </w:rPr>
        <w:t>круглые скобки</w:t>
      </w:r>
      <w:r w:rsidR="00D50E82">
        <w:rPr>
          <w:rStyle w:val="FootnoteReference"/>
          <w:rFonts w:eastAsia="Droid Sans"/>
        </w:rPr>
        <w:footnoteReference w:customMarkFollows="1" w:id="2"/>
        <w:t>2</w:t>
      </w:r>
      <w:r w:rsidRPr="00B62950">
        <w:rPr>
          <w:rFonts w:eastAsia="Droid Sans"/>
        </w:rPr>
        <w:t xml:space="preserve">, но в Регламенте радиосвязи эти скобки не сохранились. Вместо этого номера примечаний и ссылки на примечания в таблицах </w:t>
      </w:r>
      <w:r w:rsidR="000B6F3B" w:rsidRPr="00B62950">
        <w:rPr>
          <w:rFonts w:eastAsia="Droid Sans"/>
        </w:rPr>
        <w:t>были указаны</w:t>
      </w:r>
      <w:r w:rsidRPr="00B62950">
        <w:rPr>
          <w:rFonts w:eastAsia="Droid Sans"/>
        </w:rPr>
        <w:t xml:space="preserve"> с использованием шрифта меньшего размера со смещением вверх. Кроме того, в ссылках на примечания к таблицам был увеличен горизонтальн</w:t>
      </w:r>
      <w:r w:rsidR="000B6F3B" w:rsidRPr="00B62950">
        <w:rPr>
          <w:rFonts w:eastAsia="Droid Sans"/>
        </w:rPr>
        <w:t xml:space="preserve">ый интервал </w:t>
      </w:r>
      <w:r w:rsidRPr="00B62950">
        <w:rPr>
          <w:rFonts w:eastAsia="Droid Sans"/>
        </w:rPr>
        <w:t>от</w:t>
      </w:r>
      <w:r w:rsidR="000B6F3B" w:rsidRPr="00B62950">
        <w:rPr>
          <w:rFonts w:eastAsia="Droid Sans"/>
        </w:rPr>
        <w:t>носительно</w:t>
      </w:r>
      <w:r w:rsidRPr="00B62950">
        <w:rPr>
          <w:rFonts w:eastAsia="Droid Sans"/>
        </w:rPr>
        <w:t xml:space="preserve"> других записей в ячейке таблицы. Если ячейка таблицы содержала только ссылку на примечание к таблице, то номер </w:t>
      </w:r>
      <w:r w:rsidR="000B6F3B" w:rsidRPr="00B62950">
        <w:rPr>
          <w:rFonts w:eastAsia="Droid Sans"/>
        </w:rPr>
        <w:t>указанного примечания был расположен по центру ячейки</w:t>
      </w:r>
      <w:r w:rsidRPr="00B62950">
        <w:rPr>
          <w:rFonts w:eastAsia="Droid Sans"/>
        </w:rPr>
        <w:t xml:space="preserve">. Однако теперь размеры шрифтов часто делаются одинаковыми, а смещение символов вверх </w:t>
      </w:r>
      <w:r w:rsidR="000B6F3B" w:rsidRPr="00B62950">
        <w:rPr>
          <w:rFonts w:eastAsia="Droid Sans"/>
        </w:rPr>
        <w:t>убирается</w:t>
      </w:r>
      <w:r w:rsidRPr="00B62950">
        <w:rPr>
          <w:rFonts w:eastAsia="Droid Sans"/>
        </w:rPr>
        <w:t>.</w:t>
      </w:r>
    </w:p>
    <w:p w14:paraId="3870661B" w14:textId="4288BFA4" w:rsidR="00466DE9" w:rsidRPr="00B62950" w:rsidRDefault="004809D2" w:rsidP="00466DE9">
      <w:pPr>
        <w:rPr>
          <w:rFonts w:eastAsia="Droid Sans"/>
        </w:rPr>
      </w:pPr>
      <w:r w:rsidRPr="00B62950">
        <w:rPr>
          <w:rFonts w:eastAsia="Droid Sans"/>
        </w:rPr>
        <w:t xml:space="preserve">Такое форматирование ссылок на примечания к таблице </w:t>
      </w:r>
      <w:r w:rsidR="000B6F3B" w:rsidRPr="00B62950">
        <w:rPr>
          <w:rFonts w:eastAsia="Droid Sans"/>
        </w:rPr>
        <w:t>создает</w:t>
      </w:r>
      <w:r w:rsidRPr="00B62950">
        <w:rPr>
          <w:rFonts w:eastAsia="Droid Sans"/>
        </w:rPr>
        <w:t xml:space="preserve"> ряд трудностей.</w:t>
      </w:r>
    </w:p>
    <w:p w14:paraId="4B09EC01" w14:textId="0E207CE6" w:rsidR="00466DE9" w:rsidRPr="00B62950" w:rsidRDefault="00466DE9" w:rsidP="00466DE9">
      <w:pPr>
        <w:pStyle w:val="enumlev1"/>
        <w:rPr>
          <w:rFonts w:eastAsia="Droid Sans"/>
        </w:rPr>
      </w:pPr>
      <w:r w:rsidRPr="00B62950">
        <w:rPr>
          <w:rFonts w:eastAsia="Droid Sans"/>
        </w:rPr>
        <w:t>•</w:t>
      </w:r>
      <w:r w:rsidRPr="00B62950">
        <w:rPr>
          <w:rFonts w:eastAsia="Droid Sans"/>
        </w:rPr>
        <w:tab/>
      </w:r>
      <w:r w:rsidR="004809D2" w:rsidRPr="00B62950">
        <w:rPr>
          <w:rFonts w:eastAsia="Droid Sans"/>
        </w:rPr>
        <w:t>Если в ячейке таблицы содержится только ссылка на примечание к таблице, то в</w:t>
      </w:r>
      <w:r w:rsidR="000B6F3B" w:rsidRPr="00B62950">
        <w:rPr>
          <w:rFonts w:eastAsia="Droid Sans"/>
        </w:rPr>
        <w:t> </w:t>
      </w:r>
      <w:proofErr w:type="spellStart"/>
      <w:r w:rsidR="004809D2" w:rsidRPr="00B62950">
        <w:rPr>
          <w:rFonts w:eastAsia="Droid Sans"/>
        </w:rPr>
        <w:t>PDF</w:t>
      </w:r>
      <w:proofErr w:type="spellEnd"/>
      <w:r w:rsidR="004809D2" w:rsidRPr="00B62950">
        <w:rPr>
          <w:rFonts w:eastAsia="Droid Sans"/>
        </w:rPr>
        <w:noBreakHyphen/>
        <w:t xml:space="preserve">версии Регламента радиосвязи на некоторых языках обозначение </w:t>
      </w:r>
      <w:r w:rsidR="000B6F3B" w:rsidRPr="00B62950">
        <w:rPr>
          <w:rFonts w:eastAsia="Droid Sans"/>
        </w:rPr>
        <w:t xml:space="preserve">такой </w:t>
      </w:r>
      <w:r w:rsidR="004809D2" w:rsidRPr="00B62950">
        <w:rPr>
          <w:rFonts w:eastAsia="Droid Sans"/>
        </w:rPr>
        <w:t>ссылки может оказаться невидимым – обозначение ссылки на примечание к таблице зависит от</w:t>
      </w:r>
      <w:r w:rsidR="00E212D2" w:rsidRPr="00B62950">
        <w:rPr>
          <w:rFonts w:eastAsia="Droid Sans"/>
        </w:rPr>
        <w:t> </w:t>
      </w:r>
      <w:r w:rsidR="004809D2" w:rsidRPr="00B62950">
        <w:rPr>
          <w:rFonts w:eastAsia="Droid Sans"/>
        </w:rPr>
        <w:t xml:space="preserve">использования параметра </w:t>
      </w:r>
      <w:proofErr w:type="spellStart"/>
      <w:r w:rsidR="004809D2" w:rsidRPr="00B62950">
        <w:rPr>
          <w:rFonts w:eastAsia="Droid Sans"/>
        </w:rPr>
        <w:t>Word</w:t>
      </w:r>
      <w:proofErr w:type="spellEnd"/>
      <w:r w:rsidR="004809D2" w:rsidRPr="00B62950">
        <w:rPr>
          <w:rFonts w:eastAsia="Droid Sans"/>
        </w:rPr>
        <w:t>, который находится на вкладке "Главная" (см. параметр "Смещение" на панели "Шрифт"</w:t>
      </w:r>
      <w:r w:rsidR="000B6F3B" w:rsidRPr="00B62950">
        <w:rPr>
          <w:rFonts w:eastAsia="Droid Sans"/>
        </w:rPr>
        <w:t>.</w:t>
      </w:r>
      <w:r w:rsidR="004809D2" w:rsidRPr="00B62950">
        <w:rPr>
          <w:rFonts w:eastAsia="Droid Sans"/>
        </w:rPr>
        <w:t xml:space="preserve"> </w:t>
      </w:r>
      <w:r w:rsidR="000B6F3B" w:rsidRPr="00B62950">
        <w:rPr>
          <w:rFonts w:eastAsia="Droid Sans"/>
        </w:rPr>
        <w:t xml:space="preserve">Следует определить, используется ли нормальный вертикальный межсимвольный интервал или смещение: смещение вверх указывает на ссылку на </w:t>
      </w:r>
      <w:r w:rsidR="00AC0A7B" w:rsidRPr="00B62950">
        <w:rPr>
          <w:rFonts w:eastAsia="Droid Sans"/>
        </w:rPr>
        <w:t>примечание</w:t>
      </w:r>
      <w:r w:rsidR="000B6F3B" w:rsidRPr="00B62950">
        <w:rPr>
          <w:rFonts w:eastAsia="Droid Sans"/>
        </w:rPr>
        <w:t xml:space="preserve"> к таблице).</w:t>
      </w:r>
    </w:p>
    <w:p w14:paraId="56AFC62B" w14:textId="42511D9A" w:rsidR="00466DE9" w:rsidRPr="00B62950" w:rsidRDefault="00466DE9" w:rsidP="004809D2">
      <w:pPr>
        <w:pStyle w:val="enumlev1"/>
        <w:keepNext/>
        <w:rPr>
          <w:rFonts w:eastAsia="Droid Sans"/>
        </w:rPr>
      </w:pPr>
      <w:r w:rsidRPr="00B62950">
        <w:rPr>
          <w:rFonts w:eastAsia="Droid Sans"/>
        </w:rPr>
        <w:lastRenderedPageBreak/>
        <w:t>•</w:t>
      </w:r>
      <w:r w:rsidRPr="00B62950">
        <w:rPr>
          <w:rFonts w:eastAsia="Droid Sans"/>
        </w:rPr>
        <w:tab/>
      </w:r>
      <w:r w:rsidR="000B6F3B" w:rsidRPr="00B62950">
        <w:rPr>
          <w:rFonts w:eastAsia="Droid Sans"/>
        </w:rPr>
        <w:t xml:space="preserve">Во </w:t>
      </w:r>
      <w:r w:rsidR="004809D2" w:rsidRPr="00B62950">
        <w:rPr>
          <w:rFonts w:eastAsia="Droid Sans"/>
        </w:rPr>
        <w:t>всех записях в строк</w:t>
      </w:r>
      <w:r w:rsidR="000B6F3B" w:rsidRPr="00B62950">
        <w:rPr>
          <w:rFonts w:eastAsia="Droid Sans"/>
        </w:rPr>
        <w:t>е</w:t>
      </w:r>
      <w:r w:rsidR="004809D2" w:rsidRPr="00B62950">
        <w:rPr>
          <w:rFonts w:eastAsia="Droid Sans"/>
        </w:rPr>
        <w:t xml:space="preserve"> таблицы </w:t>
      </w:r>
      <w:r w:rsidR="000B6F3B" w:rsidRPr="00B62950">
        <w:rPr>
          <w:rFonts w:eastAsia="Droid Sans"/>
        </w:rPr>
        <w:t>установлен вертикальный межсимвольный интервал</w:t>
      </w:r>
      <w:r w:rsidR="004809D2" w:rsidRPr="00B62950">
        <w:rPr>
          <w:rFonts w:eastAsia="Droid Sans"/>
        </w:rPr>
        <w:t xml:space="preserve">: </w:t>
      </w:r>
    </w:p>
    <w:p w14:paraId="5421EA7E" w14:textId="70AD4891" w:rsidR="004809D2" w:rsidRPr="00B62950" w:rsidRDefault="00466DE9" w:rsidP="004809D2">
      <w:pPr>
        <w:pStyle w:val="enumlev2"/>
        <w:rPr>
          <w:rFonts w:eastAsia="Droid Sans"/>
        </w:rPr>
      </w:pPr>
      <w:r w:rsidRPr="00B62950">
        <w:rPr>
          <w:rFonts w:eastAsia="Droid Sans"/>
        </w:rPr>
        <w:t>–</w:t>
      </w:r>
      <w:r w:rsidRPr="00B62950">
        <w:rPr>
          <w:rFonts w:eastAsia="Droid Sans"/>
        </w:rPr>
        <w:tab/>
      </w:r>
      <w:r w:rsidR="004809D2" w:rsidRPr="00B62950">
        <w:rPr>
          <w:rFonts w:eastAsia="Droid Sans"/>
          <w:i/>
        </w:rPr>
        <w:t>нормальн</w:t>
      </w:r>
      <w:r w:rsidR="000B6F3B" w:rsidRPr="00B62950">
        <w:rPr>
          <w:rFonts w:eastAsia="Droid Sans"/>
          <w:i/>
        </w:rPr>
        <w:t>ый интервал</w:t>
      </w:r>
      <w:r w:rsidR="004809D2" w:rsidRPr="00B62950">
        <w:rPr>
          <w:rFonts w:eastAsia="Droid Sans"/>
        </w:rPr>
        <w:t>,</w:t>
      </w:r>
      <w:r w:rsidR="004809D2" w:rsidRPr="00B62950">
        <w:rPr>
          <w:rFonts w:eastAsia="Droid Sans"/>
          <w:i/>
        </w:rPr>
        <w:t xml:space="preserve"> </w:t>
      </w:r>
      <w:r w:rsidR="004809D2" w:rsidRPr="00B62950">
        <w:rPr>
          <w:rFonts w:eastAsia="Droid Sans"/>
        </w:rPr>
        <w:t xml:space="preserve">так что ссылку на примечание к таблице можно </w:t>
      </w:r>
      <w:r w:rsidR="000B6F3B" w:rsidRPr="00B62950">
        <w:rPr>
          <w:rFonts w:eastAsia="Droid Sans"/>
        </w:rPr>
        <w:t>рассматривать как</w:t>
      </w:r>
      <w:r w:rsidR="004809D2" w:rsidRPr="00B62950">
        <w:rPr>
          <w:rFonts w:eastAsia="Droid Sans"/>
        </w:rPr>
        <w:t xml:space="preserve"> значение параметра (если судить по отсутствию смещения символов вверх, то запись следует считать значением параметра);</w:t>
      </w:r>
    </w:p>
    <w:p w14:paraId="5D22B929" w14:textId="1A240085" w:rsidR="00466DE9" w:rsidRPr="00B62950" w:rsidRDefault="004809D2" w:rsidP="004809D2">
      <w:pPr>
        <w:pStyle w:val="enumlev2"/>
        <w:rPr>
          <w:rFonts w:eastAsia="Droid Sans"/>
        </w:rPr>
      </w:pPr>
      <w:r w:rsidRPr="00B62950">
        <w:rPr>
          <w:rFonts w:eastAsia="Droid Sans"/>
        </w:rPr>
        <w:t>–</w:t>
      </w:r>
      <w:r w:rsidRPr="00B62950">
        <w:rPr>
          <w:rFonts w:eastAsia="Droid Sans"/>
        </w:rPr>
        <w:tab/>
      </w:r>
      <w:r w:rsidR="000B6F3B" w:rsidRPr="00B62950">
        <w:rPr>
          <w:rFonts w:eastAsia="Droid Sans"/>
          <w:i/>
        </w:rPr>
        <w:t>со смещением</w:t>
      </w:r>
      <w:r w:rsidR="00D82020" w:rsidRPr="00B62950">
        <w:rPr>
          <w:rFonts w:eastAsia="Droid Sans"/>
          <w:i/>
        </w:rPr>
        <w:t xml:space="preserve"> вверх</w:t>
      </w:r>
      <w:r w:rsidR="000B6F3B" w:rsidRPr="00B62950">
        <w:rPr>
          <w:rFonts w:eastAsia="Droid Sans"/>
        </w:rPr>
        <w:t>,</w:t>
      </w:r>
      <w:r w:rsidRPr="00B62950">
        <w:rPr>
          <w:rFonts w:eastAsia="Droid Sans"/>
          <w:i/>
        </w:rPr>
        <w:t xml:space="preserve"> </w:t>
      </w:r>
      <w:r w:rsidRPr="00B62950">
        <w:rPr>
          <w:rFonts w:eastAsia="Droid Sans"/>
        </w:rPr>
        <w:t>так что значение параметра можно принять за примечание к</w:t>
      </w:r>
      <w:r w:rsidR="00E212D2" w:rsidRPr="00B62950">
        <w:rPr>
          <w:rFonts w:eastAsia="Droid Sans"/>
        </w:rPr>
        <w:t> </w:t>
      </w:r>
      <w:r w:rsidRPr="00B62950">
        <w:rPr>
          <w:rFonts w:eastAsia="Droid Sans"/>
        </w:rPr>
        <w:t>таблице (если судить по смещению символов вверх, то запись следует считать примечанием к таблице).</w:t>
      </w:r>
    </w:p>
    <w:p w14:paraId="18263396" w14:textId="32A2B922" w:rsidR="00466DE9" w:rsidRPr="00B62950" w:rsidRDefault="00466DE9" w:rsidP="00466DE9">
      <w:pPr>
        <w:pStyle w:val="enumlev1"/>
        <w:rPr>
          <w:rFonts w:eastAsia="Droid Sans" w:cs="Arial"/>
          <w:color w:val="000000"/>
          <w:szCs w:val="24"/>
        </w:rPr>
      </w:pPr>
      <w:r w:rsidRPr="00B62950">
        <w:rPr>
          <w:rFonts w:eastAsia="Droid Sans" w:cs="Arial"/>
          <w:color w:val="000000"/>
          <w:szCs w:val="24"/>
        </w:rPr>
        <w:t>•</w:t>
      </w:r>
      <w:r w:rsidRPr="00B62950">
        <w:rPr>
          <w:rFonts w:eastAsia="Droid Sans" w:cs="Arial"/>
          <w:color w:val="000000"/>
          <w:szCs w:val="24"/>
        </w:rPr>
        <w:tab/>
      </w:r>
      <w:r w:rsidR="004809D2" w:rsidRPr="00B62950">
        <w:rPr>
          <w:rFonts w:eastAsia="Droid Sans" w:cs="Arial"/>
          <w:szCs w:val="24"/>
        </w:rPr>
        <w:t>В версиях на некоторых языках ссылки на примечания к таблице преобразованы в</w:t>
      </w:r>
      <w:r w:rsidR="00080E66" w:rsidRPr="00B62950">
        <w:rPr>
          <w:rFonts w:eastAsia="Droid Sans" w:cs="Arial"/>
          <w:szCs w:val="24"/>
        </w:rPr>
        <w:t> </w:t>
      </w:r>
      <w:r w:rsidR="004809D2" w:rsidRPr="00B62950">
        <w:rPr>
          <w:rFonts w:eastAsia="Droid Sans" w:cs="Arial"/>
          <w:szCs w:val="24"/>
        </w:rPr>
        <w:t>верхние индексы и настолько малы, что практически не читаются.</w:t>
      </w:r>
    </w:p>
    <w:p w14:paraId="0C95C53B" w14:textId="1B792F02" w:rsidR="00466DE9" w:rsidRPr="00B62950" w:rsidRDefault="00080E66" w:rsidP="00466DE9">
      <w:pPr>
        <w:rPr>
          <w:rFonts w:eastAsia="Droid Sans"/>
        </w:rPr>
      </w:pPr>
      <w:r w:rsidRPr="00B62950">
        <w:rPr>
          <w:rFonts w:eastAsia="Droid Sans"/>
        </w:rPr>
        <w:t xml:space="preserve">Возврат текста ссылок на примечания к таблицам к исходному размеру и межсимвольному интервалу не предотвратит возможность возврата указанных проблем в будущем, а проблема </w:t>
      </w:r>
      <w:r w:rsidR="000B6F3B" w:rsidRPr="00B62950">
        <w:rPr>
          <w:rFonts w:eastAsia="Droid Sans"/>
        </w:rPr>
        <w:t>обозначения [ссылок]</w:t>
      </w:r>
      <w:r w:rsidRPr="00B62950">
        <w:rPr>
          <w:rFonts w:eastAsia="Droid Sans"/>
        </w:rPr>
        <w:t xml:space="preserve"> в</w:t>
      </w:r>
      <w:r w:rsidR="000B6F3B" w:rsidRPr="00B62950">
        <w:rPr>
          <w:rFonts w:eastAsia="Droid Sans"/>
        </w:rPr>
        <w:t xml:space="preserve"> </w:t>
      </w:r>
      <w:proofErr w:type="spellStart"/>
      <w:r w:rsidRPr="00B62950">
        <w:rPr>
          <w:rFonts w:eastAsia="Droid Sans"/>
        </w:rPr>
        <w:t>PDF</w:t>
      </w:r>
      <w:proofErr w:type="spellEnd"/>
      <w:r w:rsidRPr="00B62950">
        <w:rPr>
          <w:rFonts w:eastAsia="Droid Sans"/>
        </w:rPr>
        <w:t xml:space="preserve"> останется нерешенной.</w:t>
      </w:r>
    </w:p>
    <w:p w14:paraId="3765C490" w14:textId="3C1B53FB" w:rsidR="004C6A91" w:rsidRPr="00B62950" w:rsidRDefault="004C6A91" w:rsidP="004C6A91">
      <w:pPr>
        <w:pStyle w:val="Heading2"/>
        <w:rPr>
          <w:rFonts w:eastAsia="Droid Sans"/>
        </w:rPr>
      </w:pPr>
      <w:r w:rsidRPr="00B62950">
        <w:rPr>
          <w:rFonts w:eastAsia="Droid Sans"/>
        </w:rPr>
        <w:t>2.2</w:t>
      </w:r>
      <w:r w:rsidRPr="00B62950">
        <w:rPr>
          <w:rFonts w:eastAsia="Droid Sans"/>
        </w:rPr>
        <w:tab/>
      </w:r>
      <w:r w:rsidR="00080E66" w:rsidRPr="00B62950">
        <w:rPr>
          <w:rFonts w:eastAsia="Droid Sans"/>
        </w:rPr>
        <w:t>Символ, используемый для обозначения числа эквивалентных равновероятных источников помех равного уровня, которые считаются некоррелированными для малых процентов времени</w:t>
      </w:r>
    </w:p>
    <w:p w14:paraId="56328CA5" w14:textId="187990DF" w:rsidR="004C6A91" w:rsidRPr="00B62950" w:rsidRDefault="004C6A91" w:rsidP="004C6A91">
      <w:pPr>
        <w:pStyle w:val="Heading3"/>
        <w:rPr>
          <w:rFonts w:eastAsia="Droid Sans"/>
        </w:rPr>
      </w:pPr>
      <w:r w:rsidRPr="00B62950">
        <w:rPr>
          <w:rFonts w:eastAsia="Droid Sans"/>
        </w:rPr>
        <w:t>2.2.1</w:t>
      </w:r>
      <w:r w:rsidRPr="00B62950">
        <w:rPr>
          <w:rFonts w:eastAsia="Droid Sans"/>
        </w:rPr>
        <w:tab/>
      </w:r>
      <w:r w:rsidR="00080E66" w:rsidRPr="00B62950">
        <w:rPr>
          <w:rFonts w:eastAsia="Droid Sans"/>
        </w:rPr>
        <w:t>Проблема</w:t>
      </w:r>
    </w:p>
    <w:p w14:paraId="6C4A88F4" w14:textId="2DE213E6" w:rsidR="004C6A91" w:rsidRPr="00B62950" w:rsidRDefault="00080E66" w:rsidP="004C6A91">
      <w:pPr>
        <w:rPr>
          <w:rFonts w:eastAsia="Droid Sans" w:cs="Arial"/>
          <w:color w:val="000000"/>
        </w:rPr>
      </w:pPr>
      <w:r w:rsidRPr="00B62950">
        <w:rPr>
          <w:rFonts w:eastAsia="Droid Sans" w:cs="Arial"/>
        </w:rPr>
        <w:t>Символ "</w:t>
      </w:r>
      <w:r w:rsidRPr="00B62950">
        <w:rPr>
          <w:rFonts w:eastAsia="Droid Sans" w:cs="Arial"/>
          <w:i/>
        </w:rPr>
        <w:t>n</w:t>
      </w:r>
      <w:r w:rsidRPr="00B62950">
        <w:rPr>
          <w:rFonts w:eastAsia="Droid Sans" w:cs="Arial"/>
        </w:rPr>
        <w:t>" не отражает статистическ</w:t>
      </w:r>
      <w:r w:rsidR="004F2C17" w:rsidRPr="00B62950">
        <w:rPr>
          <w:rFonts w:eastAsia="Droid Sans" w:cs="Arial"/>
        </w:rPr>
        <w:t>ого</w:t>
      </w:r>
      <w:r w:rsidRPr="00B62950">
        <w:rPr>
          <w:rFonts w:eastAsia="Droid Sans" w:cs="Arial"/>
        </w:rPr>
        <w:t xml:space="preserve"> характер</w:t>
      </w:r>
      <w:r w:rsidR="004F2C17" w:rsidRPr="00B62950">
        <w:rPr>
          <w:rFonts w:eastAsia="Droid Sans" w:cs="Arial"/>
        </w:rPr>
        <w:t>а</w:t>
      </w:r>
      <w:r w:rsidRPr="00B62950">
        <w:rPr>
          <w:rFonts w:eastAsia="Droid Sans" w:cs="Arial"/>
        </w:rPr>
        <w:t xml:space="preserve"> термина "</w:t>
      </w:r>
      <w:r w:rsidRPr="00B62950">
        <w:rPr>
          <w:rFonts w:eastAsia="Droid Sans" w:cs="Arial"/>
          <w:i/>
        </w:rPr>
        <w:t>число эквивалентных равновероятных источников помех равного уровня, которые считаются некоррелированными для малых процентов времени</w:t>
      </w:r>
      <w:r w:rsidRPr="00B62950">
        <w:rPr>
          <w:rFonts w:eastAsia="Droid Sans" w:cs="Arial"/>
        </w:rPr>
        <w:t>"</w:t>
      </w:r>
      <w:r w:rsidR="00431AC9" w:rsidRPr="00B62950">
        <w:rPr>
          <w:rFonts w:eastAsia="Droid Sans" w:cs="Arial"/>
        </w:rPr>
        <w:t>,</w:t>
      </w:r>
      <w:r w:rsidRPr="00B62950">
        <w:rPr>
          <w:rFonts w:eastAsia="Droid Sans" w:cs="Arial"/>
        </w:rPr>
        <w:t xml:space="preserve"> и не является уникальным, поскольку используется для обозначения </w:t>
      </w:r>
      <w:r w:rsidR="004F2C17" w:rsidRPr="00B62950">
        <w:rPr>
          <w:rFonts w:eastAsia="Droid Sans" w:cs="Arial"/>
        </w:rPr>
        <w:t xml:space="preserve">и </w:t>
      </w:r>
      <w:r w:rsidRPr="00B62950">
        <w:rPr>
          <w:rFonts w:eastAsia="Droid Sans" w:cs="Arial"/>
        </w:rPr>
        <w:t>других терминов в</w:t>
      </w:r>
      <w:r w:rsidR="00E212D2" w:rsidRPr="00B62950">
        <w:rPr>
          <w:rFonts w:eastAsia="Droid Sans" w:cs="Arial"/>
        </w:rPr>
        <w:t> </w:t>
      </w:r>
      <w:r w:rsidRPr="00B62950">
        <w:rPr>
          <w:rFonts w:eastAsia="Droid Sans" w:cs="Arial"/>
        </w:rPr>
        <w:t>Приложении</w:t>
      </w:r>
      <w:r w:rsidR="00CE6AE6" w:rsidRPr="00B62950">
        <w:rPr>
          <w:rFonts w:eastAsia="Droid Sans" w:cs="Arial"/>
        </w:rPr>
        <w:t> </w:t>
      </w:r>
      <w:r w:rsidRPr="00B62950">
        <w:rPr>
          <w:rFonts w:eastAsia="Droid Sans"/>
          <w:b/>
        </w:rPr>
        <w:t>7</w:t>
      </w:r>
      <w:r w:rsidRPr="00B62950">
        <w:rPr>
          <w:rFonts w:eastAsia="Droid Sans" w:cs="Arial"/>
        </w:rPr>
        <w:t xml:space="preserve"> </w:t>
      </w:r>
      <w:r w:rsidRPr="00B62950">
        <w:rPr>
          <w:rFonts w:eastAsia="Droid Sans" w:cs="Arial"/>
          <w:b/>
        </w:rPr>
        <w:t>(</w:t>
      </w:r>
      <w:proofErr w:type="spellStart"/>
      <w:r w:rsidRPr="00B62950">
        <w:rPr>
          <w:rFonts w:eastAsia="Droid Sans" w:cs="Arial"/>
          <w:b/>
        </w:rPr>
        <w:t>Пересм</w:t>
      </w:r>
      <w:proofErr w:type="spellEnd"/>
      <w:r w:rsidRPr="00B62950">
        <w:rPr>
          <w:rFonts w:eastAsia="Droid Sans" w:cs="Arial"/>
          <w:b/>
        </w:rPr>
        <w:t>.</w:t>
      </w:r>
      <w:r w:rsidRPr="00B62950">
        <w:rPr>
          <w:rFonts w:eastAsia="Droid Sans"/>
          <w:b/>
        </w:rPr>
        <w:t xml:space="preserve">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-15)</w:t>
      </w:r>
      <w:r w:rsidRPr="00B62950">
        <w:rPr>
          <w:rFonts w:eastAsia="Droid Sans"/>
        </w:rPr>
        <w:t>, в том числе в качестве счетчика шагов.</w:t>
      </w:r>
    </w:p>
    <w:p w14:paraId="0274F1E1" w14:textId="6BCB9FD5" w:rsidR="004C6A91" w:rsidRPr="00B62950" w:rsidRDefault="004C6A91" w:rsidP="004C6A91">
      <w:pPr>
        <w:pStyle w:val="Heading3"/>
        <w:rPr>
          <w:rFonts w:eastAsia="Droid Sans"/>
        </w:rPr>
      </w:pPr>
      <w:r w:rsidRPr="00B62950">
        <w:rPr>
          <w:rFonts w:eastAsia="Droid Sans"/>
        </w:rPr>
        <w:t>2.2.2</w:t>
      </w:r>
      <w:r w:rsidRPr="00B62950">
        <w:rPr>
          <w:rFonts w:eastAsia="Droid Sans"/>
        </w:rPr>
        <w:tab/>
      </w:r>
      <w:r w:rsidR="00CE6AE6" w:rsidRPr="00B62950">
        <w:rPr>
          <w:rFonts w:eastAsia="Droid Sans"/>
        </w:rPr>
        <w:t>Предложение</w:t>
      </w:r>
    </w:p>
    <w:p w14:paraId="5B6FF451" w14:textId="2B035D09" w:rsidR="004C6A91" w:rsidRPr="00B62950" w:rsidRDefault="00CE6AE6" w:rsidP="004C6A91">
      <w:pPr>
        <w:tabs>
          <w:tab w:val="left" w:pos="720"/>
        </w:tabs>
        <w:suppressAutoHyphens/>
        <w:rPr>
          <w:rFonts w:eastAsia="Droid Sans" w:cs="Arial"/>
          <w:color w:val="000000"/>
          <w:szCs w:val="24"/>
        </w:rPr>
      </w:pPr>
      <w:r w:rsidRPr="00B62950">
        <w:rPr>
          <w:rFonts w:eastAsia="Droid Sans" w:cs="Arial"/>
          <w:color w:val="000000"/>
          <w:szCs w:val="24"/>
        </w:rPr>
        <w:t>Для обозначения термина "</w:t>
      </w:r>
      <w:r w:rsidRPr="00B62950">
        <w:rPr>
          <w:rFonts w:eastAsia="Droid Sans" w:cs="Arial"/>
          <w:i/>
          <w:iCs/>
          <w:color w:val="000000"/>
          <w:szCs w:val="24"/>
        </w:rPr>
        <w:t>число эквивалентных равновероятных источников помех равного уровня, которые считаются некоррелированными для малых процентов времени</w:t>
      </w:r>
      <w:r w:rsidRPr="00B62950">
        <w:rPr>
          <w:rFonts w:eastAsia="Droid Sans" w:cs="Arial"/>
          <w:iCs/>
          <w:color w:val="000000"/>
          <w:szCs w:val="24"/>
        </w:rPr>
        <w:t>"</w:t>
      </w:r>
      <w:r w:rsidR="00431AC9" w:rsidRPr="00B62950">
        <w:rPr>
          <w:rFonts w:eastAsia="Droid Sans" w:cs="Arial"/>
          <w:iCs/>
          <w:color w:val="000000"/>
          <w:szCs w:val="24"/>
        </w:rPr>
        <w:t>,</w:t>
      </w:r>
      <w:r w:rsidRPr="00B62950">
        <w:rPr>
          <w:rFonts w:eastAsia="Droid Sans" w:cs="Arial"/>
          <w:color w:val="000000"/>
          <w:szCs w:val="24"/>
        </w:rPr>
        <w:t xml:space="preserve"> следует использовать символ "</w:t>
      </w:r>
      <w:proofErr w:type="spellStart"/>
      <w:r w:rsidRPr="00B62950">
        <w:rPr>
          <w:rFonts w:eastAsia="Droid Sans" w:cs="Arial"/>
          <w:i/>
          <w:color w:val="000000"/>
          <w:szCs w:val="24"/>
        </w:rPr>
        <w:t>n</w:t>
      </w:r>
      <w:r w:rsidRPr="00B62950">
        <w:rPr>
          <w:rFonts w:eastAsia="Droid Sans" w:cs="Arial"/>
          <w:i/>
          <w:color w:val="000000"/>
          <w:szCs w:val="24"/>
          <w:vertAlign w:val="subscript"/>
        </w:rPr>
        <w:t>p</w:t>
      </w:r>
      <w:proofErr w:type="spellEnd"/>
      <w:r w:rsidRPr="00B62950">
        <w:rPr>
          <w:rFonts w:eastAsia="Droid Sans" w:cs="Arial"/>
          <w:iCs/>
          <w:color w:val="000000"/>
          <w:szCs w:val="24"/>
        </w:rPr>
        <w:t>"</w:t>
      </w:r>
      <w:r w:rsidRPr="00B62950">
        <w:rPr>
          <w:rFonts w:eastAsia="Droid Sans" w:cs="Arial"/>
          <w:color w:val="000000"/>
          <w:szCs w:val="24"/>
        </w:rPr>
        <w:t>.</w:t>
      </w:r>
    </w:p>
    <w:p w14:paraId="70FCAE60" w14:textId="0380FC66" w:rsidR="004C6A91" w:rsidRPr="00B62950" w:rsidRDefault="004C6A91" w:rsidP="004C6A91">
      <w:pPr>
        <w:pStyle w:val="Heading3"/>
        <w:rPr>
          <w:rFonts w:eastAsia="Droid Sans"/>
        </w:rPr>
      </w:pPr>
      <w:r w:rsidRPr="00B62950">
        <w:rPr>
          <w:rFonts w:eastAsia="Droid Sans"/>
        </w:rPr>
        <w:t>2.2.3</w:t>
      </w:r>
      <w:r w:rsidRPr="00B62950">
        <w:rPr>
          <w:rFonts w:eastAsia="Droid Sans"/>
        </w:rPr>
        <w:tab/>
      </w:r>
      <w:r w:rsidR="00D82020" w:rsidRPr="00B62950">
        <w:rPr>
          <w:rFonts w:eastAsia="Droid Sans"/>
        </w:rPr>
        <w:t>Основание</w:t>
      </w:r>
    </w:p>
    <w:p w14:paraId="237E17DA" w14:textId="34B684A2" w:rsidR="007924C8" w:rsidRPr="00B62950" w:rsidRDefault="007924C8" w:rsidP="007924C8">
      <w:pPr>
        <w:rPr>
          <w:rFonts w:eastAsia="Droid Sans"/>
          <w:b/>
        </w:rPr>
      </w:pPr>
      <w:r w:rsidRPr="00B62950">
        <w:rPr>
          <w:rFonts w:eastAsia="Droid Sans"/>
        </w:rPr>
        <w:t>Термин "</w:t>
      </w:r>
      <w:r w:rsidRPr="00B62950">
        <w:rPr>
          <w:rFonts w:eastAsia="Droid Sans"/>
          <w:i/>
        </w:rPr>
        <w:t>число эквивалентных равновероятных источников помех равного уровня, которые считаются некоррелированными для малых процентов времени</w:t>
      </w:r>
      <w:r w:rsidRPr="00B62950">
        <w:rPr>
          <w:rFonts w:eastAsia="Droid Sans"/>
        </w:rPr>
        <w:t xml:space="preserve">" </w:t>
      </w:r>
      <w:r w:rsidR="004F2C17" w:rsidRPr="00B62950">
        <w:rPr>
          <w:rFonts w:eastAsia="Droid Sans"/>
        </w:rPr>
        <w:t>– это один из важных элементов</w:t>
      </w:r>
      <w:r w:rsidRPr="00B62950">
        <w:rPr>
          <w:rFonts w:eastAsia="Droid Sans"/>
        </w:rPr>
        <w:t xml:space="preserve"> в расчетах, </w:t>
      </w:r>
      <w:r w:rsidR="004F2C17" w:rsidRPr="00B62950">
        <w:rPr>
          <w:rFonts w:eastAsia="Droid Sans"/>
        </w:rPr>
        <w:t>поэтому</w:t>
      </w:r>
      <w:r w:rsidRPr="00B62950">
        <w:rPr>
          <w:rFonts w:eastAsia="Droid Sans"/>
        </w:rPr>
        <w:t xml:space="preserve"> предпочтительно обозначать его символом, точно отражающим статистический характер этого термина</w:t>
      </w:r>
      <w:r w:rsidR="004F2C17" w:rsidRPr="00B62950">
        <w:rPr>
          <w:rFonts w:eastAsia="Droid Sans"/>
        </w:rPr>
        <w:t xml:space="preserve"> и являющимся уникальным</w:t>
      </w:r>
      <w:r w:rsidRPr="00B62950">
        <w:rPr>
          <w:rFonts w:eastAsia="Droid Sans"/>
        </w:rPr>
        <w:t>. В настоящее время символ "</w:t>
      </w:r>
      <w:r w:rsidRPr="00B62950">
        <w:rPr>
          <w:rFonts w:eastAsia="Droid Sans"/>
          <w:i/>
        </w:rPr>
        <w:t>n</w:t>
      </w:r>
      <w:r w:rsidRPr="00B62950">
        <w:rPr>
          <w:rFonts w:eastAsia="Droid Sans"/>
        </w:rPr>
        <w:t xml:space="preserve">" можно интерпретировать и как простой счетчик шагов, тем более что </w:t>
      </w:r>
      <w:r w:rsidR="004F2C17" w:rsidRPr="00B62950">
        <w:rPr>
          <w:rFonts w:eastAsia="Droid Sans"/>
        </w:rPr>
        <w:t>он является</w:t>
      </w:r>
      <w:r w:rsidRPr="00B62950">
        <w:rPr>
          <w:rFonts w:eastAsia="Droid Sans"/>
        </w:rPr>
        <w:t xml:space="preserve"> </w:t>
      </w:r>
      <w:r w:rsidR="004F2C17" w:rsidRPr="00B62950">
        <w:rPr>
          <w:rFonts w:eastAsia="Droid Sans"/>
        </w:rPr>
        <w:t>одним</w:t>
      </w:r>
      <w:r w:rsidRPr="00B62950">
        <w:rPr>
          <w:rFonts w:eastAsia="Droid Sans"/>
        </w:rPr>
        <w:t xml:space="preserve"> из терминов, для которых в Приложении 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 xml:space="preserve"> </w:t>
      </w:r>
      <w:r w:rsidRPr="00B62950">
        <w:rPr>
          <w:rFonts w:eastAsia="Droid Sans"/>
          <w:b/>
        </w:rPr>
        <w:t>(</w:t>
      </w:r>
      <w:proofErr w:type="spellStart"/>
      <w:r w:rsidRPr="00B62950">
        <w:rPr>
          <w:rFonts w:eastAsia="Droid Sans"/>
          <w:b/>
        </w:rPr>
        <w:t>Пересм</w:t>
      </w:r>
      <w:proofErr w:type="spellEnd"/>
      <w:r w:rsidRPr="00B62950">
        <w:rPr>
          <w:rFonts w:eastAsia="Droid Sans"/>
          <w:b/>
        </w:rPr>
        <w:t xml:space="preserve">.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-15)</w:t>
      </w:r>
      <w:r w:rsidRPr="00B62950">
        <w:rPr>
          <w:rFonts w:eastAsia="Droid Sans"/>
        </w:rPr>
        <w:t xml:space="preserve"> также используется символ "</w:t>
      </w:r>
      <w:r w:rsidRPr="00B62950">
        <w:rPr>
          <w:rFonts w:eastAsia="Droid Sans"/>
          <w:i/>
        </w:rPr>
        <w:t>n</w:t>
      </w:r>
      <w:r w:rsidRPr="00B62950">
        <w:rPr>
          <w:rFonts w:eastAsia="Droid Sans"/>
        </w:rPr>
        <w:t>".</w:t>
      </w:r>
    </w:p>
    <w:p w14:paraId="1A8F3A6E" w14:textId="2E6C4599" w:rsidR="004C6A91" w:rsidRPr="00B62950" w:rsidRDefault="007924C8" w:rsidP="007924C8">
      <w:pPr>
        <w:rPr>
          <w:rFonts w:eastAsia="Droid Sans"/>
        </w:rPr>
      </w:pPr>
      <w:r w:rsidRPr="00B62950">
        <w:rPr>
          <w:rFonts w:eastAsia="Droid Sans"/>
        </w:rPr>
        <w:t xml:space="preserve">В Рекомендации МСЭ-R </w:t>
      </w:r>
      <w:proofErr w:type="spellStart"/>
      <w:r w:rsidRPr="00B62950">
        <w:rPr>
          <w:rFonts w:eastAsia="Droid Sans"/>
        </w:rPr>
        <w:t>SM.1448</w:t>
      </w:r>
      <w:proofErr w:type="spellEnd"/>
      <w:r w:rsidRPr="00B62950">
        <w:rPr>
          <w:rFonts w:eastAsia="Droid Sans"/>
        </w:rPr>
        <w:t xml:space="preserve"> (</w:t>
      </w:r>
      <w:r w:rsidR="004F2C17" w:rsidRPr="00B62950">
        <w:rPr>
          <w:rFonts w:eastAsia="Droid Sans"/>
        </w:rPr>
        <w:t>а</w:t>
      </w:r>
      <w:r w:rsidRPr="00B62950">
        <w:rPr>
          <w:rFonts w:eastAsia="Droid Sans"/>
        </w:rPr>
        <w:t xml:space="preserve"> следовательно, </w:t>
      </w:r>
      <w:r w:rsidR="004F2C17" w:rsidRPr="00B62950">
        <w:rPr>
          <w:rFonts w:eastAsia="Droid Sans"/>
        </w:rPr>
        <w:t xml:space="preserve">и </w:t>
      </w:r>
      <w:r w:rsidRPr="00B62950">
        <w:rPr>
          <w:rFonts w:eastAsia="Droid Sans"/>
        </w:rPr>
        <w:t>в Приложении </w:t>
      </w:r>
      <w:r w:rsidRPr="00B62950">
        <w:rPr>
          <w:rFonts w:eastAsia="Droid Sans"/>
          <w:b/>
        </w:rPr>
        <w:t>7</w:t>
      </w:r>
      <w:r w:rsidR="00D50E82">
        <w:rPr>
          <w:rStyle w:val="FootnoteReference"/>
          <w:rFonts w:eastAsia="Droid Sans"/>
        </w:rPr>
        <w:footnoteReference w:customMarkFollows="1" w:id="3"/>
        <w:t>3</w:t>
      </w:r>
      <w:r w:rsidRPr="00B62950">
        <w:rPr>
          <w:rFonts w:eastAsia="Droid Sans"/>
        </w:rPr>
        <w:t xml:space="preserve">) существуют проблемы с уникальной идентификацией символов, поскольку имеется более 100 различных символов, связанных с параметрами, используемыми для расчета координационных расстояний, </w:t>
      </w:r>
      <w:r w:rsidR="004F2C17" w:rsidRPr="00B62950">
        <w:rPr>
          <w:rFonts w:eastAsia="Droid Sans"/>
        </w:rPr>
        <w:t>причем</w:t>
      </w:r>
      <w:r w:rsidRPr="00B62950">
        <w:rPr>
          <w:rFonts w:eastAsia="Droid Sans"/>
        </w:rPr>
        <w:t xml:space="preserve"> в некоторых примерах используются еще и </w:t>
      </w:r>
      <w:proofErr w:type="gramStart"/>
      <w:r w:rsidRPr="00B62950">
        <w:rPr>
          <w:rFonts w:eastAsia="Droid Sans"/>
        </w:rPr>
        <w:t>дополнительные термины</w:t>
      </w:r>
      <w:proofErr w:type="gramEnd"/>
      <w:r w:rsidRPr="00B62950">
        <w:rPr>
          <w:rFonts w:eastAsia="Droid Sans"/>
        </w:rPr>
        <w:t xml:space="preserve"> и символы. Кроме того, элементы распространения </w:t>
      </w:r>
      <w:r w:rsidR="004F2C17" w:rsidRPr="00B62950">
        <w:rPr>
          <w:rFonts w:eastAsia="Droid Sans"/>
        </w:rPr>
        <w:t xml:space="preserve">радиоволн </w:t>
      </w:r>
      <w:r w:rsidRPr="00B62950">
        <w:rPr>
          <w:rFonts w:eastAsia="Droid Sans"/>
        </w:rPr>
        <w:t xml:space="preserve">Рекомендации МСЭ-R </w:t>
      </w:r>
      <w:proofErr w:type="spellStart"/>
      <w:r w:rsidRPr="00B62950">
        <w:rPr>
          <w:rFonts w:eastAsia="Droid Sans"/>
        </w:rPr>
        <w:t>SM.1448</w:t>
      </w:r>
      <w:proofErr w:type="spellEnd"/>
      <w:r w:rsidRPr="00B62950">
        <w:rPr>
          <w:rFonts w:eastAsia="Droid Sans"/>
        </w:rPr>
        <w:t>-0 и Приложения</w:t>
      </w:r>
      <w:r w:rsidR="004F2C17" w:rsidRPr="00B62950">
        <w:rPr>
          <w:rFonts w:eastAsia="Droid Sans"/>
        </w:rPr>
        <w:t> 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 xml:space="preserve"> </w:t>
      </w:r>
      <w:r w:rsidRPr="00B62950">
        <w:rPr>
          <w:rFonts w:eastAsia="Droid Sans"/>
          <w:b/>
        </w:rPr>
        <w:t>(</w:t>
      </w:r>
      <w:proofErr w:type="spellStart"/>
      <w:r w:rsidRPr="00B62950">
        <w:rPr>
          <w:rFonts w:eastAsia="Droid Sans"/>
          <w:b/>
        </w:rPr>
        <w:t>Пересм</w:t>
      </w:r>
      <w:proofErr w:type="spellEnd"/>
      <w:r w:rsidRPr="00B62950">
        <w:rPr>
          <w:rFonts w:eastAsia="Droid Sans"/>
          <w:b/>
        </w:rPr>
        <w:t xml:space="preserve">.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-15)</w:t>
      </w:r>
      <w:r w:rsidRPr="00B62950">
        <w:rPr>
          <w:rFonts w:eastAsia="Droid Sans"/>
        </w:rPr>
        <w:t xml:space="preserve"> основаны на Рекомендации МСЭ-R </w:t>
      </w:r>
      <w:proofErr w:type="spellStart"/>
      <w:r w:rsidRPr="00B62950">
        <w:rPr>
          <w:rFonts w:eastAsia="Droid Sans"/>
        </w:rPr>
        <w:t>P.620</w:t>
      </w:r>
      <w:proofErr w:type="spellEnd"/>
      <w:r w:rsidRPr="00B62950">
        <w:rPr>
          <w:rFonts w:eastAsia="Droid Sans"/>
        </w:rPr>
        <w:t xml:space="preserve">-4, которая сама содержит очень большое количество параметров. Во избежание </w:t>
      </w:r>
      <w:r w:rsidR="004F2C17" w:rsidRPr="00B62950">
        <w:rPr>
          <w:rFonts w:eastAsia="Droid Sans"/>
        </w:rPr>
        <w:t xml:space="preserve">возможной </w:t>
      </w:r>
      <w:r w:rsidRPr="00B62950">
        <w:rPr>
          <w:rFonts w:eastAsia="Droid Sans"/>
        </w:rPr>
        <w:t xml:space="preserve">путаницы </w:t>
      </w:r>
      <w:r w:rsidR="004F2C17" w:rsidRPr="00B62950">
        <w:rPr>
          <w:rFonts w:eastAsia="Droid Sans"/>
        </w:rPr>
        <w:t>при</w:t>
      </w:r>
      <w:r w:rsidRPr="00B62950">
        <w:rPr>
          <w:rFonts w:eastAsia="Droid Sans"/>
        </w:rPr>
        <w:t xml:space="preserve"> будущем пересмотре 1</w:t>
      </w:r>
      <w:r w:rsidRPr="00B62950">
        <w:rPr>
          <w:rFonts w:eastAsia="Droid Sans"/>
        </w:rPr>
        <w:noBreakHyphen/>
        <w:t xml:space="preserve">я Исследовательская комиссия разработала указатель параметров и символов для включения в Рекомендацию МСЭ-R </w:t>
      </w:r>
      <w:proofErr w:type="spellStart"/>
      <w:r w:rsidRPr="00B62950">
        <w:rPr>
          <w:rFonts w:eastAsia="Droid Sans"/>
        </w:rPr>
        <w:t>SM.1448</w:t>
      </w:r>
      <w:proofErr w:type="spellEnd"/>
      <w:r w:rsidRPr="00B62950">
        <w:rPr>
          <w:rFonts w:eastAsia="Droid Sans"/>
        </w:rPr>
        <w:t>-0. Этот указатель не является частью Приложения</w:t>
      </w:r>
      <w:r w:rsidR="009D6244" w:rsidRPr="00B62950">
        <w:rPr>
          <w:rFonts w:eastAsia="Droid Sans"/>
        </w:rPr>
        <w:t> 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 xml:space="preserve"> </w:t>
      </w:r>
      <w:r w:rsidRPr="00B62950">
        <w:rPr>
          <w:rFonts w:eastAsia="Droid Sans"/>
          <w:b/>
        </w:rPr>
        <w:t>(</w:t>
      </w:r>
      <w:proofErr w:type="spellStart"/>
      <w:r w:rsidRPr="00B62950">
        <w:rPr>
          <w:rFonts w:eastAsia="Droid Sans"/>
          <w:b/>
        </w:rPr>
        <w:t>Пересм</w:t>
      </w:r>
      <w:proofErr w:type="spellEnd"/>
      <w:r w:rsidRPr="00B62950">
        <w:rPr>
          <w:rFonts w:eastAsia="Droid Sans"/>
          <w:b/>
        </w:rPr>
        <w:t xml:space="preserve">.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-15)</w:t>
      </w:r>
      <w:r w:rsidRPr="00B62950">
        <w:rPr>
          <w:rFonts w:eastAsia="Droid Sans"/>
        </w:rPr>
        <w:t>.</w:t>
      </w:r>
    </w:p>
    <w:p w14:paraId="212F13F6" w14:textId="52BF5F1A" w:rsidR="009B6CCA" w:rsidRPr="00B62950" w:rsidRDefault="009B6CCA" w:rsidP="009B6CCA">
      <w:pPr>
        <w:pStyle w:val="Heading2"/>
      </w:pPr>
      <w:r w:rsidRPr="00B62950">
        <w:lastRenderedPageBreak/>
        <w:t>2.3</w:t>
      </w:r>
      <w:r w:rsidRPr="00B62950">
        <w:tab/>
      </w:r>
      <w:r w:rsidR="009D6244" w:rsidRPr="00B62950">
        <w:t xml:space="preserve">Параметр </w:t>
      </w:r>
      <w:r w:rsidR="004F2C17" w:rsidRPr="00B62950">
        <w:t>"усиление антенны в направлении горизонта"</w:t>
      </w:r>
      <w:r w:rsidR="009D6244" w:rsidRPr="00B62950">
        <w:rPr>
          <w:i/>
        </w:rPr>
        <w:t xml:space="preserve"> </w:t>
      </w:r>
      <w:proofErr w:type="spellStart"/>
      <w:r w:rsidR="009D6244" w:rsidRPr="00B62950">
        <w:rPr>
          <w:i/>
        </w:rPr>
        <w:t>G</w:t>
      </w:r>
      <w:r w:rsidR="009D6244" w:rsidRPr="00B62950">
        <w:rPr>
          <w:i/>
          <w:vertAlign w:val="subscript"/>
        </w:rPr>
        <w:t>r</w:t>
      </w:r>
      <w:proofErr w:type="spellEnd"/>
      <w:r w:rsidR="009D6244" w:rsidRPr="00B62950">
        <w:t xml:space="preserve"> </w:t>
      </w:r>
      <w:r w:rsidR="004F2C17" w:rsidRPr="00B62950">
        <w:t xml:space="preserve">для определения координационного контура для двух направлений </w:t>
      </w:r>
      <w:r w:rsidR="009D6244" w:rsidRPr="00B62950">
        <w:t>в Таблице</w:t>
      </w:r>
      <w:r w:rsidR="00E212D2" w:rsidRPr="00B62950">
        <w:t> </w:t>
      </w:r>
      <w:r w:rsidR="009D6244" w:rsidRPr="00B62950">
        <w:t>9 и ссылки на</w:t>
      </w:r>
      <w:r w:rsidR="004F2C17" w:rsidRPr="00B62950">
        <w:t> </w:t>
      </w:r>
      <w:r w:rsidR="009D6244" w:rsidRPr="00B62950">
        <w:t>примечания к таблице</w:t>
      </w:r>
    </w:p>
    <w:p w14:paraId="261D85DB" w14:textId="1A394ED8" w:rsidR="009B6CCA" w:rsidRPr="00B62950" w:rsidRDefault="009B6CCA" w:rsidP="009B6CCA">
      <w:pPr>
        <w:pStyle w:val="Heading3"/>
      </w:pPr>
      <w:r w:rsidRPr="00B62950">
        <w:t>2.3.1</w:t>
      </w:r>
      <w:r w:rsidRPr="00B62950">
        <w:tab/>
      </w:r>
      <w:r w:rsidR="009D6244" w:rsidRPr="00B62950">
        <w:t>Проблема</w:t>
      </w:r>
    </w:p>
    <w:p w14:paraId="55A4F2F5" w14:textId="1238D62C" w:rsidR="009B6CCA" w:rsidRPr="00B62950" w:rsidRDefault="00C07147" w:rsidP="009B6CCA">
      <w:r w:rsidRPr="00B62950">
        <w:t xml:space="preserve">С июня 2018 года в результате обмена </w:t>
      </w:r>
      <w:r w:rsidRPr="00B62950">
        <w:rPr>
          <w:rFonts w:eastAsia="Droid Sans"/>
        </w:rPr>
        <w:t>заявлениями</w:t>
      </w:r>
      <w:r w:rsidRPr="00B62950">
        <w:t xml:space="preserve"> о взаимодействии с другими заинтересованными </w:t>
      </w:r>
      <w:r w:rsidR="00D82020" w:rsidRPr="00B62950">
        <w:t xml:space="preserve">Рабочими </w:t>
      </w:r>
      <w:r w:rsidRPr="00B62950">
        <w:t xml:space="preserve">группами было установлено, что примечание к таблице, </w:t>
      </w:r>
      <w:r w:rsidR="004F2C17" w:rsidRPr="00B62950">
        <w:t>связанное с параметром</w:t>
      </w:r>
      <w:r w:rsidRPr="00B62950">
        <w:t xml:space="preserve"> </w:t>
      </w:r>
      <w:r w:rsidR="004F2C17" w:rsidRPr="00B62950">
        <w:t>"</w:t>
      </w:r>
      <w:r w:rsidRPr="00B62950">
        <w:t>усилени</w:t>
      </w:r>
      <w:r w:rsidR="004F2C17" w:rsidRPr="00B62950">
        <w:t>е</w:t>
      </w:r>
      <w:r w:rsidRPr="00B62950">
        <w:t xml:space="preserve"> антенны в направлении горизонта</w:t>
      </w:r>
      <w:r w:rsidR="004F2C17" w:rsidRPr="00B62950">
        <w:t>"</w:t>
      </w:r>
      <w:r w:rsidRPr="00B62950">
        <w:rPr>
          <w:i/>
        </w:rPr>
        <w:t xml:space="preserve"> </w:t>
      </w:r>
      <w:proofErr w:type="spellStart"/>
      <w:r w:rsidRPr="00B62950">
        <w:rPr>
          <w:i/>
        </w:rPr>
        <w:t>G</w:t>
      </w:r>
      <w:r w:rsidRPr="00B62950">
        <w:rPr>
          <w:i/>
          <w:vertAlign w:val="subscript"/>
        </w:rPr>
        <w:t>r</w:t>
      </w:r>
      <w:proofErr w:type="spellEnd"/>
      <w:r w:rsidRPr="00B62950">
        <w:t>, не включает ссылку на § 3 Дополнения 7. В §</w:t>
      </w:r>
      <w:r w:rsidR="004F2C17" w:rsidRPr="00B62950">
        <w:t> </w:t>
      </w:r>
      <w:r w:rsidRPr="00B62950">
        <w:t>3 Дополнения</w:t>
      </w:r>
      <w:r w:rsidR="004F2C17" w:rsidRPr="00B62950">
        <w:t> </w:t>
      </w:r>
      <w:r w:rsidRPr="00B62950">
        <w:t>7 содержится информация, относящаяся к толкованию отдельных записей по усилению антенны в направлении горизонта из Таблицы</w:t>
      </w:r>
      <w:r w:rsidR="004F2C17" w:rsidRPr="00B62950">
        <w:t> </w:t>
      </w:r>
      <w:r w:rsidRPr="00B62950">
        <w:t xml:space="preserve">9 для полос </w:t>
      </w:r>
      <w:r w:rsidR="004F2C17" w:rsidRPr="00B62950">
        <w:t xml:space="preserve">частот </w:t>
      </w:r>
      <w:r w:rsidRPr="00B62950">
        <w:t xml:space="preserve">и орбит, связанных с неизвестной приемной </w:t>
      </w:r>
      <w:r w:rsidR="004F2C17" w:rsidRPr="00B62950">
        <w:t xml:space="preserve">земной </w:t>
      </w:r>
      <w:r w:rsidRPr="00B62950">
        <w:t>станцией.</w:t>
      </w:r>
    </w:p>
    <w:p w14:paraId="34097706" w14:textId="090FDD8B" w:rsidR="009B6CCA" w:rsidRPr="00B62950" w:rsidRDefault="009B6CCA" w:rsidP="009B6CCA">
      <w:pPr>
        <w:pStyle w:val="Heading3"/>
      </w:pPr>
      <w:r w:rsidRPr="00B62950">
        <w:t>2.3.2</w:t>
      </w:r>
      <w:r w:rsidRPr="00B62950">
        <w:tab/>
      </w:r>
      <w:r w:rsidR="00C07147" w:rsidRPr="00B62950">
        <w:t>Предложение</w:t>
      </w:r>
    </w:p>
    <w:p w14:paraId="6A27E8BC" w14:textId="6614D77B" w:rsidR="009B6CCA" w:rsidRPr="00B62950" w:rsidRDefault="00C07147" w:rsidP="009B6CCA">
      <w:r w:rsidRPr="00B62950">
        <w:t>Примечание 4 к Таблице</w:t>
      </w:r>
      <w:r w:rsidR="00E212D2" w:rsidRPr="00B62950">
        <w:t> </w:t>
      </w:r>
      <w:proofErr w:type="spellStart"/>
      <w:r w:rsidRPr="00B62950">
        <w:t>9a</w:t>
      </w:r>
      <w:proofErr w:type="spellEnd"/>
      <w:r w:rsidRPr="00B62950">
        <w:t xml:space="preserve"> и </w:t>
      </w:r>
      <w:r w:rsidR="00431AC9" w:rsidRPr="00B62950">
        <w:t>Примечание </w:t>
      </w:r>
      <w:r w:rsidRPr="00B62950">
        <w:t>5 к Таблице</w:t>
      </w:r>
      <w:r w:rsidR="00E212D2" w:rsidRPr="00B62950">
        <w:t> </w:t>
      </w:r>
      <w:proofErr w:type="spellStart"/>
      <w:r w:rsidRPr="00B62950">
        <w:t>9b</w:t>
      </w:r>
      <w:proofErr w:type="spellEnd"/>
      <w:r w:rsidRPr="00B62950">
        <w:t xml:space="preserve"> идентичны; предлагается изменить существующий текст, включив ссылку на § 3 Дополнения 7, как показано ниже</w:t>
      </w:r>
      <w:r w:rsidR="00D82020" w:rsidRPr="00B62950">
        <w:t>.</w:t>
      </w:r>
    </w:p>
    <w:p w14:paraId="63B723F6" w14:textId="4035AF4E" w:rsidR="00D7332D" w:rsidRPr="00B62950" w:rsidRDefault="00C07147" w:rsidP="00D7332D">
      <w:pPr>
        <w:pStyle w:val="Headingb"/>
        <w:rPr>
          <w:lang w:val="ru-RU"/>
        </w:rPr>
      </w:pPr>
      <w:r w:rsidRPr="00B62950">
        <w:rPr>
          <w:lang w:val="ru-RU"/>
        </w:rPr>
        <w:t>Таблица</w:t>
      </w:r>
      <w:r w:rsidR="00D7332D" w:rsidRPr="00B62950">
        <w:rPr>
          <w:lang w:val="ru-RU"/>
        </w:rPr>
        <w:t xml:space="preserve"> </w:t>
      </w:r>
      <w:proofErr w:type="spellStart"/>
      <w:r w:rsidR="00D7332D" w:rsidRPr="00B62950">
        <w:rPr>
          <w:lang w:val="ru-RU"/>
        </w:rPr>
        <w:t>9a</w:t>
      </w:r>
      <w:proofErr w:type="spellEnd"/>
    </w:p>
    <w:p w14:paraId="03EB8A88" w14:textId="32025C1C" w:rsidR="00D7332D" w:rsidRPr="00B62950" w:rsidRDefault="00D7332D" w:rsidP="00D7332D">
      <w:pPr>
        <w:pStyle w:val="enumlev1"/>
      </w:pPr>
      <w:r w:rsidRPr="00B62950">
        <w:rPr>
          <w:position w:val="4"/>
        </w:rPr>
        <w:t>4</w:t>
      </w:r>
      <w:r w:rsidRPr="00B62950">
        <w:tab/>
      </w:r>
      <w:r w:rsidR="001D403E" w:rsidRPr="00B62950">
        <w:t>Усиление антенны приемной земной станции в направлении горизонта (см</w:t>
      </w:r>
      <w:r w:rsidR="00E95E02" w:rsidRPr="00B62950">
        <w:t>.</w:t>
      </w:r>
      <w:r w:rsidR="00C07147" w:rsidRPr="00B62950">
        <w:t> </w:t>
      </w:r>
      <w:r w:rsidR="001D403E" w:rsidRPr="00B62950">
        <w:t>§</w:t>
      </w:r>
      <w:r w:rsidR="00C07147" w:rsidRPr="00B62950">
        <w:t> </w:t>
      </w:r>
      <w:r w:rsidR="001D403E" w:rsidRPr="00B62950">
        <w:t>3 в</w:t>
      </w:r>
      <w:r w:rsidR="00C07147" w:rsidRPr="00B62950">
        <w:t> </w:t>
      </w:r>
      <w:r w:rsidR="001D403E" w:rsidRPr="00B62950">
        <w:t>основной части настоящего Приложения</w:t>
      </w:r>
      <w:r w:rsidR="004F2C17" w:rsidRPr="00B62950">
        <w:t xml:space="preserve"> </w:t>
      </w:r>
      <w:ins w:id="12" w:author="Galina Tolstova" w:date="2019-09-19T11:47:00Z">
        <w:r w:rsidR="004F2C17" w:rsidRPr="00B62950">
          <w:t>и § 3 настоящего Дополнения</w:t>
        </w:r>
      </w:ins>
      <w:r w:rsidRPr="00B62950">
        <w:t>).</w:t>
      </w:r>
    </w:p>
    <w:p w14:paraId="7E2E4809" w14:textId="5C314107" w:rsidR="00D7332D" w:rsidRPr="00B62950" w:rsidRDefault="00C463CD" w:rsidP="00D7332D">
      <w:pPr>
        <w:pStyle w:val="Headingb"/>
        <w:rPr>
          <w:lang w:val="ru-RU"/>
        </w:rPr>
      </w:pPr>
      <w:r w:rsidRPr="00B62950">
        <w:rPr>
          <w:lang w:val="ru-RU"/>
        </w:rPr>
        <w:t xml:space="preserve">Таблица </w:t>
      </w:r>
      <w:proofErr w:type="spellStart"/>
      <w:r w:rsidR="00D7332D" w:rsidRPr="00B62950">
        <w:rPr>
          <w:lang w:val="ru-RU"/>
        </w:rPr>
        <w:t>9b</w:t>
      </w:r>
      <w:proofErr w:type="spellEnd"/>
    </w:p>
    <w:p w14:paraId="508E9028" w14:textId="76F00240" w:rsidR="00D7332D" w:rsidRPr="00B62950" w:rsidRDefault="00D7332D" w:rsidP="00D7332D">
      <w:pPr>
        <w:pStyle w:val="enumlev1"/>
      </w:pPr>
      <w:r w:rsidRPr="00B62950">
        <w:rPr>
          <w:position w:val="4"/>
        </w:rPr>
        <w:t>5</w:t>
      </w:r>
      <w:r w:rsidRPr="00B62950">
        <w:tab/>
      </w:r>
      <w:r w:rsidR="001D403E" w:rsidRPr="00B62950">
        <w:t>Усиление антенны приемной земной станции в направлении горизонта (см.</w:t>
      </w:r>
      <w:r w:rsidR="00C463CD" w:rsidRPr="00B62950">
        <w:t> </w:t>
      </w:r>
      <w:r w:rsidR="001D403E" w:rsidRPr="00B62950">
        <w:t>§</w:t>
      </w:r>
      <w:r w:rsidR="00C463CD" w:rsidRPr="00B62950">
        <w:t> </w:t>
      </w:r>
      <w:r w:rsidR="001D403E" w:rsidRPr="00B62950">
        <w:t>3 в</w:t>
      </w:r>
      <w:r w:rsidR="00C463CD" w:rsidRPr="00B62950">
        <w:t> </w:t>
      </w:r>
      <w:r w:rsidR="001D403E" w:rsidRPr="00B62950">
        <w:t>основной части настоящего Приложения</w:t>
      </w:r>
      <w:r w:rsidR="004F2C17" w:rsidRPr="00B62950">
        <w:t xml:space="preserve"> </w:t>
      </w:r>
      <w:ins w:id="13" w:author="Galina Tolstova" w:date="2019-09-19T11:47:00Z">
        <w:r w:rsidR="004F2C17" w:rsidRPr="00B62950">
          <w:t>и § 3 настоящего Дополнения</w:t>
        </w:r>
      </w:ins>
      <w:r w:rsidRPr="00B62950">
        <w:t>).</w:t>
      </w:r>
    </w:p>
    <w:p w14:paraId="083D375C" w14:textId="1BA215B9" w:rsidR="00D7332D" w:rsidRPr="00B62950" w:rsidRDefault="00D7332D" w:rsidP="00D7332D">
      <w:pPr>
        <w:pStyle w:val="Heading3"/>
      </w:pPr>
      <w:r w:rsidRPr="00B62950">
        <w:t>2.3.3</w:t>
      </w:r>
      <w:r w:rsidRPr="00B62950">
        <w:tab/>
      </w:r>
      <w:r w:rsidR="00E95E02" w:rsidRPr="00B62950">
        <w:t>Основание</w:t>
      </w:r>
    </w:p>
    <w:p w14:paraId="506ED851" w14:textId="727C9786" w:rsidR="00C463CD" w:rsidRPr="00B62950" w:rsidDel="00110F20" w:rsidRDefault="00C463CD" w:rsidP="00C463CD">
      <w:r w:rsidRPr="00B62950">
        <w:t>В разделе</w:t>
      </w:r>
      <w:r w:rsidR="004F2C17" w:rsidRPr="00B62950">
        <w:t> </w:t>
      </w:r>
      <w:r w:rsidRPr="00B62950">
        <w:t>3 Дополнения</w:t>
      </w:r>
      <w:r w:rsidR="004F2C17" w:rsidRPr="00B62950">
        <w:t> </w:t>
      </w:r>
      <w:r w:rsidRPr="00B62950">
        <w:t xml:space="preserve">7 </w:t>
      </w:r>
      <w:r w:rsidR="00536C41" w:rsidRPr="00B62950">
        <w:t xml:space="preserve">к </w:t>
      </w:r>
      <w:r w:rsidRPr="00B62950">
        <w:t>Приложени</w:t>
      </w:r>
      <w:r w:rsidR="00536C41" w:rsidRPr="00B62950">
        <w:t>ю</w:t>
      </w:r>
      <w:r w:rsidR="004F2C17" w:rsidRPr="00B62950">
        <w:t> </w:t>
      </w:r>
      <w:r w:rsidRPr="00B62950">
        <w:rPr>
          <w:b/>
        </w:rPr>
        <w:t>7</w:t>
      </w:r>
      <w:r w:rsidRPr="00B62950">
        <w:t xml:space="preserve"> объясняются значения различных записей по усилению антенны в направлении горизонта неизвестных приемных земных станций, работающих с космическими станциями на </w:t>
      </w:r>
      <w:proofErr w:type="spellStart"/>
      <w:r w:rsidRPr="00B62950">
        <w:t>ГСО</w:t>
      </w:r>
      <w:proofErr w:type="spellEnd"/>
      <w:r w:rsidRPr="00B62950">
        <w:t>/</w:t>
      </w:r>
      <w:proofErr w:type="spellStart"/>
      <w:r w:rsidRPr="00B62950">
        <w:t>НГСО</w:t>
      </w:r>
      <w:proofErr w:type="spellEnd"/>
      <w:r w:rsidRPr="00B62950">
        <w:t xml:space="preserve">, </w:t>
      </w:r>
      <w:r w:rsidR="00243F12" w:rsidRPr="00B62950">
        <w:t>методы</w:t>
      </w:r>
      <w:r w:rsidRPr="00B62950">
        <w:t xml:space="preserve"> определения табличных значений и </w:t>
      </w:r>
      <w:r w:rsidR="00243F12" w:rsidRPr="00B62950">
        <w:t xml:space="preserve">использовавшиеся для их получения </w:t>
      </w:r>
      <w:r w:rsidRPr="00B62950">
        <w:t>диаграммы направленности антенны. В Приложении </w:t>
      </w:r>
      <w:r w:rsidRPr="00B62950">
        <w:rPr>
          <w:b/>
        </w:rPr>
        <w:t>7</w:t>
      </w:r>
      <w:r w:rsidRPr="00B62950">
        <w:t xml:space="preserve"> ссылка на этот текст отсутствует.</w:t>
      </w:r>
    </w:p>
    <w:p w14:paraId="158B1C99" w14:textId="61E2D2D6" w:rsidR="00D7332D" w:rsidRPr="00B62950" w:rsidRDefault="00C463CD" w:rsidP="00C463CD">
      <w:r w:rsidRPr="00B62950">
        <w:t xml:space="preserve">Отдельные записи по параметру </w:t>
      </w:r>
      <w:r w:rsidR="00243F12" w:rsidRPr="00B62950">
        <w:t>"</w:t>
      </w:r>
      <w:r w:rsidRPr="00B62950">
        <w:t>усилени</w:t>
      </w:r>
      <w:r w:rsidR="00243F12" w:rsidRPr="00B62950">
        <w:t>е</w:t>
      </w:r>
      <w:r w:rsidRPr="00B62950">
        <w:t xml:space="preserve"> антенны в направлении горизонта</w:t>
      </w:r>
      <w:r w:rsidR="00243F12" w:rsidRPr="00B62950">
        <w:t>"</w:t>
      </w:r>
      <w:r w:rsidRPr="00B62950">
        <w:t xml:space="preserve"> </w:t>
      </w:r>
      <w:proofErr w:type="spellStart"/>
      <w:r w:rsidRPr="00B62950">
        <w:rPr>
          <w:i/>
        </w:rPr>
        <w:t>G</w:t>
      </w:r>
      <w:r w:rsidRPr="00B62950">
        <w:rPr>
          <w:i/>
          <w:vertAlign w:val="subscript"/>
        </w:rPr>
        <w:t>r</w:t>
      </w:r>
      <w:proofErr w:type="spellEnd"/>
      <w:r w:rsidR="00243F12" w:rsidRPr="00B62950">
        <w:t xml:space="preserve"> </w:t>
      </w:r>
      <w:r w:rsidRPr="00B62950">
        <w:t>в каждой полосе частот</w:t>
      </w:r>
      <w:r w:rsidR="00E95E02" w:rsidRPr="00B62950">
        <w:t xml:space="preserve"> представляет собой</w:t>
      </w:r>
      <w:r w:rsidRPr="00B62950">
        <w:t>:</w:t>
      </w:r>
    </w:p>
    <w:p w14:paraId="7D5C2209" w14:textId="1A34B77F" w:rsidR="00C463CD" w:rsidRPr="00B62950" w:rsidRDefault="00D7332D" w:rsidP="00C463CD">
      <w:pPr>
        <w:pStyle w:val="enumlev1"/>
      </w:pPr>
      <w:r w:rsidRPr="00B62950">
        <w:t>•</w:t>
      </w:r>
      <w:r w:rsidRPr="00B62950">
        <w:tab/>
      </w:r>
      <w:r w:rsidR="00C463CD" w:rsidRPr="00B62950">
        <w:t>либо ссылк</w:t>
      </w:r>
      <w:r w:rsidR="00243F12" w:rsidRPr="00B62950">
        <w:t>у</w:t>
      </w:r>
      <w:r w:rsidR="00C463CD" w:rsidRPr="00B62950">
        <w:t xml:space="preserve"> на примечание к таблице, если неизвестные приемные земные станции работают с космическими станциями на </w:t>
      </w:r>
      <w:proofErr w:type="spellStart"/>
      <w:r w:rsidR="00C463CD" w:rsidRPr="00B62950">
        <w:t>ГСО</w:t>
      </w:r>
      <w:proofErr w:type="spellEnd"/>
      <w:r w:rsidR="00C463CD" w:rsidRPr="00B62950">
        <w:t>;</w:t>
      </w:r>
    </w:p>
    <w:p w14:paraId="4688BF0E" w14:textId="3C71C29C" w:rsidR="00D7332D" w:rsidRPr="00B62950" w:rsidRDefault="00C463CD" w:rsidP="00C463CD">
      <w:pPr>
        <w:pStyle w:val="enumlev1"/>
      </w:pPr>
      <w:r w:rsidRPr="00B62950">
        <w:t>•</w:t>
      </w:r>
      <w:r w:rsidRPr="00B62950">
        <w:tab/>
        <w:t xml:space="preserve">либо конкретное значение усиления антенны в единицах </w:t>
      </w:r>
      <w:proofErr w:type="spellStart"/>
      <w:r w:rsidRPr="00B62950">
        <w:t>дБи</w:t>
      </w:r>
      <w:proofErr w:type="spellEnd"/>
      <w:r w:rsidRPr="00B62950">
        <w:t xml:space="preserve"> со ссылкой на примечание к</w:t>
      </w:r>
      <w:r w:rsidR="00E212D2" w:rsidRPr="00B62950">
        <w:t> </w:t>
      </w:r>
      <w:r w:rsidRPr="00B62950">
        <w:t>таблице или без нее, если неизвестные приемные земные станции работают с</w:t>
      </w:r>
      <w:r w:rsidR="00E212D2" w:rsidRPr="00B62950">
        <w:t> </w:t>
      </w:r>
      <w:r w:rsidRPr="00B62950">
        <w:t xml:space="preserve">космическими станциями на </w:t>
      </w:r>
      <w:proofErr w:type="spellStart"/>
      <w:r w:rsidRPr="00B62950">
        <w:t>НГСО</w:t>
      </w:r>
      <w:proofErr w:type="spellEnd"/>
      <w:r w:rsidRPr="00B62950">
        <w:t>.</w:t>
      </w:r>
    </w:p>
    <w:p w14:paraId="7EBC64D3" w14:textId="793FFADB" w:rsidR="007651D8" w:rsidRPr="00B62950" w:rsidRDefault="007651D8" w:rsidP="007651D8">
      <w:r w:rsidRPr="00B62950">
        <w:t>В том случае, если неизвестные приемные земные станции работают с космическими станциями на</w:t>
      </w:r>
      <w:r w:rsidR="00E212D2" w:rsidRPr="00B62950">
        <w:t> </w:t>
      </w:r>
      <w:proofErr w:type="spellStart"/>
      <w:r w:rsidRPr="00B62950">
        <w:t>ГСО</w:t>
      </w:r>
      <w:proofErr w:type="spellEnd"/>
      <w:r w:rsidRPr="00B62950">
        <w:t>, примечание к таблице</w:t>
      </w:r>
      <w:r w:rsidR="00243F12" w:rsidRPr="00B62950">
        <w:t>, на которое дается ссылка,</w:t>
      </w:r>
      <w:r w:rsidRPr="00B62950">
        <w:t xml:space="preserve"> относится к процедурам</w:t>
      </w:r>
      <w:r w:rsidR="00243F12" w:rsidRPr="00B62950">
        <w:t>, приведенным в</w:t>
      </w:r>
      <w:r w:rsidR="00E212D2" w:rsidRPr="00B62950">
        <w:t> </w:t>
      </w:r>
      <w:r w:rsidRPr="00B62950">
        <w:t>Дополнени</w:t>
      </w:r>
      <w:r w:rsidR="00243F12" w:rsidRPr="00B62950">
        <w:t>и</w:t>
      </w:r>
      <w:r w:rsidRPr="00B62950">
        <w:t> 5</w:t>
      </w:r>
      <w:r w:rsidR="00243F12" w:rsidRPr="00B62950">
        <w:t>,</w:t>
      </w:r>
      <w:r w:rsidRPr="00B62950">
        <w:t xml:space="preserve"> и может дополнительно содержать диаграмму направленности антенны.</w:t>
      </w:r>
    </w:p>
    <w:p w14:paraId="1DDF65EF" w14:textId="7C742690" w:rsidR="001D403E" w:rsidRPr="00B62950" w:rsidRDefault="007651D8" w:rsidP="007651D8">
      <w:r w:rsidRPr="00B62950">
        <w:t>В том случае, если неизвестные приемные земные станции работают с космическими станциями на</w:t>
      </w:r>
      <w:r w:rsidR="00E212D2" w:rsidRPr="00B62950">
        <w:t> </w:t>
      </w:r>
      <w:proofErr w:type="spellStart"/>
      <w:r w:rsidRPr="00B62950">
        <w:t>НГСО</w:t>
      </w:r>
      <w:proofErr w:type="spellEnd"/>
      <w:r w:rsidRPr="00B62950">
        <w:t>, примечание к таблице</w:t>
      </w:r>
      <w:r w:rsidR="00243F12" w:rsidRPr="00B62950">
        <w:t>, на которое дается ссылка,</w:t>
      </w:r>
      <w:r w:rsidRPr="00B62950">
        <w:t xml:space="preserve"> относится к § 2.2 основной части Приложения, содержит уравнение диаграммы направленности антенны и вторую ссылку на</w:t>
      </w:r>
      <w:r w:rsidR="00E212D2" w:rsidRPr="00B62950">
        <w:t> </w:t>
      </w:r>
      <w:r w:rsidRPr="00B62950">
        <w:t>определение условных обозначений диаграммы направленности антенны в Дополнении 3.</w:t>
      </w:r>
    </w:p>
    <w:p w14:paraId="1E564E07" w14:textId="05325C41" w:rsidR="001D403E" w:rsidRPr="00B62950" w:rsidRDefault="001D403E" w:rsidP="001D403E">
      <w:pPr>
        <w:pStyle w:val="Heading2"/>
      </w:pPr>
      <w:r w:rsidRPr="00B62950">
        <w:t>2.4</w:t>
      </w:r>
      <w:r w:rsidRPr="00B62950">
        <w:tab/>
      </w:r>
      <w:r w:rsidR="00163F0D" w:rsidRPr="00B62950">
        <w:t xml:space="preserve">Добавление дополнительного пояснительного текста в </w:t>
      </w:r>
      <w:r w:rsidR="00431AC9" w:rsidRPr="00B62950">
        <w:t>Примечания </w:t>
      </w:r>
      <w:r w:rsidR="00163F0D" w:rsidRPr="00B62950">
        <w:t xml:space="preserve">11 и 12 </w:t>
      </w:r>
      <w:r w:rsidR="00243F12" w:rsidRPr="00B62950">
        <w:t>к </w:t>
      </w:r>
      <w:r w:rsidR="00163F0D" w:rsidRPr="00B62950">
        <w:t>Таблиц</w:t>
      </w:r>
      <w:r w:rsidR="00243F12" w:rsidRPr="00B62950">
        <w:t>е</w:t>
      </w:r>
      <w:r w:rsidR="00163F0D" w:rsidRPr="00B62950">
        <w:t> </w:t>
      </w:r>
      <w:proofErr w:type="spellStart"/>
      <w:r w:rsidR="00163F0D" w:rsidRPr="00B62950">
        <w:t>9b</w:t>
      </w:r>
      <w:proofErr w:type="spellEnd"/>
    </w:p>
    <w:p w14:paraId="6FFC31F7" w14:textId="4632CFE5" w:rsidR="001D403E" w:rsidRPr="00B62950" w:rsidRDefault="001D403E" w:rsidP="001D403E">
      <w:pPr>
        <w:pStyle w:val="Heading3"/>
      </w:pPr>
      <w:r w:rsidRPr="00B62950">
        <w:t>2.4.1</w:t>
      </w:r>
      <w:r w:rsidRPr="00B62950">
        <w:tab/>
      </w:r>
      <w:r w:rsidR="004533CD" w:rsidRPr="00B62950">
        <w:t>Проблема</w:t>
      </w:r>
    </w:p>
    <w:p w14:paraId="3915BF40" w14:textId="633E1D3F" w:rsidR="001D403E" w:rsidRPr="00B62950" w:rsidRDefault="004533CD" w:rsidP="001D403E">
      <w:r w:rsidRPr="00B62950">
        <w:t>Примечания 11 и 12 к Таблице</w:t>
      </w:r>
      <w:r w:rsidR="00F86A2F" w:rsidRPr="00B62950">
        <w:t> </w:t>
      </w:r>
      <w:proofErr w:type="spellStart"/>
      <w:r w:rsidRPr="00B62950">
        <w:t>9b</w:t>
      </w:r>
      <w:proofErr w:type="spellEnd"/>
      <w:r w:rsidRPr="00B62950">
        <w:t xml:space="preserve"> предназначены для получения табличного значения усиления антенны в направлении горизонта (</w:t>
      </w:r>
      <w:proofErr w:type="spellStart"/>
      <w:r w:rsidRPr="00B62950">
        <w:rPr>
          <w:i/>
        </w:rPr>
        <w:t>G</w:t>
      </w:r>
      <w:r w:rsidRPr="00B62950">
        <w:rPr>
          <w:i/>
          <w:vertAlign w:val="subscript"/>
        </w:rPr>
        <w:t>r</w:t>
      </w:r>
      <w:proofErr w:type="spellEnd"/>
      <w:r w:rsidRPr="00B62950">
        <w:t xml:space="preserve">) в единицах </w:t>
      </w:r>
      <w:proofErr w:type="spellStart"/>
      <w:r w:rsidRPr="00B62950">
        <w:t>дБи</w:t>
      </w:r>
      <w:proofErr w:type="spellEnd"/>
      <w:r w:rsidRPr="00B62950">
        <w:t xml:space="preserve">. Однако были высказаны сомнения по поводу </w:t>
      </w:r>
      <w:r w:rsidR="00243F12" w:rsidRPr="00B62950">
        <w:t>ясности</w:t>
      </w:r>
      <w:r w:rsidRPr="00B62950">
        <w:t xml:space="preserve"> текста и, следовательно, </w:t>
      </w:r>
      <w:r w:rsidR="00243F12" w:rsidRPr="00B62950">
        <w:t>применения</w:t>
      </w:r>
      <w:r w:rsidRPr="00B62950">
        <w:t xml:space="preserve"> этих примечаний к таблице.</w:t>
      </w:r>
    </w:p>
    <w:p w14:paraId="1256D118" w14:textId="18D1E7AD" w:rsidR="001D403E" w:rsidRPr="00B62950" w:rsidRDefault="001D403E" w:rsidP="001D403E">
      <w:pPr>
        <w:pStyle w:val="Heading3"/>
      </w:pPr>
      <w:r w:rsidRPr="00B62950">
        <w:lastRenderedPageBreak/>
        <w:t>2.4.2</w:t>
      </w:r>
      <w:r w:rsidRPr="00B62950">
        <w:tab/>
      </w:r>
      <w:r w:rsidR="004533CD" w:rsidRPr="00B62950">
        <w:t>Предложение</w:t>
      </w:r>
    </w:p>
    <w:p w14:paraId="27A04D34" w14:textId="54F0EDCE" w:rsidR="001D403E" w:rsidRPr="00B62950" w:rsidRDefault="004030D0" w:rsidP="001D403E">
      <w:pPr>
        <w:rPr>
          <w:szCs w:val="24"/>
        </w:rPr>
      </w:pPr>
      <w:r w:rsidRPr="00B62950">
        <w:t xml:space="preserve">Предлагается уточнить текст </w:t>
      </w:r>
      <w:r w:rsidR="00431AC9" w:rsidRPr="00B62950">
        <w:t>Примечаний </w:t>
      </w:r>
      <w:r w:rsidRPr="00B62950">
        <w:t>11 и 12 к Таблице </w:t>
      </w:r>
      <w:proofErr w:type="spellStart"/>
      <w:r w:rsidRPr="00B62950">
        <w:t>9b</w:t>
      </w:r>
      <w:proofErr w:type="spellEnd"/>
      <w:r w:rsidRPr="00B62950">
        <w:t xml:space="preserve">, заменив в обоих примечаниях к таблице предлог "при" </w:t>
      </w:r>
      <w:r w:rsidR="00243F12" w:rsidRPr="00B62950">
        <w:t>выражением</w:t>
      </w:r>
      <w:r w:rsidRPr="00B62950">
        <w:t xml:space="preserve"> "при моделировании диаграммы направленности антенны уравнением", так чтобы они читались следующим образом</w:t>
      </w:r>
      <w:r w:rsidR="00E95E02" w:rsidRPr="00B62950">
        <w:t>.</w:t>
      </w:r>
    </w:p>
    <w:p w14:paraId="06664DE0" w14:textId="39DFED8D" w:rsidR="001D403E" w:rsidRPr="00B62950" w:rsidRDefault="001D403E" w:rsidP="001D403E">
      <w:pPr>
        <w:rPr>
          <w:szCs w:val="24"/>
        </w:rPr>
      </w:pPr>
      <w:r w:rsidRPr="00B62950">
        <w:rPr>
          <w:szCs w:val="24"/>
        </w:rPr>
        <w:t>11</w:t>
      </w:r>
      <w:r w:rsidRPr="00B62950">
        <w:rPr>
          <w:szCs w:val="24"/>
        </w:rPr>
        <w:tab/>
      </w:r>
      <w:r w:rsidR="004030D0" w:rsidRPr="00B62950">
        <w:rPr>
          <w:szCs w:val="24"/>
        </w:rPr>
        <w:t xml:space="preserve">Усиление антенны в направлении горизонта для случая негеостационарной орбиты </w:t>
      </w:r>
      <w:proofErr w:type="spellStart"/>
      <w:r w:rsidR="004030D0" w:rsidRPr="00B62950">
        <w:rPr>
          <w:i/>
          <w:iCs/>
          <w:szCs w:val="24"/>
        </w:rPr>
        <w:t>G</w:t>
      </w:r>
      <w:r w:rsidR="004030D0" w:rsidRPr="00B62950">
        <w:rPr>
          <w:i/>
          <w:szCs w:val="24"/>
          <w:vertAlign w:val="subscript"/>
        </w:rPr>
        <w:t>e</w:t>
      </w:r>
      <w:proofErr w:type="spellEnd"/>
      <w:r w:rsidR="004030D0" w:rsidRPr="00B62950">
        <w:rPr>
          <w:szCs w:val="24"/>
        </w:rPr>
        <w:t> = </w:t>
      </w:r>
      <w:proofErr w:type="spellStart"/>
      <w:r w:rsidR="004030D0" w:rsidRPr="00B62950">
        <w:rPr>
          <w:i/>
          <w:iCs/>
          <w:szCs w:val="24"/>
        </w:rPr>
        <w:t>G</w:t>
      </w:r>
      <w:r w:rsidR="004030D0" w:rsidRPr="00B62950">
        <w:rPr>
          <w:szCs w:val="24"/>
          <w:vertAlign w:val="subscript"/>
        </w:rPr>
        <w:t>max</w:t>
      </w:r>
      <w:proofErr w:type="spellEnd"/>
      <w:r w:rsidR="004030D0" w:rsidRPr="00B62950">
        <w:rPr>
          <w:i/>
          <w:szCs w:val="24"/>
        </w:rPr>
        <w:t xml:space="preserve"> </w:t>
      </w:r>
      <w:r w:rsidR="004030D0" w:rsidRPr="00B62950">
        <w:rPr>
          <w:szCs w:val="24"/>
        </w:rPr>
        <w:t>(см. §</w:t>
      </w:r>
      <w:r w:rsidR="00A97BBC" w:rsidRPr="00B62950">
        <w:rPr>
          <w:szCs w:val="24"/>
        </w:rPr>
        <w:t> </w:t>
      </w:r>
      <w:r w:rsidR="004030D0" w:rsidRPr="00B62950">
        <w:rPr>
          <w:szCs w:val="24"/>
        </w:rPr>
        <w:t xml:space="preserve">2.2 основной части настоящего Приложения) </w:t>
      </w:r>
      <w:ins w:id="14" w:author="Galina Tolstova" w:date="2019-09-19T14:43:00Z">
        <w:r w:rsidR="001F6190" w:rsidRPr="00B62950">
          <w:t>при моделировании диаграммы направленности антенны уравнением</w:t>
        </w:r>
        <w:r w:rsidR="001F6190" w:rsidRPr="00B62950">
          <w:rPr>
            <w:i/>
            <w:iCs/>
            <w:szCs w:val="24"/>
          </w:rPr>
          <w:t xml:space="preserve"> </w:t>
        </w:r>
      </w:ins>
      <w:del w:id="15" w:author="Galina Tolstova" w:date="2019-09-19T14:43:00Z">
        <w:r w:rsidR="004030D0" w:rsidRPr="00B62950" w:rsidDel="001F6190">
          <w:rPr>
            <w:iCs/>
            <w:szCs w:val="24"/>
          </w:rPr>
          <w:delText>при</w:delText>
        </w:r>
        <w:r w:rsidR="004030D0" w:rsidRPr="00B62950" w:rsidDel="001F6190">
          <w:rPr>
            <w:i/>
            <w:iCs/>
            <w:color w:val="0070C0"/>
            <w:szCs w:val="24"/>
            <w14:textFill>
              <w14:gradFill>
                <w14:gsLst>
                  <w14:gs w14:pos="0">
                    <w14:srgbClr w14:val="0070C0">
                      <w14:shade w14:val="30000"/>
                      <w14:satMod w14:val="115000"/>
                    </w14:srgbClr>
                  </w14:gs>
                  <w14:gs w14:pos="50000">
                    <w14:srgbClr w14:val="0070C0">
                      <w14:shade w14:val="67500"/>
                      <w14:satMod w14:val="115000"/>
                    </w14:srgbClr>
                  </w14:gs>
                  <w14:gs w14:pos="100000">
                    <w14:srgbClr w14:val="0070C0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delText xml:space="preserve"> </w:delText>
        </w:r>
      </w:del>
      <w:r w:rsidR="004030D0" w:rsidRPr="00B62950">
        <w:rPr>
          <w:i/>
          <w:iCs/>
          <w:szCs w:val="24"/>
        </w:rPr>
        <w:t>G</w:t>
      </w:r>
      <w:r w:rsidR="004030D0" w:rsidRPr="00B62950">
        <w:rPr>
          <w:szCs w:val="24"/>
        </w:rPr>
        <w:t xml:space="preserve"> = 36 – 25 </w:t>
      </w:r>
      <w:proofErr w:type="spellStart"/>
      <w:r w:rsidR="004030D0" w:rsidRPr="00B62950">
        <w:rPr>
          <w:szCs w:val="24"/>
        </w:rPr>
        <w:t>log</w:t>
      </w:r>
      <w:proofErr w:type="spellEnd"/>
      <w:r w:rsidR="004030D0" w:rsidRPr="00B62950">
        <w:rPr>
          <w:szCs w:val="24"/>
        </w:rPr>
        <w:t xml:space="preserve"> (φ</w:t>
      </w:r>
      <w:proofErr w:type="gramStart"/>
      <w:r w:rsidR="004030D0" w:rsidRPr="00B62950">
        <w:rPr>
          <w:szCs w:val="24"/>
        </w:rPr>
        <w:t>) &gt;</w:t>
      </w:r>
      <w:proofErr w:type="gramEnd"/>
      <w:r w:rsidR="004030D0" w:rsidRPr="00B62950">
        <w:rPr>
          <w:szCs w:val="24"/>
        </w:rPr>
        <w:t xml:space="preserve"> –6 (</w:t>
      </w:r>
      <w:proofErr w:type="spellStart"/>
      <w:r w:rsidR="00243F12" w:rsidRPr="00B62950">
        <w:rPr>
          <w:szCs w:val="24"/>
        </w:rPr>
        <w:t>дБи</w:t>
      </w:r>
      <w:proofErr w:type="spellEnd"/>
      <w:r w:rsidR="004030D0" w:rsidRPr="00B62950">
        <w:rPr>
          <w:szCs w:val="24"/>
        </w:rPr>
        <w:t>) (условные обозначения см. в Дополнении</w:t>
      </w:r>
      <w:r w:rsidR="00392A41" w:rsidRPr="00B62950">
        <w:rPr>
          <w:szCs w:val="24"/>
        </w:rPr>
        <w:t> </w:t>
      </w:r>
      <w:r w:rsidR="004030D0" w:rsidRPr="00B62950">
        <w:rPr>
          <w:szCs w:val="24"/>
        </w:rPr>
        <w:t>3).</w:t>
      </w:r>
    </w:p>
    <w:p w14:paraId="1DC63C6E" w14:textId="74BB575C" w:rsidR="001D403E" w:rsidRPr="00B62950" w:rsidRDefault="001D403E" w:rsidP="001D403E">
      <w:pPr>
        <w:rPr>
          <w:szCs w:val="24"/>
        </w:rPr>
      </w:pPr>
      <w:r w:rsidRPr="00B62950">
        <w:rPr>
          <w:position w:val="4"/>
          <w:szCs w:val="24"/>
        </w:rPr>
        <w:t>12</w:t>
      </w:r>
      <w:r w:rsidRPr="00B62950">
        <w:rPr>
          <w:szCs w:val="24"/>
        </w:rPr>
        <w:tab/>
      </w:r>
      <w:r w:rsidR="004030D0" w:rsidRPr="00B62950">
        <w:rPr>
          <w:szCs w:val="24"/>
        </w:rPr>
        <w:t xml:space="preserve">Усиление антенны в направлении горизонта для случая негеостационарной орбиты. </w:t>
      </w:r>
      <w:proofErr w:type="spellStart"/>
      <w:r w:rsidR="004030D0" w:rsidRPr="00B62950">
        <w:rPr>
          <w:i/>
          <w:iCs/>
          <w:szCs w:val="24"/>
        </w:rPr>
        <w:t>G</w:t>
      </w:r>
      <w:r w:rsidR="004030D0" w:rsidRPr="00B62950">
        <w:rPr>
          <w:i/>
          <w:szCs w:val="24"/>
          <w:vertAlign w:val="subscript"/>
        </w:rPr>
        <w:t>e</w:t>
      </w:r>
      <w:proofErr w:type="spellEnd"/>
      <w:r w:rsidR="004030D0" w:rsidRPr="00B62950">
        <w:rPr>
          <w:szCs w:val="24"/>
        </w:rPr>
        <w:t> = </w:t>
      </w:r>
      <w:proofErr w:type="spellStart"/>
      <w:r w:rsidR="004030D0" w:rsidRPr="00B62950">
        <w:rPr>
          <w:i/>
          <w:iCs/>
          <w:szCs w:val="24"/>
        </w:rPr>
        <w:t>G</w:t>
      </w:r>
      <w:r w:rsidR="004030D0" w:rsidRPr="00B62950">
        <w:rPr>
          <w:szCs w:val="24"/>
          <w:vertAlign w:val="subscript"/>
        </w:rPr>
        <w:t>max</w:t>
      </w:r>
      <w:proofErr w:type="spellEnd"/>
      <w:r w:rsidR="004030D0" w:rsidRPr="00B62950">
        <w:rPr>
          <w:szCs w:val="24"/>
        </w:rPr>
        <w:t xml:space="preserve"> (см. § 2.2 основной части настоящего Приложения) </w:t>
      </w:r>
      <w:ins w:id="16" w:author="Galina Tolstova" w:date="2019-09-19T14:44:00Z">
        <w:r w:rsidR="001F6190" w:rsidRPr="00B62950">
          <w:t>при моделировании диаграммы направленности антенны уравнением</w:t>
        </w:r>
      </w:ins>
      <w:r w:rsidR="00431AC9" w:rsidRPr="00B62950">
        <w:rPr>
          <w:i/>
          <w:iCs/>
          <w:szCs w:val="24"/>
        </w:rPr>
        <w:t xml:space="preserve"> </w:t>
      </w:r>
      <w:del w:id="17" w:author="Galina Tolstova" w:date="2019-09-23T12:09:00Z">
        <w:r w:rsidR="00431AC9" w:rsidRPr="00B62950" w:rsidDel="00431AC9">
          <w:rPr>
            <w:iCs/>
            <w:szCs w:val="24"/>
          </w:rPr>
          <w:delText xml:space="preserve">при </w:delText>
        </w:r>
      </w:del>
      <w:r w:rsidR="004030D0" w:rsidRPr="00B62950">
        <w:rPr>
          <w:i/>
          <w:iCs/>
          <w:szCs w:val="24"/>
        </w:rPr>
        <w:t>G</w:t>
      </w:r>
      <w:r w:rsidR="004030D0" w:rsidRPr="00B62950">
        <w:rPr>
          <w:szCs w:val="24"/>
        </w:rPr>
        <w:t xml:space="preserve"> = 32 – 25 </w:t>
      </w:r>
      <w:proofErr w:type="spellStart"/>
      <w:r w:rsidR="004030D0" w:rsidRPr="00B62950">
        <w:rPr>
          <w:szCs w:val="24"/>
        </w:rPr>
        <w:t>log</w:t>
      </w:r>
      <w:proofErr w:type="spellEnd"/>
      <w:r w:rsidR="004030D0" w:rsidRPr="00B62950">
        <w:rPr>
          <w:szCs w:val="24"/>
        </w:rPr>
        <w:t xml:space="preserve"> (φ</w:t>
      </w:r>
      <w:proofErr w:type="gramStart"/>
      <w:r w:rsidR="004030D0" w:rsidRPr="00B62950">
        <w:rPr>
          <w:szCs w:val="24"/>
        </w:rPr>
        <w:t>) &gt;</w:t>
      </w:r>
      <w:proofErr w:type="gramEnd"/>
      <w:r w:rsidR="004030D0" w:rsidRPr="00B62950">
        <w:rPr>
          <w:szCs w:val="24"/>
        </w:rPr>
        <w:t xml:space="preserve"> –10 (</w:t>
      </w:r>
      <w:proofErr w:type="spellStart"/>
      <w:r w:rsidR="00243F12" w:rsidRPr="00B62950">
        <w:rPr>
          <w:szCs w:val="24"/>
        </w:rPr>
        <w:t>дБи</w:t>
      </w:r>
      <w:proofErr w:type="spellEnd"/>
      <w:r w:rsidR="004030D0" w:rsidRPr="00B62950">
        <w:rPr>
          <w:szCs w:val="24"/>
        </w:rPr>
        <w:t>) (условные обозначения см. в Дополнении 3).</w:t>
      </w:r>
    </w:p>
    <w:p w14:paraId="26E23DB4" w14:textId="1E261A41" w:rsidR="001C0FBE" w:rsidRPr="00B62950" w:rsidRDefault="001C0FBE" w:rsidP="001C0FBE">
      <w:pPr>
        <w:pStyle w:val="Heading3"/>
      </w:pPr>
      <w:r w:rsidRPr="00B62950">
        <w:t>2.4.3</w:t>
      </w:r>
      <w:r w:rsidRPr="00B62950">
        <w:tab/>
      </w:r>
      <w:r w:rsidR="00E95E02" w:rsidRPr="00B62950">
        <w:t>Основание</w:t>
      </w:r>
    </w:p>
    <w:p w14:paraId="5065FA6E" w14:textId="595FC3D8" w:rsidR="001C0FBE" w:rsidRPr="00B62950" w:rsidRDefault="004030D0" w:rsidP="001C0FBE">
      <w:r w:rsidRPr="00B62950">
        <w:t xml:space="preserve">Уточнить </w:t>
      </w:r>
      <w:r w:rsidR="00243F12" w:rsidRPr="00B62950">
        <w:t>применение</w:t>
      </w:r>
      <w:r w:rsidRPr="00B62950">
        <w:t xml:space="preserve"> уравнения и пояснить </w:t>
      </w:r>
      <w:r w:rsidR="00243F12" w:rsidRPr="00B62950">
        <w:t>получение</w:t>
      </w:r>
      <w:r w:rsidRPr="00B62950">
        <w:t xml:space="preserve"> табличного значения усиления антенны в</w:t>
      </w:r>
      <w:r w:rsidR="00243F12" w:rsidRPr="00B62950">
        <w:t> </w:t>
      </w:r>
      <w:r w:rsidRPr="00B62950">
        <w:t>направлении горизонта на всех языках. См. также § 2.3 Прилагаемого документа 2.</w:t>
      </w:r>
    </w:p>
    <w:p w14:paraId="73453835" w14:textId="43333EA9" w:rsidR="001C0FBE" w:rsidRPr="00B62950" w:rsidRDefault="001C0FBE" w:rsidP="001C0FBE">
      <w:pPr>
        <w:pStyle w:val="Heading2"/>
      </w:pPr>
      <w:r w:rsidRPr="00B62950">
        <w:t>2.5</w:t>
      </w:r>
      <w:r w:rsidRPr="00B62950">
        <w:tab/>
      </w:r>
      <w:r w:rsidR="004030D0" w:rsidRPr="00B62950">
        <w:t>Согласование заголовков столбцов Таблицы 10 с их содержанием</w:t>
      </w:r>
    </w:p>
    <w:p w14:paraId="418A38D3" w14:textId="7B0E1008" w:rsidR="001C0FBE" w:rsidRPr="00B62950" w:rsidRDefault="001C0FBE" w:rsidP="001C0FBE">
      <w:pPr>
        <w:pStyle w:val="Heading3"/>
      </w:pPr>
      <w:r w:rsidRPr="00B62950">
        <w:t>2.5.1</w:t>
      </w:r>
      <w:r w:rsidRPr="00B62950">
        <w:tab/>
      </w:r>
      <w:r w:rsidR="00E95E02" w:rsidRPr="00B62950">
        <w:t>Проблема</w:t>
      </w:r>
    </w:p>
    <w:p w14:paraId="6EB2BBF5" w14:textId="618BA4FC" w:rsidR="001C0FBE" w:rsidRPr="00B62950" w:rsidRDefault="004030D0" w:rsidP="001C0FBE">
      <w:r w:rsidRPr="00B62950">
        <w:t>Информация, приведенная в столбце 1 "Тип земной станции" и столбце</w:t>
      </w:r>
      <w:r w:rsidR="00392A41" w:rsidRPr="00B62950">
        <w:t> </w:t>
      </w:r>
      <w:r w:rsidRPr="00B62950">
        <w:t>2 "Тип наземной станции", не</w:t>
      </w:r>
      <w:r w:rsidR="00392A41" w:rsidRPr="00B62950">
        <w:t> </w:t>
      </w:r>
      <w:r w:rsidRPr="00B62950">
        <w:t>полностью характеризуется заголовками столбцов.</w:t>
      </w:r>
    </w:p>
    <w:p w14:paraId="59E1A6E1" w14:textId="6D079E00" w:rsidR="001C0FBE" w:rsidRPr="00B62950" w:rsidRDefault="001C0FBE" w:rsidP="001C0FBE">
      <w:pPr>
        <w:pStyle w:val="Heading3"/>
      </w:pPr>
      <w:r w:rsidRPr="00B62950">
        <w:t>2.5.2</w:t>
      </w:r>
      <w:r w:rsidRPr="00B62950">
        <w:tab/>
      </w:r>
      <w:r w:rsidR="004030D0" w:rsidRPr="00B62950">
        <w:t>Предложение</w:t>
      </w:r>
    </w:p>
    <w:p w14:paraId="40CBEFC3" w14:textId="5B582064" w:rsidR="001C0FBE" w:rsidRPr="00B62950" w:rsidRDefault="00554520" w:rsidP="00E95E02">
      <w:pPr>
        <w:spacing w:after="120"/>
        <w:rPr>
          <w:szCs w:val="24"/>
          <w:highlight w:val="green"/>
        </w:rPr>
      </w:pPr>
      <w:r w:rsidRPr="00B62950">
        <w:t>Предлагается уточнить заголовки столбцов 1 и 2, добавив слово "местоположение", так чтобы они читались следующим образом: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1"/>
        <w:gridCol w:w="2077"/>
        <w:gridCol w:w="3744"/>
      </w:tblGrid>
      <w:tr w:rsidR="00EA491D" w:rsidRPr="00B62950" w14:paraId="05FA616D" w14:textId="77777777" w:rsidTr="00C514BB">
        <w:trPr>
          <w:jc w:val="center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132F" w14:textId="77777777" w:rsidR="00EA491D" w:rsidRPr="00B62950" w:rsidRDefault="00EA491D" w:rsidP="00C514BB">
            <w:pPr>
              <w:pStyle w:val="Tablehead"/>
              <w:spacing w:before="40" w:after="40" w:line="180" w:lineRule="exact"/>
              <w:rPr>
                <w:sz w:val="16"/>
                <w:szCs w:val="16"/>
                <w:lang w:val="ru-RU" w:eastAsia="ru-RU"/>
              </w:rPr>
            </w:pPr>
            <w:r w:rsidRPr="00B62950">
              <w:rPr>
                <w:sz w:val="16"/>
                <w:szCs w:val="16"/>
                <w:lang w:val="ru-RU" w:eastAsia="ru-RU"/>
              </w:rPr>
              <w:t xml:space="preserve">Ситуация совместного использования </w:t>
            </w:r>
            <w:r w:rsidRPr="00B62950">
              <w:rPr>
                <w:sz w:val="16"/>
                <w:szCs w:val="16"/>
                <w:lang w:val="ru-RU" w:eastAsia="ru-RU"/>
              </w:rPr>
              <w:br/>
              <w:t>полос частот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CC10" w14:textId="77777777" w:rsidR="00EA491D" w:rsidRPr="00B62950" w:rsidRDefault="00EA491D" w:rsidP="00C514BB">
            <w:pPr>
              <w:pStyle w:val="Tablehead"/>
              <w:spacing w:before="40" w:after="40" w:line="180" w:lineRule="exact"/>
              <w:rPr>
                <w:sz w:val="16"/>
                <w:szCs w:val="16"/>
                <w:lang w:val="ru-RU" w:eastAsia="ru-RU"/>
              </w:rPr>
            </w:pPr>
            <w:r w:rsidRPr="00B62950">
              <w:rPr>
                <w:sz w:val="16"/>
                <w:szCs w:val="16"/>
                <w:lang w:val="ru-RU" w:eastAsia="ru-RU"/>
              </w:rPr>
              <w:t xml:space="preserve">Координационное расстояние </w:t>
            </w:r>
            <w:r w:rsidRPr="00B62950">
              <w:rPr>
                <w:sz w:val="16"/>
                <w:szCs w:val="16"/>
                <w:lang w:val="ru-RU" w:eastAsia="ru-RU"/>
              </w:rPr>
              <w:br/>
              <w:t xml:space="preserve">(для ситуаций совместного использования </w:t>
            </w:r>
            <w:r w:rsidRPr="00B62950">
              <w:rPr>
                <w:sz w:val="16"/>
                <w:szCs w:val="16"/>
                <w:lang w:val="ru-RU" w:eastAsia="ru-RU"/>
              </w:rPr>
              <w:br/>
              <w:t>полос частот, включая службы,</w:t>
            </w:r>
            <w:r w:rsidRPr="00B62950">
              <w:rPr>
                <w:sz w:val="16"/>
                <w:szCs w:val="16"/>
                <w:lang w:val="ru-RU" w:eastAsia="ru-RU"/>
              </w:rPr>
              <w:br/>
              <w:t>распределенные с равными правами)</w:t>
            </w:r>
            <w:r w:rsidRPr="00B62950">
              <w:rPr>
                <w:sz w:val="16"/>
                <w:szCs w:val="16"/>
                <w:lang w:val="ru-RU" w:eastAsia="ru-RU"/>
              </w:rPr>
              <w:br/>
              <w:t>(км)</w:t>
            </w:r>
          </w:p>
        </w:tc>
      </w:tr>
      <w:tr w:rsidR="00554520" w:rsidRPr="00B62950" w14:paraId="2B5FDA31" w14:textId="77777777" w:rsidTr="00C514BB">
        <w:trPr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D61" w14:textId="33709257" w:rsidR="00554520" w:rsidRPr="00B62950" w:rsidRDefault="00941597" w:rsidP="00C514BB">
            <w:pPr>
              <w:pStyle w:val="Tablehead"/>
              <w:spacing w:before="40" w:after="40" w:line="180" w:lineRule="exact"/>
              <w:rPr>
                <w:sz w:val="16"/>
                <w:szCs w:val="16"/>
                <w:lang w:val="ru-RU" w:eastAsia="ru-RU"/>
              </w:rPr>
            </w:pPr>
            <w:ins w:id="18" w:author="Galina Tolstova" w:date="2019-09-19T12:25:00Z">
              <w:r w:rsidRPr="00B62950">
                <w:rPr>
                  <w:sz w:val="16"/>
                  <w:szCs w:val="16"/>
                  <w:lang w:val="ru-RU" w:eastAsia="ru-RU"/>
                </w:rPr>
                <w:t>Местоположение</w:t>
              </w:r>
            </w:ins>
            <w:r w:rsidR="00554520" w:rsidRPr="00B62950">
              <w:rPr>
                <w:sz w:val="16"/>
                <w:szCs w:val="16"/>
                <w:lang w:val="ru-RU" w:eastAsia="ru-RU"/>
              </w:rPr>
              <w:t>/</w:t>
            </w:r>
            <w:r w:rsidR="00243F12" w:rsidRPr="00B62950">
              <w:rPr>
                <w:sz w:val="16"/>
                <w:szCs w:val="16"/>
                <w:lang w:val="ru-RU" w:eastAsia="ru-RU"/>
              </w:rPr>
              <w:t xml:space="preserve">тип </w:t>
            </w:r>
            <w:r w:rsidR="00554520" w:rsidRPr="00B62950">
              <w:rPr>
                <w:sz w:val="16"/>
                <w:szCs w:val="16"/>
                <w:lang w:val="ru-RU" w:eastAsia="ru-RU"/>
              </w:rPr>
              <w:t>земной станции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A794" w14:textId="6A79DA0D" w:rsidR="00554520" w:rsidRPr="00B62950" w:rsidRDefault="00941597" w:rsidP="00C514BB">
            <w:pPr>
              <w:pStyle w:val="Tablehead"/>
              <w:spacing w:before="40" w:after="40" w:line="180" w:lineRule="exact"/>
              <w:rPr>
                <w:sz w:val="16"/>
                <w:szCs w:val="16"/>
                <w:lang w:val="ru-RU" w:eastAsia="ru-RU"/>
              </w:rPr>
            </w:pPr>
            <w:ins w:id="19" w:author="Galina Tolstova" w:date="2019-09-19T12:27:00Z">
              <w:r w:rsidRPr="00B62950">
                <w:rPr>
                  <w:sz w:val="16"/>
                  <w:szCs w:val="16"/>
                  <w:lang w:val="ru-RU" w:eastAsia="ru-RU"/>
                </w:rPr>
                <w:t>Местоположение</w:t>
              </w:r>
            </w:ins>
            <w:r w:rsidR="00554520" w:rsidRPr="00B62950">
              <w:rPr>
                <w:sz w:val="16"/>
                <w:szCs w:val="16"/>
                <w:lang w:val="ru-RU" w:eastAsia="ru-RU"/>
              </w:rPr>
              <w:t>/</w:t>
            </w:r>
            <w:r w:rsidR="00243F12" w:rsidRPr="00B62950">
              <w:rPr>
                <w:sz w:val="16"/>
                <w:szCs w:val="16"/>
                <w:lang w:val="ru-RU" w:eastAsia="ru-RU"/>
              </w:rPr>
              <w:t xml:space="preserve">тип </w:t>
            </w:r>
            <w:r w:rsidR="00554520" w:rsidRPr="00B62950">
              <w:rPr>
                <w:sz w:val="16"/>
                <w:szCs w:val="16"/>
                <w:lang w:val="ru-RU" w:eastAsia="ru-RU"/>
              </w:rPr>
              <w:t>наземной станции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9D9F" w14:textId="77777777" w:rsidR="00554520" w:rsidRPr="00B62950" w:rsidRDefault="00554520" w:rsidP="00C514BB">
            <w:pPr>
              <w:pStyle w:val="Tablehead"/>
              <w:spacing w:before="40" w:after="40" w:line="180" w:lineRule="exact"/>
              <w:rPr>
                <w:sz w:val="16"/>
                <w:szCs w:val="16"/>
                <w:lang w:val="ru-RU" w:eastAsia="ru-RU"/>
              </w:rPr>
            </w:pPr>
          </w:p>
        </w:tc>
      </w:tr>
    </w:tbl>
    <w:p w14:paraId="1C7F5EEA" w14:textId="3616D46D" w:rsidR="00EA491D" w:rsidRPr="00B62950" w:rsidRDefault="00EA491D" w:rsidP="00EA491D">
      <w:pPr>
        <w:pStyle w:val="Heading3"/>
      </w:pPr>
      <w:r w:rsidRPr="00B62950">
        <w:t>2.5.3</w:t>
      </w:r>
      <w:r w:rsidRPr="00B62950">
        <w:tab/>
      </w:r>
      <w:r w:rsidR="00E95E02" w:rsidRPr="00B62950">
        <w:t>Основание</w:t>
      </w:r>
    </w:p>
    <w:p w14:paraId="6C663927" w14:textId="3A7FB551" w:rsidR="00226149" w:rsidRPr="00B62950" w:rsidRDefault="00226149" w:rsidP="00EA491D">
      <w:r w:rsidRPr="00B62950">
        <w:t xml:space="preserve">В этих двух столбцах в некоторых случаях содержится </w:t>
      </w:r>
      <w:r w:rsidR="00AC0A7B" w:rsidRPr="00B62950">
        <w:t>информация</w:t>
      </w:r>
      <w:r w:rsidRPr="00B62950">
        <w:t xml:space="preserve"> о типе земной стации и типе наземной станции, но в других случаях указывается только местоположение станции, например "наземного базирования".</w:t>
      </w:r>
    </w:p>
    <w:p w14:paraId="1E9C15D7" w14:textId="68FD304C" w:rsidR="00EA491D" w:rsidRPr="00B62950" w:rsidRDefault="00EA491D" w:rsidP="00EA491D">
      <w:pPr>
        <w:pStyle w:val="Heading2"/>
      </w:pPr>
      <w:r w:rsidRPr="00B62950">
        <w:t>2.6</w:t>
      </w:r>
      <w:r w:rsidRPr="00B62950">
        <w:tab/>
      </w:r>
      <w:r w:rsidR="00554520" w:rsidRPr="00B62950">
        <w:t>Таблица</w:t>
      </w:r>
      <w:r w:rsidR="00392A41" w:rsidRPr="00B62950">
        <w:t> </w:t>
      </w:r>
      <w:r w:rsidR="00554520" w:rsidRPr="00B62950">
        <w:t xml:space="preserve">10 </w:t>
      </w:r>
      <w:r w:rsidR="00431AC9" w:rsidRPr="00B62950">
        <w:t xml:space="preserve">– тип </w:t>
      </w:r>
      <w:r w:rsidR="00554520" w:rsidRPr="00B62950">
        <w:t>земной станции</w:t>
      </w:r>
    </w:p>
    <w:p w14:paraId="64FE9845" w14:textId="1D427D8A" w:rsidR="00EA491D" w:rsidRPr="00B62950" w:rsidRDefault="00EA491D" w:rsidP="00EA491D">
      <w:pPr>
        <w:pStyle w:val="Heading3"/>
      </w:pPr>
      <w:r w:rsidRPr="00B62950">
        <w:t>2.6.1</w:t>
      </w:r>
      <w:r w:rsidRPr="00B62950">
        <w:tab/>
      </w:r>
      <w:r w:rsidR="00554520" w:rsidRPr="00B62950">
        <w:t>Проблема</w:t>
      </w:r>
    </w:p>
    <w:p w14:paraId="16246DA1" w14:textId="3E23275F" w:rsidR="00EA491D" w:rsidRPr="00B62950" w:rsidRDefault="00226149" w:rsidP="00EA491D">
      <w:r w:rsidRPr="00B62950">
        <w:t xml:space="preserve">В </w:t>
      </w:r>
      <w:r w:rsidR="00554520" w:rsidRPr="00B62950">
        <w:t>Таблиц</w:t>
      </w:r>
      <w:r w:rsidRPr="00B62950">
        <w:t>е</w:t>
      </w:r>
      <w:r w:rsidR="00392A41" w:rsidRPr="00B62950">
        <w:t> </w:t>
      </w:r>
      <w:r w:rsidR="00554520" w:rsidRPr="00B62950">
        <w:t xml:space="preserve">10 </w:t>
      </w:r>
      <w:r w:rsidRPr="00B62950">
        <w:t>содержатся</w:t>
      </w:r>
      <w:r w:rsidR="00554520" w:rsidRPr="00B62950">
        <w:t xml:space="preserve"> некоторые термины, вызывающие путаницу между конкретным приложением и</w:t>
      </w:r>
      <w:r w:rsidR="00392A41" w:rsidRPr="00B62950">
        <w:t xml:space="preserve"> </w:t>
      </w:r>
      <w:r w:rsidR="00554520" w:rsidRPr="00B62950">
        <w:t>службой радиосвязи, в которой оно работает.</w:t>
      </w:r>
    </w:p>
    <w:p w14:paraId="43AA905C" w14:textId="77777777" w:rsidR="00392A41" w:rsidRPr="00D50E82" w:rsidRDefault="00392A41" w:rsidP="00D50E82">
      <w:r w:rsidRPr="00D50E82">
        <w:br w:type="page"/>
      </w:r>
    </w:p>
    <w:p w14:paraId="0E8E75CF" w14:textId="22BCE504" w:rsidR="00EA491D" w:rsidRPr="00B62950" w:rsidRDefault="00EA491D" w:rsidP="00EA491D">
      <w:pPr>
        <w:pStyle w:val="Heading3"/>
      </w:pPr>
      <w:r w:rsidRPr="00B62950">
        <w:lastRenderedPageBreak/>
        <w:t>2.6.2</w:t>
      </w:r>
      <w:r w:rsidRPr="00B62950">
        <w:tab/>
      </w:r>
      <w:r w:rsidR="00554520" w:rsidRPr="00B62950">
        <w:t>Предложение</w:t>
      </w:r>
    </w:p>
    <w:p w14:paraId="0A4A4225" w14:textId="62062549" w:rsidR="00EA491D" w:rsidRPr="00B62950" w:rsidRDefault="00554520" w:rsidP="00E95E02">
      <w:pPr>
        <w:spacing w:after="120"/>
      </w:pPr>
      <w:r w:rsidRPr="00B62950">
        <w:t>Предлагается пояснить все три типа земных станций в Таблице</w:t>
      </w:r>
      <w:r w:rsidR="00392A41" w:rsidRPr="00B62950">
        <w:t> </w:t>
      </w:r>
      <w:r w:rsidRPr="00B62950">
        <w:t>10, как показано ниже</w:t>
      </w:r>
      <w:r w:rsidR="00E95E02" w:rsidRPr="00B62950">
        <w:t>.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9"/>
        <w:gridCol w:w="2268"/>
        <w:gridCol w:w="3717"/>
        <w:gridCol w:w="8"/>
      </w:tblGrid>
      <w:tr w:rsidR="00121EC7" w:rsidRPr="00B62950" w14:paraId="40B55C6C" w14:textId="77777777" w:rsidTr="00A97BBC">
        <w:trPr>
          <w:jc w:val="center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B045" w14:textId="77777777" w:rsidR="00121EC7" w:rsidRPr="00B62950" w:rsidRDefault="00121EC7" w:rsidP="00C514BB">
            <w:pPr>
              <w:pStyle w:val="Tablehead"/>
              <w:spacing w:before="40" w:after="40" w:line="180" w:lineRule="exact"/>
              <w:rPr>
                <w:sz w:val="16"/>
                <w:szCs w:val="16"/>
                <w:lang w:val="ru-RU" w:eastAsia="ru-RU"/>
              </w:rPr>
            </w:pPr>
            <w:r w:rsidRPr="00B62950">
              <w:rPr>
                <w:sz w:val="16"/>
                <w:szCs w:val="16"/>
                <w:lang w:val="ru-RU" w:eastAsia="ru-RU"/>
              </w:rPr>
              <w:t xml:space="preserve">Ситуация совместного использования </w:t>
            </w:r>
            <w:r w:rsidRPr="00B62950">
              <w:rPr>
                <w:sz w:val="16"/>
                <w:szCs w:val="16"/>
                <w:lang w:val="ru-RU" w:eastAsia="ru-RU"/>
              </w:rPr>
              <w:br/>
              <w:t>полос частот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2FBF" w14:textId="77777777" w:rsidR="00121EC7" w:rsidRPr="00B62950" w:rsidRDefault="00121EC7" w:rsidP="00C514BB">
            <w:pPr>
              <w:pStyle w:val="Tablehead"/>
              <w:spacing w:before="40" w:after="40" w:line="180" w:lineRule="exact"/>
              <w:rPr>
                <w:sz w:val="16"/>
                <w:szCs w:val="16"/>
                <w:lang w:val="ru-RU" w:eastAsia="ru-RU"/>
              </w:rPr>
            </w:pPr>
            <w:r w:rsidRPr="00B62950">
              <w:rPr>
                <w:sz w:val="16"/>
                <w:szCs w:val="16"/>
                <w:lang w:val="ru-RU" w:eastAsia="ru-RU"/>
              </w:rPr>
              <w:t xml:space="preserve">Координационное расстояние </w:t>
            </w:r>
            <w:r w:rsidRPr="00B62950">
              <w:rPr>
                <w:sz w:val="16"/>
                <w:szCs w:val="16"/>
                <w:lang w:val="ru-RU" w:eastAsia="ru-RU"/>
              </w:rPr>
              <w:br/>
              <w:t xml:space="preserve">(для ситуаций совместного использования </w:t>
            </w:r>
            <w:r w:rsidRPr="00B62950">
              <w:rPr>
                <w:sz w:val="16"/>
                <w:szCs w:val="16"/>
                <w:lang w:val="ru-RU" w:eastAsia="ru-RU"/>
              </w:rPr>
              <w:br/>
              <w:t>полос частот, включая службы,</w:t>
            </w:r>
            <w:r w:rsidRPr="00B62950">
              <w:rPr>
                <w:sz w:val="16"/>
                <w:szCs w:val="16"/>
                <w:lang w:val="ru-RU" w:eastAsia="ru-RU"/>
              </w:rPr>
              <w:br/>
              <w:t>распределенные с равными правами)</w:t>
            </w:r>
            <w:r w:rsidRPr="00B62950">
              <w:rPr>
                <w:sz w:val="16"/>
                <w:szCs w:val="16"/>
                <w:lang w:val="ru-RU" w:eastAsia="ru-RU"/>
              </w:rPr>
              <w:br/>
              <w:t>(км)</w:t>
            </w:r>
          </w:p>
        </w:tc>
      </w:tr>
      <w:tr w:rsidR="00121EC7" w:rsidRPr="00B62950" w14:paraId="0F5E62A2" w14:textId="77777777" w:rsidTr="00A97BBC">
        <w:trPr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7141" w14:textId="77777777" w:rsidR="00121EC7" w:rsidRPr="00B62950" w:rsidRDefault="00121EC7" w:rsidP="00C514BB">
            <w:pPr>
              <w:pStyle w:val="Tablehead"/>
              <w:spacing w:before="40" w:after="40" w:line="180" w:lineRule="exact"/>
              <w:rPr>
                <w:sz w:val="16"/>
                <w:szCs w:val="16"/>
                <w:lang w:val="ru-RU" w:eastAsia="ru-RU"/>
              </w:rPr>
            </w:pPr>
            <w:r w:rsidRPr="00B62950">
              <w:rPr>
                <w:sz w:val="16"/>
                <w:szCs w:val="16"/>
                <w:lang w:val="ru-RU" w:eastAsia="ru-RU"/>
              </w:rPr>
              <w:t>Тип земной 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922C" w14:textId="77777777" w:rsidR="00121EC7" w:rsidRPr="00B62950" w:rsidRDefault="00121EC7" w:rsidP="00C514BB">
            <w:pPr>
              <w:pStyle w:val="Tablehead"/>
              <w:spacing w:before="40" w:after="40" w:line="180" w:lineRule="exact"/>
              <w:rPr>
                <w:sz w:val="16"/>
                <w:szCs w:val="16"/>
                <w:lang w:val="ru-RU" w:eastAsia="ru-RU"/>
              </w:rPr>
            </w:pPr>
            <w:r w:rsidRPr="00B62950">
              <w:rPr>
                <w:sz w:val="16"/>
                <w:szCs w:val="16"/>
                <w:lang w:val="ru-RU" w:eastAsia="ru-RU"/>
              </w:rPr>
              <w:t>Тип наземной станции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675F" w14:textId="77777777" w:rsidR="00121EC7" w:rsidRPr="00B62950" w:rsidRDefault="00121EC7" w:rsidP="00C514BB">
            <w:pPr>
              <w:pStyle w:val="Tablehead"/>
              <w:spacing w:before="40" w:after="40" w:line="180" w:lineRule="exact"/>
              <w:rPr>
                <w:sz w:val="16"/>
                <w:szCs w:val="16"/>
                <w:lang w:val="ru-RU" w:eastAsia="ru-RU"/>
              </w:rPr>
            </w:pPr>
          </w:p>
        </w:tc>
      </w:tr>
      <w:tr w:rsidR="001F6190" w:rsidRPr="00B62950" w14:paraId="3A9DE49B" w14:textId="77777777" w:rsidTr="00A97B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8" w:type="dxa"/>
          <w:jc w:val="center"/>
        </w:trPr>
        <w:tc>
          <w:tcPr>
            <w:tcW w:w="3159" w:type="dxa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wave" w:sz="6" w:space="0" w:color="auto"/>
            </w:tcBorders>
          </w:tcPr>
          <w:p w14:paraId="76F4D8F2" w14:textId="77777777" w:rsidR="001F6190" w:rsidRPr="00B62950" w:rsidRDefault="001F6190" w:rsidP="00E212D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wave" w:sz="6" w:space="0" w:color="auto"/>
            </w:tcBorders>
          </w:tcPr>
          <w:p w14:paraId="2A33ACD5" w14:textId="77777777" w:rsidR="001F6190" w:rsidRPr="00B62950" w:rsidRDefault="001F6190" w:rsidP="00E212D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wave" w:sz="6" w:space="0" w:color="auto"/>
            </w:tcBorders>
          </w:tcPr>
          <w:p w14:paraId="1B7A3708" w14:textId="77777777" w:rsidR="001F6190" w:rsidRPr="00B62950" w:rsidRDefault="001F6190" w:rsidP="00E212D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21EC7" w:rsidRPr="00B62950" w14:paraId="49027456" w14:textId="77777777" w:rsidTr="00A97BBC">
        <w:trPr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3EF" w14:textId="58012D1E" w:rsidR="00121EC7" w:rsidRPr="00B62950" w:rsidRDefault="00121EC7" w:rsidP="00C514BB">
            <w:pPr>
              <w:pStyle w:val="Tabletext"/>
              <w:spacing w:before="20" w:after="20" w:line="180" w:lineRule="exact"/>
              <w:rPr>
                <w:sz w:val="16"/>
                <w:szCs w:val="16"/>
                <w:lang w:eastAsia="ru-RU"/>
              </w:rPr>
            </w:pPr>
            <w:r w:rsidRPr="00B62950">
              <w:rPr>
                <w:sz w:val="16"/>
                <w:szCs w:val="16"/>
                <w:lang w:eastAsia="ru-RU"/>
              </w:rPr>
              <w:t xml:space="preserve">Воздушное судно </w:t>
            </w:r>
            <w:del w:id="20" w:author="Rudometova, Alisa" w:date="2019-09-16T14:18:00Z">
              <w:r w:rsidRPr="00B62950" w:rsidDel="00121EC7">
                <w:rPr>
                  <w:sz w:val="16"/>
                  <w:szCs w:val="16"/>
                  <w:lang w:eastAsia="ru-RU"/>
                </w:rPr>
                <w:delText>(подвижная)</w:delText>
              </w:r>
            </w:del>
            <w:r w:rsidRPr="00B62950">
              <w:rPr>
                <w:sz w:val="16"/>
                <w:szCs w:val="16"/>
                <w:lang w:eastAsia="ru-RU"/>
              </w:rPr>
              <w:br/>
              <w:t>(все полосы частот)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50FD" w14:textId="77777777" w:rsidR="00121EC7" w:rsidRPr="00B62950" w:rsidRDefault="00121EC7" w:rsidP="00C514BB">
            <w:pPr>
              <w:pStyle w:val="Tabletext"/>
              <w:spacing w:before="20" w:after="20" w:line="180" w:lineRule="exact"/>
              <w:rPr>
                <w:sz w:val="16"/>
                <w:szCs w:val="16"/>
                <w:lang w:eastAsia="ru-RU"/>
              </w:rPr>
            </w:pPr>
            <w:r w:rsidRPr="00B62950">
              <w:rPr>
                <w:sz w:val="16"/>
                <w:szCs w:val="16"/>
                <w:lang w:eastAsia="ru-RU"/>
              </w:rPr>
              <w:t>Наземного базирования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D997" w14:textId="77777777" w:rsidR="00121EC7" w:rsidRPr="00B62950" w:rsidRDefault="00121EC7" w:rsidP="00C514BB">
            <w:pPr>
              <w:pStyle w:val="Tabletext"/>
              <w:spacing w:before="20" w:after="20" w:line="180" w:lineRule="exact"/>
              <w:jc w:val="center"/>
              <w:rPr>
                <w:sz w:val="16"/>
                <w:szCs w:val="16"/>
                <w:lang w:eastAsia="ru-RU"/>
              </w:rPr>
            </w:pPr>
            <w:r w:rsidRPr="00B62950">
              <w:rPr>
                <w:sz w:val="16"/>
                <w:szCs w:val="16"/>
                <w:lang w:eastAsia="ru-RU"/>
              </w:rPr>
              <w:t>500</w:t>
            </w:r>
          </w:p>
        </w:tc>
      </w:tr>
      <w:tr w:rsidR="00121EC7" w:rsidRPr="00B62950" w14:paraId="51C92046" w14:textId="77777777" w:rsidTr="00A97BBC">
        <w:trPr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D218" w14:textId="75A93222" w:rsidR="00121EC7" w:rsidRPr="00B62950" w:rsidRDefault="00121EC7" w:rsidP="00C514BB">
            <w:pPr>
              <w:pStyle w:val="Tabletext"/>
              <w:spacing w:before="20" w:after="20" w:line="180" w:lineRule="exact"/>
              <w:rPr>
                <w:sz w:val="16"/>
                <w:szCs w:val="16"/>
                <w:lang w:eastAsia="ru-RU"/>
              </w:rPr>
            </w:pPr>
            <w:r w:rsidRPr="00B62950">
              <w:rPr>
                <w:sz w:val="16"/>
                <w:szCs w:val="16"/>
                <w:lang w:eastAsia="ru-RU"/>
              </w:rPr>
              <w:t xml:space="preserve">Воздушное судно </w:t>
            </w:r>
            <w:del w:id="21" w:author="Rudometova, Alisa" w:date="2019-09-16T14:18:00Z">
              <w:r w:rsidRPr="00B62950" w:rsidDel="00121EC7">
                <w:rPr>
                  <w:sz w:val="16"/>
                  <w:szCs w:val="16"/>
                  <w:lang w:eastAsia="ru-RU"/>
                </w:rPr>
                <w:delText>(подвижная)</w:delText>
              </w:r>
            </w:del>
            <w:r w:rsidRPr="00B62950">
              <w:rPr>
                <w:sz w:val="16"/>
                <w:szCs w:val="16"/>
                <w:lang w:eastAsia="ru-RU"/>
              </w:rPr>
              <w:br/>
              <w:t>(все полосы частот)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CE2A" w14:textId="77777777" w:rsidR="00121EC7" w:rsidRPr="00B62950" w:rsidRDefault="00121EC7" w:rsidP="00C514BB">
            <w:pPr>
              <w:pStyle w:val="Tabletext"/>
              <w:spacing w:before="20" w:after="20" w:line="180" w:lineRule="exact"/>
              <w:rPr>
                <w:sz w:val="16"/>
                <w:szCs w:val="16"/>
                <w:lang w:eastAsia="ru-RU"/>
              </w:rPr>
            </w:pPr>
            <w:r w:rsidRPr="00B62950">
              <w:rPr>
                <w:sz w:val="16"/>
                <w:szCs w:val="16"/>
                <w:lang w:eastAsia="ru-RU"/>
              </w:rPr>
              <w:t>Подвижная</w:t>
            </w:r>
            <w:r w:rsidRPr="00B62950">
              <w:rPr>
                <w:sz w:val="16"/>
                <w:szCs w:val="16"/>
                <w:lang w:eastAsia="ru-RU"/>
              </w:rPr>
              <w:br/>
              <w:t>(воздушное судно)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0D61" w14:textId="25218661" w:rsidR="00121EC7" w:rsidRPr="00B62950" w:rsidRDefault="00121EC7" w:rsidP="00554520">
            <w:pPr>
              <w:pStyle w:val="Tabletext"/>
              <w:spacing w:before="20" w:after="20" w:line="180" w:lineRule="exact"/>
              <w:jc w:val="center"/>
              <w:rPr>
                <w:sz w:val="16"/>
                <w:szCs w:val="16"/>
                <w:lang w:eastAsia="ru-RU"/>
              </w:rPr>
            </w:pPr>
            <w:r w:rsidRPr="00B62950">
              <w:rPr>
                <w:sz w:val="16"/>
                <w:szCs w:val="16"/>
                <w:lang w:eastAsia="ru-RU"/>
              </w:rPr>
              <w:t>1</w:t>
            </w:r>
            <w:r w:rsidR="00554520" w:rsidRPr="00B62950">
              <w:rPr>
                <w:sz w:val="16"/>
                <w:szCs w:val="16"/>
                <w:lang w:eastAsia="ru-RU"/>
              </w:rPr>
              <w:t> </w:t>
            </w:r>
            <w:r w:rsidRPr="00B62950">
              <w:rPr>
                <w:sz w:val="16"/>
                <w:szCs w:val="16"/>
                <w:lang w:eastAsia="ru-RU"/>
              </w:rPr>
              <w:t>000</w:t>
            </w:r>
          </w:p>
        </w:tc>
      </w:tr>
      <w:tr w:rsidR="001F6190" w:rsidRPr="00B62950" w14:paraId="6633E874" w14:textId="77777777" w:rsidTr="00A97B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8" w:type="dxa"/>
          <w:jc w:val="center"/>
        </w:trPr>
        <w:tc>
          <w:tcPr>
            <w:tcW w:w="3159" w:type="dxa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wave" w:sz="6" w:space="0" w:color="auto"/>
            </w:tcBorders>
          </w:tcPr>
          <w:p w14:paraId="33C6494B" w14:textId="77777777" w:rsidR="001F6190" w:rsidRPr="00B62950" w:rsidRDefault="001F6190" w:rsidP="00E212D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wave" w:sz="6" w:space="0" w:color="auto"/>
            </w:tcBorders>
          </w:tcPr>
          <w:p w14:paraId="58F69664" w14:textId="77777777" w:rsidR="001F6190" w:rsidRPr="00B62950" w:rsidRDefault="001F6190" w:rsidP="00E212D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wave" w:sz="6" w:space="0" w:color="auto"/>
            </w:tcBorders>
          </w:tcPr>
          <w:p w14:paraId="06F4537F" w14:textId="77777777" w:rsidR="001F6190" w:rsidRPr="00B62950" w:rsidRDefault="001F6190" w:rsidP="00E212D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21EC7" w:rsidRPr="00B62950" w14:paraId="4036A936" w14:textId="77777777" w:rsidTr="00A97BBC">
        <w:trPr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2396" w14:textId="3DECE734" w:rsidR="00121EC7" w:rsidRPr="00B62950" w:rsidRDefault="00121EC7" w:rsidP="00554520">
            <w:pPr>
              <w:pStyle w:val="Tabletext"/>
              <w:spacing w:before="20" w:after="20" w:line="180" w:lineRule="exact"/>
              <w:rPr>
                <w:sz w:val="16"/>
                <w:szCs w:val="16"/>
                <w:lang w:eastAsia="ru-RU"/>
              </w:rPr>
            </w:pPr>
            <w:r w:rsidRPr="00B62950">
              <w:rPr>
                <w:sz w:val="16"/>
                <w:szCs w:val="16"/>
                <w:lang w:eastAsia="ru-RU"/>
              </w:rPr>
              <w:t xml:space="preserve">Воздушное судно </w:t>
            </w:r>
            <w:del w:id="22" w:author="Rudometova, Alisa" w:date="2019-09-16T14:20:00Z">
              <w:r w:rsidRPr="00B62950" w:rsidDel="00121EC7">
                <w:rPr>
                  <w:sz w:val="16"/>
                  <w:szCs w:val="16"/>
                  <w:lang w:eastAsia="ru-RU"/>
                </w:rPr>
                <w:delText>(подвижная)</w:delText>
              </w:r>
            </w:del>
            <w:r w:rsidRPr="00B62950">
              <w:rPr>
                <w:sz w:val="16"/>
                <w:szCs w:val="16"/>
                <w:lang w:eastAsia="ru-RU"/>
              </w:rPr>
              <w:br/>
              <w:t>в полосах частот:</w:t>
            </w:r>
            <w:r w:rsidRPr="00B62950">
              <w:rPr>
                <w:sz w:val="16"/>
                <w:szCs w:val="16"/>
                <w:lang w:eastAsia="ru-RU"/>
              </w:rPr>
              <w:br/>
              <w:t>400,15–401</w:t>
            </w:r>
            <w:r w:rsidR="00554520" w:rsidRPr="00B62950">
              <w:rPr>
                <w:sz w:val="16"/>
                <w:szCs w:val="16"/>
                <w:lang w:eastAsia="ru-RU"/>
              </w:rPr>
              <w:t> </w:t>
            </w:r>
            <w:r w:rsidRPr="00B62950">
              <w:rPr>
                <w:sz w:val="16"/>
                <w:szCs w:val="16"/>
                <w:lang w:eastAsia="ru-RU"/>
              </w:rPr>
              <w:t>МГц</w:t>
            </w:r>
            <w:r w:rsidRPr="00B62950">
              <w:rPr>
                <w:sz w:val="16"/>
                <w:szCs w:val="16"/>
                <w:lang w:eastAsia="ru-RU"/>
              </w:rPr>
              <w:br/>
              <w:t>1 668,4–1 675</w:t>
            </w:r>
            <w:r w:rsidR="00554520" w:rsidRPr="00B62950">
              <w:rPr>
                <w:sz w:val="16"/>
                <w:szCs w:val="16"/>
                <w:lang w:eastAsia="ru-RU"/>
              </w:rPr>
              <w:t> </w:t>
            </w:r>
            <w:r w:rsidRPr="00B62950">
              <w:rPr>
                <w:sz w:val="16"/>
                <w:szCs w:val="16"/>
                <w:lang w:eastAsia="ru-RU"/>
              </w:rPr>
              <w:t>МГц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5AE" w14:textId="77777777" w:rsidR="00121EC7" w:rsidRPr="00B62950" w:rsidRDefault="00121EC7" w:rsidP="00C514BB">
            <w:pPr>
              <w:pStyle w:val="Tabletext"/>
              <w:spacing w:before="20" w:after="20" w:line="180" w:lineRule="exact"/>
              <w:rPr>
                <w:sz w:val="16"/>
                <w:szCs w:val="16"/>
                <w:lang w:eastAsia="ru-RU"/>
              </w:rPr>
            </w:pPr>
            <w:r w:rsidRPr="00B62950">
              <w:rPr>
                <w:sz w:val="16"/>
                <w:szCs w:val="16"/>
                <w:lang w:eastAsia="ru-RU"/>
              </w:rPr>
              <w:t>Станция</w:t>
            </w:r>
            <w:r w:rsidRPr="00B62950">
              <w:rPr>
                <w:sz w:val="16"/>
                <w:szCs w:val="16"/>
                <w:lang w:eastAsia="ru-RU"/>
              </w:rPr>
              <w:br/>
              <w:t>вспомогательной службы</w:t>
            </w:r>
            <w:r w:rsidRPr="00B62950">
              <w:rPr>
                <w:sz w:val="16"/>
                <w:szCs w:val="16"/>
                <w:lang w:eastAsia="ru-RU"/>
              </w:rPr>
              <w:br/>
              <w:t>метеорологии</w:t>
            </w:r>
            <w:r w:rsidRPr="00B62950">
              <w:rPr>
                <w:sz w:val="16"/>
                <w:szCs w:val="16"/>
                <w:lang w:eastAsia="ru-RU"/>
              </w:rPr>
              <w:br/>
              <w:t>(радиозонд)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2ED" w14:textId="77777777" w:rsidR="00121EC7" w:rsidRPr="00B62950" w:rsidRDefault="00121EC7" w:rsidP="00C514BB">
            <w:pPr>
              <w:pStyle w:val="Tabletext"/>
              <w:spacing w:before="20" w:after="20" w:line="180" w:lineRule="exact"/>
              <w:jc w:val="center"/>
              <w:rPr>
                <w:sz w:val="16"/>
                <w:szCs w:val="16"/>
                <w:lang w:eastAsia="ru-RU"/>
              </w:rPr>
            </w:pPr>
            <w:r w:rsidRPr="00B62950">
              <w:rPr>
                <w:sz w:val="16"/>
                <w:szCs w:val="16"/>
                <w:lang w:eastAsia="ru-RU"/>
              </w:rPr>
              <w:t>1 080</w:t>
            </w:r>
          </w:p>
        </w:tc>
      </w:tr>
    </w:tbl>
    <w:p w14:paraId="636CE819" w14:textId="2193A7AF" w:rsidR="00554520" w:rsidRPr="00B62950" w:rsidRDefault="00121EC7" w:rsidP="00554520">
      <w:pPr>
        <w:pStyle w:val="Heading3"/>
      </w:pPr>
      <w:r w:rsidRPr="00B62950">
        <w:t>2.6.3</w:t>
      </w:r>
      <w:r w:rsidRPr="00B62950">
        <w:tab/>
      </w:r>
      <w:r w:rsidR="00E95E02" w:rsidRPr="00B62950">
        <w:t>Основание</w:t>
      </w:r>
    </w:p>
    <w:p w14:paraId="6410F107" w14:textId="0FE5B3C9" w:rsidR="00554520" w:rsidRPr="00B62950" w:rsidRDefault="00554520" w:rsidP="00554520">
      <w:r w:rsidRPr="00B62950">
        <w:t>В ходе дискуссий между рабочими группами было отмечено, что терминология, используемая в</w:t>
      </w:r>
      <w:r w:rsidR="00392A41" w:rsidRPr="00B62950">
        <w:t> </w:t>
      </w:r>
      <w:r w:rsidR="00226149" w:rsidRPr="00B62950">
        <w:t>Таблице </w:t>
      </w:r>
      <w:r w:rsidRPr="00B62950">
        <w:t xml:space="preserve">10 для </w:t>
      </w:r>
      <w:r w:rsidR="00226149" w:rsidRPr="00B62950">
        <w:t xml:space="preserve">обозначения </w:t>
      </w:r>
      <w:r w:rsidRPr="00B62950">
        <w:t xml:space="preserve">типов земных станций, может </w:t>
      </w:r>
      <w:r w:rsidR="00226149" w:rsidRPr="00B62950">
        <w:t>вызвать путаницу и привести</w:t>
      </w:r>
      <w:r w:rsidRPr="00B62950">
        <w:t xml:space="preserve"> к неправильному </w:t>
      </w:r>
      <w:r w:rsidR="00226149" w:rsidRPr="00B62950">
        <w:t xml:space="preserve">определению </w:t>
      </w:r>
      <w:r w:rsidRPr="00B62950">
        <w:t>читателем</w:t>
      </w:r>
      <w:r w:rsidR="00226149" w:rsidRPr="00B62950">
        <w:t xml:space="preserve"> частотного распределения</w:t>
      </w:r>
      <w:r w:rsidRPr="00B62950">
        <w:t xml:space="preserve">. См также </w:t>
      </w:r>
      <w:r w:rsidR="009E3A09" w:rsidRPr="00B62950">
        <w:t>п.</w:t>
      </w:r>
      <w:r w:rsidR="00226149" w:rsidRPr="00B62950">
        <w:t> </w:t>
      </w:r>
      <w:r w:rsidRPr="00B62950">
        <w:t>2.4 Прилагаемого документа 2.</w:t>
      </w:r>
    </w:p>
    <w:p w14:paraId="7A0B4393" w14:textId="2D2E099F" w:rsidR="00121EC7" w:rsidRPr="00B62950" w:rsidRDefault="00554520" w:rsidP="00554520">
      <w:r w:rsidRPr="00B62950">
        <w:t xml:space="preserve">Учитывая, что "воздушное судно" является подвижным объектом по своей природе, термин "(подвижная)", который служит источником путаницы между приложением и службой радиосвязи, не требуется для </w:t>
      </w:r>
      <w:r w:rsidR="00226149" w:rsidRPr="00B62950">
        <w:t>координации</w:t>
      </w:r>
      <w:r w:rsidRPr="00B62950">
        <w:t xml:space="preserve"> земных станций; поэтому этот термин можно опустить</w:t>
      </w:r>
      <w:r w:rsidR="00431AC9" w:rsidRPr="00B62950">
        <w:t>.</w:t>
      </w:r>
    </w:p>
    <w:p w14:paraId="6FCE18D7" w14:textId="243707AF" w:rsidR="00121EC7" w:rsidRPr="00B62950" w:rsidRDefault="00121EC7" w:rsidP="00121EC7">
      <w:pPr>
        <w:pStyle w:val="Heading2"/>
      </w:pPr>
      <w:r w:rsidRPr="00B62950">
        <w:t>2.7</w:t>
      </w:r>
      <w:r w:rsidRPr="00B62950">
        <w:tab/>
      </w:r>
      <w:r w:rsidR="00672131" w:rsidRPr="00B62950">
        <w:t>Таблицы</w:t>
      </w:r>
      <w:r w:rsidR="00392A41" w:rsidRPr="00B62950">
        <w:t> </w:t>
      </w:r>
      <w:proofErr w:type="spellStart"/>
      <w:r w:rsidR="00672131" w:rsidRPr="00B62950">
        <w:t>7c</w:t>
      </w:r>
      <w:proofErr w:type="spellEnd"/>
      <w:r w:rsidR="00672131" w:rsidRPr="00B62950">
        <w:t xml:space="preserve"> и </w:t>
      </w:r>
      <w:proofErr w:type="spellStart"/>
      <w:r w:rsidR="00672131" w:rsidRPr="00B62950">
        <w:t>8d</w:t>
      </w:r>
      <w:proofErr w:type="spellEnd"/>
      <w:r w:rsidR="00672131" w:rsidRPr="00B62950">
        <w:t xml:space="preserve"> – использование полос частот 27,5–28,6 ГГц и 17,7–18,6 ГГц спутниковыми системами </w:t>
      </w:r>
      <w:proofErr w:type="spellStart"/>
      <w:r w:rsidR="00672131" w:rsidRPr="00B62950">
        <w:t>НГСО</w:t>
      </w:r>
      <w:proofErr w:type="spellEnd"/>
      <w:r w:rsidR="005D0EF8" w:rsidRPr="00B62950">
        <w:t xml:space="preserve"> </w:t>
      </w:r>
      <w:proofErr w:type="spellStart"/>
      <w:r w:rsidR="005D0EF8" w:rsidRPr="00B62950">
        <w:t>ФСС</w:t>
      </w:r>
      <w:proofErr w:type="spellEnd"/>
    </w:p>
    <w:p w14:paraId="509BD15D" w14:textId="6BC49D74" w:rsidR="00121EC7" w:rsidRPr="00B62950" w:rsidRDefault="00121EC7" w:rsidP="00121EC7">
      <w:pPr>
        <w:pStyle w:val="Heading3"/>
      </w:pPr>
      <w:r w:rsidRPr="00B62950">
        <w:t>2.7.1</w:t>
      </w:r>
      <w:r w:rsidRPr="00B62950">
        <w:tab/>
      </w:r>
      <w:r w:rsidR="00672131" w:rsidRPr="00B62950">
        <w:t>Проблема</w:t>
      </w:r>
    </w:p>
    <w:p w14:paraId="6AF54A51" w14:textId="4833D8B8" w:rsidR="00AA5D8F" w:rsidRPr="00B62950" w:rsidRDefault="00AA5D8F" w:rsidP="00AA5D8F">
      <w:r w:rsidRPr="00B62950">
        <w:t>Хотя полоса частот 27,5–28,6</w:t>
      </w:r>
      <w:r w:rsidR="00392A41" w:rsidRPr="00B62950">
        <w:t> </w:t>
      </w:r>
      <w:r w:rsidRPr="00B62950">
        <w:t xml:space="preserve">ГГц может использоваться спутниковыми системами </w:t>
      </w:r>
      <w:proofErr w:type="spellStart"/>
      <w:r w:rsidRPr="00B62950">
        <w:t>НГСО</w:t>
      </w:r>
      <w:proofErr w:type="spellEnd"/>
      <w:r w:rsidR="00C5208D" w:rsidRPr="00B62950">
        <w:t xml:space="preserve"> </w:t>
      </w:r>
      <w:proofErr w:type="spellStart"/>
      <w:r w:rsidR="00C5208D" w:rsidRPr="00B62950">
        <w:t>ФСС</w:t>
      </w:r>
      <w:proofErr w:type="spellEnd"/>
      <w:r w:rsidRPr="00B62950">
        <w:t>, в Таблице </w:t>
      </w:r>
      <w:proofErr w:type="spellStart"/>
      <w:r w:rsidRPr="00B62950">
        <w:t>7c</w:t>
      </w:r>
      <w:proofErr w:type="spellEnd"/>
      <w:r w:rsidRPr="00B62950">
        <w:t xml:space="preserve"> </w:t>
      </w:r>
      <w:r w:rsidR="00C5208D" w:rsidRPr="00B62950">
        <w:t xml:space="preserve">она </w:t>
      </w:r>
      <w:r w:rsidRPr="00B62950">
        <w:t xml:space="preserve">указана только для спутниковых сетей </w:t>
      </w:r>
      <w:proofErr w:type="spellStart"/>
      <w:r w:rsidRPr="00B62950">
        <w:t>ГСО</w:t>
      </w:r>
      <w:proofErr w:type="spellEnd"/>
      <w:r w:rsidR="00C5208D" w:rsidRPr="00B62950">
        <w:t xml:space="preserve"> </w:t>
      </w:r>
      <w:proofErr w:type="spellStart"/>
      <w:r w:rsidR="00C5208D" w:rsidRPr="00B62950">
        <w:t>ФСС</w:t>
      </w:r>
      <w:proofErr w:type="spellEnd"/>
      <w:r w:rsidRPr="00B62950">
        <w:t xml:space="preserve">. </w:t>
      </w:r>
      <w:r w:rsidR="00C5208D" w:rsidRPr="00B62950">
        <w:t xml:space="preserve">Исходя из </w:t>
      </w:r>
      <w:r w:rsidR="00431AC9" w:rsidRPr="00B62950">
        <w:t xml:space="preserve">Правил </w:t>
      </w:r>
      <w:r w:rsidRPr="00B62950">
        <w:t xml:space="preserve">процедуры, </w:t>
      </w:r>
      <w:r w:rsidR="005324B3" w:rsidRPr="00B62950">
        <w:t>касающихся</w:t>
      </w:r>
      <w:r w:rsidRPr="00B62950">
        <w:t xml:space="preserve"> Приложени</w:t>
      </w:r>
      <w:r w:rsidR="005324B3" w:rsidRPr="00B62950">
        <w:t>я</w:t>
      </w:r>
      <w:r w:rsidR="00392A41" w:rsidRPr="00B62950">
        <w:t> </w:t>
      </w:r>
      <w:r w:rsidRPr="00B62950">
        <w:rPr>
          <w:b/>
        </w:rPr>
        <w:t>7</w:t>
      </w:r>
      <w:r w:rsidRPr="00B62950">
        <w:t xml:space="preserve">, для координации земной станции, относящейся к земным станциям </w:t>
      </w:r>
      <w:proofErr w:type="spellStart"/>
      <w:r w:rsidR="005324B3" w:rsidRPr="00B62950">
        <w:t>НГСО</w:t>
      </w:r>
      <w:proofErr w:type="spellEnd"/>
      <w:r w:rsidR="005324B3" w:rsidRPr="00B62950">
        <w:t xml:space="preserve"> </w:t>
      </w:r>
      <w:proofErr w:type="spellStart"/>
      <w:r w:rsidR="005324B3" w:rsidRPr="00B62950">
        <w:t>ФСС</w:t>
      </w:r>
      <w:proofErr w:type="spellEnd"/>
      <w:r w:rsidRPr="00B62950">
        <w:t xml:space="preserve">, следует использовать те же параметры, что и для земной станции </w:t>
      </w:r>
      <w:proofErr w:type="spellStart"/>
      <w:r w:rsidRPr="00B62950">
        <w:t>ГСО</w:t>
      </w:r>
      <w:proofErr w:type="spellEnd"/>
      <w:r w:rsidR="005324B3" w:rsidRPr="00B62950">
        <w:t xml:space="preserve"> </w:t>
      </w:r>
      <w:proofErr w:type="spellStart"/>
      <w:r w:rsidR="005324B3" w:rsidRPr="00B62950">
        <w:t>ФСС</w:t>
      </w:r>
      <w:proofErr w:type="spellEnd"/>
      <w:r w:rsidRPr="00B62950">
        <w:t>.</w:t>
      </w:r>
    </w:p>
    <w:p w14:paraId="2F0C78CD" w14:textId="0139B38A" w:rsidR="00121EC7" w:rsidRPr="00B62950" w:rsidRDefault="00AA5D8F" w:rsidP="00AA5D8F">
      <w:r w:rsidRPr="00B62950">
        <w:t>Аналогичн</w:t>
      </w:r>
      <w:r w:rsidR="005324B3" w:rsidRPr="00B62950">
        <w:t>ым образом</w:t>
      </w:r>
      <w:r w:rsidRPr="00B62950">
        <w:t xml:space="preserve"> полоса 17,8–18,6 ГГц, используемая системами </w:t>
      </w:r>
      <w:proofErr w:type="spellStart"/>
      <w:r w:rsidRPr="00B62950">
        <w:t>НГСО</w:t>
      </w:r>
      <w:proofErr w:type="spellEnd"/>
      <w:r w:rsidR="005324B3" w:rsidRPr="00B62950">
        <w:t xml:space="preserve"> </w:t>
      </w:r>
      <w:proofErr w:type="spellStart"/>
      <w:r w:rsidR="005324B3" w:rsidRPr="00B62950">
        <w:t>ФСС</w:t>
      </w:r>
      <w:proofErr w:type="spellEnd"/>
      <w:r w:rsidRPr="00B62950">
        <w:t>, в настоящее время не</w:t>
      </w:r>
      <w:r w:rsidR="00392A41" w:rsidRPr="00B62950">
        <w:t> </w:t>
      </w:r>
      <w:r w:rsidRPr="00B62950">
        <w:t>охватывается Приложением</w:t>
      </w:r>
      <w:r w:rsidR="00392A41" w:rsidRPr="00B62950">
        <w:t> </w:t>
      </w:r>
      <w:r w:rsidRPr="00B62950">
        <w:rPr>
          <w:b/>
        </w:rPr>
        <w:t>7</w:t>
      </w:r>
      <w:r w:rsidRPr="00B62950">
        <w:t xml:space="preserve">, но </w:t>
      </w:r>
      <w:r w:rsidR="005324B3" w:rsidRPr="00B62950">
        <w:t>в последнем столбце</w:t>
      </w:r>
      <w:r w:rsidRPr="00B62950">
        <w:t xml:space="preserve"> Таблицы</w:t>
      </w:r>
      <w:r w:rsidR="00392A41" w:rsidRPr="00B62950">
        <w:t> </w:t>
      </w:r>
      <w:proofErr w:type="spellStart"/>
      <w:r w:rsidRPr="00B62950">
        <w:t>8c</w:t>
      </w:r>
      <w:proofErr w:type="spellEnd"/>
      <w:r w:rsidRPr="00B62950">
        <w:t xml:space="preserve"> </w:t>
      </w:r>
      <w:r w:rsidR="005324B3" w:rsidRPr="00B62950">
        <w:t>содержатся</w:t>
      </w:r>
      <w:r w:rsidRPr="00B62950">
        <w:t xml:space="preserve"> параметры </w:t>
      </w:r>
      <w:r w:rsidR="005324B3" w:rsidRPr="00B62950">
        <w:t>для</w:t>
      </w:r>
      <w:r w:rsidRPr="00B62950">
        <w:t xml:space="preserve"> полос </w:t>
      </w:r>
      <w:r w:rsidR="005324B3" w:rsidRPr="00B62950">
        <w:t xml:space="preserve">частот </w:t>
      </w:r>
      <w:r w:rsidRPr="00B62950">
        <w:t>17,7–18,8 и 19,3–19,7</w:t>
      </w:r>
      <w:r w:rsidR="005324B3" w:rsidRPr="00B62950">
        <w:t> </w:t>
      </w:r>
      <w:r w:rsidRPr="00B62950">
        <w:t xml:space="preserve">ГГц при их использовании сетями </w:t>
      </w:r>
      <w:proofErr w:type="spellStart"/>
      <w:r w:rsidR="005324B3" w:rsidRPr="00B62950">
        <w:t>ГСО</w:t>
      </w:r>
      <w:proofErr w:type="spellEnd"/>
      <w:r w:rsidR="005324B3" w:rsidRPr="00B62950">
        <w:t xml:space="preserve"> </w:t>
      </w:r>
      <w:proofErr w:type="spellStart"/>
      <w:r w:rsidR="005324B3" w:rsidRPr="00B62950">
        <w:t>ФСС</w:t>
      </w:r>
      <w:proofErr w:type="spellEnd"/>
      <w:r w:rsidRPr="00B62950">
        <w:t xml:space="preserve">. Таким образом, к системам </w:t>
      </w:r>
      <w:proofErr w:type="spellStart"/>
      <w:r w:rsidR="005324B3" w:rsidRPr="00B62950">
        <w:t>НГСО</w:t>
      </w:r>
      <w:proofErr w:type="spellEnd"/>
      <w:r w:rsidR="005324B3" w:rsidRPr="00B62950">
        <w:t xml:space="preserve"> </w:t>
      </w:r>
      <w:proofErr w:type="spellStart"/>
      <w:r w:rsidR="005324B3" w:rsidRPr="00B62950">
        <w:t>ФСС</w:t>
      </w:r>
      <w:proofErr w:type="spellEnd"/>
      <w:r w:rsidRPr="00B62950">
        <w:t>, работающим в полосе частот 17,8</w:t>
      </w:r>
      <w:r w:rsidR="00F40255" w:rsidRPr="00B62950">
        <w:t>–</w:t>
      </w:r>
      <w:r w:rsidRPr="00B62950">
        <w:t>18,6</w:t>
      </w:r>
      <w:r w:rsidR="00392A41" w:rsidRPr="00B62950">
        <w:t> </w:t>
      </w:r>
      <w:r w:rsidRPr="00B62950">
        <w:t xml:space="preserve">ГГц, можно применять Правила процедуры, </w:t>
      </w:r>
      <w:r w:rsidR="005324B3" w:rsidRPr="00B62950">
        <w:t>касающиеся</w:t>
      </w:r>
      <w:r w:rsidRPr="00B62950">
        <w:t xml:space="preserve"> Приложени</w:t>
      </w:r>
      <w:r w:rsidR="005324B3" w:rsidRPr="00B62950">
        <w:t>я</w:t>
      </w:r>
      <w:r w:rsidRPr="00B62950">
        <w:t> </w:t>
      </w:r>
      <w:r w:rsidRPr="00B62950">
        <w:rPr>
          <w:b/>
        </w:rPr>
        <w:t>7</w:t>
      </w:r>
      <w:r w:rsidRPr="00B62950">
        <w:t>.</w:t>
      </w:r>
    </w:p>
    <w:p w14:paraId="0C83152F" w14:textId="506D69B0" w:rsidR="00121EC7" w:rsidRPr="00B62950" w:rsidRDefault="00121EC7" w:rsidP="00121EC7">
      <w:pPr>
        <w:pStyle w:val="Heading3"/>
      </w:pPr>
      <w:r w:rsidRPr="00B62950">
        <w:t>2.7.2</w:t>
      </w:r>
      <w:r w:rsidRPr="00B62950">
        <w:tab/>
      </w:r>
      <w:r w:rsidR="00AA5D8F" w:rsidRPr="00B62950">
        <w:t>Предложение</w:t>
      </w:r>
    </w:p>
    <w:p w14:paraId="1BD07535" w14:textId="1D02469F" w:rsidR="00121EC7" w:rsidRPr="00B62950" w:rsidRDefault="00AA5D8F" w:rsidP="00121EC7">
      <w:r w:rsidRPr="00B62950">
        <w:t>Для полосы частот 27,5–28,6 ГГц:</w:t>
      </w:r>
    </w:p>
    <w:p w14:paraId="3AB2DE3B" w14:textId="77777777" w:rsidR="00B62950" w:rsidRPr="00D50E82" w:rsidRDefault="00B62950" w:rsidP="00D50E82">
      <w:r w:rsidRPr="00D50E82">
        <w:br w:type="page"/>
      </w:r>
    </w:p>
    <w:p w14:paraId="31E1E7F2" w14:textId="5432C4C0" w:rsidR="00121EC7" w:rsidRPr="00B62950" w:rsidRDefault="00121EC7" w:rsidP="00121EC7">
      <w:pPr>
        <w:keepNext/>
        <w:spacing w:before="560" w:after="120"/>
        <w:jc w:val="center"/>
        <w:rPr>
          <w:caps/>
          <w:sz w:val="18"/>
        </w:rPr>
      </w:pPr>
      <w:proofErr w:type="gramStart"/>
      <w:r w:rsidRPr="00B62950">
        <w:rPr>
          <w:caps/>
          <w:sz w:val="18"/>
        </w:rPr>
        <w:lastRenderedPageBreak/>
        <w:t xml:space="preserve">ТАБЛИЦА  </w:t>
      </w:r>
      <w:proofErr w:type="spellStart"/>
      <w:r w:rsidRPr="00B62950">
        <w:rPr>
          <w:caps/>
          <w:sz w:val="18"/>
        </w:rPr>
        <w:t>7</w:t>
      </w:r>
      <w:proofErr w:type="gramEnd"/>
      <w:r w:rsidRPr="00B62950">
        <w:rPr>
          <w:sz w:val="18"/>
        </w:rPr>
        <w:t>с</w:t>
      </w:r>
      <w:proofErr w:type="spellEnd"/>
      <w:r w:rsidRPr="00B62950">
        <w:rPr>
          <w:caps/>
          <w:sz w:val="18"/>
        </w:rPr>
        <w:t>     </w:t>
      </w:r>
      <w:r w:rsidRPr="00B62950">
        <w:rPr>
          <w:caps/>
          <w:sz w:val="16"/>
          <w:szCs w:val="18"/>
        </w:rPr>
        <w:t>(</w:t>
      </w:r>
      <w:proofErr w:type="spellStart"/>
      <w:r w:rsidRPr="00B62950">
        <w:rPr>
          <w:sz w:val="16"/>
          <w:szCs w:val="18"/>
        </w:rPr>
        <w:t>Пересм</w:t>
      </w:r>
      <w:proofErr w:type="spellEnd"/>
      <w:r w:rsidRPr="00B62950">
        <w:rPr>
          <w:caps/>
          <w:sz w:val="16"/>
          <w:szCs w:val="18"/>
        </w:rPr>
        <w:t xml:space="preserve">. </w:t>
      </w:r>
      <w:proofErr w:type="spellStart"/>
      <w:r w:rsidRPr="00B62950">
        <w:rPr>
          <w:caps/>
          <w:sz w:val="16"/>
          <w:szCs w:val="18"/>
        </w:rPr>
        <w:t>ВКР</w:t>
      </w:r>
      <w:proofErr w:type="spellEnd"/>
      <w:r w:rsidRPr="00B62950">
        <w:rPr>
          <w:caps/>
          <w:sz w:val="16"/>
          <w:szCs w:val="18"/>
        </w:rPr>
        <w:t>-12)</w:t>
      </w:r>
    </w:p>
    <w:p w14:paraId="428BF3D9" w14:textId="77777777" w:rsidR="00121EC7" w:rsidRPr="00B62950" w:rsidRDefault="00121EC7" w:rsidP="00121EC7">
      <w:pPr>
        <w:keepNext/>
        <w:keepLines/>
        <w:spacing w:after="120"/>
        <w:jc w:val="center"/>
        <w:rPr>
          <w:b/>
          <w:sz w:val="18"/>
          <w:lang w:eastAsia="ru-RU"/>
        </w:rPr>
      </w:pPr>
      <w:r w:rsidRPr="00B62950">
        <w:rPr>
          <w:b/>
          <w:sz w:val="18"/>
          <w:lang w:eastAsia="ru-RU"/>
        </w:rPr>
        <w:t>Параметры, необходимые при определении координационного расстояния для передающей земной станции</w:t>
      </w:r>
    </w:p>
    <w:tbl>
      <w:tblPr>
        <w:tblW w:w="59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992"/>
        <w:gridCol w:w="1418"/>
        <w:gridCol w:w="1134"/>
      </w:tblGrid>
      <w:tr w:rsidR="00121EC7" w:rsidRPr="00B62950" w14:paraId="2C7D291F" w14:textId="77777777" w:rsidTr="00121EC7">
        <w:trPr>
          <w:cantSplit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B283" w14:textId="77777777" w:rsidR="00121EC7" w:rsidRPr="00B62950" w:rsidRDefault="00121EC7" w:rsidP="00C514BB">
            <w:pPr>
              <w:pStyle w:val="Tablehead"/>
              <w:rPr>
                <w:sz w:val="14"/>
                <w:szCs w:val="14"/>
                <w:lang w:val="ru-RU"/>
              </w:rPr>
            </w:pPr>
            <w:r w:rsidRPr="00B62950">
              <w:rPr>
                <w:sz w:val="14"/>
                <w:szCs w:val="14"/>
                <w:lang w:val="ru-RU"/>
              </w:rPr>
              <w:t>Название передающей службы космической радиосвязи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4B0C" w14:textId="77777777" w:rsidR="00121EC7" w:rsidRPr="00B62950" w:rsidRDefault="00121EC7" w:rsidP="00C514BB">
            <w:pPr>
              <w:pStyle w:val="Tablehead"/>
              <w:rPr>
                <w:sz w:val="14"/>
                <w:szCs w:val="14"/>
                <w:lang w:val="ru-RU"/>
              </w:rPr>
            </w:pPr>
            <w:proofErr w:type="spellStart"/>
            <w:r w:rsidRPr="00B62950">
              <w:rPr>
                <w:sz w:val="14"/>
                <w:szCs w:val="14"/>
                <w:lang w:val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/>
              </w:rPr>
              <w:t>-</w:t>
            </w:r>
            <w:r w:rsidRPr="00B62950">
              <w:rPr>
                <w:sz w:val="14"/>
                <w:szCs w:val="14"/>
                <w:lang w:val="ru-RU"/>
              </w:rPr>
              <w:br/>
              <w:t>ванная спутниковая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4B6" w14:textId="0A1BCCE7" w:rsidR="00121EC7" w:rsidRPr="00B62950" w:rsidRDefault="00121EC7" w:rsidP="00392A41">
            <w:pPr>
              <w:pStyle w:val="Tablehead"/>
              <w:rPr>
                <w:sz w:val="14"/>
                <w:szCs w:val="14"/>
                <w:lang w:val="ru-RU"/>
              </w:rPr>
            </w:pPr>
            <w:proofErr w:type="spellStart"/>
            <w:r w:rsidRPr="00B62950">
              <w:rPr>
                <w:sz w:val="14"/>
                <w:szCs w:val="14"/>
                <w:lang w:val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/>
              </w:rPr>
              <w:t>-</w:t>
            </w:r>
            <w:r w:rsidRPr="00B62950">
              <w:rPr>
                <w:sz w:val="14"/>
                <w:szCs w:val="14"/>
                <w:lang w:val="ru-RU"/>
              </w:rPr>
              <w:br/>
              <w:t>ванная</w:t>
            </w:r>
            <w:r w:rsidR="00392A41" w:rsidRPr="00B62950">
              <w:rPr>
                <w:sz w:val="14"/>
                <w:szCs w:val="14"/>
                <w:lang w:val="ru-RU"/>
              </w:rPr>
              <w:br/>
            </w:r>
            <w:r w:rsidRPr="00B62950">
              <w:rPr>
                <w:sz w:val="14"/>
                <w:szCs w:val="14"/>
                <w:lang w:val="ru-RU"/>
              </w:rPr>
              <w:t xml:space="preserve">спутниковая </w:t>
            </w:r>
            <w:r w:rsidRPr="00B62950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3A6" w14:textId="4AD5EDFE" w:rsidR="00121EC7" w:rsidRPr="00B62950" w:rsidRDefault="00121EC7" w:rsidP="00C514BB">
            <w:pPr>
              <w:pStyle w:val="Tablehead"/>
              <w:rPr>
                <w:sz w:val="14"/>
                <w:szCs w:val="14"/>
                <w:lang w:val="ru-RU"/>
              </w:rPr>
            </w:pPr>
            <w:proofErr w:type="spellStart"/>
            <w:r w:rsidRPr="00B62950">
              <w:rPr>
                <w:sz w:val="14"/>
                <w:szCs w:val="14"/>
                <w:lang w:val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/>
              </w:rPr>
              <w:t>-</w:t>
            </w:r>
            <w:r w:rsidRPr="00B62950">
              <w:rPr>
                <w:sz w:val="14"/>
                <w:szCs w:val="14"/>
                <w:lang w:val="ru-RU"/>
              </w:rPr>
              <w:br/>
              <w:t>ванная спутниковая</w:t>
            </w:r>
            <w:del w:id="23" w:author="Rudometova, Alisa" w:date="2019-09-16T14:27:00Z">
              <w:r w:rsidRPr="00B62950" w:rsidDel="00121EC7">
                <w:rPr>
                  <w:sz w:val="14"/>
                  <w:szCs w:val="14"/>
                  <w:lang w:val="ru-RU"/>
                </w:rPr>
                <w:delText xml:space="preserve"> </w:delText>
              </w:r>
              <w:r w:rsidRPr="00B62950" w:rsidDel="00121EC7">
                <w:rPr>
                  <w:rFonts w:asciiTheme="majorBidi" w:hAnsiTheme="majorBidi" w:cstheme="majorBidi"/>
                  <w:b w:val="0"/>
                  <w:bCs/>
                  <w:position w:val="4"/>
                  <w:sz w:val="12"/>
                  <w:szCs w:val="12"/>
                  <w:lang w:val="ru-RU"/>
                </w:rPr>
                <w:delText>3</w:delText>
              </w:r>
            </w:del>
          </w:p>
        </w:tc>
      </w:tr>
      <w:tr w:rsidR="00121EC7" w:rsidRPr="00B62950" w14:paraId="7859598E" w14:textId="77777777" w:rsidTr="00A97BBC">
        <w:trPr>
          <w:cantSplit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60CD" w14:textId="77777777" w:rsidR="00121EC7" w:rsidRPr="00B62950" w:rsidRDefault="00121EC7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Полосы частот (ГГц)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90CE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24,65–25,25</w:t>
            </w:r>
            <w:r w:rsidRPr="00B62950">
              <w:rPr>
                <w:sz w:val="14"/>
                <w:szCs w:val="14"/>
                <w:lang w:eastAsia="ru-RU"/>
              </w:rPr>
              <w:br/>
              <w:t>27,0–29,5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2419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28,6–29,1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B743" w14:textId="4C6A842E" w:rsidR="00121EC7" w:rsidRPr="00B62950" w:rsidRDefault="002445B8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24" w:author="Rudometova, Alisa" w:date="2019-09-16T14:27:00Z">
              <w:r w:rsidRPr="00B62950">
                <w:rPr>
                  <w:sz w:val="14"/>
                  <w:szCs w:val="14"/>
                  <w:lang w:eastAsia="ru-RU"/>
                </w:rPr>
                <w:t>27</w:t>
              </w:r>
            </w:ins>
            <w:ins w:id="25" w:author="Rudometova, Alisa" w:date="2019-09-16T14:29:00Z">
              <w:r w:rsidRPr="00B62950">
                <w:rPr>
                  <w:sz w:val="14"/>
                  <w:szCs w:val="14"/>
                  <w:lang w:eastAsia="ru-RU"/>
                </w:rPr>
                <w:t>,</w:t>
              </w:r>
            </w:ins>
            <w:ins w:id="26" w:author="Rudometova, Alisa" w:date="2019-09-16T14:27:00Z">
              <w:r w:rsidRPr="00B62950">
                <w:rPr>
                  <w:sz w:val="14"/>
                  <w:szCs w:val="14"/>
                  <w:lang w:eastAsia="ru-RU"/>
                </w:rPr>
                <w:t>5</w:t>
              </w:r>
            </w:ins>
            <w:ins w:id="27" w:author="Rudometova, Alisa" w:date="2019-09-16T14:29:00Z">
              <w:r w:rsidRPr="00B62950">
                <w:rPr>
                  <w:sz w:val="14"/>
                  <w:szCs w:val="14"/>
                  <w:lang w:eastAsia="ru-RU"/>
                </w:rPr>
                <w:t>−</w:t>
              </w:r>
            </w:ins>
            <w:ins w:id="28" w:author="Rudometova, Alisa" w:date="2019-09-16T14:27:00Z">
              <w:r w:rsidRPr="00B62950">
                <w:rPr>
                  <w:sz w:val="14"/>
                  <w:szCs w:val="14"/>
                  <w:lang w:eastAsia="ru-RU"/>
                </w:rPr>
                <w:t>28</w:t>
              </w:r>
            </w:ins>
            <w:ins w:id="29" w:author="Rudometova, Alisa" w:date="2019-09-16T14:29:00Z">
              <w:r w:rsidRPr="00B62950">
                <w:rPr>
                  <w:sz w:val="14"/>
                  <w:szCs w:val="14"/>
                  <w:lang w:eastAsia="ru-RU"/>
                </w:rPr>
                <w:t>,</w:t>
              </w:r>
            </w:ins>
            <w:ins w:id="30" w:author="Rudometova, Alisa" w:date="2019-09-16T14:27:00Z">
              <w:r w:rsidRPr="00B62950">
                <w:rPr>
                  <w:sz w:val="14"/>
                  <w:szCs w:val="14"/>
                  <w:lang w:eastAsia="ru-RU"/>
                </w:rPr>
                <w:t>6</w:t>
              </w:r>
            </w:ins>
            <w:ins w:id="31" w:author="Rudometova, Alisa" w:date="2019-09-16T14:28:00Z">
              <w:r w:rsidRPr="00B62950">
                <w:rPr>
                  <w:sz w:val="14"/>
                  <w:szCs w:val="14"/>
                  <w:lang w:eastAsia="ru-RU"/>
                </w:rPr>
                <w:br/>
              </w:r>
            </w:ins>
            <w:r w:rsidR="00121EC7" w:rsidRPr="00B62950">
              <w:rPr>
                <w:sz w:val="14"/>
                <w:szCs w:val="14"/>
                <w:lang w:eastAsia="ru-RU"/>
              </w:rPr>
              <w:t>29,1–29,</w:t>
            </w:r>
            <w:proofErr w:type="gramStart"/>
            <w:r w:rsidR="00121EC7" w:rsidRPr="00B62950">
              <w:rPr>
                <w:sz w:val="14"/>
                <w:szCs w:val="14"/>
                <w:lang w:eastAsia="ru-RU"/>
              </w:rPr>
              <w:t>5</w:t>
            </w:r>
            <w:ins w:id="32" w:author="Rudometova, Alisa" w:date="2019-09-16T14:28:00Z">
              <w:r w:rsidRPr="00B62950">
                <w:rPr>
                  <w:rFonts w:asciiTheme="majorBidi" w:hAnsiTheme="majorBidi" w:cstheme="majorBidi"/>
                  <w:bCs/>
                  <w:position w:val="4"/>
                  <w:sz w:val="12"/>
                  <w:szCs w:val="12"/>
                  <w:rPrChange w:id="33" w:author="Rudometova, Alisa" w:date="2019-09-16T14:29:00Z">
                    <w:rPr>
                      <w:sz w:val="14"/>
                      <w:szCs w:val="14"/>
                      <w:lang w:val="en-GB" w:eastAsia="ru-RU"/>
                    </w:rPr>
                  </w:rPrChange>
                </w:rPr>
                <w:t xml:space="preserve">  3</w:t>
              </w:r>
            </w:ins>
            <w:proofErr w:type="gramEnd"/>
          </w:p>
        </w:tc>
      </w:tr>
      <w:tr w:rsidR="00121EC7" w:rsidRPr="00B62950" w14:paraId="169990D0" w14:textId="77777777" w:rsidTr="00A97BBC">
        <w:trPr>
          <w:cantSplit/>
          <w:jc w:val="center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A316" w14:textId="77777777" w:rsidR="00121EC7" w:rsidRPr="00B62950" w:rsidRDefault="00121EC7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Названия приемных наземных служб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3844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eastAsia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eastAsia="ru-RU"/>
              </w:rPr>
              <w:t>-ванная</w:t>
            </w:r>
            <w:proofErr w:type="gramEnd"/>
            <w:r w:rsidRPr="00B62950">
              <w:rPr>
                <w:sz w:val="14"/>
                <w:szCs w:val="14"/>
                <w:lang w:eastAsia="ru-RU"/>
              </w:rPr>
              <w:t>, подвижная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682A" w14:textId="551806E2" w:rsidR="00121EC7" w:rsidRPr="00B62950" w:rsidRDefault="00121EC7" w:rsidP="00A97BBC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B62950">
              <w:rPr>
                <w:sz w:val="14"/>
                <w:szCs w:val="14"/>
                <w:lang w:eastAsia="ru-RU"/>
              </w:rPr>
              <w:t>Фиксиро</w:t>
            </w:r>
            <w:proofErr w:type="spellEnd"/>
            <w:r w:rsidR="00A97BBC" w:rsidRPr="00B62950">
              <w:rPr>
                <w:sz w:val="14"/>
                <w:szCs w:val="14"/>
                <w:lang w:eastAsia="ru-RU"/>
              </w:rPr>
              <w:t>-</w:t>
            </w:r>
            <w:r w:rsidR="00A97BBC" w:rsidRPr="00B62950">
              <w:rPr>
                <w:sz w:val="14"/>
                <w:szCs w:val="14"/>
                <w:lang w:eastAsia="ru-RU"/>
              </w:rPr>
              <w:br/>
            </w:r>
            <w:r w:rsidRPr="00B62950">
              <w:rPr>
                <w:sz w:val="14"/>
                <w:szCs w:val="14"/>
                <w:lang w:eastAsia="ru-RU"/>
              </w:rPr>
              <w:t>ванная,</w:t>
            </w:r>
            <w:r w:rsidR="00A97BBC" w:rsidRPr="00B62950">
              <w:rPr>
                <w:sz w:val="14"/>
                <w:szCs w:val="14"/>
                <w:lang w:eastAsia="ru-RU"/>
              </w:rPr>
              <w:br/>
            </w:r>
            <w:r w:rsidRPr="00B62950">
              <w:rPr>
                <w:sz w:val="14"/>
                <w:szCs w:val="14"/>
                <w:lang w:eastAsia="ru-RU"/>
              </w:rPr>
              <w:t>подвижная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D679" w14:textId="15CCE6D8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B62950">
              <w:rPr>
                <w:sz w:val="14"/>
                <w:szCs w:val="14"/>
                <w:lang w:eastAsia="ru-RU"/>
              </w:rPr>
              <w:t>Фиксиро</w:t>
            </w:r>
            <w:proofErr w:type="spellEnd"/>
            <w:r w:rsidR="00A97BBC" w:rsidRPr="00B62950">
              <w:rPr>
                <w:sz w:val="14"/>
                <w:szCs w:val="14"/>
                <w:lang w:eastAsia="ru-RU"/>
              </w:rPr>
              <w:t>-</w:t>
            </w:r>
            <w:r w:rsidR="00A97BBC" w:rsidRPr="00B62950">
              <w:rPr>
                <w:sz w:val="14"/>
                <w:szCs w:val="14"/>
                <w:lang w:eastAsia="ru-RU"/>
              </w:rPr>
              <w:br/>
            </w:r>
            <w:r w:rsidRPr="00B62950">
              <w:rPr>
                <w:sz w:val="14"/>
                <w:szCs w:val="14"/>
                <w:lang w:eastAsia="ru-RU"/>
              </w:rPr>
              <w:t>ванная, подвижная</w:t>
            </w:r>
          </w:p>
        </w:tc>
      </w:tr>
      <w:tr w:rsidR="00121EC7" w:rsidRPr="00B62950" w14:paraId="1045D10B" w14:textId="77777777" w:rsidTr="00A97BBC">
        <w:trPr>
          <w:cantSplit/>
          <w:jc w:val="center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553F86" w14:textId="77777777" w:rsidR="00121EC7" w:rsidRPr="00B62950" w:rsidRDefault="00121EC7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Метод, который следует использовать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C7DB" w14:textId="78C09280" w:rsidR="00121EC7" w:rsidRPr="00B62950" w:rsidRDefault="00121EC7" w:rsidP="005324B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</w:t>
            </w:r>
            <w:r w:rsidR="005324B3" w:rsidRPr="00B62950">
              <w:rPr>
                <w:sz w:val="14"/>
                <w:szCs w:val="14"/>
                <w:lang w:eastAsia="ru-RU"/>
              </w:rPr>
              <w:t> </w:t>
            </w:r>
            <w:r w:rsidRPr="00B62950">
              <w:rPr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DDAD" w14:textId="268F18CB" w:rsidR="00121EC7" w:rsidRPr="00B62950" w:rsidRDefault="00121EC7" w:rsidP="005324B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</w:t>
            </w:r>
            <w:r w:rsidR="005324B3" w:rsidRPr="00B62950">
              <w:rPr>
                <w:sz w:val="14"/>
                <w:szCs w:val="14"/>
                <w:lang w:eastAsia="ru-RU"/>
              </w:rPr>
              <w:t> </w:t>
            </w:r>
            <w:r w:rsidRPr="00B62950">
              <w:rPr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E368" w14:textId="36BB713B" w:rsidR="00121EC7" w:rsidRPr="00B62950" w:rsidRDefault="00121EC7" w:rsidP="005324B3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</w:t>
            </w:r>
            <w:r w:rsidR="005324B3" w:rsidRPr="00B62950">
              <w:rPr>
                <w:sz w:val="14"/>
                <w:szCs w:val="14"/>
                <w:lang w:eastAsia="ru-RU"/>
              </w:rPr>
              <w:t> </w:t>
            </w:r>
            <w:r w:rsidRPr="00B62950">
              <w:rPr>
                <w:sz w:val="14"/>
                <w:szCs w:val="14"/>
                <w:lang w:eastAsia="ru-RU"/>
              </w:rPr>
              <w:t>2.2</w:t>
            </w:r>
          </w:p>
        </w:tc>
      </w:tr>
      <w:tr w:rsidR="00121EC7" w:rsidRPr="00B62950" w14:paraId="6F75F525" w14:textId="77777777" w:rsidTr="00121EC7">
        <w:trPr>
          <w:cantSplit/>
          <w:jc w:val="center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7158AD" w14:textId="77777777" w:rsidR="00121EC7" w:rsidRPr="00B62950" w:rsidRDefault="00121EC7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Модуляция на наземной станции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E234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BA50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453D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</w:tr>
      <w:tr w:rsidR="00121EC7" w:rsidRPr="00B62950" w14:paraId="6D346179" w14:textId="77777777" w:rsidTr="00121EC7">
        <w:trPr>
          <w:cantSplit/>
          <w:jc w:val="center"/>
        </w:trPr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4A914B" w14:textId="77777777" w:rsidR="00121EC7" w:rsidRPr="00B62950" w:rsidRDefault="00121EC7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Параметры и критерии помех для наземной станции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9FAC" w14:textId="77777777" w:rsidR="00121EC7" w:rsidRPr="00B62950" w:rsidRDefault="00121EC7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B62950">
              <w:rPr>
                <w:position w:val="-3"/>
                <w:sz w:val="12"/>
                <w:szCs w:val="12"/>
                <w:lang w:eastAsia="ru-RU"/>
              </w:rPr>
              <w:t>0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5085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B948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7FD7C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</w:tr>
      <w:tr w:rsidR="00121EC7" w:rsidRPr="00B62950" w14:paraId="01E8CFED" w14:textId="77777777" w:rsidTr="00121EC7">
        <w:trPr>
          <w:cantSplit/>
          <w:jc w:val="center"/>
        </w:trPr>
        <w:tc>
          <w:tcPr>
            <w:tcW w:w="11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8C6096" w14:textId="77777777" w:rsidR="00121EC7" w:rsidRPr="00B62950" w:rsidRDefault="00121EC7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1742" w14:textId="16E5AC71" w:rsidR="00121EC7" w:rsidRPr="00B62950" w:rsidRDefault="00431AC9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24BB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E709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1A97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</w:tr>
      <w:tr w:rsidR="00121EC7" w:rsidRPr="00B62950" w14:paraId="6D8F93CE" w14:textId="77777777" w:rsidTr="00121EC7">
        <w:trPr>
          <w:cantSplit/>
          <w:jc w:val="center"/>
        </w:trPr>
        <w:tc>
          <w:tcPr>
            <w:tcW w:w="11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7D6BFF" w14:textId="77777777" w:rsidR="00121EC7" w:rsidRPr="00B62950" w:rsidRDefault="00121EC7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06FD" w14:textId="77777777" w:rsidR="00121EC7" w:rsidRPr="00B62950" w:rsidRDefault="00121EC7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115E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2DEC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8A5A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</w:tr>
      <w:tr w:rsidR="00121EC7" w:rsidRPr="00B62950" w14:paraId="4AB50496" w14:textId="77777777" w:rsidTr="00121EC7">
        <w:trPr>
          <w:cantSplit/>
          <w:jc w:val="center"/>
        </w:trPr>
        <w:tc>
          <w:tcPr>
            <w:tcW w:w="11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26425E" w14:textId="77777777" w:rsidR="00121EC7" w:rsidRPr="00B62950" w:rsidRDefault="00121EC7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E5CB" w14:textId="77777777" w:rsidR="00121EC7" w:rsidRPr="00B62950" w:rsidRDefault="00121EC7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N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L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67D4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E3A4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EA30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121EC7" w:rsidRPr="00B62950" w14:paraId="46C6F243" w14:textId="77777777" w:rsidTr="00121EC7">
        <w:trPr>
          <w:cantSplit/>
          <w:jc w:val="center"/>
        </w:trPr>
        <w:tc>
          <w:tcPr>
            <w:tcW w:w="11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7DBD78" w14:textId="77777777" w:rsidR="00121EC7" w:rsidRPr="00B62950" w:rsidRDefault="00121EC7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694D" w14:textId="77777777" w:rsidR="00121EC7" w:rsidRPr="00B62950" w:rsidRDefault="00121EC7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M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s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9E78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1FDB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1297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25</w:t>
            </w:r>
          </w:p>
        </w:tc>
      </w:tr>
      <w:tr w:rsidR="00121EC7" w:rsidRPr="00B62950" w14:paraId="4B9C77A2" w14:textId="77777777" w:rsidTr="00121EC7">
        <w:trPr>
          <w:cantSplit/>
          <w:jc w:val="center"/>
        </w:trPr>
        <w:tc>
          <w:tcPr>
            <w:tcW w:w="11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D226" w14:textId="77777777" w:rsidR="00121EC7" w:rsidRPr="00B62950" w:rsidRDefault="00121EC7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E587" w14:textId="77777777" w:rsidR="00121EC7" w:rsidRPr="00B62950" w:rsidRDefault="00121EC7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W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5132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CD3F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BACF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121EC7" w:rsidRPr="00B62950" w14:paraId="2B463FD1" w14:textId="77777777" w:rsidTr="00121EC7">
        <w:trPr>
          <w:cantSplit/>
          <w:jc w:val="center"/>
        </w:trPr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A652EC" w14:textId="77777777" w:rsidR="00121EC7" w:rsidRPr="00B62950" w:rsidRDefault="00121EC7" w:rsidP="00C514BB">
            <w:pPr>
              <w:pStyle w:val="Tabletext"/>
              <w:keepLines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Параметры наземной станции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8161B" w14:textId="77777777" w:rsidR="00121EC7" w:rsidRPr="00B62950" w:rsidRDefault="00121EC7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G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x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B62950">
              <w:rPr>
                <w:position w:val="2"/>
                <w:sz w:val="14"/>
                <w:szCs w:val="14"/>
                <w:lang w:eastAsia="ru-RU"/>
              </w:rPr>
              <w:t>дБи</w:t>
            </w:r>
            <w:proofErr w:type="spellEnd"/>
            <w:r w:rsidRPr="00B62950">
              <w:rPr>
                <w:position w:val="2"/>
                <w:sz w:val="14"/>
                <w:szCs w:val="14"/>
                <w:lang w:eastAsia="ru-RU"/>
              </w:rPr>
              <w:t xml:space="preserve">)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04D2A3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11A656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26F309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50</w:t>
            </w:r>
          </w:p>
        </w:tc>
      </w:tr>
      <w:tr w:rsidR="00121EC7" w:rsidRPr="00B62950" w14:paraId="4F4A0318" w14:textId="77777777" w:rsidTr="00121EC7">
        <w:trPr>
          <w:cantSplit/>
          <w:jc w:val="center"/>
        </w:trPr>
        <w:tc>
          <w:tcPr>
            <w:tcW w:w="112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0AFA76" w14:textId="77777777" w:rsidR="00121EC7" w:rsidRPr="00B62950" w:rsidRDefault="00121EC7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760EC" w14:textId="77777777" w:rsidR="00121EC7" w:rsidRPr="00B62950" w:rsidRDefault="00121EC7" w:rsidP="00C514BB">
            <w:pPr>
              <w:pStyle w:val="Tabletext"/>
              <w:spacing w:before="20" w:after="20"/>
              <w:ind w:left="57"/>
              <w:rPr>
                <w:rFonts w:ascii="Symbol" w:hAnsi="Symbol" w:cs="Symbol"/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T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e</w:t>
            </w: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 xml:space="preserve"> 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>(K)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E38B1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1BAE9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0C69F7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2 000</w:t>
            </w:r>
          </w:p>
        </w:tc>
      </w:tr>
      <w:tr w:rsidR="00121EC7" w:rsidRPr="00B62950" w14:paraId="178F2996" w14:textId="77777777" w:rsidTr="00121EC7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8BCE" w14:textId="77777777" w:rsidR="00121EC7" w:rsidRPr="00B62950" w:rsidRDefault="00121EC7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Эталонная ширина полосы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40BF" w14:textId="77777777" w:rsidR="00121EC7" w:rsidRPr="00B62950" w:rsidRDefault="00121EC7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 xml:space="preserve"> (Гц)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89DF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097B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6283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</w:tr>
      <w:tr w:rsidR="00121EC7" w:rsidRPr="00B62950" w14:paraId="476FD36D" w14:textId="77777777" w:rsidTr="00121EC7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3B2BD8" w14:textId="77777777" w:rsidR="00121EC7" w:rsidRPr="00B62950" w:rsidRDefault="00121EC7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Допустимая мощность</w:t>
            </w:r>
            <w:r w:rsidRPr="00B62950">
              <w:rPr>
                <w:sz w:val="14"/>
                <w:szCs w:val="14"/>
                <w:lang w:eastAsia="ru-RU"/>
              </w:rPr>
              <w:br/>
              <w:t>помехи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0DDAD3" w14:textId="77777777" w:rsidR="00121EC7" w:rsidRPr="00B62950" w:rsidRDefault="00121EC7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proofErr w:type="gramStart"/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r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>( </w:t>
            </w: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proofErr w:type="gramEnd"/>
            <w:r w:rsidRPr="00B62950">
              <w:rPr>
                <w:position w:val="2"/>
                <w:sz w:val="14"/>
                <w:szCs w:val="14"/>
                <w:lang w:eastAsia="ru-RU"/>
              </w:rPr>
              <w:t>) (</w:t>
            </w:r>
            <w:proofErr w:type="spellStart"/>
            <w:r w:rsidRPr="00B62950">
              <w:rPr>
                <w:position w:val="2"/>
                <w:sz w:val="14"/>
                <w:szCs w:val="14"/>
                <w:lang w:eastAsia="ru-RU"/>
              </w:rPr>
              <w:t>дБВт</w:t>
            </w:r>
            <w:proofErr w:type="spellEnd"/>
            <w:r w:rsidRPr="00B62950">
              <w:rPr>
                <w:position w:val="2"/>
                <w:sz w:val="14"/>
                <w:szCs w:val="14"/>
                <w:lang w:eastAsia="ru-RU"/>
              </w:rPr>
              <w:t>)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br/>
              <w:t xml:space="preserve">в полосе </w:t>
            </w: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90DD4B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865DD7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CAC18B" w14:textId="77777777" w:rsidR="00121EC7" w:rsidRPr="00B62950" w:rsidRDefault="00121EC7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–111</w:t>
            </w:r>
          </w:p>
        </w:tc>
      </w:tr>
    </w:tbl>
    <w:p w14:paraId="4C15234F" w14:textId="37303415" w:rsidR="002445B8" w:rsidRPr="00B62950" w:rsidRDefault="00AA5D8F" w:rsidP="00F40255">
      <w:pPr>
        <w:spacing w:before="360"/>
      </w:pPr>
      <w:r w:rsidRPr="00B62950">
        <w:t>Для полосы частот 17,8–18,6 ГГц:</w:t>
      </w:r>
    </w:p>
    <w:p w14:paraId="2447AF4D" w14:textId="77777777" w:rsidR="00454491" w:rsidRPr="00B62950" w:rsidRDefault="00454491" w:rsidP="00454491">
      <w:pPr>
        <w:keepNext/>
        <w:spacing w:before="560" w:after="120"/>
        <w:jc w:val="center"/>
        <w:rPr>
          <w:caps/>
          <w:sz w:val="18"/>
          <w:lang w:eastAsia="ru-RU"/>
        </w:rPr>
      </w:pPr>
      <w:proofErr w:type="gramStart"/>
      <w:r w:rsidRPr="00B62950">
        <w:rPr>
          <w:caps/>
          <w:sz w:val="18"/>
          <w:lang w:eastAsia="ru-RU"/>
        </w:rPr>
        <w:t xml:space="preserve">ТАБЛИЦА  </w:t>
      </w:r>
      <w:proofErr w:type="spellStart"/>
      <w:r w:rsidRPr="00B62950">
        <w:rPr>
          <w:caps/>
          <w:sz w:val="18"/>
          <w:lang w:eastAsia="ru-RU"/>
        </w:rPr>
        <w:t>8</w:t>
      </w:r>
      <w:proofErr w:type="gramEnd"/>
      <w:r w:rsidRPr="00B62950">
        <w:rPr>
          <w:sz w:val="18"/>
          <w:lang w:eastAsia="ru-RU"/>
        </w:rPr>
        <w:t>d</w:t>
      </w:r>
      <w:proofErr w:type="spellEnd"/>
      <w:r w:rsidRPr="00B62950">
        <w:rPr>
          <w:caps/>
          <w:sz w:val="16"/>
          <w:szCs w:val="16"/>
          <w:lang w:eastAsia="ru-RU"/>
        </w:rPr>
        <w:t>     (</w:t>
      </w:r>
      <w:proofErr w:type="spellStart"/>
      <w:r w:rsidRPr="00B62950">
        <w:rPr>
          <w:sz w:val="16"/>
          <w:szCs w:val="16"/>
        </w:rPr>
        <w:t>Пересм</w:t>
      </w:r>
      <w:proofErr w:type="spellEnd"/>
      <w:r w:rsidRPr="00B62950">
        <w:rPr>
          <w:sz w:val="16"/>
          <w:szCs w:val="16"/>
        </w:rPr>
        <w:t xml:space="preserve">. </w:t>
      </w:r>
      <w:proofErr w:type="spellStart"/>
      <w:r w:rsidRPr="00B62950">
        <w:rPr>
          <w:sz w:val="16"/>
          <w:szCs w:val="16"/>
        </w:rPr>
        <w:t>ВКР</w:t>
      </w:r>
      <w:proofErr w:type="spellEnd"/>
      <w:r w:rsidRPr="00B62950">
        <w:rPr>
          <w:caps/>
          <w:sz w:val="16"/>
          <w:szCs w:val="16"/>
        </w:rPr>
        <w:t>-12</w:t>
      </w:r>
      <w:r w:rsidRPr="00B62950">
        <w:rPr>
          <w:caps/>
          <w:sz w:val="16"/>
          <w:szCs w:val="16"/>
          <w:lang w:eastAsia="ru-RU"/>
        </w:rPr>
        <w:t>)</w:t>
      </w:r>
    </w:p>
    <w:p w14:paraId="6D1CF097" w14:textId="77777777" w:rsidR="00454491" w:rsidRPr="00B62950" w:rsidRDefault="00454491" w:rsidP="00454491">
      <w:pPr>
        <w:keepNext/>
        <w:keepLines/>
        <w:spacing w:after="120"/>
        <w:jc w:val="center"/>
        <w:rPr>
          <w:b/>
          <w:sz w:val="18"/>
        </w:rPr>
      </w:pPr>
      <w:r w:rsidRPr="00B62950">
        <w:rPr>
          <w:b/>
          <w:sz w:val="18"/>
        </w:rPr>
        <w:t>Параметры, необходимые для определения координационного расстояния для приемной земной станции</w:t>
      </w:r>
    </w:p>
    <w:tbl>
      <w:tblPr>
        <w:tblW w:w="48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992"/>
        <w:gridCol w:w="284"/>
        <w:gridCol w:w="850"/>
        <w:gridCol w:w="851"/>
        <w:gridCol w:w="996"/>
      </w:tblGrid>
      <w:tr w:rsidR="00454491" w:rsidRPr="00B62950" w14:paraId="257B8BC9" w14:textId="77777777" w:rsidTr="00220735">
        <w:trPr>
          <w:trHeight w:val="831"/>
          <w:jc w:val="center"/>
        </w:trPr>
        <w:tc>
          <w:tcPr>
            <w:tcW w:w="21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C033DEE" w14:textId="77777777" w:rsidR="00454491" w:rsidRPr="00B62950" w:rsidRDefault="00454491" w:rsidP="00C514BB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Название приемной космической службы радиосвязи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6BAF67" w14:textId="77777777" w:rsidR="00454491" w:rsidRPr="00B62950" w:rsidRDefault="00454491" w:rsidP="00C514BB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Метео-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рологи</w:t>
            </w:r>
            <w:proofErr w:type="spellEnd"/>
            <w:proofErr w:type="gramEnd"/>
            <w:r w:rsidRPr="00B62950">
              <w:rPr>
                <w:sz w:val="14"/>
                <w:szCs w:val="14"/>
                <w:lang w:val="ru-RU" w:eastAsia="ru-RU"/>
              </w:rPr>
              <w:t>-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ческая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34B106" w14:textId="77777777" w:rsidR="00454491" w:rsidRPr="00B62950" w:rsidRDefault="00454491" w:rsidP="00C514BB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-ванная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780C44" w14:textId="637CCB0A" w:rsidR="00454491" w:rsidRPr="00B62950" w:rsidRDefault="00454491" w:rsidP="00C514BB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-ванная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спутни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</w:t>
            </w:r>
            <w:r w:rsidR="0096774C" w:rsidRPr="00B62950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ковая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r w:rsidRPr="00B62950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ru-RU"/>
              </w:rPr>
              <w:t>3</w:t>
            </w:r>
          </w:p>
        </w:tc>
      </w:tr>
      <w:tr w:rsidR="00454491" w:rsidRPr="00B62950" w14:paraId="3BE9DC31" w14:textId="77777777" w:rsidTr="00220735">
        <w:trPr>
          <w:trHeight w:val="209"/>
          <w:jc w:val="center"/>
        </w:trPr>
        <w:tc>
          <w:tcPr>
            <w:tcW w:w="21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FAE53E5" w14:textId="77777777" w:rsidR="00454491" w:rsidRPr="00B62950" w:rsidRDefault="00454491" w:rsidP="00C514BB">
            <w:pPr>
              <w:tabs>
                <w:tab w:val="left" w:pos="454"/>
                <w:tab w:val="center" w:pos="4678"/>
                <w:tab w:val="right" w:pos="9356"/>
              </w:tabs>
              <w:spacing w:before="30" w:after="30"/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42AC" w14:textId="77777777" w:rsidR="00454491" w:rsidRPr="00B62950" w:rsidRDefault="00454491" w:rsidP="00C514BB">
            <w:pPr>
              <w:tabs>
                <w:tab w:val="left" w:pos="454"/>
                <w:tab w:val="center" w:pos="4678"/>
                <w:tab w:val="right" w:pos="9356"/>
              </w:tabs>
              <w:spacing w:before="30" w:after="30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916" w14:textId="77777777" w:rsidR="00454491" w:rsidRPr="00B62950" w:rsidRDefault="00454491" w:rsidP="00C514BB">
            <w:pPr>
              <w:tabs>
                <w:tab w:val="left" w:pos="454"/>
                <w:tab w:val="center" w:pos="4678"/>
                <w:tab w:val="right" w:pos="9356"/>
              </w:tabs>
              <w:spacing w:before="30" w:after="30"/>
              <w:rPr>
                <w:sz w:val="13"/>
                <w:szCs w:val="13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1191" w14:textId="77777777" w:rsidR="00454491" w:rsidRPr="00B62950" w:rsidRDefault="00454491" w:rsidP="00C514BB">
            <w:pPr>
              <w:tabs>
                <w:tab w:val="left" w:pos="454"/>
                <w:tab w:val="center" w:pos="4678"/>
                <w:tab w:val="right" w:pos="9356"/>
              </w:tabs>
              <w:spacing w:before="30" w:after="30"/>
              <w:rPr>
                <w:sz w:val="13"/>
                <w:szCs w:val="13"/>
              </w:rPr>
            </w:pPr>
          </w:p>
        </w:tc>
      </w:tr>
      <w:tr w:rsidR="00454491" w:rsidRPr="00B62950" w14:paraId="38CE16E7" w14:textId="77777777" w:rsidTr="00220735">
        <w:trPr>
          <w:jc w:val="center"/>
        </w:trPr>
        <w:tc>
          <w:tcPr>
            <w:tcW w:w="2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B10896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Полосы частот (ГГц)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3297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18,0–18,4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AB5C" w14:textId="204195E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ins w:id="34" w:author="Rudometova, Alisa" w:date="2019-09-16T14:35:00Z">
              <w:r w:rsidRPr="00B62950">
                <w:rPr>
                  <w:sz w:val="14"/>
                  <w:szCs w:val="14"/>
                </w:rPr>
                <w:t>17</w:t>
              </w:r>
            </w:ins>
            <w:ins w:id="35" w:author="Rudometova, Alisa" w:date="2019-09-16T14:36:00Z">
              <w:r w:rsidRPr="00B62950">
                <w:rPr>
                  <w:sz w:val="14"/>
                  <w:szCs w:val="14"/>
                </w:rPr>
                <w:t>,</w:t>
              </w:r>
            </w:ins>
            <w:ins w:id="36" w:author="Rudometova, Alisa" w:date="2019-09-16T14:35:00Z">
              <w:r w:rsidRPr="00B62950">
                <w:rPr>
                  <w:sz w:val="14"/>
                  <w:szCs w:val="14"/>
                </w:rPr>
                <w:t>8</w:t>
              </w:r>
            </w:ins>
            <w:ins w:id="37" w:author="Rudometova, Alisa" w:date="2019-09-16T14:36:00Z">
              <w:r w:rsidRPr="00B62950">
                <w:rPr>
                  <w:sz w:val="14"/>
                  <w:szCs w:val="14"/>
                </w:rPr>
                <w:t>−</w:t>
              </w:r>
            </w:ins>
            <w:ins w:id="38" w:author="Rudometova, Alisa" w:date="2019-09-16T14:35:00Z">
              <w:r w:rsidRPr="00B62950">
                <w:rPr>
                  <w:sz w:val="14"/>
                  <w:szCs w:val="14"/>
                </w:rPr>
                <w:t>18</w:t>
              </w:r>
            </w:ins>
            <w:ins w:id="39" w:author="Rudometova, Alisa" w:date="2019-09-16T14:36:00Z">
              <w:r w:rsidRPr="00B62950">
                <w:rPr>
                  <w:sz w:val="14"/>
                  <w:szCs w:val="14"/>
                </w:rPr>
                <w:t>,</w:t>
              </w:r>
            </w:ins>
            <w:ins w:id="40" w:author="Rudometova, Alisa" w:date="2019-09-16T14:35:00Z">
              <w:r w:rsidRPr="00B62950">
                <w:rPr>
                  <w:sz w:val="14"/>
                  <w:szCs w:val="14"/>
                </w:rPr>
                <w:t xml:space="preserve">6 </w:t>
              </w:r>
              <w:r w:rsidRPr="00B62950">
                <w:rPr>
                  <w:sz w:val="14"/>
                  <w:szCs w:val="14"/>
                  <w:vertAlign w:val="superscript"/>
                  <w:rPrChange w:id="41" w:author="Vallet, Alexandre" w:date="2019-09-09T05:14:00Z">
                    <w:rPr>
                      <w:sz w:val="14"/>
                      <w:szCs w:val="14"/>
                      <w:lang w:val="en-CA"/>
                    </w:rPr>
                  </w:rPrChange>
                </w:rPr>
                <w:t>4</w:t>
              </w:r>
            </w:ins>
            <w:ins w:id="42" w:author="Rudometova, Alisa" w:date="2019-09-16T14:36:00Z">
              <w:r w:rsidRPr="00B62950">
                <w:rPr>
                  <w:sz w:val="14"/>
                  <w:szCs w:val="14"/>
                  <w:vertAlign w:val="superscript"/>
                </w:rPr>
                <w:br/>
              </w:r>
            </w:ins>
            <w:r w:rsidRPr="00B62950">
              <w:rPr>
                <w:sz w:val="14"/>
                <w:szCs w:val="14"/>
              </w:rPr>
              <w:t>18,8–19,3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E6D4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19,3–19,7</w:t>
            </w:r>
          </w:p>
        </w:tc>
      </w:tr>
      <w:tr w:rsidR="00454491" w:rsidRPr="00B62950" w14:paraId="17FBBC51" w14:textId="77777777" w:rsidTr="00220735">
        <w:trPr>
          <w:jc w:val="center"/>
        </w:trPr>
        <w:tc>
          <w:tcPr>
            <w:tcW w:w="21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551651F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Обозначение передающих наземных служб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A141DC" w14:textId="295023E6" w:rsidR="00454491" w:rsidRPr="00B62950" w:rsidRDefault="00454491" w:rsidP="00220735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</w:rPr>
              <w:t>Фиксиро</w:t>
            </w:r>
            <w:proofErr w:type="spellEnd"/>
            <w:r w:rsidRPr="00B62950">
              <w:rPr>
                <w:sz w:val="14"/>
                <w:szCs w:val="14"/>
              </w:rPr>
              <w:t>-ванная</w:t>
            </w:r>
            <w:proofErr w:type="gramEnd"/>
            <w:r w:rsidRPr="00B62950">
              <w:rPr>
                <w:sz w:val="14"/>
                <w:szCs w:val="14"/>
              </w:rPr>
              <w:t>, подвижная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686877" w14:textId="027E0853" w:rsidR="00454491" w:rsidRPr="00B62950" w:rsidRDefault="00454491" w:rsidP="00220735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</w:rPr>
              <w:t>Фиксиро</w:t>
            </w:r>
            <w:proofErr w:type="spellEnd"/>
            <w:r w:rsidRPr="00B62950">
              <w:rPr>
                <w:sz w:val="14"/>
                <w:szCs w:val="14"/>
              </w:rPr>
              <w:t>-ванная</w:t>
            </w:r>
            <w:proofErr w:type="gramEnd"/>
            <w:r w:rsidRPr="00B62950">
              <w:rPr>
                <w:sz w:val="14"/>
                <w:szCs w:val="14"/>
              </w:rPr>
              <w:t>, подвижная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7C8B5F" w14:textId="3811FC7E" w:rsidR="00454491" w:rsidRPr="00B62950" w:rsidRDefault="00454491" w:rsidP="00220735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</w:rPr>
              <w:t>Фиксиро</w:t>
            </w:r>
            <w:proofErr w:type="spellEnd"/>
            <w:r w:rsidRPr="00B62950">
              <w:rPr>
                <w:sz w:val="14"/>
                <w:szCs w:val="14"/>
              </w:rPr>
              <w:t>-ванная</w:t>
            </w:r>
            <w:proofErr w:type="gramEnd"/>
            <w:r w:rsidRPr="00B62950">
              <w:rPr>
                <w:sz w:val="14"/>
                <w:szCs w:val="14"/>
              </w:rPr>
              <w:t>, подвижная</w:t>
            </w:r>
          </w:p>
        </w:tc>
      </w:tr>
      <w:tr w:rsidR="00454491" w:rsidRPr="00B62950" w14:paraId="4678100B" w14:textId="77777777" w:rsidTr="00220735">
        <w:trPr>
          <w:jc w:val="center"/>
        </w:trPr>
        <w:tc>
          <w:tcPr>
            <w:tcW w:w="21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F742C32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Метод, который следует использовать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398E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§ 2.1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3CC9B0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§ 2.1,</w:t>
            </w:r>
            <w:r w:rsidRPr="00B62950">
              <w:rPr>
                <w:sz w:val="14"/>
                <w:szCs w:val="14"/>
              </w:rPr>
              <w:br/>
              <w:t>§ 2.2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123B42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§ 2.2</w:t>
            </w:r>
          </w:p>
        </w:tc>
      </w:tr>
      <w:tr w:rsidR="00454491" w:rsidRPr="00B62950" w14:paraId="4930926B" w14:textId="77777777" w:rsidTr="00220735">
        <w:trPr>
          <w:jc w:val="center"/>
        </w:trPr>
        <w:tc>
          <w:tcPr>
            <w:tcW w:w="21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70C5143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  <w:r w:rsidRPr="00B62950">
              <w:rPr>
                <w:spacing w:val="-2"/>
                <w:sz w:val="14"/>
                <w:szCs w:val="14"/>
              </w:rPr>
              <w:t xml:space="preserve">Модуляция на земной станции </w:t>
            </w:r>
            <w:r w:rsidRPr="00B62950">
              <w:rPr>
                <w:position w:val="4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9633F4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415D1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N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D5EEA2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N</w:t>
            </w:r>
          </w:p>
        </w:tc>
      </w:tr>
      <w:tr w:rsidR="00454491" w:rsidRPr="00B62950" w14:paraId="2ACB5B79" w14:textId="77777777" w:rsidTr="00220735">
        <w:trPr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6DFD58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Параметры и критерии помех для земной станции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9CF715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p</w:t>
            </w:r>
            <w:r w:rsidRPr="00B62950">
              <w:rPr>
                <w:position w:val="-3"/>
                <w:sz w:val="12"/>
                <w:szCs w:val="12"/>
                <w:lang w:eastAsia="ru-RU"/>
              </w:rPr>
              <w:t xml:space="preserve">0 </w:t>
            </w:r>
            <w:r w:rsidRPr="00B62950">
              <w:rPr>
                <w:position w:val="2"/>
                <w:sz w:val="14"/>
                <w:szCs w:val="14"/>
              </w:rPr>
              <w:t>(%)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BF997F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982C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98BE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0,003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72D0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0,01</w:t>
            </w:r>
          </w:p>
        </w:tc>
      </w:tr>
      <w:tr w:rsidR="00454491" w:rsidRPr="00B62950" w14:paraId="58376C4F" w14:textId="77777777" w:rsidTr="00220735">
        <w:trPr>
          <w:jc w:val="center"/>
        </w:trPr>
        <w:tc>
          <w:tcPr>
            <w:tcW w:w="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80F67D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7D08D4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C88AAD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EAA2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640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F038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</w:t>
            </w:r>
          </w:p>
        </w:tc>
      </w:tr>
      <w:tr w:rsidR="00454491" w:rsidRPr="00B62950" w14:paraId="7B74D52E" w14:textId="77777777" w:rsidTr="00220735">
        <w:trPr>
          <w:jc w:val="center"/>
        </w:trPr>
        <w:tc>
          <w:tcPr>
            <w:tcW w:w="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42F5FA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E36B82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</w:rPr>
              <w:t>p</w:t>
            </w:r>
            <w:r w:rsidRPr="00B62950">
              <w:rPr>
                <w:position w:val="2"/>
                <w:sz w:val="14"/>
                <w:szCs w:val="14"/>
              </w:rPr>
              <w:t xml:space="preserve"> (%)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A04574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23D9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0,025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F1DA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0,0015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36FA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0,01</w:t>
            </w:r>
          </w:p>
        </w:tc>
      </w:tr>
      <w:tr w:rsidR="00454491" w:rsidRPr="00B62950" w14:paraId="465DD788" w14:textId="77777777" w:rsidTr="00220735">
        <w:trPr>
          <w:jc w:val="center"/>
        </w:trPr>
        <w:tc>
          <w:tcPr>
            <w:tcW w:w="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23470A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692021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</w:rPr>
              <w:t>N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L</w:t>
            </w:r>
            <w:r w:rsidRPr="00B62950">
              <w:rPr>
                <w:position w:val="2"/>
                <w:sz w:val="14"/>
                <w:szCs w:val="14"/>
              </w:rPr>
              <w:t xml:space="preserve"> (дБ)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024F21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8738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5C96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040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</w:t>
            </w:r>
          </w:p>
        </w:tc>
      </w:tr>
      <w:tr w:rsidR="00454491" w:rsidRPr="00B62950" w14:paraId="04EC84AF" w14:textId="77777777" w:rsidTr="00220735">
        <w:trPr>
          <w:jc w:val="center"/>
        </w:trPr>
        <w:tc>
          <w:tcPr>
            <w:tcW w:w="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2265E8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AC4587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</w:rPr>
              <w:t>M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 xml:space="preserve">s </w:t>
            </w:r>
            <w:r w:rsidRPr="00B62950">
              <w:rPr>
                <w:position w:val="2"/>
                <w:sz w:val="14"/>
                <w:szCs w:val="14"/>
              </w:rPr>
              <w:t>(дБ)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F43A7E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9D35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E541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B0C7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5</w:t>
            </w:r>
          </w:p>
        </w:tc>
      </w:tr>
      <w:tr w:rsidR="00454491" w:rsidRPr="00B62950" w14:paraId="7AF91349" w14:textId="77777777" w:rsidTr="00220735">
        <w:trPr>
          <w:jc w:val="center"/>
        </w:trPr>
        <w:tc>
          <w:tcPr>
            <w:tcW w:w="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DE82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26C5CB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</w:rPr>
              <w:t>W</w:t>
            </w:r>
            <w:r w:rsidRPr="00B62950">
              <w:rPr>
                <w:position w:val="2"/>
                <w:sz w:val="14"/>
                <w:szCs w:val="14"/>
              </w:rPr>
              <w:t xml:space="preserve"> (дБ)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7EC8CE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2D6E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76FA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4080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</w:t>
            </w:r>
          </w:p>
        </w:tc>
      </w:tr>
      <w:tr w:rsidR="00454491" w:rsidRPr="00B62950" w14:paraId="71A83DCC" w14:textId="77777777" w:rsidTr="00220735">
        <w:trPr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65DED7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Параметры наземной станции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22B9BF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</w:rPr>
              <w:t>E</w:t>
            </w:r>
            <w:r w:rsidRPr="00B62950">
              <w:rPr>
                <w:position w:val="2"/>
                <w:sz w:val="14"/>
                <w:szCs w:val="14"/>
              </w:rPr>
              <w:t> (</w:t>
            </w:r>
            <w:proofErr w:type="spellStart"/>
            <w:r w:rsidRPr="00B62950">
              <w:rPr>
                <w:position w:val="2"/>
                <w:sz w:val="14"/>
                <w:szCs w:val="14"/>
              </w:rPr>
              <w:t>дБВт</w:t>
            </w:r>
            <w:proofErr w:type="spellEnd"/>
            <w:r w:rsidRPr="00B62950">
              <w:rPr>
                <w:position w:val="2"/>
                <w:sz w:val="14"/>
                <w:szCs w:val="14"/>
              </w:rPr>
              <w:t xml:space="preserve">) </w:t>
            </w:r>
            <w:r w:rsidRPr="00B62950">
              <w:rPr>
                <w:position w:val="2"/>
                <w:sz w:val="14"/>
                <w:szCs w:val="14"/>
              </w:rPr>
              <w:br/>
              <w:t xml:space="preserve">в полосе </w:t>
            </w:r>
            <w:r w:rsidRPr="00B62950">
              <w:rPr>
                <w:i/>
                <w:iCs/>
                <w:position w:val="2"/>
                <w:sz w:val="14"/>
                <w:szCs w:val="14"/>
              </w:rPr>
              <w:t xml:space="preserve">B </w:t>
            </w:r>
            <w:r w:rsidRPr="00B62950">
              <w:rPr>
                <w:position w:val="4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D7C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position w:val="2"/>
                <w:sz w:val="14"/>
                <w:szCs w:val="14"/>
              </w:rPr>
              <w:t>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9142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6831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0A20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</w:t>
            </w:r>
          </w:p>
        </w:tc>
      </w:tr>
      <w:tr w:rsidR="00454491" w:rsidRPr="00B62950" w14:paraId="5ACBE311" w14:textId="77777777" w:rsidTr="00220735">
        <w:trPr>
          <w:jc w:val="center"/>
        </w:trPr>
        <w:tc>
          <w:tcPr>
            <w:tcW w:w="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57A295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287C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0EA3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position w:val="2"/>
                <w:sz w:val="14"/>
                <w:szCs w:val="14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6B25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1B71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B64F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40</w:t>
            </w:r>
          </w:p>
        </w:tc>
      </w:tr>
      <w:tr w:rsidR="00454491" w:rsidRPr="00B62950" w14:paraId="3ECD5D98" w14:textId="77777777" w:rsidTr="00220735">
        <w:trPr>
          <w:jc w:val="center"/>
        </w:trPr>
        <w:tc>
          <w:tcPr>
            <w:tcW w:w="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D2F271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ABCF23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</w:rPr>
              <w:t>P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 xml:space="preserve">t </w:t>
            </w:r>
            <w:r w:rsidRPr="00B62950">
              <w:rPr>
                <w:position w:val="2"/>
                <w:sz w:val="14"/>
                <w:szCs w:val="14"/>
              </w:rPr>
              <w:t>(</w:t>
            </w:r>
            <w:proofErr w:type="spellStart"/>
            <w:r w:rsidRPr="00B62950">
              <w:rPr>
                <w:position w:val="2"/>
                <w:sz w:val="14"/>
                <w:szCs w:val="14"/>
              </w:rPr>
              <w:t>дБВт</w:t>
            </w:r>
            <w:proofErr w:type="spellEnd"/>
            <w:r w:rsidRPr="00B62950">
              <w:rPr>
                <w:position w:val="2"/>
                <w:sz w:val="14"/>
                <w:szCs w:val="14"/>
              </w:rPr>
              <w:t xml:space="preserve">) </w:t>
            </w:r>
            <w:r w:rsidRPr="00B62950">
              <w:rPr>
                <w:position w:val="2"/>
                <w:sz w:val="14"/>
                <w:szCs w:val="14"/>
              </w:rPr>
              <w:br/>
              <w:t xml:space="preserve">в полосе </w:t>
            </w:r>
            <w:r w:rsidRPr="00B62950">
              <w:rPr>
                <w:i/>
                <w:iCs/>
                <w:position w:val="2"/>
                <w:sz w:val="14"/>
                <w:szCs w:val="14"/>
              </w:rPr>
              <w:t>B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55BE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position w:val="2"/>
                <w:sz w:val="14"/>
                <w:szCs w:val="14"/>
              </w:rPr>
              <w:t>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46AB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F6A6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00B0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</w:t>
            </w:r>
          </w:p>
        </w:tc>
      </w:tr>
      <w:tr w:rsidR="00454491" w:rsidRPr="00B62950" w14:paraId="1700C8E9" w14:textId="77777777" w:rsidTr="00220735">
        <w:trPr>
          <w:jc w:val="center"/>
        </w:trPr>
        <w:tc>
          <w:tcPr>
            <w:tcW w:w="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8C5B38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6CBB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FF4C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position w:val="2"/>
                <w:sz w:val="14"/>
                <w:szCs w:val="14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1DFDBF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9C5B09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5D2928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–7</w:t>
            </w:r>
          </w:p>
        </w:tc>
      </w:tr>
      <w:tr w:rsidR="00454491" w:rsidRPr="00B62950" w14:paraId="0BFC6D82" w14:textId="77777777" w:rsidTr="00220735">
        <w:trPr>
          <w:jc w:val="center"/>
        </w:trPr>
        <w:tc>
          <w:tcPr>
            <w:tcW w:w="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6345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7512A0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G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x</w:t>
            </w:r>
            <w:r w:rsidRPr="00B62950">
              <w:rPr>
                <w:position w:val="2"/>
                <w:sz w:val="14"/>
                <w:szCs w:val="14"/>
              </w:rPr>
              <w:t xml:space="preserve"> (</w:t>
            </w:r>
            <w:proofErr w:type="spellStart"/>
            <w:r w:rsidRPr="00B62950">
              <w:rPr>
                <w:position w:val="2"/>
                <w:sz w:val="14"/>
                <w:szCs w:val="14"/>
              </w:rPr>
              <w:t>дБи</w:t>
            </w:r>
            <w:proofErr w:type="spellEnd"/>
            <w:r w:rsidRPr="00B62950">
              <w:rPr>
                <w:position w:val="2"/>
                <w:sz w:val="14"/>
                <w:szCs w:val="14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5865AE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B13B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9094A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223F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47</w:t>
            </w:r>
          </w:p>
        </w:tc>
      </w:tr>
      <w:tr w:rsidR="00454491" w:rsidRPr="00B62950" w14:paraId="45A510A3" w14:textId="77777777" w:rsidTr="00220735">
        <w:trPr>
          <w:cantSplit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C48E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 xml:space="preserve">Эталонная ширина полосы </w:t>
            </w:r>
            <w:r w:rsidRPr="00B62950">
              <w:rPr>
                <w:position w:val="4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DE727D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</w:rPr>
              <w:t>B</w:t>
            </w:r>
            <w:r w:rsidRPr="00B62950">
              <w:rPr>
                <w:position w:val="2"/>
                <w:sz w:val="14"/>
                <w:szCs w:val="14"/>
              </w:rPr>
              <w:t xml:space="preserve"> (Гц)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DAFA27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B94B8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  <w:vertAlign w:val="superscript"/>
              </w:rPr>
            </w:pPr>
            <w:r w:rsidRPr="00B62950">
              <w:rPr>
                <w:sz w:val="14"/>
                <w:szCs w:val="14"/>
              </w:rPr>
              <w:t>10</w:t>
            </w:r>
            <w:r w:rsidRPr="00B62950">
              <w:rPr>
                <w:position w:val="4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15B6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10</w:t>
            </w:r>
            <w:r w:rsidRPr="00B62950">
              <w:rPr>
                <w:position w:val="4"/>
                <w:sz w:val="12"/>
                <w:szCs w:val="12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A9CE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10</w:t>
            </w:r>
            <w:r w:rsidRPr="00B62950">
              <w:rPr>
                <w:position w:val="4"/>
                <w:sz w:val="12"/>
                <w:szCs w:val="12"/>
              </w:rPr>
              <w:t>6</w:t>
            </w:r>
          </w:p>
        </w:tc>
      </w:tr>
      <w:tr w:rsidR="00454491" w:rsidRPr="00B62950" w14:paraId="1C62B70C" w14:textId="77777777" w:rsidTr="00220735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1E05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Допустимая мощность помехи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99BA" w14:textId="77777777" w:rsidR="00454491" w:rsidRPr="00B62950" w:rsidRDefault="00454491" w:rsidP="00C514BB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proofErr w:type="gramStart"/>
            <w:r w:rsidRPr="00B62950">
              <w:rPr>
                <w:i/>
                <w:iCs/>
                <w:position w:val="2"/>
                <w:sz w:val="14"/>
                <w:szCs w:val="14"/>
              </w:rPr>
              <w:t>P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r</w:t>
            </w:r>
            <w:r w:rsidRPr="00B62950">
              <w:rPr>
                <w:position w:val="2"/>
                <w:sz w:val="14"/>
                <w:szCs w:val="14"/>
              </w:rPr>
              <w:t>( </w:t>
            </w:r>
            <w:r w:rsidRPr="00B62950">
              <w:rPr>
                <w:i/>
                <w:iCs/>
                <w:position w:val="2"/>
                <w:sz w:val="14"/>
                <w:szCs w:val="14"/>
              </w:rPr>
              <w:t>p</w:t>
            </w:r>
            <w:proofErr w:type="gramEnd"/>
            <w:r w:rsidRPr="00B62950">
              <w:rPr>
                <w:position w:val="2"/>
                <w:sz w:val="14"/>
                <w:szCs w:val="14"/>
              </w:rPr>
              <w:t>) (</w:t>
            </w:r>
            <w:proofErr w:type="spellStart"/>
            <w:r w:rsidRPr="00B62950">
              <w:rPr>
                <w:position w:val="2"/>
                <w:sz w:val="14"/>
                <w:szCs w:val="14"/>
              </w:rPr>
              <w:t>дБВт</w:t>
            </w:r>
            <w:proofErr w:type="spellEnd"/>
            <w:r w:rsidRPr="00B62950">
              <w:rPr>
                <w:position w:val="2"/>
                <w:sz w:val="14"/>
                <w:szCs w:val="14"/>
              </w:rPr>
              <w:t>)</w:t>
            </w:r>
            <w:r w:rsidRPr="00B62950">
              <w:rPr>
                <w:position w:val="2"/>
                <w:sz w:val="14"/>
                <w:szCs w:val="14"/>
              </w:rPr>
              <w:br/>
              <w:t xml:space="preserve">в полосе </w:t>
            </w:r>
            <w:r w:rsidRPr="00B62950">
              <w:rPr>
                <w:i/>
                <w:iCs/>
                <w:position w:val="2"/>
                <w:sz w:val="14"/>
                <w:szCs w:val="14"/>
              </w:rPr>
              <w:t>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74B4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C1E2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–140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C02F" w14:textId="77777777" w:rsidR="00454491" w:rsidRPr="00B62950" w:rsidRDefault="00454491" w:rsidP="00C514BB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–137</w:t>
            </w:r>
          </w:p>
        </w:tc>
      </w:tr>
    </w:tbl>
    <w:p w14:paraId="09CC84DE" w14:textId="50CF6387" w:rsidR="00050C3C" w:rsidRPr="00B62950" w:rsidRDefault="00050C3C" w:rsidP="00050C3C">
      <w:pPr>
        <w:pStyle w:val="Heading3"/>
      </w:pPr>
      <w:r w:rsidRPr="00B62950">
        <w:lastRenderedPageBreak/>
        <w:t>2.7.3</w:t>
      </w:r>
      <w:r w:rsidRPr="00B62950">
        <w:tab/>
      </w:r>
      <w:r w:rsidR="005324B3" w:rsidRPr="00B62950">
        <w:t>Основание</w:t>
      </w:r>
    </w:p>
    <w:p w14:paraId="0611EE14" w14:textId="04151C6F" w:rsidR="00050C3C" w:rsidRPr="00B62950" w:rsidRDefault="00AA5D8F" w:rsidP="00050C3C">
      <w:pPr>
        <w:rPr>
          <w:i/>
          <w:iCs/>
        </w:rPr>
      </w:pPr>
      <w:r w:rsidRPr="00B62950">
        <w:t>В Правилах процедуры</w:t>
      </w:r>
      <w:r w:rsidR="005324B3" w:rsidRPr="00B62950">
        <w:t>, касающихся</w:t>
      </w:r>
      <w:r w:rsidRPr="00B62950">
        <w:t xml:space="preserve"> Приложения</w:t>
      </w:r>
      <w:r w:rsidR="00A97BBC" w:rsidRPr="00B62950">
        <w:t> </w:t>
      </w:r>
      <w:r w:rsidRPr="00B62950">
        <w:rPr>
          <w:b/>
        </w:rPr>
        <w:t>7</w:t>
      </w:r>
      <w:r w:rsidR="0096774C" w:rsidRPr="00B62950">
        <w:t>,</w:t>
      </w:r>
      <w:r w:rsidRPr="00B62950">
        <w:t xml:space="preserve"> говорится: "(…) </w:t>
      </w:r>
      <w:r w:rsidRPr="00B62950">
        <w:rPr>
          <w:i/>
          <w:iCs/>
        </w:rPr>
        <w:t>Кроме того, если в некоторых графах таблиц системных параметров имеется неполная информация, Комитет поручил Бюро применять в</w:t>
      </w:r>
      <w:r w:rsidR="00A97BBC" w:rsidRPr="00B62950">
        <w:rPr>
          <w:i/>
          <w:iCs/>
        </w:rPr>
        <w:t> </w:t>
      </w:r>
      <w:r w:rsidRPr="00B62950">
        <w:rPr>
          <w:i/>
          <w:iCs/>
        </w:rPr>
        <w:t>этом случае следующий подход:</w:t>
      </w:r>
    </w:p>
    <w:p w14:paraId="78E715EE" w14:textId="6A019E7F" w:rsidR="00050C3C" w:rsidRPr="00B62950" w:rsidRDefault="00050C3C" w:rsidP="00050C3C">
      <w:pPr>
        <w:pStyle w:val="enumlev1"/>
        <w:rPr>
          <w:i/>
        </w:rPr>
      </w:pPr>
      <w:r w:rsidRPr="00B62950">
        <w:t>–</w:t>
      </w:r>
      <w:r w:rsidRPr="00B62950">
        <w:tab/>
      </w:r>
      <w:r w:rsidR="00F308F3" w:rsidRPr="00B62950">
        <w:rPr>
          <w:i/>
        </w:rPr>
        <w:t>использовать приведенные в Таблице 7 параметры для определения координационной зоны передающей земной станции службы, не упомянутой в этой Таблице, но частоты для которой распределены на равной основе, основываясь на том факте, что все необходимые для расчета параметры, относящиеся к данной земной станции, могут быть найдены в форме заявки</w:t>
      </w:r>
      <w:r w:rsidRPr="00B62950">
        <w:rPr>
          <w:i/>
        </w:rPr>
        <w:t>;</w:t>
      </w:r>
    </w:p>
    <w:p w14:paraId="54415328" w14:textId="147E2C75" w:rsidR="00050C3C" w:rsidRPr="00B62950" w:rsidRDefault="00050C3C" w:rsidP="00050C3C">
      <w:pPr>
        <w:pStyle w:val="enumlev1"/>
        <w:rPr>
          <w:i/>
        </w:rPr>
      </w:pPr>
      <w:r w:rsidRPr="00B62950">
        <w:t>–</w:t>
      </w:r>
      <w:r w:rsidRPr="00B62950">
        <w:tab/>
      </w:r>
      <w:r w:rsidR="00F308F3" w:rsidRPr="00B62950">
        <w:rPr>
          <w:i/>
        </w:rPr>
        <w:t>использовать приведенные в Таблице 8 параметры для определения координационной зоны приемной земной станции по отношению к наземной службе, не упомянутой в этой Таблице, но частоты для которой распределены на равной основе, на основе предположения, что рассматриваемая наземная служба имеет тот же потенциал помех, что и прочие наземные службы, перечисленные в данной Таблице (см. также § 4 Правил процедуры согласно п. </w:t>
      </w:r>
      <w:r w:rsidR="00F308F3" w:rsidRPr="00B62950">
        <w:rPr>
          <w:b/>
          <w:i/>
        </w:rPr>
        <w:t>11.17</w:t>
      </w:r>
      <w:r w:rsidR="00F308F3" w:rsidRPr="00B62950">
        <w:rPr>
          <w:i/>
        </w:rPr>
        <w:t>)</w:t>
      </w:r>
      <w:r w:rsidR="00F308F3" w:rsidRPr="00B62950">
        <w:rPr>
          <w:iCs/>
        </w:rPr>
        <w:t>"</w:t>
      </w:r>
      <w:r w:rsidRPr="00B62950">
        <w:rPr>
          <w:i/>
        </w:rPr>
        <w:t>.</w:t>
      </w:r>
    </w:p>
    <w:p w14:paraId="691FFD92" w14:textId="381BA7D7" w:rsidR="00050C3C" w:rsidRPr="00B62950" w:rsidRDefault="00050C3C" w:rsidP="00050C3C">
      <w:pPr>
        <w:pStyle w:val="Heading1"/>
      </w:pPr>
      <w:r w:rsidRPr="00B62950">
        <w:t>3</w:t>
      </w:r>
      <w:r w:rsidRPr="00B62950">
        <w:tab/>
      </w:r>
      <w:r w:rsidR="00AA5D8F" w:rsidRPr="00B62950">
        <w:t>Несоответствия, затрагивающие версии на всех языках</w:t>
      </w:r>
    </w:p>
    <w:p w14:paraId="0B4FB44A" w14:textId="7BEEE1F6" w:rsidR="00050C3C" w:rsidRPr="00B62950" w:rsidRDefault="00AA5D8F" w:rsidP="00050C3C">
      <w:pPr>
        <w:rPr>
          <w:rFonts w:eastAsia="Droid Sans"/>
        </w:rPr>
      </w:pPr>
      <w:r w:rsidRPr="00B62950">
        <w:rPr>
          <w:rFonts w:eastAsia="Droid Sans"/>
        </w:rPr>
        <w:t>В издании Регламента радиосвязи 2016</w:t>
      </w:r>
      <w:r w:rsidR="00A97BBC" w:rsidRPr="00B62950">
        <w:rPr>
          <w:rFonts w:eastAsia="Droid Sans"/>
        </w:rPr>
        <w:t> </w:t>
      </w:r>
      <w:r w:rsidRPr="00B62950">
        <w:rPr>
          <w:rFonts w:eastAsia="Droid Sans"/>
        </w:rPr>
        <w:t xml:space="preserve">года </w:t>
      </w:r>
      <w:r w:rsidR="005324B3" w:rsidRPr="00B62950">
        <w:rPr>
          <w:rFonts w:eastAsia="Droid Sans"/>
        </w:rPr>
        <w:t>можно встретить перечисленные ниже несоответствия</w:t>
      </w:r>
      <w:r w:rsidRPr="00B62950">
        <w:rPr>
          <w:rFonts w:eastAsia="Droid Sans"/>
        </w:rPr>
        <w:t>.</w:t>
      </w:r>
    </w:p>
    <w:p w14:paraId="0BC44417" w14:textId="19EC270B" w:rsidR="00050C3C" w:rsidRPr="00B62950" w:rsidRDefault="00050C3C" w:rsidP="00050C3C">
      <w:pPr>
        <w:pStyle w:val="Heading2"/>
      </w:pPr>
      <w:r w:rsidRPr="00B62950">
        <w:t>3.1</w:t>
      </w:r>
      <w:r w:rsidRPr="00B62950">
        <w:tab/>
      </w:r>
      <w:r w:rsidR="00AA5D8F" w:rsidRPr="00B62950">
        <w:t xml:space="preserve">Таблица 2 – ссылки на раздел, содержащий метод определения </w:t>
      </w:r>
      <w:r w:rsidR="00AA5D8F" w:rsidRPr="00B62950">
        <w:rPr>
          <w:i/>
          <w:iCs/>
        </w:rPr>
        <w:t>G</w:t>
      </w:r>
      <w:r w:rsidR="00AA5D8F" w:rsidRPr="00B62950">
        <w:rPr>
          <w:i/>
          <w:iCs/>
          <w:position w:val="-4"/>
          <w:sz w:val="16"/>
          <w:szCs w:val="16"/>
        </w:rPr>
        <w:t>t</w:t>
      </w:r>
      <w:r w:rsidR="00AA5D8F" w:rsidRPr="00B62950">
        <w:t xml:space="preserve"> и </w:t>
      </w:r>
      <w:r w:rsidR="00AA5D8F" w:rsidRPr="00B62950">
        <w:rPr>
          <w:i/>
          <w:iCs/>
        </w:rPr>
        <w:t>G</w:t>
      </w:r>
      <w:r w:rsidR="00AA5D8F" w:rsidRPr="00B62950">
        <w:rPr>
          <w:i/>
          <w:iCs/>
          <w:position w:val="-4"/>
          <w:sz w:val="16"/>
          <w:szCs w:val="16"/>
        </w:rPr>
        <w:t>r</w:t>
      </w:r>
    </w:p>
    <w:p w14:paraId="0374EB98" w14:textId="469A8C49" w:rsidR="00050C3C" w:rsidRPr="00B62950" w:rsidRDefault="00050C3C" w:rsidP="00050C3C">
      <w:pPr>
        <w:pStyle w:val="Heading3"/>
      </w:pPr>
      <w:r w:rsidRPr="00B62950">
        <w:t>3.1.1</w:t>
      </w:r>
      <w:r w:rsidRPr="00B62950">
        <w:tab/>
      </w:r>
      <w:r w:rsidR="00AA5D8F" w:rsidRPr="00B62950">
        <w:t>Проблема</w:t>
      </w:r>
    </w:p>
    <w:p w14:paraId="377ED367" w14:textId="749D250A" w:rsidR="00050C3C" w:rsidRPr="00B62950" w:rsidRDefault="00AA5D8F" w:rsidP="00050C3C">
      <w:r w:rsidRPr="00B62950">
        <w:t xml:space="preserve">В </w:t>
      </w:r>
      <w:r w:rsidR="005324B3" w:rsidRPr="00B62950">
        <w:t>Таблице </w:t>
      </w:r>
      <w:r w:rsidRPr="00B62950">
        <w:t xml:space="preserve">2 указаны координационные контуры, </w:t>
      </w:r>
      <w:r w:rsidR="005324B3" w:rsidRPr="00B62950">
        <w:t>требуемые</w:t>
      </w:r>
      <w:r w:rsidRPr="00B62950">
        <w:t xml:space="preserve"> для каждого сценария работы в двух направлениях. Для координирующей и неизвестной земных станций, работающих с космическими станциями </w:t>
      </w:r>
      <w:proofErr w:type="spellStart"/>
      <w:r w:rsidRPr="00B62950">
        <w:t>ГСО</w:t>
      </w:r>
      <w:proofErr w:type="spellEnd"/>
      <w:r w:rsidRPr="00B62950">
        <w:t xml:space="preserve">, имеются две записи, как показано ниже, с соответствующими ссылками на раздел, содержащий метод определения </w:t>
      </w:r>
      <w:r w:rsidRPr="00B62950">
        <w:rPr>
          <w:i/>
          <w:iCs/>
        </w:rPr>
        <w:t>G</w:t>
      </w:r>
      <w:r w:rsidRPr="00B62950">
        <w:rPr>
          <w:i/>
          <w:iCs/>
          <w:position w:val="-4"/>
          <w:sz w:val="16"/>
          <w:szCs w:val="16"/>
        </w:rPr>
        <w:t>t</w:t>
      </w:r>
      <w:r w:rsidRPr="00B62950">
        <w:t xml:space="preserve"> и </w:t>
      </w:r>
      <w:r w:rsidRPr="00B62950">
        <w:rPr>
          <w:i/>
          <w:iCs/>
        </w:rPr>
        <w:t>G</w:t>
      </w:r>
      <w:r w:rsidRPr="00B62950">
        <w:rPr>
          <w:i/>
          <w:iCs/>
          <w:position w:val="-4"/>
          <w:sz w:val="16"/>
          <w:szCs w:val="16"/>
        </w:rPr>
        <w:t>r</w:t>
      </w:r>
      <w:r w:rsidRPr="00B62950">
        <w:rPr>
          <w:iCs/>
          <w:szCs w:val="22"/>
        </w:rPr>
        <w:t>,</w:t>
      </w:r>
      <w:r w:rsidRPr="00B62950">
        <w:t xml:space="preserve"> </w:t>
      </w:r>
      <w:r w:rsidR="005324B3" w:rsidRPr="00B62950">
        <w:t>которые заключены в круглые скобки</w:t>
      </w:r>
      <w:r w:rsidRPr="00B62950">
        <w:t>:</w:t>
      </w:r>
    </w:p>
    <w:p w14:paraId="1B7332A4" w14:textId="7B044729" w:rsidR="00AA5D8F" w:rsidRPr="00B62950" w:rsidRDefault="00050C3C" w:rsidP="00AA5D8F">
      <w:r w:rsidRPr="00B62950">
        <w:t>1)</w:t>
      </w:r>
      <w:r w:rsidRPr="00B62950">
        <w:tab/>
      </w:r>
      <w:r w:rsidR="00AA5D8F" w:rsidRPr="00B62950">
        <w:t xml:space="preserve">распределение </w:t>
      </w:r>
      <w:r w:rsidR="005324B3" w:rsidRPr="00B62950">
        <w:t xml:space="preserve">в направлении </w:t>
      </w:r>
      <w:r w:rsidR="00AA5D8F" w:rsidRPr="00B62950">
        <w:t xml:space="preserve">космос-Земля только для </w:t>
      </w:r>
      <w:proofErr w:type="spellStart"/>
      <w:r w:rsidR="00AA5D8F" w:rsidRPr="00B62950">
        <w:t>ГСО</w:t>
      </w:r>
      <w:proofErr w:type="spellEnd"/>
      <w:r w:rsidR="00AA5D8F" w:rsidRPr="00B62950">
        <w:t xml:space="preserve"> (§ 3.1)</w:t>
      </w:r>
      <w:r w:rsidR="0096774C" w:rsidRPr="00B62950">
        <w:t>;</w:t>
      </w:r>
      <w:r w:rsidR="00AA5D8F" w:rsidRPr="00B62950">
        <w:t xml:space="preserve"> и </w:t>
      </w:r>
    </w:p>
    <w:p w14:paraId="45D924D1" w14:textId="6E2AE5E7" w:rsidR="00050C3C" w:rsidRPr="00B62950" w:rsidRDefault="00AA5D8F" w:rsidP="00AA5D8F">
      <w:r w:rsidRPr="00B62950">
        <w:t>2)</w:t>
      </w:r>
      <w:r w:rsidRPr="00B62950">
        <w:tab/>
        <w:t xml:space="preserve">распределение </w:t>
      </w:r>
      <w:r w:rsidR="005324B3" w:rsidRPr="00B62950">
        <w:t xml:space="preserve">в направлении </w:t>
      </w:r>
      <w:r w:rsidRPr="00B62950">
        <w:t xml:space="preserve">космос-Земля для </w:t>
      </w:r>
      <w:proofErr w:type="spellStart"/>
      <w:r w:rsidRPr="00B62950">
        <w:t>ГСО</w:t>
      </w:r>
      <w:proofErr w:type="spellEnd"/>
      <w:r w:rsidRPr="00B62950">
        <w:t xml:space="preserve"> и </w:t>
      </w:r>
      <w:proofErr w:type="spellStart"/>
      <w:r w:rsidRPr="00B62950">
        <w:t>НГСО</w:t>
      </w:r>
      <w:proofErr w:type="spellEnd"/>
      <w:r w:rsidRPr="00B62950">
        <w:t xml:space="preserve"> (§ 3.1.1 и § 3.2.1).</w:t>
      </w:r>
    </w:p>
    <w:p w14:paraId="36663B0C" w14:textId="5BDE24F5" w:rsidR="00050C3C" w:rsidRPr="00B62950" w:rsidRDefault="00AA5D8F" w:rsidP="00050C3C">
      <w:r w:rsidRPr="00B62950">
        <w:t xml:space="preserve">В каждом случае для координирующих и неизвестных земных станций, работающих </w:t>
      </w:r>
      <w:r w:rsidR="005324B3" w:rsidRPr="00B62950">
        <w:t>со станциями</w:t>
      </w:r>
      <w:r w:rsidRPr="00B62950">
        <w:t xml:space="preserve"> </w:t>
      </w:r>
      <w:proofErr w:type="spellStart"/>
      <w:r w:rsidRPr="00B62950">
        <w:t>ГСО</w:t>
      </w:r>
      <w:proofErr w:type="spellEnd"/>
      <w:r w:rsidRPr="00B62950">
        <w:t>, сценарии координации идентичны, но упоминаемые разделы различаются – в первом случае § 3.1, а во втором § 3.1.1.</w:t>
      </w:r>
    </w:p>
    <w:p w14:paraId="6C32CD6D" w14:textId="77777777" w:rsidR="00AA5D8F" w:rsidRPr="00B62950" w:rsidRDefault="00050C3C" w:rsidP="00AA5D8F">
      <w:pPr>
        <w:pStyle w:val="Heading3"/>
      </w:pPr>
      <w:r w:rsidRPr="00B62950">
        <w:t>3.1.2</w:t>
      </w:r>
      <w:r w:rsidRPr="00B62950">
        <w:tab/>
      </w:r>
      <w:r w:rsidR="00AA5D8F" w:rsidRPr="00B62950">
        <w:t>Предложение</w:t>
      </w:r>
    </w:p>
    <w:p w14:paraId="4D1842A7" w14:textId="7EC2D26A" w:rsidR="00050C3C" w:rsidRDefault="00AA5D8F" w:rsidP="0096774C">
      <w:pPr>
        <w:spacing w:after="120"/>
      </w:pPr>
      <w:r w:rsidRPr="00B62950">
        <w:t xml:space="preserve">Для случая, когда координирующая земная станция работает с космической станцией </w:t>
      </w:r>
      <w:proofErr w:type="spellStart"/>
      <w:r w:rsidRPr="00B62950">
        <w:t>ГСО</w:t>
      </w:r>
      <w:proofErr w:type="spellEnd"/>
      <w:r w:rsidRPr="00B62950">
        <w:t>, а</w:t>
      </w:r>
      <w:r w:rsidR="0096774C" w:rsidRPr="00B62950">
        <w:t> </w:t>
      </w:r>
      <w:r w:rsidRPr="00B62950">
        <w:t xml:space="preserve">неизвестные земные станции – с космическими станциями </w:t>
      </w:r>
      <w:proofErr w:type="spellStart"/>
      <w:r w:rsidRPr="00B62950">
        <w:t>ГСО</w:t>
      </w:r>
      <w:proofErr w:type="spellEnd"/>
      <w:r w:rsidRPr="00B62950">
        <w:t xml:space="preserve"> и </w:t>
      </w:r>
      <w:proofErr w:type="spellStart"/>
      <w:r w:rsidRPr="00B62950">
        <w:t>НГСО</w:t>
      </w:r>
      <w:proofErr w:type="spellEnd"/>
      <w:r w:rsidRPr="00B62950">
        <w:t>, ссылк</w:t>
      </w:r>
      <w:r w:rsidR="0096774C" w:rsidRPr="00B62950">
        <w:t>у</w:t>
      </w:r>
      <w:r w:rsidRPr="00B62950">
        <w:t xml:space="preserve"> на раздел, содержащий метод определения </w:t>
      </w:r>
      <w:r w:rsidRPr="00B62950">
        <w:rPr>
          <w:i/>
          <w:iCs/>
        </w:rPr>
        <w:t>G</w:t>
      </w:r>
      <w:r w:rsidRPr="00B62950">
        <w:rPr>
          <w:i/>
          <w:iCs/>
          <w:position w:val="-4"/>
          <w:sz w:val="16"/>
          <w:szCs w:val="16"/>
        </w:rPr>
        <w:t>t</w:t>
      </w:r>
      <w:r w:rsidRPr="00B62950">
        <w:t xml:space="preserve"> и </w:t>
      </w:r>
      <w:r w:rsidRPr="00B62950">
        <w:rPr>
          <w:i/>
          <w:iCs/>
        </w:rPr>
        <w:t>G</w:t>
      </w:r>
      <w:r w:rsidRPr="00B62950">
        <w:rPr>
          <w:i/>
          <w:iCs/>
          <w:position w:val="-4"/>
          <w:sz w:val="16"/>
          <w:szCs w:val="16"/>
        </w:rPr>
        <w:t>r</w:t>
      </w:r>
      <w:r w:rsidRPr="00B62950">
        <w:t xml:space="preserve">, </w:t>
      </w:r>
      <w:r w:rsidR="00FE1324" w:rsidRPr="00B62950">
        <w:t>следует изменить</w:t>
      </w:r>
      <w:r w:rsidRPr="00B62950">
        <w:t>, как показано ниже</w:t>
      </w:r>
      <w:r w:rsidR="00EF5A72" w:rsidRPr="00B62950">
        <w:t>.</w:t>
      </w:r>
    </w:p>
    <w:p w14:paraId="130F2452" w14:textId="46F12259" w:rsidR="00B62950" w:rsidRPr="00D50E82" w:rsidRDefault="00B62950" w:rsidP="00D50E82">
      <w:r w:rsidRPr="00D50E82">
        <w:br w:type="page"/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16"/>
        <w:gridCol w:w="11"/>
        <w:gridCol w:w="1271"/>
        <w:gridCol w:w="9"/>
        <w:gridCol w:w="637"/>
        <w:gridCol w:w="36"/>
        <w:gridCol w:w="3792"/>
      </w:tblGrid>
      <w:tr w:rsidR="00F63710" w:rsidRPr="00B62950" w14:paraId="18752E94" w14:textId="77777777" w:rsidTr="00E901AF">
        <w:trPr>
          <w:cantSplit/>
          <w:trHeight w:val="1474"/>
          <w:jc w:val="center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39F11" w14:textId="5289D80C" w:rsidR="00F63710" w:rsidRPr="00B62950" w:rsidRDefault="00F63710" w:rsidP="00EF5A72">
            <w:pPr>
              <w:pStyle w:val="Tablehead"/>
              <w:rPr>
                <w:lang w:val="ru-RU"/>
              </w:rPr>
            </w:pPr>
            <w:r w:rsidRPr="00B62950">
              <w:rPr>
                <w:lang w:val="ru-RU"/>
              </w:rPr>
              <w:lastRenderedPageBreak/>
              <w:t>Земная станция, работающая с</w:t>
            </w:r>
            <w:r w:rsidR="00A97BBC" w:rsidRPr="00B62950">
              <w:rPr>
                <w:lang w:val="ru-RU"/>
              </w:rPr>
              <w:t> </w:t>
            </w:r>
            <w:r w:rsidRPr="00B62950">
              <w:rPr>
                <w:lang w:val="ru-RU"/>
              </w:rPr>
              <w:t>космической станцией, находящейся 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A1980" w14:textId="0215EC35" w:rsidR="00F63710" w:rsidRPr="00B62950" w:rsidRDefault="00F63710" w:rsidP="00EF5A72">
            <w:pPr>
              <w:pStyle w:val="Tablehead"/>
              <w:rPr>
                <w:lang w:val="ru-RU"/>
              </w:rPr>
            </w:pPr>
            <w:r w:rsidRPr="00B62950">
              <w:rPr>
                <w:lang w:val="ru-RU"/>
              </w:rPr>
              <w:t>Неизвестная приемная земная станция, работающая с</w:t>
            </w:r>
            <w:r w:rsidR="00A97BBC" w:rsidRPr="00B62950">
              <w:rPr>
                <w:lang w:val="ru-RU"/>
              </w:rPr>
              <w:t> </w:t>
            </w:r>
            <w:r w:rsidRPr="00B62950">
              <w:rPr>
                <w:lang w:val="ru-RU"/>
              </w:rPr>
              <w:t>космической станцией, находящейся на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14AE6" w14:textId="0D322A57" w:rsidR="00F63710" w:rsidRPr="00B62950" w:rsidRDefault="00F63710" w:rsidP="00A97BBC">
            <w:pPr>
              <w:pStyle w:val="Tablehead"/>
              <w:rPr>
                <w:lang w:val="ru-RU"/>
              </w:rPr>
            </w:pPr>
            <w:r w:rsidRPr="00B62950">
              <w:rPr>
                <w:lang w:val="ru-RU"/>
              </w:rPr>
              <w:t>Раздел, содержащий метод для</w:t>
            </w:r>
            <w:r w:rsidR="00A97BBC" w:rsidRPr="00B62950">
              <w:rPr>
                <w:lang w:val="ru-RU"/>
              </w:rPr>
              <w:t> </w:t>
            </w:r>
            <w:proofErr w:type="spellStart"/>
            <w:proofErr w:type="gramStart"/>
            <w:r w:rsidRPr="00B62950">
              <w:rPr>
                <w:lang w:val="ru-RU"/>
              </w:rPr>
              <w:t>опреде</w:t>
            </w:r>
            <w:r w:rsidR="00A97BBC" w:rsidRPr="00B62950">
              <w:rPr>
                <w:lang w:val="ru-RU"/>
              </w:rPr>
              <w:t>-</w:t>
            </w:r>
            <w:r w:rsidRPr="00B62950">
              <w:rPr>
                <w:lang w:val="ru-RU"/>
              </w:rPr>
              <w:t>ления</w:t>
            </w:r>
            <w:proofErr w:type="spellEnd"/>
            <w:proofErr w:type="gramEnd"/>
            <w:r w:rsidRPr="00B62950">
              <w:rPr>
                <w:lang w:val="ru-RU"/>
              </w:rPr>
              <w:t xml:space="preserve"> </w:t>
            </w:r>
            <w:r w:rsidR="00EF5A72" w:rsidRPr="00B62950">
              <w:rPr>
                <w:lang w:val="ru-RU"/>
              </w:rPr>
              <w:br/>
            </w:r>
            <w:r w:rsidRPr="00B62950">
              <w:rPr>
                <w:i/>
                <w:iCs/>
                <w:lang w:val="ru-RU"/>
              </w:rPr>
              <w:t>G</w:t>
            </w:r>
            <w:r w:rsidRPr="00B62950">
              <w:rPr>
                <w:i/>
                <w:iCs/>
                <w:position w:val="-4"/>
                <w:sz w:val="14"/>
                <w:szCs w:val="14"/>
                <w:lang w:val="ru-RU"/>
              </w:rPr>
              <w:t>t</w:t>
            </w:r>
            <w:r w:rsidRPr="00B62950">
              <w:rPr>
                <w:lang w:val="ru-RU"/>
              </w:rPr>
              <w:t xml:space="preserve"> и</w:t>
            </w:r>
            <w:r w:rsidR="00A97BBC" w:rsidRPr="00B62950">
              <w:rPr>
                <w:lang w:val="ru-RU"/>
              </w:rPr>
              <w:t> </w:t>
            </w:r>
            <w:r w:rsidRPr="00B62950">
              <w:rPr>
                <w:i/>
                <w:iCs/>
                <w:lang w:val="ru-RU"/>
              </w:rPr>
              <w:t>G</w:t>
            </w:r>
            <w:r w:rsidRPr="00B62950">
              <w:rPr>
                <w:i/>
                <w:iCs/>
                <w:position w:val="-4"/>
                <w:sz w:val="14"/>
                <w:szCs w:val="14"/>
                <w:lang w:val="ru-RU"/>
              </w:rPr>
              <w:t>r</w:t>
            </w:r>
          </w:p>
        </w:tc>
        <w:tc>
          <w:tcPr>
            <w:tcW w:w="2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15BA" w14:textId="77777777" w:rsidR="00F63710" w:rsidRPr="00B62950" w:rsidRDefault="00F63710" w:rsidP="00C514BB">
            <w:pPr>
              <w:pStyle w:val="Tablehead"/>
              <w:rPr>
                <w:lang w:val="ru-RU"/>
              </w:rPr>
            </w:pPr>
            <w:r w:rsidRPr="00B62950">
              <w:rPr>
                <w:lang w:val="ru-RU"/>
              </w:rPr>
              <w:t>Требуемые контуры</w:t>
            </w:r>
          </w:p>
        </w:tc>
      </w:tr>
      <w:tr w:rsidR="00E901AF" w:rsidRPr="00B62950" w14:paraId="4AE01224" w14:textId="77777777" w:rsidTr="00E901AF">
        <w:trPr>
          <w:cantSplit/>
          <w:jc w:val="center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AB78" w14:textId="77777777" w:rsidR="00F63710" w:rsidRPr="00B62950" w:rsidRDefault="00F63710" w:rsidP="00C514BB">
            <w:pPr>
              <w:pStyle w:val="Tablehead"/>
              <w:rPr>
                <w:lang w:val="ru-RU"/>
              </w:rPr>
            </w:pP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1447" w14:textId="77777777" w:rsidR="00F63710" w:rsidRPr="00B62950" w:rsidRDefault="00F63710" w:rsidP="00C514BB">
            <w:pPr>
              <w:pStyle w:val="Tablehead"/>
              <w:rPr>
                <w:lang w:val="ru-RU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C108" w14:textId="77777777" w:rsidR="00F63710" w:rsidRPr="00B62950" w:rsidRDefault="00F63710" w:rsidP="00C514BB">
            <w:pPr>
              <w:pStyle w:val="Tablehead"/>
              <w:rPr>
                <w:lang w:val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3690" w14:textId="77777777" w:rsidR="00F63710" w:rsidRPr="00B62950" w:rsidRDefault="00F63710" w:rsidP="00C514BB">
            <w:pPr>
              <w:pStyle w:val="Tablehead"/>
              <w:rPr>
                <w:lang w:val="ru-RU"/>
              </w:rPr>
            </w:pPr>
            <w:r w:rsidRPr="00B62950">
              <w:rPr>
                <w:lang w:val="ru-RU"/>
              </w:rPr>
              <w:t>№</w:t>
            </w:r>
          </w:p>
        </w:tc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DFF1" w14:textId="77777777" w:rsidR="00F63710" w:rsidRPr="00B62950" w:rsidRDefault="00F63710" w:rsidP="00C514BB">
            <w:pPr>
              <w:pStyle w:val="Tablehead"/>
              <w:rPr>
                <w:lang w:val="ru-RU"/>
              </w:rPr>
            </w:pPr>
            <w:r w:rsidRPr="00B62950">
              <w:rPr>
                <w:lang w:val="ru-RU"/>
              </w:rPr>
              <w:t>Описание</w:t>
            </w:r>
          </w:p>
        </w:tc>
      </w:tr>
      <w:tr w:rsidR="00E901AF" w:rsidRPr="00B62950" w14:paraId="25C9AD0D" w14:textId="77777777" w:rsidTr="00E901AF">
        <w:trPr>
          <w:cantSplit/>
          <w:jc w:val="center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D702" w14:textId="77777777" w:rsidR="00F63710" w:rsidRPr="00B62950" w:rsidRDefault="00F63710" w:rsidP="00C514BB">
            <w:pPr>
              <w:pStyle w:val="Tabletext"/>
            </w:pPr>
            <w:r w:rsidRPr="00B62950">
              <w:t>Геостационарной орбите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18BB" w14:textId="77777777" w:rsidR="00F63710" w:rsidRPr="00B62950" w:rsidRDefault="00F63710" w:rsidP="00C514BB">
            <w:pPr>
              <w:pStyle w:val="Tabletext"/>
            </w:pPr>
            <w:r w:rsidRPr="00B62950">
              <w:t>Геостационарной орбите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8FD4" w14:textId="77777777" w:rsidR="00F63710" w:rsidRPr="00B62950" w:rsidRDefault="00F63710" w:rsidP="00C514BB">
            <w:pPr>
              <w:pStyle w:val="Tabletext"/>
            </w:pPr>
            <w:r w:rsidRPr="00B62950">
              <w:t>§ 3.1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64F" w14:textId="77777777" w:rsidR="00F63710" w:rsidRPr="00B62950" w:rsidRDefault="00F63710" w:rsidP="00C514BB">
            <w:pPr>
              <w:pStyle w:val="Tabletext"/>
              <w:jc w:val="center"/>
            </w:pPr>
            <w:r w:rsidRPr="00B62950">
              <w:t>1</w:t>
            </w:r>
          </w:p>
        </w:tc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0CEC" w14:textId="2A0CEB23" w:rsidR="00F63710" w:rsidRPr="00B62950" w:rsidRDefault="00F63710" w:rsidP="00A97BBC">
            <w:pPr>
              <w:pStyle w:val="Tabletext"/>
            </w:pPr>
            <w:r w:rsidRPr="00B62950">
              <w:t>Координационный контур, включающий контуры как для распространения вида (1), так</w:t>
            </w:r>
            <w:r w:rsidR="00A97BBC" w:rsidRPr="00B62950">
              <w:t> </w:t>
            </w:r>
            <w:r w:rsidRPr="00B62950">
              <w:t>и для распространения вида (2)</w:t>
            </w:r>
          </w:p>
        </w:tc>
      </w:tr>
      <w:tr w:rsidR="00E901AF" w:rsidRPr="00B62950" w14:paraId="6B5AF5FC" w14:textId="77777777" w:rsidTr="00A5614D">
        <w:trPr>
          <w:cantSplit/>
          <w:jc w:val="center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941A" w14:textId="77777777" w:rsidR="00F63710" w:rsidRPr="00B62950" w:rsidRDefault="00F63710" w:rsidP="00C514BB">
            <w:pPr>
              <w:pStyle w:val="Tabletext"/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951E" w14:textId="77777777" w:rsidR="00F63710" w:rsidRPr="00B62950" w:rsidRDefault="00F63710" w:rsidP="00C514BB">
            <w:pPr>
              <w:pStyle w:val="Tabletext"/>
            </w:pPr>
            <w:r w:rsidRPr="00B62950">
              <w:t>Негеостационарной орбите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7A69" w14:textId="77777777" w:rsidR="00F63710" w:rsidRPr="00B62950" w:rsidRDefault="00F63710" w:rsidP="00C514BB">
            <w:pPr>
              <w:pStyle w:val="Tabletext"/>
            </w:pPr>
            <w:r w:rsidRPr="00B62950">
              <w:t>§ 3.2.1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82B" w14:textId="77777777" w:rsidR="00F63710" w:rsidRPr="00B62950" w:rsidRDefault="00F63710" w:rsidP="00C514BB">
            <w:pPr>
              <w:pStyle w:val="Tabletext"/>
              <w:jc w:val="center"/>
            </w:pPr>
            <w:r w:rsidRPr="00B62950">
              <w:t>1</w:t>
            </w:r>
          </w:p>
        </w:tc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645C" w14:textId="7E22AB38" w:rsidR="00F63710" w:rsidRPr="00B62950" w:rsidRDefault="00F63710" w:rsidP="00A97BBC">
            <w:pPr>
              <w:pStyle w:val="Tabletext"/>
            </w:pPr>
            <w:r w:rsidRPr="00B62950">
              <w:t>Координационный контур для</w:t>
            </w:r>
            <w:r w:rsidR="00A97BBC" w:rsidRPr="00B62950">
              <w:t> </w:t>
            </w:r>
            <w:r w:rsidRPr="00B62950">
              <w:t>распространения вида (1)</w:t>
            </w:r>
          </w:p>
        </w:tc>
      </w:tr>
      <w:tr w:rsidR="00E901AF" w:rsidRPr="00B62950" w14:paraId="638FEA1D" w14:textId="77777777" w:rsidTr="00A5614D">
        <w:trPr>
          <w:cantSplit/>
          <w:jc w:val="center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B936" w14:textId="77777777" w:rsidR="00F63710" w:rsidRPr="00B62950" w:rsidRDefault="00F63710" w:rsidP="00C514BB">
            <w:pPr>
              <w:pStyle w:val="Tabletext"/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1F6A" w14:textId="22DF3814" w:rsidR="00F63710" w:rsidRPr="00B62950" w:rsidRDefault="00F63710" w:rsidP="00220735">
            <w:pPr>
              <w:pStyle w:val="Tabletext"/>
            </w:pPr>
            <w:r w:rsidRPr="00B62950">
              <w:t>Геостационарной или</w:t>
            </w:r>
            <w:r w:rsidR="00220735" w:rsidRPr="00B62950">
              <w:t> </w:t>
            </w:r>
            <w:proofErr w:type="spellStart"/>
            <w:proofErr w:type="gramStart"/>
            <w:r w:rsidRPr="00B62950">
              <w:t>негеостационар</w:t>
            </w:r>
            <w:proofErr w:type="spellEnd"/>
            <w:r w:rsidR="00220735" w:rsidRPr="00B62950">
              <w:t>-</w:t>
            </w:r>
            <w:r w:rsidRPr="00B62950">
              <w:t>ной</w:t>
            </w:r>
            <w:proofErr w:type="gramEnd"/>
            <w:r w:rsidRPr="00B62950">
              <w:t xml:space="preserve"> орбите</w:t>
            </w:r>
            <w:r w:rsidRPr="00B62950">
              <w:rPr>
                <w:position w:val="6"/>
                <w:sz w:val="16"/>
                <w:szCs w:val="16"/>
              </w:rPr>
              <w:t>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4AF455" w14:textId="223DDECA" w:rsidR="00F63710" w:rsidRPr="00B62950" w:rsidRDefault="00F63710" w:rsidP="00C514BB">
            <w:pPr>
              <w:pStyle w:val="Tabletext"/>
            </w:pPr>
            <w:r w:rsidRPr="00B62950">
              <w:t>§ 3.1</w:t>
            </w:r>
            <w:del w:id="43" w:author="Rudometova, Alisa" w:date="2019-09-16T14:53:00Z">
              <w:r w:rsidRPr="00B62950" w:rsidDel="00F63710">
                <w:delText>.1</w:delText>
              </w:r>
            </w:del>
            <w:r w:rsidRPr="00B62950">
              <w:t xml:space="preserve"> и</w:t>
            </w:r>
          </w:p>
          <w:p w14:paraId="2E8C3E04" w14:textId="77777777" w:rsidR="00F63710" w:rsidRPr="00B62950" w:rsidRDefault="00F63710" w:rsidP="00C514BB">
            <w:pPr>
              <w:pStyle w:val="Tabletext"/>
            </w:pPr>
            <w:r w:rsidRPr="00B62950">
              <w:t>3.2.1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33F0D3" w14:textId="77777777" w:rsidR="00F63710" w:rsidRPr="00B62950" w:rsidRDefault="00F63710" w:rsidP="00C514BB">
            <w:pPr>
              <w:pStyle w:val="Tabletext"/>
              <w:jc w:val="center"/>
            </w:pPr>
            <w:r w:rsidRPr="00B62950">
              <w:t>2</w:t>
            </w:r>
          </w:p>
        </w:tc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B288" w14:textId="6A0DC51D" w:rsidR="00F63710" w:rsidRPr="00B62950" w:rsidRDefault="00F63710" w:rsidP="00EF5A72">
            <w:pPr>
              <w:pStyle w:val="Tabletext"/>
            </w:pPr>
            <w:r w:rsidRPr="00B62950">
              <w:t>Два отдельных координационных контура</w:t>
            </w:r>
            <w:r w:rsidR="00EF5A72" w:rsidRPr="00B62950">
              <w:t>:</w:t>
            </w:r>
            <w:r w:rsidRPr="00B62950">
              <w:t xml:space="preserve"> один – для геостационарной орбиты (контуры для распространения вида (1) и</w:t>
            </w:r>
            <w:r w:rsidR="00A97BBC" w:rsidRPr="00B62950">
              <w:t> </w:t>
            </w:r>
            <w:r w:rsidRPr="00B62950">
              <w:t>распространения вида (2)) и другой – для</w:t>
            </w:r>
            <w:r w:rsidR="00A97BBC" w:rsidRPr="00B62950">
              <w:t> </w:t>
            </w:r>
            <w:r w:rsidRPr="00B62950">
              <w:t>негеостационарной орбиты (контур для</w:t>
            </w:r>
            <w:r w:rsidR="00A97BBC" w:rsidRPr="00B62950">
              <w:t> </w:t>
            </w:r>
            <w:r w:rsidRPr="00B62950">
              <w:t>распространения вида (1))</w:t>
            </w:r>
          </w:p>
        </w:tc>
      </w:tr>
      <w:tr w:rsidR="00E901AF" w:rsidRPr="00B62950" w:rsidDel="00E901AF" w14:paraId="3A5F30DF" w14:textId="2C33DC4F" w:rsidTr="00E901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  <w:del w:id="44" w:author="Galina Tolstova" w:date="2019-09-19T15:02:00Z"/>
        </w:trPr>
        <w:tc>
          <w:tcPr>
            <w:tcW w:w="907" w:type="pct"/>
            <w:tcBorders>
              <w:top w:val="nil"/>
              <w:left w:val="wave" w:sz="6" w:space="0" w:color="auto"/>
              <w:bottom w:val="single" w:sz="4" w:space="0" w:color="auto"/>
              <w:right w:val="wave" w:sz="6" w:space="0" w:color="auto"/>
            </w:tcBorders>
          </w:tcPr>
          <w:p w14:paraId="600887A5" w14:textId="371CAA5B" w:rsidR="00E901AF" w:rsidRPr="00B62950" w:rsidDel="00E901AF" w:rsidRDefault="00E901AF" w:rsidP="00E901A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del w:id="45" w:author="Galina Tolstova" w:date="2019-09-19T15:02:00Z"/>
                <w:sz w:val="20"/>
              </w:rPr>
            </w:pPr>
          </w:p>
        </w:tc>
        <w:tc>
          <w:tcPr>
            <w:tcW w:w="1028" w:type="pct"/>
            <w:gridSpan w:val="2"/>
            <w:tcBorders>
              <w:top w:val="single" w:sz="6" w:space="0" w:color="auto"/>
              <w:left w:val="wave" w:sz="6" w:space="0" w:color="auto"/>
              <w:bottom w:val="single" w:sz="4" w:space="0" w:color="auto"/>
              <w:right w:val="wave" w:sz="6" w:space="0" w:color="auto"/>
            </w:tcBorders>
          </w:tcPr>
          <w:p w14:paraId="4248C0DF" w14:textId="61C02D96" w:rsidR="00E901AF" w:rsidRPr="00B62950" w:rsidDel="00E901AF" w:rsidRDefault="00E901AF" w:rsidP="00E901A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del w:id="46" w:author="Galina Tolstova" w:date="2019-09-19T15:02:00Z"/>
                <w:sz w:val="20"/>
              </w:rPr>
            </w:pPr>
          </w:p>
        </w:tc>
        <w:tc>
          <w:tcPr>
            <w:tcW w:w="683" w:type="pct"/>
            <w:gridSpan w:val="2"/>
            <w:tcBorders>
              <w:top w:val="nil"/>
              <w:left w:val="wave" w:sz="6" w:space="0" w:color="auto"/>
              <w:bottom w:val="single" w:sz="4" w:space="0" w:color="auto"/>
              <w:right w:val="wave" w:sz="6" w:space="0" w:color="auto"/>
            </w:tcBorders>
          </w:tcPr>
          <w:p w14:paraId="7C1C157B" w14:textId="24A1CD1A" w:rsidR="00E901AF" w:rsidRPr="00B62950" w:rsidDel="00E901AF" w:rsidRDefault="00E901AF" w:rsidP="00E901A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del w:id="47" w:author="Galina Tolstova" w:date="2019-09-19T15:02:00Z"/>
                <w:sz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wave" w:sz="6" w:space="0" w:color="auto"/>
            </w:tcBorders>
          </w:tcPr>
          <w:p w14:paraId="5C711428" w14:textId="6E4630B7" w:rsidR="00E901AF" w:rsidRPr="00B62950" w:rsidDel="00E901AF" w:rsidRDefault="00E901AF" w:rsidP="00E901A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del w:id="48" w:author="Galina Tolstova" w:date="2019-09-19T15:02:00Z"/>
                <w:sz w:val="20"/>
              </w:rPr>
            </w:pPr>
          </w:p>
        </w:tc>
        <w:tc>
          <w:tcPr>
            <w:tcW w:w="2023" w:type="pct"/>
            <w:tcBorders>
              <w:top w:val="single" w:sz="6" w:space="0" w:color="auto"/>
              <w:left w:val="wave" w:sz="6" w:space="0" w:color="auto"/>
              <w:bottom w:val="single" w:sz="4" w:space="0" w:color="auto"/>
              <w:right w:val="wave" w:sz="6" w:space="0" w:color="auto"/>
            </w:tcBorders>
          </w:tcPr>
          <w:p w14:paraId="791F21C3" w14:textId="15C7C742" w:rsidR="00E901AF" w:rsidRPr="00B62950" w:rsidDel="00E901AF" w:rsidRDefault="00E901AF" w:rsidP="00E901A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del w:id="49" w:author="Galina Tolstova" w:date="2019-09-19T15:02:00Z"/>
                <w:sz w:val="20"/>
              </w:rPr>
            </w:pPr>
          </w:p>
        </w:tc>
      </w:tr>
    </w:tbl>
    <w:p w14:paraId="023C4D8F" w14:textId="264EF609" w:rsidR="00637847" w:rsidRPr="00B62950" w:rsidRDefault="00637847" w:rsidP="00637847">
      <w:pPr>
        <w:pStyle w:val="Heading3"/>
      </w:pPr>
      <w:r w:rsidRPr="00B62950">
        <w:t>3.1.3</w:t>
      </w:r>
      <w:r w:rsidRPr="00B62950">
        <w:tab/>
      </w:r>
      <w:r w:rsidR="00FE1324" w:rsidRPr="00B62950">
        <w:t>Основание</w:t>
      </w:r>
    </w:p>
    <w:p w14:paraId="5E781BEC" w14:textId="0B5C8690" w:rsidR="00637847" w:rsidRPr="00B62950" w:rsidRDefault="00AA5D8F" w:rsidP="00637847">
      <w:r w:rsidRPr="00B62950">
        <w:t>§</w:t>
      </w:r>
      <w:r w:rsidR="00B857C9" w:rsidRPr="00B62950">
        <w:t> </w:t>
      </w:r>
      <w:r w:rsidRPr="00B62950">
        <w:t>3.1.1 не содержит ссылок на §</w:t>
      </w:r>
      <w:r w:rsidR="00B857C9" w:rsidRPr="00B62950">
        <w:t> </w:t>
      </w:r>
      <w:r w:rsidRPr="00B62950">
        <w:t xml:space="preserve">3.1.2 </w:t>
      </w:r>
      <w:r w:rsidR="00FE1324" w:rsidRPr="00B62950">
        <w:t xml:space="preserve">относительно </w:t>
      </w:r>
      <w:r w:rsidR="00431AC9" w:rsidRPr="00B62950">
        <w:t>оп</w:t>
      </w:r>
      <w:r w:rsidR="00FE1324" w:rsidRPr="00B62950">
        <w:t>ределения контура для</w:t>
      </w:r>
      <w:r w:rsidRPr="00B62950">
        <w:t xml:space="preserve"> распространения вида</w:t>
      </w:r>
      <w:r w:rsidR="00EF5A72" w:rsidRPr="00B62950">
        <w:t> </w:t>
      </w:r>
      <w:r w:rsidRPr="00B62950">
        <w:t xml:space="preserve">(2), который требуется для </w:t>
      </w:r>
      <w:r w:rsidR="00FE1324" w:rsidRPr="00B62950">
        <w:t xml:space="preserve">построения </w:t>
      </w:r>
      <w:r w:rsidRPr="00B62950">
        <w:t xml:space="preserve">общего </w:t>
      </w:r>
      <w:r w:rsidR="00FE1324" w:rsidRPr="00B62950">
        <w:t xml:space="preserve">координационного </w:t>
      </w:r>
      <w:r w:rsidRPr="00B62950">
        <w:t xml:space="preserve">контура, когда координирующая и неизвестная земные станции работают с космическими станциями </w:t>
      </w:r>
      <w:proofErr w:type="spellStart"/>
      <w:r w:rsidRPr="00B62950">
        <w:t>ГСО</w:t>
      </w:r>
      <w:proofErr w:type="spellEnd"/>
      <w:r w:rsidRPr="00B62950">
        <w:t>. Ссылка должна указывать на §</w:t>
      </w:r>
      <w:r w:rsidR="00B857C9" w:rsidRPr="00B62950">
        <w:t> </w:t>
      </w:r>
      <w:r w:rsidRPr="00B62950">
        <w:t xml:space="preserve">3.1, который содержит ссылки </w:t>
      </w:r>
      <w:r w:rsidR="00FE1324" w:rsidRPr="00B62950">
        <w:t xml:space="preserve">как </w:t>
      </w:r>
      <w:r w:rsidRPr="00B62950">
        <w:t>на §</w:t>
      </w:r>
      <w:r w:rsidR="00B857C9" w:rsidRPr="00B62950">
        <w:t> </w:t>
      </w:r>
      <w:r w:rsidRPr="00B62950">
        <w:t>3.1.1</w:t>
      </w:r>
      <w:r w:rsidR="00FE1324" w:rsidRPr="00B62950">
        <w:t>, так и</w:t>
      </w:r>
      <w:r w:rsidRPr="00B62950">
        <w:t xml:space="preserve"> </w:t>
      </w:r>
      <w:r w:rsidR="00FE1324" w:rsidRPr="00B62950">
        <w:t>на</w:t>
      </w:r>
      <w:r w:rsidRPr="00B62950">
        <w:t xml:space="preserve"> §</w:t>
      </w:r>
      <w:r w:rsidR="00B857C9" w:rsidRPr="00B62950">
        <w:t> </w:t>
      </w:r>
      <w:r w:rsidRPr="00B62950">
        <w:t>3.1.2. Изменение ссылки на §</w:t>
      </w:r>
      <w:r w:rsidR="00B857C9" w:rsidRPr="00B62950">
        <w:t> </w:t>
      </w:r>
      <w:r w:rsidRPr="00B62950">
        <w:t>3.1 приведет к согласованию с идентичным случаем в начале таблицы.</w:t>
      </w:r>
    </w:p>
    <w:p w14:paraId="40D416B0" w14:textId="45E1D994" w:rsidR="00637847" w:rsidRPr="00B62950" w:rsidRDefault="00637847" w:rsidP="00637847">
      <w:pPr>
        <w:pStyle w:val="Heading2"/>
      </w:pPr>
      <w:r w:rsidRPr="00B62950">
        <w:t>3.2</w:t>
      </w:r>
      <w:r w:rsidRPr="00B62950">
        <w:tab/>
      </w:r>
      <w:r w:rsidR="00B857C9" w:rsidRPr="00B62950">
        <w:t>Примечание 1 к Таблице 2 – согласование терминологии распределения с текстом</w:t>
      </w:r>
    </w:p>
    <w:p w14:paraId="23772246" w14:textId="4A1C0177" w:rsidR="00637847" w:rsidRPr="00B62950" w:rsidRDefault="00637847" w:rsidP="00637847">
      <w:pPr>
        <w:pStyle w:val="Heading3"/>
      </w:pPr>
      <w:r w:rsidRPr="00B62950">
        <w:t>3.2.1</w:t>
      </w:r>
      <w:r w:rsidRPr="00B62950">
        <w:tab/>
      </w:r>
      <w:r w:rsidR="00B857C9" w:rsidRPr="00B62950">
        <w:t>Проблема</w:t>
      </w:r>
    </w:p>
    <w:p w14:paraId="2C6AA415" w14:textId="5D55004C" w:rsidR="00637847" w:rsidRPr="00B62950" w:rsidRDefault="00B857C9" w:rsidP="00637847">
      <w:r w:rsidRPr="00B62950">
        <w:t xml:space="preserve">В </w:t>
      </w:r>
      <w:r w:rsidR="00FE1324" w:rsidRPr="00B62950">
        <w:t>Таблице </w:t>
      </w:r>
      <w:r w:rsidRPr="00B62950">
        <w:t xml:space="preserve">2 для случая, когда неизвестные приемные </w:t>
      </w:r>
      <w:r w:rsidR="00FE1324" w:rsidRPr="00B62950">
        <w:t xml:space="preserve">земные </w:t>
      </w:r>
      <w:r w:rsidRPr="00B62950">
        <w:t xml:space="preserve">станции работают с космическими станциями </w:t>
      </w:r>
      <w:proofErr w:type="spellStart"/>
      <w:r w:rsidRPr="00B62950">
        <w:t>ГСО</w:t>
      </w:r>
      <w:proofErr w:type="spellEnd"/>
      <w:r w:rsidRPr="00B62950">
        <w:t xml:space="preserve"> и </w:t>
      </w:r>
      <w:proofErr w:type="spellStart"/>
      <w:r w:rsidRPr="00B62950">
        <w:t>НГСО</w:t>
      </w:r>
      <w:proofErr w:type="spellEnd"/>
      <w:r w:rsidRPr="00B62950">
        <w:t xml:space="preserve">, дана ссылка на </w:t>
      </w:r>
      <w:r w:rsidR="00FE1324" w:rsidRPr="00B62950">
        <w:t>Примечание </w:t>
      </w:r>
      <w:r w:rsidRPr="00B62950">
        <w:t>1 к таблице. Примечание</w:t>
      </w:r>
      <w:r w:rsidR="00D94E17" w:rsidRPr="00B62950">
        <w:t> </w:t>
      </w:r>
      <w:r w:rsidRPr="00B62950">
        <w:t>1 содержит ссылку на направление передачи, которая не согласована с его положением в таблице или сопроводительном тексте.</w:t>
      </w:r>
    </w:p>
    <w:p w14:paraId="12258C81" w14:textId="08E01212" w:rsidR="00637847" w:rsidRPr="00B62950" w:rsidRDefault="00637847" w:rsidP="00637847">
      <w:pPr>
        <w:pStyle w:val="Heading3"/>
      </w:pPr>
      <w:r w:rsidRPr="00B62950">
        <w:t>3.2.2</w:t>
      </w:r>
      <w:r w:rsidRPr="00B62950">
        <w:tab/>
      </w:r>
      <w:r w:rsidR="00D94E17" w:rsidRPr="00B62950">
        <w:t>Предложение</w:t>
      </w:r>
    </w:p>
    <w:p w14:paraId="458BE04B" w14:textId="10136400" w:rsidR="00637847" w:rsidRPr="00B62950" w:rsidRDefault="00D94E17" w:rsidP="00637847">
      <w:r w:rsidRPr="00B62950">
        <w:t xml:space="preserve">Изменить текст </w:t>
      </w:r>
      <w:r w:rsidR="00F413E3" w:rsidRPr="00B62950">
        <w:t>Примечания </w:t>
      </w:r>
      <w:r w:rsidRPr="00B62950">
        <w:t>1 к таблице, как показано ниже</w:t>
      </w:r>
      <w:r w:rsidR="00EF5A72" w:rsidRPr="00B62950">
        <w:t>.</w:t>
      </w:r>
    </w:p>
    <w:p w14:paraId="72BEC710" w14:textId="2E04E283" w:rsidR="00AD7B1C" w:rsidRPr="00B62950" w:rsidRDefault="00117B54" w:rsidP="00117B54">
      <w:pPr>
        <w:pStyle w:val="enumlev1"/>
        <w:rPr>
          <w:rFonts w:eastAsia="Droid Sans"/>
        </w:rPr>
      </w:pPr>
      <w:r w:rsidRPr="00B62950">
        <w:rPr>
          <w:rFonts w:eastAsia="Droid Sans"/>
        </w:rPr>
        <w:t>1</w:t>
      </w:r>
      <w:r w:rsidRPr="00B62950">
        <w:rPr>
          <w:rFonts w:eastAsia="Droid Sans"/>
        </w:rPr>
        <w:tab/>
        <w:t xml:space="preserve">В этом случае полоса частот для работы в двух направлениях может включать распределения в направлении </w:t>
      </w:r>
      <w:ins w:id="50" w:author="Rudometova, Alisa" w:date="2019-09-16T14:56:00Z">
        <w:r w:rsidRPr="00B62950">
          <w:rPr>
            <w:rFonts w:eastAsia="Droid Sans"/>
          </w:rPr>
          <w:t>космос-</w:t>
        </w:r>
      </w:ins>
      <w:r w:rsidRPr="00B62950">
        <w:rPr>
          <w:rFonts w:eastAsia="Droid Sans"/>
        </w:rPr>
        <w:t>Земля</w:t>
      </w:r>
      <w:del w:id="51" w:author="Rudometova, Alisa" w:date="2019-09-16T14:56:00Z">
        <w:r w:rsidRPr="00B62950" w:rsidDel="00117B54">
          <w:rPr>
            <w:rFonts w:eastAsia="Droid Sans"/>
          </w:rPr>
          <w:delText>-космос</w:delText>
        </w:r>
      </w:del>
      <w:r w:rsidRPr="00B62950">
        <w:rPr>
          <w:rFonts w:eastAsia="Droid Sans"/>
        </w:rPr>
        <w:t xml:space="preserve"> для космических станций как на геостационарной, так и негеостационарной орбите. Следовательно, администрация, проводящая координацию, не будет знать, работают ли неизвестные приемные земные станции с космическими станциями на геостационарной или негеостационарной орбите.</w:t>
      </w:r>
    </w:p>
    <w:p w14:paraId="37DB7DE1" w14:textId="3D604C5C" w:rsidR="00117B54" w:rsidRPr="00B62950" w:rsidRDefault="00117B54" w:rsidP="00117B54">
      <w:pPr>
        <w:pStyle w:val="Heading3"/>
      </w:pPr>
      <w:r w:rsidRPr="00B62950">
        <w:t>3.2.3</w:t>
      </w:r>
      <w:r w:rsidRPr="00B62950">
        <w:tab/>
      </w:r>
      <w:r w:rsidR="00F413E3" w:rsidRPr="00B62950">
        <w:t>Основание</w:t>
      </w:r>
    </w:p>
    <w:p w14:paraId="7A78E4C5" w14:textId="56F7ECE5" w:rsidR="00117B54" w:rsidRPr="00B62950" w:rsidRDefault="00D94E17" w:rsidP="00117B54">
      <w:r w:rsidRPr="00B62950">
        <w:t xml:space="preserve">Во всех сценариях координации работы в двух направлениях неизвестные земные станции всегда </w:t>
      </w:r>
      <w:r w:rsidR="00AA037E" w:rsidRPr="00B62950">
        <w:t>являются при</w:t>
      </w:r>
      <w:r w:rsidR="00837B4A" w:rsidRPr="00B62950">
        <w:t>емными</w:t>
      </w:r>
      <w:r w:rsidR="00AA037E" w:rsidRPr="00B62950">
        <w:t xml:space="preserve"> земными станциями, работающими с соответствующими передающими космическими станциями.</w:t>
      </w:r>
    </w:p>
    <w:p w14:paraId="0AED5713" w14:textId="15EB45DD" w:rsidR="00117B54" w:rsidRPr="00B62950" w:rsidRDefault="00117B54" w:rsidP="00117B54">
      <w:pPr>
        <w:pStyle w:val="Heading2"/>
        <w:rPr>
          <w:rFonts w:eastAsia="Droid Sans"/>
        </w:rPr>
      </w:pPr>
      <w:r w:rsidRPr="00B62950">
        <w:rPr>
          <w:rFonts w:eastAsia="Droid Sans"/>
        </w:rPr>
        <w:lastRenderedPageBreak/>
        <w:t>3.3</w:t>
      </w:r>
      <w:r w:rsidRPr="00B62950">
        <w:rPr>
          <w:rFonts w:eastAsia="Droid Sans"/>
        </w:rPr>
        <w:tab/>
      </w:r>
      <w:r w:rsidR="00D94E17" w:rsidRPr="00B62950">
        <w:rPr>
          <w:rFonts w:eastAsia="Droid Sans"/>
        </w:rPr>
        <w:t>Таблица</w:t>
      </w:r>
      <w:r w:rsidR="00DE43DE" w:rsidRPr="00B62950">
        <w:rPr>
          <w:rFonts w:eastAsia="Droid Sans"/>
        </w:rPr>
        <w:t> </w:t>
      </w:r>
      <w:proofErr w:type="spellStart"/>
      <w:r w:rsidR="00D94E17" w:rsidRPr="00B62950">
        <w:rPr>
          <w:rFonts w:eastAsia="Droid Sans"/>
        </w:rPr>
        <w:t>8d</w:t>
      </w:r>
      <w:proofErr w:type="spellEnd"/>
      <w:r w:rsidR="00D94E17" w:rsidRPr="00B62950">
        <w:rPr>
          <w:rFonts w:eastAsia="Droid Sans"/>
        </w:rPr>
        <w:t xml:space="preserve"> – связь параметра "эталонная ширина полосы" с </w:t>
      </w:r>
      <w:r w:rsidR="00DE43DE" w:rsidRPr="00B62950">
        <w:rPr>
          <w:rFonts w:eastAsia="Droid Sans"/>
        </w:rPr>
        <w:t>Примечанием </w:t>
      </w:r>
      <w:r w:rsidR="00D94E17" w:rsidRPr="00B62950">
        <w:rPr>
          <w:rFonts w:eastAsia="Droid Sans"/>
        </w:rPr>
        <w:t>6 к таблице</w:t>
      </w:r>
    </w:p>
    <w:p w14:paraId="4E3230F8" w14:textId="3768FF27" w:rsidR="00117B54" w:rsidRPr="00B62950" w:rsidRDefault="00117B54" w:rsidP="00117B54">
      <w:pPr>
        <w:pStyle w:val="Heading3"/>
        <w:rPr>
          <w:rFonts w:eastAsia="Droid Sans"/>
        </w:rPr>
      </w:pPr>
      <w:r w:rsidRPr="00B62950">
        <w:rPr>
          <w:rFonts w:eastAsia="Droid Sans"/>
        </w:rPr>
        <w:t>3.3.1</w:t>
      </w:r>
      <w:r w:rsidRPr="00B62950">
        <w:rPr>
          <w:rFonts w:eastAsia="Droid Sans"/>
        </w:rPr>
        <w:tab/>
      </w:r>
      <w:r w:rsidR="00D94E17" w:rsidRPr="00B62950">
        <w:rPr>
          <w:rFonts w:eastAsia="Droid Sans"/>
        </w:rPr>
        <w:t>Проблема</w:t>
      </w:r>
    </w:p>
    <w:p w14:paraId="150107CD" w14:textId="60E62D5F" w:rsidR="00117B54" w:rsidRPr="00B62950" w:rsidRDefault="00D94E17" w:rsidP="00117B54">
      <w:pPr>
        <w:rPr>
          <w:rFonts w:eastAsia="Droid Sans"/>
        </w:rPr>
      </w:pPr>
      <w:r w:rsidRPr="00B62950">
        <w:rPr>
          <w:rFonts w:eastAsia="Droid Sans"/>
        </w:rPr>
        <w:t xml:space="preserve">В </w:t>
      </w:r>
      <w:r w:rsidR="00DE43DE" w:rsidRPr="00B62950">
        <w:rPr>
          <w:rFonts w:eastAsia="Droid Sans"/>
        </w:rPr>
        <w:t>Таблице </w:t>
      </w:r>
      <w:proofErr w:type="spellStart"/>
      <w:r w:rsidRPr="00B62950">
        <w:rPr>
          <w:rFonts w:eastAsia="Droid Sans"/>
        </w:rPr>
        <w:t>8d</w:t>
      </w:r>
      <w:proofErr w:type="spellEnd"/>
      <w:r w:rsidRPr="00B62950">
        <w:rPr>
          <w:rFonts w:eastAsia="Droid Sans"/>
        </w:rPr>
        <w:t xml:space="preserve"> </w:t>
      </w:r>
      <w:r w:rsidR="00431AC9" w:rsidRPr="00B62950">
        <w:rPr>
          <w:rFonts w:eastAsia="Droid Sans"/>
        </w:rPr>
        <w:t>Примечание </w:t>
      </w:r>
      <w:r w:rsidRPr="00B62950">
        <w:rPr>
          <w:rFonts w:eastAsia="Droid Sans"/>
        </w:rPr>
        <w:t>6 к таблице "</w:t>
      </w:r>
      <w:r w:rsidRPr="00B62950">
        <w:rPr>
          <w:rFonts w:eastAsia="Droid Sans"/>
          <w:i/>
        </w:rPr>
        <w:t>Негеостационарные системы фиксированной спутниковой службы</w:t>
      </w:r>
      <w:r w:rsidRPr="00B62950">
        <w:rPr>
          <w:rFonts w:eastAsia="Droid Sans"/>
        </w:rPr>
        <w:t xml:space="preserve">" </w:t>
      </w:r>
      <w:r w:rsidR="00DE43DE" w:rsidRPr="00B62950">
        <w:rPr>
          <w:rFonts w:eastAsia="Droid Sans"/>
        </w:rPr>
        <w:t>связано</w:t>
      </w:r>
      <w:r w:rsidR="00EF5A72" w:rsidRPr="00B62950">
        <w:rPr>
          <w:rFonts w:eastAsia="Droid Sans"/>
        </w:rPr>
        <w:t>:</w:t>
      </w:r>
    </w:p>
    <w:p w14:paraId="6394F39D" w14:textId="70009673" w:rsidR="00117B54" w:rsidRPr="00B62950" w:rsidRDefault="00117B54" w:rsidP="00117B54">
      <w:pPr>
        <w:pStyle w:val="enumlev1"/>
        <w:rPr>
          <w:rFonts w:eastAsia="Droid Sans"/>
        </w:rPr>
      </w:pPr>
      <w:r w:rsidRPr="00B62950">
        <w:rPr>
          <w:rFonts w:eastAsia="Droid Sans"/>
        </w:rPr>
        <w:t>i</w:t>
      </w:r>
      <w:r w:rsidR="00D50E82">
        <w:rPr>
          <w:rFonts w:eastAsia="Droid Sans"/>
          <w:lang w:val="en-US"/>
        </w:rPr>
        <w:t>)</w:t>
      </w:r>
      <w:r w:rsidRPr="00B62950">
        <w:rPr>
          <w:rFonts w:eastAsia="Droid Sans"/>
        </w:rPr>
        <w:tab/>
      </w:r>
      <w:r w:rsidR="00DE43DE" w:rsidRPr="00B62950">
        <w:rPr>
          <w:rFonts w:eastAsia="Droid Sans"/>
        </w:rPr>
        <w:t>с записью</w:t>
      </w:r>
      <w:r w:rsidR="00770ED4" w:rsidRPr="00B62950">
        <w:rPr>
          <w:rFonts w:eastAsia="Droid Sans"/>
        </w:rPr>
        <w:t xml:space="preserve"> по фиксированной спутниковой службе, работающей в полосе 37,5–40,5 ГГц; а</w:t>
      </w:r>
      <w:r w:rsidR="00531651" w:rsidRPr="00B62950">
        <w:rPr>
          <w:rFonts w:eastAsia="Droid Sans"/>
        </w:rPr>
        <w:t> </w:t>
      </w:r>
      <w:r w:rsidR="00770ED4" w:rsidRPr="00B62950">
        <w:rPr>
          <w:rFonts w:eastAsia="Droid Sans"/>
        </w:rPr>
        <w:t>также</w:t>
      </w:r>
    </w:p>
    <w:p w14:paraId="6452AFB4" w14:textId="38C23F59" w:rsidR="00117B54" w:rsidRPr="00B62950" w:rsidRDefault="00117B54" w:rsidP="00117B54">
      <w:pPr>
        <w:pStyle w:val="enumlev1"/>
        <w:rPr>
          <w:rFonts w:eastAsia="Droid Sans"/>
        </w:rPr>
      </w:pPr>
      <w:proofErr w:type="spellStart"/>
      <w:r w:rsidRPr="00B62950">
        <w:rPr>
          <w:rFonts w:eastAsia="Droid Sans"/>
        </w:rPr>
        <w:t>ii</w:t>
      </w:r>
      <w:proofErr w:type="spellEnd"/>
      <w:r w:rsidR="00D50E82">
        <w:rPr>
          <w:rFonts w:eastAsia="Droid Sans"/>
          <w:lang w:val="en-US"/>
        </w:rPr>
        <w:t>)</w:t>
      </w:r>
      <w:r w:rsidRPr="00B62950">
        <w:rPr>
          <w:rFonts w:eastAsia="Droid Sans"/>
        </w:rPr>
        <w:tab/>
      </w:r>
      <w:r w:rsidR="003070D2" w:rsidRPr="00B62950">
        <w:rPr>
          <w:rFonts w:eastAsia="Droid Sans"/>
        </w:rPr>
        <w:t>с параметром</w:t>
      </w:r>
      <w:r w:rsidR="00531651" w:rsidRPr="00B62950">
        <w:rPr>
          <w:rFonts w:eastAsia="Droid Sans"/>
        </w:rPr>
        <w:t xml:space="preserve"> "</w:t>
      </w:r>
      <w:r w:rsidR="00531651" w:rsidRPr="00B62950">
        <w:rPr>
          <w:rFonts w:eastAsia="Droid Sans"/>
          <w:i/>
        </w:rPr>
        <w:t>эталонная ширина полосы</w:t>
      </w:r>
      <w:r w:rsidR="00531651" w:rsidRPr="00B62950">
        <w:rPr>
          <w:rFonts w:eastAsia="Droid Sans"/>
        </w:rPr>
        <w:t>".</w:t>
      </w:r>
    </w:p>
    <w:p w14:paraId="532B707E" w14:textId="1529A7B1" w:rsidR="00117B54" w:rsidRPr="00B62950" w:rsidRDefault="008D6B69" w:rsidP="00117B54">
      <w:pPr>
        <w:rPr>
          <w:rFonts w:eastAsia="Droid Sans"/>
        </w:rPr>
      </w:pPr>
      <w:r w:rsidRPr="00B62950">
        <w:rPr>
          <w:rFonts w:eastAsia="Droid Sans"/>
        </w:rPr>
        <w:t>Параметр "</w:t>
      </w:r>
      <w:r w:rsidRPr="00B62950">
        <w:rPr>
          <w:rFonts w:eastAsia="Droid Sans"/>
          <w:i/>
        </w:rPr>
        <w:t>эталонная ширина полосы</w:t>
      </w:r>
      <w:r w:rsidRPr="00B62950">
        <w:rPr>
          <w:rFonts w:eastAsia="Droid Sans"/>
        </w:rPr>
        <w:t xml:space="preserve">" относится ко всем службам, указанным в </w:t>
      </w:r>
      <w:r w:rsidR="00431AC9" w:rsidRPr="00B62950">
        <w:rPr>
          <w:rFonts w:eastAsia="Droid Sans"/>
        </w:rPr>
        <w:t>таблице</w:t>
      </w:r>
      <w:r w:rsidRPr="00B62950">
        <w:rPr>
          <w:rFonts w:eastAsia="Droid Sans"/>
        </w:rPr>
        <w:t xml:space="preserve">. Кроме того, в </w:t>
      </w:r>
      <w:r w:rsidR="003070D2" w:rsidRPr="00B62950">
        <w:rPr>
          <w:rFonts w:eastAsia="Droid Sans"/>
        </w:rPr>
        <w:t>Таблице </w:t>
      </w:r>
      <w:proofErr w:type="spellStart"/>
      <w:r w:rsidRPr="00B62950">
        <w:rPr>
          <w:rFonts w:eastAsia="Droid Sans"/>
        </w:rPr>
        <w:t>8d</w:t>
      </w:r>
      <w:proofErr w:type="spellEnd"/>
      <w:r w:rsidRPr="00B62950">
        <w:rPr>
          <w:rFonts w:eastAsia="Droid Sans"/>
        </w:rPr>
        <w:t xml:space="preserve"> приведены данные, относящиеся к нескольким космическим службам, </w:t>
      </w:r>
      <w:r w:rsidR="003070D2" w:rsidRPr="00B62950">
        <w:rPr>
          <w:rFonts w:eastAsia="Droid Sans"/>
        </w:rPr>
        <w:t>одни</w:t>
      </w:r>
      <w:r w:rsidRPr="00B62950">
        <w:rPr>
          <w:rFonts w:eastAsia="Droid Sans"/>
        </w:rPr>
        <w:t xml:space="preserve"> из которых работают на геостационарной орбите, а другие – на негеостационарных орбитах. Ссылка на примечание к таблице, подразумевающая, что этот параметр относится только к </w:t>
      </w:r>
      <w:r w:rsidRPr="00B62950">
        <w:rPr>
          <w:rFonts w:eastAsia="Droid Sans"/>
          <w:i/>
        </w:rPr>
        <w:t>негеостационарн</w:t>
      </w:r>
      <w:r w:rsidR="003070D2" w:rsidRPr="00B62950">
        <w:rPr>
          <w:rFonts w:eastAsia="Droid Sans"/>
          <w:i/>
        </w:rPr>
        <w:t>ым системам</w:t>
      </w:r>
      <w:r w:rsidRPr="00B62950">
        <w:rPr>
          <w:rFonts w:eastAsia="Droid Sans"/>
          <w:i/>
        </w:rPr>
        <w:t xml:space="preserve"> фиксированной спутниковой службы</w:t>
      </w:r>
      <w:r w:rsidRPr="00B62950">
        <w:rPr>
          <w:rFonts w:eastAsia="Droid Sans"/>
        </w:rPr>
        <w:t xml:space="preserve">, не </w:t>
      </w:r>
      <w:r w:rsidR="003070D2" w:rsidRPr="00B62950">
        <w:rPr>
          <w:rFonts w:eastAsia="Droid Sans"/>
        </w:rPr>
        <w:t xml:space="preserve">подходит </w:t>
      </w:r>
      <w:r w:rsidR="00EF5A72" w:rsidRPr="00B62950">
        <w:rPr>
          <w:rFonts w:eastAsia="Droid Sans"/>
        </w:rPr>
        <w:t>для тех случаев</w:t>
      </w:r>
      <w:r w:rsidRPr="00B62950">
        <w:rPr>
          <w:rFonts w:eastAsia="Droid Sans"/>
        </w:rPr>
        <w:t>, когда спутниковая служба не является фиксированной спутниковой службой и не работает с геостационарной орбиты.</w:t>
      </w:r>
    </w:p>
    <w:p w14:paraId="15BEFB68" w14:textId="28006742" w:rsidR="00C514BB" w:rsidRPr="00B62950" w:rsidRDefault="00C514BB" w:rsidP="00C514BB">
      <w:pPr>
        <w:pStyle w:val="Heading3"/>
        <w:rPr>
          <w:rFonts w:eastAsia="Droid Sans"/>
        </w:rPr>
      </w:pPr>
      <w:r w:rsidRPr="00B62950">
        <w:rPr>
          <w:rFonts w:eastAsia="Droid Sans"/>
        </w:rPr>
        <w:t>3.3.2</w:t>
      </w:r>
      <w:r w:rsidRPr="00B62950">
        <w:rPr>
          <w:rFonts w:eastAsia="Droid Sans"/>
        </w:rPr>
        <w:tab/>
      </w:r>
      <w:r w:rsidR="008D6B69" w:rsidRPr="00B62950">
        <w:rPr>
          <w:rFonts w:eastAsia="Droid Sans"/>
        </w:rPr>
        <w:t>Предложение</w:t>
      </w:r>
    </w:p>
    <w:p w14:paraId="5ABF88D1" w14:textId="5C62E04D" w:rsidR="00C514BB" w:rsidRPr="00B62950" w:rsidRDefault="008D6B69" w:rsidP="00C514BB">
      <w:pPr>
        <w:rPr>
          <w:rFonts w:eastAsia="Droid Sans"/>
        </w:rPr>
      </w:pPr>
      <w:r w:rsidRPr="00B62950">
        <w:rPr>
          <w:rFonts w:eastAsia="Droid Sans"/>
        </w:rPr>
        <w:t>Параметр "</w:t>
      </w:r>
      <w:r w:rsidRPr="00B62950">
        <w:rPr>
          <w:rFonts w:eastAsia="Droid Sans"/>
          <w:i/>
        </w:rPr>
        <w:t>эталонная ширина полосы</w:t>
      </w:r>
      <w:r w:rsidRPr="00B62950">
        <w:rPr>
          <w:rFonts w:eastAsia="Droid Sans"/>
        </w:rPr>
        <w:t xml:space="preserve">" следует связать с новым примечанием к таблице (то есть </w:t>
      </w:r>
      <w:r w:rsidR="003070D2" w:rsidRPr="00B62950">
        <w:rPr>
          <w:rFonts w:eastAsia="Droid Sans"/>
        </w:rPr>
        <w:t>с Примечанием </w:t>
      </w:r>
      <w:r w:rsidRPr="00B62950">
        <w:rPr>
          <w:rFonts w:eastAsia="Droid Sans"/>
        </w:rPr>
        <w:t xml:space="preserve">7 к </w:t>
      </w:r>
      <w:r w:rsidR="003070D2" w:rsidRPr="00B62950">
        <w:rPr>
          <w:rFonts w:eastAsia="Droid Sans"/>
        </w:rPr>
        <w:t>Таблице </w:t>
      </w:r>
      <w:proofErr w:type="spellStart"/>
      <w:r w:rsidRPr="00B62950">
        <w:rPr>
          <w:rFonts w:eastAsia="Droid Sans"/>
        </w:rPr>
        <w:t>8d</w:t>
      </w:r>
      <w:proofErr w:type="spellEnd"/>
      <w:r w:rsidRPr="00B62950">
        <w:rPr>
          <w:rFonts w:eastAsia="Droid Sans"/>
        </w:rPr>
        <w:t xml:space="preserve">), </w:t>
      </w:r>
      <w:r w:rsidR="003070D2" w:rsidRPr="00B62950">
        <w:rPr>
          <w:rFonts w:eastAsia="Droid Sans"/>
        </w:rPr>
        <w:t xml:space="preserve">текст </w:t>
      </w:r>
      <w:r w:rsidR="00220735" w:rsidRPr="00B62950">
        <w:rPr>
          <w:rFonts w:eastAsia="Droid Sans"/>
        </w:rPr>
        <w:t>которого</w:t>
      </w:r>
      <w:r w:rsidR="003070D2" w:rsidRPr="00B62950">
        <w:rPr>
          <w:rFonts w:eastAsia="Droid Sans"/>
        </w:rPr>
        <w:t xml:space="preserve"> аналогичен тексту Примечания </w:t>
      </w:r>
      <w:r w:rsidRPr="00B62950">
        <w:rPr>
          <w:rFonts w:eastAsia="Droid Sans"/>
        </w:rPr>
        <w:t xml:space="preserve">6 к </w:t>
      </w:r>
      <w:r w:rsidR="003070D2" w:rsidRPr="00B62950">
        <w:rPr>
          <w:rFonts w:eastAsia="Droid Sans"/>
        </w:rPr>
        <w:t xml:space="preserve">Таблице </w:t>
      </w:r>
      <w:proofErr w:type="spellStart"/>
      <w:r w:rsidRPr="00B62950">
        <w:rPr>
          <w:rFonts w:eastAsia="Droid Sans"/>
        </w:rPr>
        <w:t>8c</w:t>
      </w:r>
      <w:proofErr w:type="spellEnd"/>
      <w:r w:rsidRPr="00B62950">
        <w:rPr>
          <w:rFonts w:eastAsia="Droid Sans"/>
        </w:rPr>
        <w:t>:</w:t>
      </w:r>
    </w:p>
    <w:p w14:paraId="00F09112" w14:textId="36CA61B3" w:rsidR="00C514BB" w:rsidRPr="00B62950" w:rsidRDefault="00C514BB" w:rsidP="00D50E82">
      <w:pPr>
        <w:pStyle w:val="Note"/>
        <w:rPr>
          <w:rFonts w:eastAsia="Droid Sans"/>
          <w:color w:val="000000"/>
          <w:szCs w:val="24"/>
        </w:rPr>
      </w:pPr>
      <w:r w:rsidRPr="00B62950">
        <w:rPr>
          <w:szCs w:val="24"/>
        </w:rPr>
        <w:t>"</w:t>
      </w:r>
      <w:r w:rsidR="008D6B69" w:rsidRPr="00B62950">
        <w:rPr>
          <w:szCs w:val="24"/>
        </w:rPr>
        <w:t>ПРИМЕЧАНИЕ</w:t>
      </w:r>
      <w:r w:rsidRPr="00B62950">
        <w:rPr>
          <w:szCs w:val="24"/>
        </w:rPr>
        <w:t xml:space="preserve"> 7</w:t>
      </w:r>
      <w:r w:rsidR="008D6B69" w:rsidRPr="00B62950">
        <w:rPr>
          <w:szCs w:val="24"/>
        </w:rPr>
        <w:t>. –</w:t>
      </w:r>
      <w:r w:rsidRPr="00B62950">
        <w:rPr>
          <w:szCs w:val="24"/>
        </w:rPr>
        <w:t xml:space="preserve"> </w:t>
      </w:r>
      <w:r w:rsidRPr="00D50E82">
        <w:rPr>
          <w:i/>
          <w:iCs/>
        </w:rPr>
        <w:t>В некоторых системах фиксированной спутниковой службы может оказаться целесообразным использовать более широкую эталонную полосу В. Однако расширенная полоса приведет к уменьшению координационных расстояний, а принятые в дальнейшем решения о</w:t>
      </w:r>
      <w:r w:rsidR="008D6B69" w:rsidRPr="00D50E82">
        <w:rPr>
          <w:i/>
          <w:iCs/>
        </w:rPr>
        <w:t> </w:t>
      </w:r>
      <w:r w:rsidRPr="00D50E82">
        <w:rPr>
          <w:i/>
          <w:iCs/>
        </w:rPr>
        <w:t>сужении эталонной полосы могут потребовать повторной координации земной станции"</w:t>
      </w:r>
      <w:r w:rsidRPr="00B62950">
        <w:t>.</w:t>
      </w:r>
    </w:p>
    <w:p w14:paraId="27FA1C88" w14:textId="21DD0E53" w:rsidR="00C514BB" w:rsidRPr="00B62950" w:rsidRDefault="00C514BB" w:rsidP="00C514BB">
      <w:pPr>
        <w:pStyle w:val="Heading3"/>
      </w:pPr>
      <w:r w:rsidRPr="00B62950">
        <w:rPr>
          <w:rFonts w:eastAsia="Droid Sans" w:cs="Arial"/>
          <w:color w:val="000000"/>
        </w:rPr>
        <w:t>3.3.3</w:t>
      </w:r>
      <w:r w:rsidRPr="00B62950">
        <w:rPr>
          <w:rFonts w:eastAsia="Droid Sans" w:cs="Arial"/>
          <w:color w:val="000000"/>
        </w:rPr>
        <w:tab/>
      </w:r>
      <w:r w:rsidR="003070D2" w:rsidRPr="00B62950">
        <w:t>Основание</w:t>
      </w:r>
    </w:p>
    <w:p w14:paraId="412561B4" w14:textId="6800F350" w:rsidR="00C514BB" w:rsidRPr="00B62950" w:rsidRDefault="008D6B69" w:rsidP="00C514BB">
      <w:r w:rsidRPr="00B62950">
        <w:t>Примечание</w:t>
      </w:r>
      <w:r w:rsidR="003070D2" w:rsidRPr="00B62950">
        <w:t> </w:t>
      </w:r>
      <w:r w:rsidRPr="00B62950">
        <w:t xml:space="preserve">6 к </w:t>
      </w:r>
      <w:r w:rsidR="003070D2" w:rsidRPr="00B62950">
        <w:t>Таблице </w:t>
      </w:r>
      <w:proofErr w:type="spellStart"/>
      <w:r w:rsidRPr="00B62950">
        <w:t>8c</w:t>
      </w:r>
      <w:proofErr w:type="spellEnd"/>
      <w:r w:rsidRPr="00B62950">
        <w:t xml:space="preserve"> происходит из </w:t>
      </w:r>
      <w:r w:rsidR="003070D2" w:rsidRPr="00B62950">
        <w:t>Таблицы </w:t>
      </w:r>
      <w:r w:rsidRPr="00B62950">
        <w:t>II Приложения</w:t>
      </w:r>
      <w:r w:rsidR="003070D2" w:rsidRPr="00B62950">
        <w:t> </w:t>
      </w:r>
      <w:r w:rsidRPr="00B62950">
        <w:t>28, которая охватывала диапазон частот 1,525–40,0 ГГц. При пересмотре Приложения 28 (</w:t>
      </w:r>
      <w:proofErr w:type="spellStart"/>
      <w:r w:rsidRPr="00B62950">
        <w:t>S7</w:t>
      </w:r>
      <w:proofErr w:type="spellEnd"/>
      <w:r w:rsidRPr="00B62950">
        <w:t>) таблицы системных параметров были расширены с учетом более широкого частотного диапазона пересмотренного Приложения</w:t>
      </w:r>
      <w:r w:rsidR="00D50E82">
        <w:rPr>
          <w:rStyle w:val="FootnoteReference"/>
        </w:rPr>
        <w:footnoteReference w:customMarkFollows="1" w:id="4"/>
        <w:t>4</w:t>
      </w:r>
      <w:r w:rsidRPr="00B62950">
        <w:t>, а Таблица II разделена на четыре новые таблицы (</w:t>
      </w:r>
      <w:proofErr w:type="spellStart"/>
      <w:r w:rsidRPr="00B62950">
        <w:t>8a</w:t>
      </w:r>
      <w:proofErr w:type="spellEnd"/>
      <w:r w:rsidR="00EF5A72" w:rsidRPr="00B62950">
        <w:t xml:space="preserve"> –</w:t>
      </w:r>
      <w:r w:rsidRPr="00B62950">
        <w:t xml:space="preserve"> 137–2200 МГц; </w:t>
      </w:r>
      <w:proofErr w:type="spellStart"/>
      <w:r w:rsidRPr="00B62950">
        <w:t>8b</w:t>
      </w:r>
      <w:proofErr w:type="spellEnd"/>
      <w:r w:rsidR="00EF5A72" w:rsidRPr="00B62950">
        <w:t xml:space="preserve"> –</w:t>
      </w:r>
      <w:r w:rsidRPr="00B62950">
        <w:t xml:space="preserve"> 1,525–4,2 ГГц; </w:t>
      </w:r>
      <w:proofErr w:type="spellStart"/>
      <w:r w:rsidRPr="00B62950">
        <w:t>8c</w:t>
      </w:r>
      <w:proofErr w:type="spellEnd"/>
      <w:r w:rsidR="00EF5A72" w:rsidRPr="00B62950">
        <w:t> –</w:t>
      </w:r>
      <w:r w:rsidRPr="00B62950">
        <w:t xml:space="preserve"> 4,5</w:t>
      </w:r>
      <w:r w:rsidR="00D50E82" w:rsidRPr="00D50E82">
        <w:t>−</w:t>
      </w:r>
      <w:r w:rsidRPr="00B62950">
        <w:t>19,7</w:t>
      </w:r>
      <w:r w:rsidR="00A97BBC" w:rsidRPr="00B62950">
        <w:t> </w:t>
      </w:r>
      <w:r w:rsidRPr="00B62950">
        <w:t xml:space="preserve">ГГц; </w:t>
      </w:r>
      <w:proofErr w:type="spellStart"/>
      <w:r w:rsidRPr="00B62950">
        <w:t>8d</w:t>
      </w:r>
      <w:proofErr w:type="spellEnd"/>
      <w:r w:rsidR="00EF5A72" w:rsidRPr="00B62950">
        <w:t xml:space="preserve"> –</w:t>
      </w:r>
      <w:r w:rsidRPr="00B62950">
        <w:t xml:space="preserve"> 18,8–47,0 ГГц). Примечание к таблице </w:t>
      </w:r>
      <w:r w:rsidR="003070D2" w:rsidRPr="00B62950">
        <w:t xml:space="preserve">следующего содержания: </w:t>
      </w:r>
      <w:r w:rsidRPr="00B62950">
        <w:t>"</w:t>
      </w:r>
      <w:r w:rsidRPr="00B62950">
        <w:rPr>
          <w:i/>
        </w:rPr>
        <w:t>В некоторых системах фиксированной спутниковой службы может оказаться целесообразным использовать более широкую эталонную полосу </w:t>
      </w:r>
      <w:r w:rsidRPr="00B62950">
        <w:rPr>
          <w:i/>
          <w:iCs/>
        </w:rPr>
        <w:t>В</w:t>
      </w:r>
      <w:r w:rsidRPr="00B62950">
        <w:rPr>
          <w:i/>
        </w:rPr>
        <w:t>. Однако расширенная полоса приведет к уменьшению координационных расстояний, а принятые в дальнейшем решения о сужении эталонной полосы могут потребовать повторной координации земной станции</w:t>
      </w:r>
      <w:r w:rsidRPr="00B62950">
        <w:rPr>
          <w:iCs/>
        </w:rPr>
        <w:t>"</w:t>
      </w:r>
      <w:r w:rsidRPr="00B62950">
        <w:t xml:space="preserve"> </w:t>
      </w:r>
      <w:r w:rsidR="00121E33" w:rsidRPr="00B62950">
        <w:t xml:space="preserve">– </w:t>
      </w:r>
      <w:r w:rsidRPr="00B62950">
        <w:t>относилось только к параметру "</w:t>
      </w:r>
      <w:r w:rsidRPr="00B62950">
        <w:rPr>
          <w:i/>
        </w:rPr>
        <w:t>эталонная ширина полосы</w:t>
      </w:r>
      <w:r w:rsidRPr="00B62950">
        <w:t>" в Таблице </w:t>
      </w:r>
      <w:proofErr w:type="spellStart"/>
      <w:r w:rsidRPr="00B62950">
        <w:t>8c</w:t>
      </w:r>
      <w:proofErr w:type="spellEnd"/>
      <w:r w:rsidRPr="00B62950">
        <w:t>. Однако оно должно было относиться к параметру "</w:t>
      </w:r>
      <w:r w:rsidRPr="00B62950">
        <w:rPr>
          <w:i/>
        </w:rPr>
        <w:t>эталонная ширина полосы</w:t>
      </w:r>
      <w:r w:rsidRPr="00B62950">
        <w:t>" в</w:t>
      </w:r>
      <w:r w:rsidR="00A97BBC" w:rsidRPr="00B62950">
        <w:t> </w:t>
      </w:r>
      <w:r w:rsidRPr="00B62950">
        <w:t>Таблице </w:t>
      </w:r>
      <w:proofErr w:type="spellStart"/>
      <w:r w:rsidRPr="00B62950">
        <w:t>8c</w:t>
      </w:r>
      <w:proofErr w:type="spellEnd"/>
      <w:r w:rsidRPr="00B62950">
        <w:t xml:space="preserve"> и Таблице </w:t>
      </w:r>
      <w:proofErr w:type="spellStart"/>
      <w:r w:rsidRPr="00B62950">
        <w:t>8d</w:t>
      </w:r>
      <w:proofErr w:type="spellEnd"/>
      <w:r w:rsidRPr="00B62950">
        <w:t>.</w:t>
      </w:r>
    </w:p>
    <w:p w14:paraId="522202A1" w14:textId="497743EB" w:rsidR="00C514BB" w:rsidRPr="00B62950" w:rsidRDefault="00C514BB" w:rsidP="00C514BB">
      <w:pPr>
        <w:pStyle w:val="Heading2"/>
      </w:pPr>
      <w:r w:rsidRPr="00B62950">
        <w:t>3.4</w:t>
      </w:r>
      <w:r w:rsidRPr="00B62950">
        <w:tab/>
      </w:r>
      <w:r w:rsidR="008D6B69" w:rsidRPr="00B62950">
        <w:t>Таблица</w:t>
      </w:r>
      <w:r w:rsidR="00A97BBC" w:rsidRPr="00B62950">
        <w:t> </w:t>
      </w:r>
      <w:proofErr w:type="spellStart"/>
      <w:r w:rsidR="008D6B69" w:rsidRPr="00B62950">
        <w:t>9a</w:t>
      </w:r>
      <w:proofErr w:type="spellEnd"/>
      <w:r w:rsidR="008D6B69" w:rsidRPr="00B62950">
        <w:t xml:space="preserve"> – воздушная подвижная спутниковая (R) служба </w:t>
      </w:r>
      <w:r w:rsidR="00121E33" w:rsidRPr="00B62950">
        <w:t xml:space="preserve">в полосе </w:t>
      </w:r>
      <w:r w:rsidR="008D6B69" w:rsidRPr="00B62950">
        <w:t>5,030</w:t>
      </w:r>
      <w:r w:rsidR="00D50E82">
        <w:rPr>
          <w:lang w:val="en-US"/>
        </w:rPr>
        <w:t>−</w:t>
      </w:r>
      <w:r w:rsidR="008D6B69" w:rsidRPr="00B62950">
        <w:t>5,091</w:t>
      </w:r>
      <w:r w:rsidR="00A97BBC" w:rsidRPr="00B62950">
        <w:t> </w:t>
      </w:r>
      <w:r w:rsidR="008D6B69" w:rsidRPr="00B62950">
        <w:t>ГГц</w:t>
      </w:r>
    </w:p>
    <w:p w14:paraId="7DCBC08A" w14:textId="36218C3C" w:rsidR="00C514BB" w:rsidRPr="00B62950" w:rsidRDefault="00C514BB" w:rsidP="00C514BB">
      <w:pPr>
        <w:pStyle w:val="Heading3"/>
      </w:pPr>
      <w:r w:rsidRPr="00B62950">
        <w:t>3.4.1</w:t>
      </w:r>
      <w:r w:rsidRPr="00B62950">
        <w:tab/>
      </w:r>
      <w:r w:rsidR="008D6B69" w:rsidRPr="00B62950">
        <w:t>Проблемы</w:t>
      </w:r>
    </w:p>
    <w:p w14:paraId="0CA6571C" w14:textId="7A2D0A46" w:rsidR="00C514BB" w:rsidRPr="00B62950" w:rsidRDefault="00C514BB" w:rsidP="00C514BB">
      <w:pPr>
        <w:pStyle w:val="Heading4"/>
      </w:pPr>
      <w:r w:rsidRPr="00B62950">
        <w:t>3.4.1.1</w:t>
      </w:r>
      <w:r w:rsidRPr="00B62950">
        <w:tab/>
      </w:r>
      <w:r w:rsidR="00C24A4B" w:rsidRPr="00B62950">
        <w:t>Проблема 1</w:t>
      </w:r>
    </w:p>
    <w:p w14:paraId="15A9BC55" w14:textId="74AAE4E8" w:rsidR="00C24A4B" w:rsidRPr="00B62950" w:rsidRDefault="00C24A4B" w:rsidP="00C24A4B">
      <w:pPr>
        <w:rPr>
          <w:szCs w:val="24"/>
        </w:rPr>
      </w:pPr>
      <w:r w:rsidRPr="00B62950">
        <w:t xml:space="preserve">Для воздушной подвижной спутниковой (R) службы в полосе частот 5,030–5,091 ГГц, когда приемная </w:t>
      </w:r>
      <w:r w:rsidR="00121E33" w:rsidRPr="00B62950">
        <w:t xml:space="preserve">земная </w:t>
      </w:r>
      <w:r w:rsidRPr="00B62950">
        <w:t>станция работает в составе воздушной подвижной спутниковой (R) службы (</w:t>
      </w:r>
      <w:proofErr w:type="spellStart"/>
      <w:r w:rsidRPr="00B62950">
        <w:t>ГСО</w:t>
      </w:r>
      <w:proofErr w:type="spellEnd"/>
      <w:r w:rsidRPr="00B62950">
        <w:t xml:space="preserve">), </w:t>
      </w:r>
      <w:r w:rsidRPr="00B62950">
        <w:rPr>
          <w:i/>
        </w:rPr>
        <w:t>усиление антенны в направлении горизонта</w:t>
      </w:r>
      <w:r w:rsidRPr="00B62950">
        <w:t xml:space="preserve"> имеет значение 8 </w:t>
      </w:r>
      <w:proofErr w:type="spellStart"/>
      <w:r w:rsidRPr="00B62950">
        <w:t>дБи</w:t>
      </w:r>
      <w:proofErr w:type="spellEnd"/>
      <w:r w:rsidRPr="00B62950">
        <w:t>.</w:t>
      </w:r>
      <w:r w:rsidRPr="00B62950">
        <w:rPr>
          <w:szCs w:val="24"/>
        </w:rPr>
        <w:t xml:space="preserve"> Однако при допущениях, сделанных в § 3.1.1 Приложения </w:t>
      </w:r>
      <w:r w:rsidRPr="00B62950">
        <w:rPr>
          <w:b/>
          <w:szCs w:val="24"/>
        </w:rPr>
        <w:t>7</w:t>
      </w:r>
      <w:r w:rsidRPr="00B62950">
        <w:rPr>
          <w:szCs w:val="24"/>
        </w:rPr>
        <w:t xml:space="preserve"> </w:t>
      </w:r>
      <w:r w:rsidRPr="00B62950">
        <w:rPr>
          <w:b/>
          <w:szCs w:val="24"/>
        </w:rPr>
        <w:t>(</w:t>
      </w:r>
      <w:proofErr w:type="spellStart"/>
      <w:r w:rsidRPr="00B62950">
        <w:rPr>
          <w:b/>
          <w:szCs w:val="24"/>
        </w:rPr>
        <w:t>Пересм</w:t>
      </w:r>
      <w:proofErr w:type="spellEnd"/>
      <w:r w:rsidRPr="00B62950">
        <w:rPr>
          <w:b/>
          <w:szCs w:val="24"/>
        </w:rPr>
        <w:t xml:space="preserve">. </w:t>
      </w:r>
      <w:proofErr w:type="spellStart"/>
      <w:r w:rsidRPr="00B62950">
        <w:rPr>
          <w:b/>
          <w:szCs w:val="24"/>
        </w:rPr>
        <w:t>ВКР</w:t>
      </w:r>
      <w:proofErr w:type="spellEnd"/>
      <w:r w:rsidRPr="00B62950">
        <w:rPr>
          <w:b/>
          <w:szCs w:val="24"/>
        </w:rPr>
        <w:t>-15)</w:t>
      </w:r>
      <w:r w:rsidRPr="00B62950">
        <w:rPr>
          <w:szCs w:val="24"/>
        </w:rPr>
        <w:t xml:space="preserve"> для процедуры, </w:t>
      </w:r>
      <w:r w:rsidR="00121E33" w:rsidRPr="00B62950">
        <w:rPr>
          <w:szCs w:val="24"/>
        </w:rPr>
        <w:t>приведенной</w:t>
      </w:r>
      <w:r w:rsidRPr="00B62950">
        <w:rPr>
          <w:szCs w:val="24"/>
        </w:rPr>
        <w:t xml:space="preserve"> в § 2.1 Дополнения 5 к Приложению </w:t>
      </w:r>
      <w:r w:rsidRPr="00B62950">
        <w:rPr>
          <w:b/>
          <w:szCs w:val="24"/>
        </w:rPr>
        <w:t>7</w:t>
      </w:r>
      <w:r w:rsidRPr="00B62950">
        <w:rPr>
          <w:szCs w:val="24"/>
        </w:rPr>
        <w:t xml:space="preserve"> </w:t>
      </w:r>
      <w:r w:rsidRPr="00B62950">
        <w:rPr>
          <w:b/>
          <w:szCs w:val="24"/>
        </w:rPr>
        <w:t>(</w:t>
      </w:r>
      <w:proofErr w:type="spellStart"/>
      <w:r w:rsidRPr="00B62950">
        <w:rPr>
          <w:b/>
          <w:szCs w:val="24"/>
        </w:rPr>
        <w:t>Пересм</w:t>
      </w:r>
      <w:proofErr w:type="spellEnd"/>
      <w:r w:rsidRPr="00B62950">
        <w:rPr>
          <w:b/>
          <w:szCs w:val="24"/>
        </w:rPr>
        <w:t xml:space="preserve">. </w:t>
      </w:r>
      <w:proofErr w:type="spellStart"/>
      <w:r w:rsidRPr="00B62950">
        <w:rPr>
          <w:b/>
          <w:szCs w:val="24"/>
        </w:rPr>
        <w:t>ВКР</w:t>
      </w:r>
      <w:proofErr w:type="spellEnd"/>
      <w:r w:rsidRPr="00B62950">
        <w:rPr>
          <w:b/>
          <w:szCs w:val="24"/>
        </w:rPr>
        <w:t>-15)</w:t>
      </w:r>
      <w:r w:rsidRPr="00B62950">
        <w:rPr>
          <w:szCs w:val="24"/>
        </w:rPr>
        <w:t xml:space="preserve">, фиксированное значение </w:t>
      </w:r>
      <w:r w:rsidRPr="00B62950">
        <w:rPr>
          <w:i/>
          <w:szCs w:val="24"/>
        </w:rPr>
        <w:t xml:space="preserve">усиления антенны в направлении горизонта </w:t>
      </w:r>
      <w:r w:rsidRPr="00B62950">
        <w:rPr>
          <w:szCs w:val="24"/>
        </w:rPr>
        <w:t xml:space="preserve">для приемной </w:t>
      </w:r>
      <w:r w:rsidR="00121E33" w:rsidRPr="00B62950">
        <w:rPr>
          <w:szCs w:val="24"/>
        </w:rPr>
        <w:t xml:space="preserve">земной </w:t>
      </w:r>
      <w:r w:rsidRPr="00B62950">
        <w:rPr>
          <w:szCs w:val="24"/>
        </w:rPr>
        <w:t xml:space="preserve">станции невозможно. </w:t>
      </w:r>
    </w:p>
    <w:p w14:paraId="1ADF522A" w14:textId="02CF13B9" w:rsidR="00C514BB" w:rsidRPr="00B62950" w:rsidRDefault="00D50E82" w:rsidP="00D50E82">
      <w:pPr>
        <w:pStyle w:val="Note"/>
      </w:pPr>
      <w:proofErr w:type="spellStart"/>
      <w:r w:rsidRPr="00B62950">
        <w:lastRenderedPageBreak/>
        <w:t>ПРИМЕЧАНИЕ</w:t>
      </w:r>
      <w:proofErr w:type="spellEnd"/>
      <w:r w:rsidR="00C24A4B" w:rsidRPr="00B62950">
        <w:t xml:space="preserve">. </w:t>
      </w:r>
      <w:r w:rsidR="00431AC9" w:rsidRPr="00B62950">
        <w:t xml:space="preserve">– </w:t>
      </w:r>
      <w:r w:rsidR="00C24A4B" w:rsidRPr="00B62950">
        <w:t xml:space="preserve">Во всех других случаях приемной </w:t>
      </w:r>
      <w:r w:rsidR="00121E33" w:rsidRPr="00B62950">
        <w:t xml:space="preserve">земной </w:t>
      </w:r>
      <w:r w:rsidR="00C24A4B" w:rsidRPr="00B62950">
        <w:t xml:space="preserve">станции, работающей с космической станцией </w:t>
      </w:r>
      <w:proofErr w:type="spellStart"/>
      <w:r w:rsidR="00C24A4B" w:rsidRPr="00B62950">
        <w:t>ГСО</w:t>
      </w:r>
      <w:proofErr w:type="spellEnd"/>
      <w:r w:rsidR="00C24A4B" w:rsidRPr="00B62950">
        <w:t xml:space="preserve">, в </w:t>
      </w:r>
      <w:r w:rsidR="00121E33" w:rsidRPr="00B62950">
        <w:t>Таблицах </w:t>
      </w:r>
      <w:proofErr w:type="spellStart"/>
      <w:r w:rsidR="00C24A4B" w:rsidRPr="00B62950">
        <w:t>9a</w:t>
      </w:r>
      <w:proofErr w:type="spellEnd"/>
      <w:r w:rsidR="00C24A4B" w:rsidRPr="00B62950">
        <w:t xml:space="preserve"> и </w:t>
      </w:r>
      <w:proofErr w:type="spellStart"/>
      <w:r w:rsidR="00C24A4B" w:rsidRPr="00B62950">
        <w:t>9b</w:t>
      </w:r>
      <w:proofErr w:type="spellEnd"/>
      <w:r w:rsidR="00C24A4B" w:rsidRPr="00B62950">
        <w:t xml:space="preserve"> </w:t>
      </w:r>
      <w:r w:rsidR="00121E33" w:rsidRPr="00B62950">
        <w:t>дается ссылка</w:t>
      </w:r>
      <w:r w:rsidR="00C24A4B" w:rsidRPr="00B62950">
        <w:t xml:space="preserve"> на примечание к таблице, в котором указан метод, используемый для расчета </w:t>
      </w:r>
      <w:r w:rsidR="00C24A4B" w:rsidRPr="00B62950">
        <w:rPr>
          <w:i/>
        </w:rPr>
        <w:t>усиления антенны в направлении горизонта</w:t>
      </w:r>
      <w:r w:rsidR="00C24A4B" w:rsidRPr="00B62950">
        <w:t>.</w:t>
      </w:r>
    </w:p>
    <w:p w14:paraId="045FDE51" w14:textId="08089959" w:rsidR="00C514BB" w:rsidRPr="00B62950" w:rsidRDefault="00C514BB" w:rsidP="00C514BB">
      <w:pPr>
        <w:pStyle w:val="Heading4"/>
      </w:pPr>
      <w:r w:rsidRPr="00B62950">
        <w:t>3.4.1.2</w:t>
      </w:r>
      <w:r w:rsidRPr="00B62950">
        <w:tab/>
      </w:r>
      <w:r w:rsidR="00C24A4B" w:rsidRPr="00B62950">
        <w:t>Проблема 2</w:t>
      </w:r>
    </w:p>
    <w:p w14:paraId="6CE080B8" w14:textId="49F7E1BF" w:rsidR="00C514BB" w:rsidRPr="00B62950" w:rsidRDefault="00C24A4B" w:rsidP="00C514BB">
      <w:pPr>
        <w:rPr>
          <w:szCs w:val="24"/>
        </w:rPr>
      </w:pPr>
      <w:r w:rsidRPr="00B62950">
        <w:t xml:space="preserve">Для воздушной подвижной спутниковой (R) службы в полосе частот 5,030–5,091 ГГц, когда приемная </w:t>
      </w:r>
      <w:r w:rsidR="00121E33" w:rsidRPr="00B62950">
        <w:t xml:space="preserve">земная </w:t>
      </w:r>
      <w:r w:rsidRPr="00B62950">
        <w:t>станция работает в составе воздушной подвижной спутниковой (R) службы (</w:t>
      </w:r>
      <w:proofErr w:type="spellStart"/>
      <w:r w:rsidRPr="00B62950">
        <w:t>НГСО</w:t>
      </w:r>
      <w:proofErr w:type="spellEnd"/>
      <w:r w:rsidRPr="00B62950">
        <w:t xml:space="preserve">), </w:t>
      </w:r>
      <w:r w:rsidRPr="00B62950">
        <w:rPr>
          <w:i/>
        </w:rPr>
        <w:t xml:space="preserve">усиление антенны в направлении горизонта </w:t>
      </w:r>
      <w:r w:rsidRPr="00B62950">
        <w:t>имеет значение 8 </w:t>
      </w:r>
      <w:proofErr w:type="spellStart"/>
      <w:r w:rsidRPr="00B62950">
        <w:t>дБи</w:t>
      </w:r>
      <w:proofErr w:type="spellEnd"/>
      <w:r w:rsidRPr="00B62950">
        <w:t>.</w:t>
      </w:r>
      <w:r w:rsidRPr="00B62950">
        <w:rPr>
          <w:szCs w:val="24"/>
        </w:rPr>
        <w:t xml:space="preserve"> Принимая во внимание проблему, указанную в §</w:t>
      </w:r>
      <w:r w:rsidR="00121E33" w:rsidRPr="00B62950">
        <w:rPr>
          <w:szCs w:val="24"/>
        </w:rPr>
        <w:t> </w:t>
      </w:r>
      <w:r w:rsidRPr="00B62950">
        <w:rPr>
          <w:szCs w:val="24"/>
        </w:rPr>
        <w:t xml:space="preserve">2.1.1, значение </w:t>
      </w:r>
      <w:r w:rsidRPr="00B62950">
        <w:rPr>
          <w:i/>
          <w:szCs w:val="24"/>
        </w:rPr>
        <w:t>усиления антенны в направлении горизонта</w:t>
      </w:r>
      <w:r w:rsidRPr="00B62950">
        <w:rPr>
          <w:szCs w:val="24"/>
        </w:rPr>
        <w:t xml:space="preserve"> должно быть подтверждено.</w:t>
      </w:r>
    </w:p>
    <w:p w14:paraId="7BB714FE" w14:textId="2B490B19" w:rsidR="00C514BB" w:rsidRPr="00B62950" w:rsidRDefault="00C514BB" w:rsidP="00C514BB">
      <w:pPr>
        <w:pStyle w:val="Heading3"/>
      </w:pPr>
      <w:r w:rsidRPr="00B62950">
        <w:t>3.4.2</w:t>
      </w:r>
      <w:r w:rsidRPr="00B62950">
        <w:tab/>
      </w:r>
      <w:r w:rsidR="00C24A4B" w:rsidRPr="00B62950">
        <w:t>Предложения</w:t>
      </w:r>
    </w:p>
    <w:p w14:paraId="39AD41BF" w14:textId="722B9B35" w:rsidR="00C514BB" w:rsidRPr="00B62950" w:rsidRDefault="00C514BB" w:rsidP="00C514BB">
      <w:pPr>
        <w:pStyle w:val="Heading4"/>
      </w:pPr>
      <w:r w:rsidRPr="00B62950">
        <w:t>3.4.2.1</w:t>
      </w:r>
      <w:r w:rsidRPr="00B62950">
        <w:tab/>
      </w:r>
      <w:r w:rsidR="00C24A4B" w:rsidRPr="00B62950">
        <w:t>Предложение 1</w:t>
      </w:r>
    </w:p>
    <w:p w14:paraId="46BFFE66" w14:textId="196C2D14" w:rsidR="00C514BB" w:rsidRPr="00B62950" w:rsidRDefault="00C24A4B" w:rsidP="00C514BB">
      <w:r w:rsidRPr="00B62950">
        <w:t xml:space="preserve">Для приемной </w:t>
      </w:r>
      <w:r w:rsidR="00121E33" w:rsidRPr="00B62950">
        <w:t xml:space="preserve">земной </w:t>
      </w:r>
      <w:r w:rsidRPr="00B62950">
        <w:t>станции, работающей в воздушной подвижной спутниковой (R) служб</w:t>
      </w:r>
      <w:r w:rsidR="00121E33" w:rsidRPr="00B62950">
        <w:t>е</w:t>
      </w:r>
      <w:r w:rsidRPr="00B62950">
        <w:t xml:space="preserve"> (</w:t>
      </w:r>
      <w:proofErr w:type="spellStart"/>
      <w:r w:rsidRPr="00B62950">
        <w:t>ГСО</w:t>
      </w:r>
      <w:proofErr w:type="spellEnd"/>
      <w:r w:rsidRPr="00B62950">
        <w:t xml:space="preserve">), в ячейке таблицы должна быть </w:t>
      </w:r>
      <w:r w:rsidR="00121E33" w:rsidRPr="00B62950">
        <w:t>дана ссылка</w:t>
      </w:r>
      <w:r w:rsidRPr="00B62950">
        <w:t xml:space="preserve"> на примечание к таблице</w:t>
      </w:r>
      <w:r w:rsidR="00121E33" w:rsidRPr="00B62950">
        <w:t>,</w:t>
      </w:r>
      <w:r w:rsidRPr="00B62950">
        <w:t xml:space="preserve"> </w:t>
      </w:r>
      <w:r w:rsidR="00121E33" w:rsidRPr="00B62950">
        <w:t>в котором указывается метод</w:t>
      </w:r>
      <w:r w:rsidRPr="00B62950">
        <w:t xml:space="preserve"> расчета </w:t>
      </w:r>
      <w:r w:rsidRPr="00B62950">
        <w:rPr>
          <w:i/>
        </w:rPr>
        <w:t xml:space="preserve">усиления антенны в направлении горизонта. </w:t>
      </w:r>
      <w:r w:rsidRPr="00B62950">
        <w:t xml:space="preserve">Текст этого примечания к таблице также необходимо подтвердить в случае, </w:t>
      </w:r>
      <w:r w:rsidR="00526DA5" w:rsidRPr="00B62950">
        <w:t>если</w:t>
      </w:r>
      <w:r w:rsidRPr="00B62950">
        <w:t xml:space="preserve"> требуется альтернативная диаграмма направленности антенны.</w:t>
      </w:r>
    </w:p>
    <w:p w14:paraId="4E8F69DE" w14:textId="5C31D203" w:rsidR="00C514BB" w:rsidRPr="00B62950" w:rsidRDefault="00C514BB" w:rsidP="00C514BB">
      <w:pPr>
        <w:pStyle w:val="Heading4"/>
      </w:pPr>
      <w:r w:rsidRPr="00B62950">
        <w:t>3.4.2.2</w:t>
      </w:r>
      <w:r w:rsidRPr="00B62950">
        <w:tab/>
      </w:r>
      <w:r w:rsidR="00186B21" w:rsidRPr="00B62950">
        <w:t>Предложение 2</w:t>
      </w:r>
    </w:p>
    <w:p w14:paraId="6EDD492E" w14:textId="1816C431" w:rsidR="00C514BB" w:rsidRPr="00B62950" w:rsidRDefault="00186B21" w:rsidP="00C514BB">
      <w:pPr>
        <w:rPr>
          <w:b/>
        </w:rPr>
      </w:pPr>
      <w:r w:rsidRPr="00B62950">
        <w:t xml:space="preserve">Для приемной </w:t>
      </w:r>
      <w:r w:rsidR="00526DA5" w:rsidRPr="00B62950">
        <w:t xml:space="preserve">земной </w:t>
      </w:r>
      <w:r w:rsidRPr="00B62950">
        <w:t>станции, работающей в воздушной подвижной спутниковой (R) служб</w:t>
      </w:r>
      <w:r w:rsidR="00526DA5" w:rsidRPr="00B62950">
        <w:t>е</w:t>
      </w:r>
      <w:r w:rsidRPr="00B62950">
        <w:t xml:space="preserve"> (</w:t>
      </w:r>
      <w:proofErr w:type="spellStart"/>
      <w:r w:rsidRPr="00B62950">
        <w:t>НГСО</w:t>
      </w:r>
      <w:proofErr w:type="spellEnd"/>
      <w:r w:rsidRPr="00B62950">
        <w:t xml:space="preserve">), значение </w:t>
      </w:r>
      <w:r w:rsidRPr="00B62950">
        <w:rPr>
          <w:i/>
        </w:rPr>
        <w:t>усиления антенны в направлении горизонта</w:t>
      </w:r>
      <w:r w:rsidRPr="00B62950">
        <w:t xml:space="preserve"> должно быть подтверждено.</w:t>
      </w:r>
    </w:p>
    <w:p w14:paraId="3A4D5A41" w14:textId="46E6AEBA" w:rsidR="00C514BB" w:rsidRPr="00B62950" w:rsidRDefault="00C514BB" w:rsidP="00C514BB">
      <w:pPr>
        <w:pStyle w:val="Heading3"/>
      </w:pPr>
      <w:r w:rsidRPr="00B62950">
        <w:t>3.4.3</w:t>
      </w:r>
      <w:r w:rsidRPr="00B62950">
        <w:tab/>
      </w:r>
      <w:r w:rsidR="002A024E" w:rsidRPr="00B62950">
        <w:t>Основание</w:t>
      </w:r>
    </w:p>
    <w:p w14:paraId="300F3F82" w14:textId="7F757073" w:rsidR="00186B21" w:rsidRPr="00B62950" w:rsidRDefault="00186B21" w:rsidP="00186B21">
      <w:r w:rsidRPr="00B62950">
        <w:t>Воздушная подвижная спутниковая (R) служба, работающая в полосе частот 5,030–5,091</w:t>
      </w:r>
      <w:r w:rsidR="0001439D" w:rsidRPr="00B62950">
        <w:t> </w:t>
      </w:r>
      <w:r w:rsidRPr="00B62950">
        <w:t>ГГц, была включена в Таблицу</w:t>
      </w:r>
      <w:r w:rsidR="0001439D" w:rsidRPr="00B62950">
        <w:t> </w:t>
      </w:r>
      <w:proofErr w:type="spellStart"/>
      <w:r w:rsidRPr="00B62950">
        <w:t>9a</w:t>
      </w:r>
      <w:proofErr w:type="spellEnd"/>
      <w:r w:rsidRPr="00B62950">
        <w:t xml:space="preserve"> на </w:t>
      </w:r>
      <w:proofErr w:type="spellStart"/>
      <w:r w:rsidRPr="00B62950">
        <w:t>ВКР</w:t>
      </w:r>
      <w:proofErr w:type="spellEnd"/>
      <w:r w:rsidRPr="00B62950">
        <w:t xml:space="preserve">-12 на основе предложений, содержащихся в </w:t>
      </w:r>
      <w:r w:rsidRPr="00B62950">
        <w:rPr>
          <w:i/>
        </w:rPr>
        <w:t>Дополнительном документе</w:t>
      </w:r>
      <w:r w:rsidR="0001439D" w:rsidRPr="00B62950">
        <w:rPr>
          <w:i/>
        </w:rPr>
        <w:t> </w:t>
      </w:r>
      <w:r w:rsidRPr="00B62950">
        <w:rPr>
          <w:i/>
        </w:rPr>
        <w:t>1 к Документу</w:t>
      </w:r>
      <w:r w:rsidR="0001439D" w:rsidRPr="00B62950">
        <w:rPr>
          <w:i/>
        </w:rPr>
        <w:t> </w:t>
      </w:r>
      <w:r w:rsidRPr="00B62950">
        <w:rPr>
          <w:i/>
        </w:rPr>
        <w:t>5(</w:t>
      </w:r>
      <w:proofErr w:type="spellStart"/>
      <w:r w:rsidRPr="00B62950">
        <w:rPr>
          <w:i/>
        </w:rPr>
        <w:t>Add.3</w:t>
      </w:r>
      <w:proofErr w:type="spellEnd"/>
      <w:r w:rsidRPr="00B62950">
        <w:rPr>
          <w:i/>
        </w:rPr>
        <w:t>)</w:t>
      </w:r>
      <w:r w:rsidRPr="00B62950">
        <w:t>.</w:t>
      </w:r>
      <w:r w:rsidRPr="00B62950">
        <w:rPr>
          <w:i/>
        </w:rPr>
        <w:t xml:space="preserve"> </w:t>
      </w:r>
      <w:r w:rsidRPr="00B62950">
        <w:t>В этом документе в записях в ячейках "</w:t>
      </w:r>
      <w:r w:rsidRPr="00B62950">
        <w:rPr>
          <w:i/>
        </w:rPr>
        <w:t>усиление антенны в</w:t>
      </w:r>
      <w:r w:rsidR="002A024E" w:rsidRPr="00B62950">
        <w:rPr>
          <w:i/>
        </w:rPr>
        <w:t> </w:t>
      </w:r>
      <w:r w:rsidRPr="00B62950">
        <w:rPr>
          <w:i/>
        </w:rPr>
        <w:t>направлении горизонта</w:t>
      </w:r>
      <w:r w:rsidRPr="00B62950">
        <w:t xml:space="preserve">" для приемной </w:t>
      </w:r>
      <w:r w:rsidR="002A024E" w:rsidRPr="00B62950">
        <w:t xml:space="preserve">земной </w:t>
      </w:r>
      <w:r w:rsidRPr="00B62950">
        <w:t xml:space="preserve">станции, работающей с космической станцией </w:t>
      </w:r>
      <w:proofErr w:type="spellStart"/>
      <w:r w:rsidRPr="00B62950">
        <w:t>ГСО</w:t>
      </w:r>
      <w:proofErr w:type="spellEnd"/>
      <w:r w:rsidRPr="00B62950">
        <w:t xml:space="preserve"> или </w:t>
      </w:r>
      <w:proofErr w:type="spellStart"/>
      <w:r w:rsidRPr="00B62950">
        <w:t>НГСО</w:t>
      </w:r>
      <w:proofErr w:type="spellEnd"/>
      <w:r w:rsidRPr="00B62950">
        <w:t>, указано значение "8".</w:t>
      </w:r>
    </w:p>
    <w:p w14:paraId="5404282E" w14:textId="1232D4B9" w:rsidR="00186B21" w:rsidRPr="00B62950" w:rsidRDefault="00186B21" w:rsidP="00186B21">
      <w:pPr>
        <w:rPr>
          <w:szCs w:val="24"/>
        </w:rPr>
      </w:pPr>
      <w:r w:rsidRPr="00B62950">
        <w:rPr>
          <w:i/>
          <w:szCs w:val="24"/>
        </w:rPr>
        <w:t xml:space="preserve">Усиление антенны в направлении горизонта </w:t>
      </w:r>
      <w:r w:rsidRPr="00B62950">
        <w:rPr>
          <w:szCs w:val="24"/>
        </w:rPr>
        <w:t xml:space="preserve">для приемной </w:t>
      </w:r>
      <w:r w:rsidR="002A024E" w:rsidRPr="00B62950">
        <w:rPr>
          <w:szCs w:val="24"/>
        </w:rPr>
        <w:t xml:space="preserve">земной </w:t>
      </w:r>
      <w:r w:rsidRPr="00B62950">
        <w:rPr>
          <w:szCs w:val="24"/>
        </w:rPr>
        <w:t xml:space="preserve">станции, работающей с космической станцией </w:t>
      </w:r>
      <w:proofErr w:type="spellStart"/>
      <w:r w:rsidRPr="00B62950">
        <w:rPr>
          <w:szCs w:val="24"/>
        </w:rPr>
        <w:t>ГСО</w:t>
      </w:r>
      <w:proofErr w:type="spellEnd"/>
      <w:r w:rsidRPr="00B62950">
        <w:rPr>
          <w:szCs w:val="24"/>
        </w:rPr>
        <w:t>, рассчитывается методом, приведенным в §</w:t>
      </w:r>
      <w:r w:rsidR="0001439D" w:rsidRPr="00B62950">
        <w:rPr>
          <w:szCs w:val="24"/>
        </w:rPr>
        <w:t> </w:t>
      </w:r>
      <w:r w:rsidRPr="00B62950">
        <w:rPr>
          <w:szCs w:val="24"/>
        </w:rPr>
        <w:t>2.1 Дополнения</w:t>
      </w:r>
      <w:r w:rsidR="0001439D" w:rsidRPr="00B62950">
        <w:rPr>
          <w:szCs w:val="24"/>
        </w:rPr>
        <w:t> </w:t>
      </w:r>
      <w:r w:rsidRPr="00B62950">
        <w:rPr>
          <w:szCs w:val="24"/>
        </w:rPr>
        <w:t>5 к Приложению</w:t>
      </w:r>
      <w:r w:rsidR="0001439D" w:rsidRPr="00B62950">
        <w:rPr>
          <w:szCs w:val="24"/>
        </w:rPr>
        <w:t> </w:t>
      </w:r>
      <w:r w:rsidRPr="00B62950">
        <w:rPr>
          <w:b/>
          <w:szCs w:val="24"/>
        </w:rPr>
        <w:t>7</w:t>
      </w:r>
      <w:r w:rsidRPr="00B62950">
        <w:rPr>
          <w:szCs w:val="24"/>
        </w:rPr>
        <w:t xml:space="preserve"> </w:t>
      </w:r>
      <w:r w:rsidRPr="00B62950">
        <w:rPr>
          <w:b/>
          <w:szCs w:val="24"/>
        </w:rPr>
        <w:t>(</w:t>
      </w:r>
      <w:proofErr w:type="spellStart"/>
      <w:r w:rsidRPr="00B62950">
        <w:rPr>
          <w:b/>
          <w:szCs w:val="24"/>
        </w:rPr>
        <w:t>Пересм</w:t>
      </w:r>
      <w:proofErr w:type="spellEnd"/>
      <w:r w:rsidRPr="00B62950">
        <w:rPr>
          <w:b/>
          <w:szCs w:val="24"/>
        </w:rPr>
        <w:t xml:space="preserve">. </w:t>
      </w:r>
      <w:proofErr w:type="spellStart"/>
      <w:r w:rsidRPr="00B62950">
        <w:rPr>
          <w:b/>
          <w:szCs w:val="24"/>
        </w:rPr>
        <w:t>ВКР</w:t>
      </w:r>
      <w:proofErr w:type="spellEnd"/>
      <w:r w:rsidRPr="00B62950">
        <w:rPr>
          <w:b/>
          <w:szCs w:val="24"/>
        </w:rPr>
        <w:t>-15)</w:t>
      </w:r>
      <w:r w:rsidRPr="00B62950">
        <w:rPr>
          <w:szCs w:val="24"/>
        </w:rPr>
        <w:t>, независимо от вида орбиты (</w:t>
      </w:r>
      <w:proofErr w:type="spellStart"/>
      <w:r w:rsidRPr="00B62950">
        <w:rPr>
          <w:szCs w:val="24"/>
        </w:rPr>
        <w:t>ГСО</w:t>
      </w:r>
      <w:proofErr w:type="spellEnd"/>
      <w:r w:rsidRPr="00B62950">
        <w:rPr>
          <w:szCs w:val="24"/>
        </w:rPr>
        <w:t xml:space="preserve"> или </w:t>
      </w:r>
      <w:proofErr w:type="spellStart"/>
      <w:r w:rsidRPr="00B62950">
        <w:rPr>
          <w:szCs w:val="24"/>
        </w:rPr>
        <w:t>НГСО</w:t>
      </w:r>
      <w:proofErr w:type="spellEnd"/>
      <w:r w:rsidRPr="00B62950">
        <w:rPr>
          <w:szCs w:val="24"/>
        </w:rPr>
        <w:t>), связанной с</w:t>
      </w:r>
      <w:r w:rsidR="002A024E" w:rsidRPr="00B62950">
        <w:rPr>
          <w:szCs w:val="24"/>
        </w:rPr>
        <w:t> </w:t>
      </w:r>
      <w:r w:rsidRPr="00B62950">
        <w:rPr>
          <w:szCs w:val="24"/>
        </w:rPr>
        <w:t xml:space="preserve">координирующей </w:t>
      </w:r>
      <w:r w:rsidR="002A024E" w:rsidRPr="00B62950">
        <w:rPr>
          <w:szCs w:val="24"/>
        </w:rPr>
        <w:t xml:space="preserve">земной </w:t>
      </w:r>
      <w:r w:rsidRPr="00B62950">
        <w:rPr>
          <w:szCs w:val="24"/>
        </w:rPr>
        <w:t>станцией, см.</w:t>
      </w:r>
      <w:r w:rsidR="0001439D" w:rsidRPr="00B62950">
        <w:rPr>
          <w:szCs w:val="24"/>
        </w:rPr>
        <w:t> </w:t>
      </w:r>
      <w:r w:rsidRPr="00B62950">
        <w:rPr>
          <w:szCs w:val="24"/>
        </w:rPr>
        <w:t>§</w:t>
      </w:r>
      <w:r w:rsidR="0001439D" w:rsidRPr="00B62950">
        <w:rPr>
          <w:szCs w:val="24"/>
        </w:rPr>
        <w:t> </w:t>
      </w:r>
      <w:r w:rsidRPr="00B62950">
        <w:rPr>
          <w:szCs w:val="24"/>
        </w:rPr>
        <w:t>3.1.1 и §</w:t>
      </w:r>
      <w:r w:rsidR="0001439D" w:rsidRPr="00B62950">
        <w:rPr>
          <w:szCs w:val="24"/>
        </w:rPr>
        <w:t> </w:t>
      </w:r>
      <w:r w:rsidRPr="00B62950">
        <w:rPr>
          <w:szCs w:val="24"/>
        </w:rPr>
        <w:t xml:space="preserve">3.2.2 Приложения </w:t>
      </w:r>
      <w:r w:rsidRPr="00B62950">
        <w:rPr>
          <w:b/>
          <w:szCs w:val="24"/>
        </w:rPr>
        <w:t>7</w:t>
      </w:r>
      <w:r w:rsidRPr="00B62950">
        <w:rPr>
          <w:szCs w:val="24"/>
        </w:rPr>
        <w:t xml:space="preserve"> </w:t>
      </w:r>
      <w:r w:rsidRPr="00B62950">
        <w:rPr>
          <w:b/>
          <w:szCs w:val="24"/>
        </w:rPr>
        <w:t>(</w:t>
      </w:r>
      <w:proofErr w:type="spellStart"/>
      <w:r w:rsidRPr="00B62950">
        <w:rPr>
          <w:b/>
          <w:szCs w:val="24"/>
        </w:rPr>
        <w:t>Пересм</w:t>
      </w:r>
      <w:proofErr w:type="spellEnd"/>
      <w:r w:rsidRPr="00B62950">
        <w:rPr>
          <w:b/>
          <w:szCs w:val="24"/>
        </w:rPr>
        <w:t xml:space="preserve">. </w:t>
      </w:r>
      <w:proofErr w:type="spellStart"/>
      <w:r w:rsidRPr="00B62950">
        <w:rPr>
          <w:b/>
          <w:szCs w:val="24"/>
        </w:rPr>
        <w:t>ВКР</w:t>
      </w:r>
      <w:proofErr w:type="spellEnd"/>
      <w:r w:rsidRPr="00B62950">
        <w:rPr>
          <w:b/>
          <w:szCs w:val="24"/>
        </w:rPr>
        <w:t>-15)</w:t>
      </w:r>
      <w:r w:rsidRPr="00B62950">
        <w:rPr>
          <w:szCs w:val="24"/>
        </w:rPr>
        <w:t>.</w:t>
      </w:r>
    </w:p>
    <w:p w14:paraId="3E865144" w14:textId="2C759819" w:rsidR="00186B21" w:rsidRPr="00B62950" w:rsidRDefault="00100893" w:rsidP="00186B21">
      <w:r w:rsidRPr="00B62950">
        <w:t>В отношении</w:t>
      </w:r>
      <w:r w:rsidR="00186B21" w:rsidRPr="00B62950">
        <w:t xml:space="preserve"> приемной </w:t>
      </w:r>
      <w:r w:rsidRPr="00B62950">
        <w:t xml:space="preserve">земной </w:t>
      </w:r>
      <w:r w:rsidR="00186B21" w:rsidRPr="00B62950">
        <w:t xml:space="preserve">станции, работающей в полосе частот, распределенной в двух направлениях, одно из упрощающих допущений заключается в том, что приемная </w:t>
      </w:r>
      <w:r w:rsidRPr="00B62950">
        <w:t xml:space="preserve">земная </w:t>
      </w:r>
      <w:r w:rsidR="00186B21" w:rsidRPr="00B62950">
        <w:t xml:space="preserve">станция находится на той же широте, что и координирующая </w:t>
      </w:r>
      <w:r w:rsidRPr="00B62950">
        <w:t xml:space="preserve">земная </w:t>
      </w:r>
      <w:r w:rsidR="00186B21" w:rsidRPr="00B62950">
        <w:t xml:space="preserve">станция. Для случая, когда приемная </w:t>
      </w:r>
      <w:r w:rsidRPr="00B62950">
        <w:t xml:space="preserve">земная </w:t>
      </w:r>
      <w:r w:rsidR="00186B21" w:rsidRPr="00B62950">
        <w:t xml:space="preserve">станция работает с космической станцией </w:t>
      </w:r>
      <w:proofErr w:type="spellStart"/>
      <w:r w:rsidR="00186B21" w:rsidRPr="00B62950">
        <w:t>ГСО</w:t>
      </w:r>
      <w:proofErr w:type="spellEnd"/>
      <w:r w:rsidR="00186B21" w:rsidRPr="00B62950">
        <w:t xml:space="preserve">, это означает, что для расчетов ее </w:t>
      </w:r>
      <w:r w:rsidR="00186B21" w:rsidRPr="00B62950">
        <w:rPr>
          <w:i/>
        </w:rPr>
        <w:t>усиление антенны в направлении горизонта</w:t>
      </w:r>
      <w:r w:rsidR="00186B21" w:rsidRPr="00B62950">
        <w:t xml:space="preserve"> зависит от широты координирующей </w:t>
      </w:r>
      <w:r w:rsidR="00BD2A4B" w:rsidRPr="00B62950">
        <w:t xml:space="preserve">земной </w:t>
      </w:r>
      <w:r w:rsidR="00186B21" w:rsidRPr="00B62950">
        <w:t xml:space="preserve">станции. Следовательно, запись в таблице системных параметров для </w:t>
      </w:r>
      <w:r w:rsidR="00186B21" w:rsidRPr="00B62950">
        <w:rPr>
          <w:i/>
        </w:rPr>
        <w:t>усиления антенны в направлении горизонта</w:t>
      </w:r>
      <w:r w:rsidR="00186B21" w:rsidRPr="00B62950">
        <w:t xml:space="preserve"> не может быть фиксированным значением. </w:t>
      </w:r>
    </w:p>
    <w:p w14:paraId="1EADB906" w14:textId="78F990D3" w:rsidR="00C514BB" w:rsidRPr="00B62950" w:rsidRDefault="00186B21" w:rsidP="00186B21">
      <w:r w:rsidRPr="00B62950">
        <w:t xml:space="preserve">Для всех других записей в </w:t>
      </w:r>
      <w:r w:rsidR="00BD2A4B" w:rsidRPr="00B62950">
        <w:t>Таблицах </w:t>
      </w:r>
      <w:proofErr w:type="spellStart"/>
      <w:r w:rsidRPr="00B62950">
        <w:t>9a</w:t>
      </w:r>
      <w:proofErr w:type="spellEnd"/>
      <w:r w:rsidRPr="00B62950">
        <w:t xml:space="preserve"> и </w:t>
      </w:r>
      <w:proofErr w:type="spellStart"/>
      <w:r w:rsidRPr="00B62950">
        <w:t>9b</w:t>
      </w:r>
      <w:proofErr w:type="spellEnd"/>
      <w:r w:rsidRPr="00B62950">
        <w:t xml:space="preserve">, когда приемная </w:t>
      </w:r>
      <w:r w:rsidR="00BD2A4B" w:rsidRPr="00B62950">
        <w:t xml:space="preserve">земная </w:t>
      </w:r>
      <w:r w:rsidRPr="00B62950">
        <w:t xml:space="preserve">станция работает с космической станцией </w:t>
      </w:r>
      <w:proofErr w:type="spellStart"/>
      <w:r w:rsidRPr="00B62950">
        <w:t>ГСО</w:t>
      </w:r>
      <w:proofErr w:type="spellEnd"/>
      <w:r w:rsidRPr="00B62950">
        <w:t>, имеется ссылка на одно из следующих двух примечаний к таблице</w:t>
      </w:r>
      <w:r w:rsidR="00EF5A72" w:rsidRPr="00B62950">
        <w:t>.</w:t>
      </w:r>
    </w:p>
    <w:p w14:paraId="099FE9EF" w14:textId="45176C18" w:rsidR="00C514BB" w:rsidRPr="00B62950" w:rsidRDefault="00C514BB" w:rsidP="00C514BB">
      <w:pPr>
        <w:pStyle w:val="enumlev1"/>
        <w:rPr>
          <w:i/>
          <w:iCs/>
        </w:rPr>
      </w:pPr>
      <w:r w:rsidRPr="00B62950">
        <w:t>•</w:t>
      </w:r>
      <w:r w:rsidRPr="00B62950">
        <w:tab/>
        <w:t>"</w:t>
      </w:r>
      <w:r w:rsidRPr="00B62950">
        <w:rPr>
          <w:i/>
          <w:iCs/>
        </w:rPr>
        <w:t>Усиление антенны в направлении горизонта рассчитывается с помощью процедуры, приведенной в Дополнении</w:t>
      </w:r>
      <w:r w:rsidR="0001439D" w:rsidRPr="00B62950">
        <w:rPr>
          <w:i/>
          <w:iCs/>
        </w:rPr>
        <w:t> </w:t>
      </w:r>
      <w:r w:rsidRPr="00B62950">
        <w:rPr>
          <w:i/>
          <w:iCs/>
        </w:rPr>
        <w:t xml:space="preserve">5. Если значение </w:t>
      </w:r>
      <w:proofErr w:type="spellStart"/>
      <w:r w:rsidRPr="00B62950">
        <w:rPr>
          <w:i/>
          <w:iCs/>
        </w:rPr>
        <w:t>G</w:t>
      </w:r>
      <w:r w:rsidRPr="00B62950">
        <w:rPr>
          <w:i/>
          <w:iCs/>
          <w:vertAlign w:val="subscript"/>
        </w:rPr>
        <w:t>m</w:t>
      </w:r>
      <w:proofErr w:type="spellEnd"/>
      <w:r w:rsidRPr="00B62950">
        <w:rPr>
          <w:i/>
          <w:iCs/>
        </w:rPr>
        <w:t xml:space="preserve"> не указано, должна использоваться величина 42 </w:t>
      </w:r>
      <w:proofErr w:type="spellStart"/>
      <w:r w:rsidRPr="00B62950">
        <w:rPr>
          <w:i/>
          <w:iCs/>
        </w:rPr>
        <w:t>дБи</w:t>
      </w:r>
      <w:proofErr w:type="spellEnd"/>
      <w:r w:rsidRPr="00B62950">
        <w:t>"</w:t>
      </w:r>
      <w:r w:rsidR="007D1494" w:rsidRPr="00B62950">
        <w:t>.</w:t>
      </w:r>
    </w:p>
    <w:p w14:paraId="56DE25A1" w14:textId="49D5ECF9" w:rsidR="00C514BB" w:rsidRPr="00B62950" w:rsidRDefault="00C514BB" w:rsidP="00C514BB">
      <w:pPr>
        <w:pStyle w:val="enumlev1"/>
        <w:rPr>
          <w:i/>
          <w:iCs/>
        </w:rPr>
      </w:pPr>
      <w:r w:rsidRPr="00B62950">
        <w:rPr>
          <w:i/>
          <w:iCs/>
        </w:rPr>
        <w:t>•</w:t>
      </w:r>
      <w:r w:rsidRPr="00B62950">
        <w:rPr>
          <w:i/>
          <w:iCs/>
        </w:rPr>
        <w:tab/>
      </w:r>
      <w:r w:rsidR="00F14F09" w:rsidRPr="00B62950">
        <w:t>"</w:t>
      </w:r>
      <w:r w:rsidR="00F14F09" w:rsidRPr="00B62950">
        <w:rPr>
          <w:i/>
          <w:iCs/>
        </w:rPr>
        <w:t>Усиление антенны в направлении горизонта рассчитывается с помощью процедуры, приведенной в Дополнении</w:t>
      </w:r>
      <w:r w:rsidR="00A97BBC" w:rsidRPr="00B62950">
        <w:rPr>
          <w:i/>
          <w:iCs/>
        </w:rPr>
        <w:t> </w:t>
      </w:r>
      <w:r w:rsidR="00F14F09" w:rsidRPr="00B62950">
        <w:rPr>
          <w:i/>
          <w:iCs/>
        </w:rPr>
        <w:t xml:space="preserve">5, за исключением того, что вместо диаграммы направленности из § 3 Дополнения 3 может использоваться следующая диаграмма направленности антенны: G = 32 – 25 </w:t>
      </w:r>
      <w:proofErr w:type="spellStart"/>
      <w:r w:rsidR="00F14F09" w:rsidRPr="00B62950">
        <w:rPr>
          <w:i/>
          <w:iCs/>
        </w:rPr>
        <w:t>log</w:t>
      </w:r>
      <w:proofErr w:type="spellEnd"/>
      <w:r w:rsidR="00F14F09" w:rsidRPr="00B62950">
        <w:rPr>
          <w:i/>
          <w:iCs/>
        </w:rPr>
        <w:t xml:space="preserve"> φ при 1° ≤ φ &lt; 48°; и G = –10 при</w:t>
      </w:r>
      <w:r w:rsidR="0001439D" w:rsidRPr="00B62950">
        <w:rPr>
          <w:i/>
          <w:iCs/>
        </w:rPr>
        <w:t> </w:t>
      </w:r>
      <w:r w:rsidR="00F14F09" w:rsidRPr="00B62950">
        <w:rPr>
          <w:i/>
          <w:iCs/>
        </w:rPr>
        <w:t>48° ≤ φ &lt; 180° (условные обозначения см. в Дополнении 3)</w:t>
      </w:r>
      <w:r w:rsidR="00F14F09" w:rsidRPr="00B62950">
        <w:t>"</w:t>
      </w:r>
      <w:r w:rsidRPr="00B62950">
        <w:rPr>
          <w:i/>
          <w:iCs/>
        </w:rPr>
        <w:t>.</w:t>
      </w:r>
    </w:p>
    <w:p w14:paraId="235666FC" w14:textId="01A692B8" w:rsidR="00C514BB" w:rsidRPr="00B62950" w:rsidRDefault="0001439D" w:rsidP="00C514BB">
      <w:r w:rsidRPr="00B62950">
        <w:lastRenderedPageBreak/>
        <w:t xml:space="preserve">Учитывая проблему с записью </w:t>
      </w:r>
      <w:r w:rsidRPr="00B62950">
        <w:rPr>
          <w:i/>
        </w:rPr>
        <w:t>усиления антенны в направлении горизонта</w:t>
      </w:r>
      <w:r w:rsidRPr="00B62950">
        <w:t xml:space="preserve"> в ячейке таблицы для приемной </w:t>
      </w:r>
      <w:r w:rsidR="00BD2A4B" w:rsidRPr="00B62950">
        <w:t xml:space="preserve">земной </w:t>
      </w:r>
      <w:r w:rsidRPr="00B62950">
        <w:t xml:space="preserve">станции, работающей с космической станцией </w:t>
      </w:r>
      <w:proofErr w:type="spellStart"/>
      <w:r w:rsidRPr="00B62950">
        <w:t>ГСО</w:t>
      </w:r>
      <w:proofErr w:type="spellEnd"/>
      <w:r w:rsidRPr="00B62950">
        <w:t xml:space="preserve">, было бы целесообразно подтвердить значение соответствующей записи в ячейке для приемной </w:t>
      </w:r>
      <w:r w:rsidR="00BD2A4B" w:rsidRPr="00B62950">
        <w:t xml:space="preserve">земной </w:t>
      </w:r>
      <w:r w:rsidRPr="00B62950">
        <w:t xml:space="preserve">станции, работающей с космической станцией </w:t>
      </w:r>
      <w:proofErr w:type="spellStart"/>
      <w:r w:rsidRPr="00B62950">
        <w:t>НГСО</w:t>
      </w:r>
      <w:proofErr w:type="spellEnd"/>
      <w:r w:rsidRPr="00B62950">
        <w:t>.</w:t>
      </w:r>
    </w:p>
    <w:p w14:paraId="44B98EB0" w14:textId="19F2DE16" w:rsidR="00C514BB" w:rsidRPr="00B62950" w:rsidRDefault="00C514BB" w:rsidP="00C514BB">
      <w:pPr>
        <w:pStyle w:val="Heading2"/>
        <w:rPr>
          <w:rFonts w:eastAsia="Droid Sans"/>
        </w:rPr>
      </w:pPr>
      <w:r w:rsidRPr="00B62950">
        <w:rPr>
          <w:rFonts w:eastAsia="Droid Sans"/>
        </w:rPr>
        <w:t>3.5</w:t>
      </w:r>
      <w:r w:rsidRPr="00B62950">
        <w:rPr>
          <w:rFonts w:eastAsia="Droid Sans"/>
        </w:rPr>
        <w:tab/>
      </w:r>
      <w:r w:rsidR="0001439D" w:rsidRPr="00B62950">
        <w:rPr>
          <w:rFonts w:eastAsia="Droid Sans"/>
        </w:rPr>
        <w:t>Таблица </w:t>
      </w:r>
      <w:proofErr w:type="spellStart"/>
      <w:r w:rsidR="0001439D" w:rsidRPr="00B62950">
        <w:rPr>
          <w:rFonts w:eastAsia="Droid Sans"/>
        </w:rPr>
        <w:t>9a</w:t>
      </w:r>
      <w:proofErr w:type="spellEnd"/>
      <w:r w:rsidR="0001439D" w:rsidRPr="00B62950">
        <w:rPr>
          <w:rFonts w:eastAsia="Droid Sans"/>
        </w:rPr>
        <w:t xml:space="preserve"> – </w:t>
      </w:r>
      <w:r w:rsidR="00EF5A72" w:rsidRPr="00B62950">
        <w:rPr>
          <w:rFonts w:eastAsia="Droid Sans"/>
        </w:rPr>
        <w:t xml:space="preserve">использование </w:t>
      </w:r>
      <w:r w:rsidR="008B32E1" w:rsidRPr="00B62950">
        <w:rPr>
          <w:rFonts w:eastAsia="Droid Sans"/>
        </w:rPr>
        <w:t>Примечания </w:t>
      </w:r>
      <w:r w:rsidR="0001439D" w:rsidRPr="00B62950">
        <w:rPr>
          <w:rFonts w:eastAsia="Droid Sans"/>
        </w:rPr>
        <w:t>10 к таблице</w:t>
      </w:r>
    </w:p>
    <w:p w14:paraId="1DA3D82C" w14:textId="7BB39642" w:rsidR="00C514BB" w:rsidRPr="00B62950" w:rsidRDefault="00C514BB" w:rsidP="00C514BB">
      <w:pPr>
        <w:pStyle w:val="Heading3"/>
        <w:rPr>
          <w:rFonts w:eastAsia="Droid Sans"/>
        </w:rPr>
      </w:pPr>
      <w:r w:rsidRPr="00B62950">
        <w:rPr>
          <w:rFonts w:eastAsia="Droid Sans"/>
        </w:rPr>
        <w:t>3.5.1</w:t>
      </w:r>
      <w:r w:rsidRPr="00B62950">
        <w:rPr>
          <w:rFonts w:eastAsia="Droid Sans"/>
        </w:rPr>
        <w:tab/>
      </w:r>
      <w:r w:rsidR="00D30CBC" w:rsidRPr="00B62950">
        <w:rPr>
          <w:rFonts w:eastAsia="Droid Sans"/>
        </w:rPr>
        <w:t>Проблема</w:t>
      </w:r>
    </w:p>
    <w:p w14:paraId="31A8C87B" w14:textId="503498DD" w:rsidR="00C514BB" w:rsidRPr="00B62950" w:rsidRDefault="008B32E1" w:rsidP="00C514BB">
      <w:pPr>
        <w:rPr>
          <w:rFonts w:eastAsia="Droid Sans"/>
        </w:rPr>
      </w:pPr>
      <w:r w:rsidRPr="00B62950">
        <w:rPr>
          <w:rFonts w:eastAsia="Droid Sans"/>
        </w:rPr>
        <w:t>К Таблице </w:t>
      </w:r>
      <w:proofErr w:type="spellStart"/>
      <w:r w:rsidRPr="00B62950">
        <w:rPr>
          <w:rFonts w:eastAsia="Droid Sans"/>
        </w:rPr>
        <w:t>9а</w:t>
      </w:r>
      <w:proofErr w:type="spellEnd"/>
      <w:r w:rsidRPr="00B62950">
        <w:rPr>
          <w:rFonts w:eastAsia="Droid Sans"/>
        </w:rPr>
        <w:t xml:space="preserve"> приведено 10 примечаний, однако в самой таблице ссылки даны только на девять из них.</w:t>
      </w:r>
    </w:p>
    <w:p w14:paraId="43ADC0E0" w14:textId="77777777" w:rsidR="00D30CBC" w:rsidRPr="00B62950" w:rsidRDefault="00C514BB" w:rsidP="00D30CBC">
      <w:pPr>
        <w:pStyle w:val="Heading3"/>
        <w:rPr>
          <w:rFonts w:eastAsia="Droid Sans"/>
        </w:rPr>
      </w:pPr>
      <w:r w:rsidRPr="00B62950">
        <w:rPr>
          <w:rFonts w:eastAsia="Droid Sans"/>
        </w:rPr>
        <w:t>3.5.2</w:t>
      </w:r>
      <w:r w:rsidRPr="00B62950">
        <w:rPr>
          <w:rFonts w:eastAsia="Droid Sans"/>
        </w:rPr>
        <w:tab/>
      </w:r>
      <w:r w:rsidR="00D30CBC" w:rsidRPr="00B62950">
        <w:rPr>
          <w:rFonts w:eastAsia="Droid Sans"/>
        </w:rPr>
        <w:t>Предложение</w:t>
      </w:r>
    </w:p>
    <w:p w14:paraId="7BCD376D" w14:textId="26A42063" w:rsidR="00D30CBC" w:rsidRPr="00B62950" w:rsidRDefault="00D30CBC" w:rsidP="00D30CBC">
      <w:pPr>
        <w:rPr>
          <w:rFonts w:eastAsia="Droid Sans"/>
        </w:rPr>
      </w:pPr>
      <w:r w:rsidRPr="00B62950">
        <w:rPr>
          <w:rFonts w:eastAsia="Droid Sans"/>
        </w:rPr>
        <w:t xml:space="preserve">Примечание 10 к </w:t>
      </w:r>
      <w:r w:rsidR="008B32E1" w:rsidRPr="00B62950">
        <w:rPr>
          <w:rFonts w:eastAsia="Droid Sans"/>
        </w:rPr>
        <w:t>Таблице </w:t>
      </w:r>
      <w:proofErr w:type="spellStart"/>
      <w:r w:rsidRPr="00B62950">
        <w:rPr>
          <w:rFonts w:eastAsia="Droid Sans"/>
        </w:rPr>
        <w:t>9a</w:t>
      </w:r>
      <w:proofErr w:type="spellEnd"/>
      <w:r w:rsidRPr="00B62950">
        <w:rPr>
          <w:rFonts w:eastAsia="Droid Sans"/>
        </w:rPr>
        <w:t xml:space="preserve"> либо </w:t>
      </w:r>
      <w:r w:rsidR="008B32E1" w:rsidRPr="00B62950">
        <w:rPr>
          <w:rFonts w:eastAsia="Droid Sans"/>
        </w:rPr>
        <w:t xml:space="preserve">должно быть исключено, либо его описание должно быть заменено на </w:t>
      </w:r>
      <w:r w:rsidRPr="00B62950">
        <w:rPr>
          <w:rFonts w:eastAsia="Droid Sans"/>
        </w:rPr>
        <w:t>"(</w:t>
      </w:r>
      <w:proofErr w:type="spellStart"/>
      <w:r w:rsidRPr="00B62950">
        <w:rPr>
          <w:rFonts w:eastAsia="Droid Sans"/>
        </w:rPr>
        <w:t>SUP</w:t>
      </w:r>
      <w:proofErr w:type="spellEnd"/>
      <w:r w:rsidRPr="00B62950">
        <w:rPr>
          <w:rFonts w:eastAsia="Droid Sans"/>
        </w:rPr>
        <w:t xml:space="preserve"> – </w:t>
      </w:r>
      <w:proofErr w:type="spellStart"/>
      <w:r w:rsidRPr="00B62950">
        <w:rPr>
          <w:rFonts w:eastAsia="Droid Sans"/>
        </w:rPr>
        <w:t>ВКР</w:t>
      </w:r>
      <w:proofErr w:type="spellEnd"/>
      <w:r w:rsidRPr="00B62950">
        <w:rPr>
          <w:rFonts w:eastAsia="Droid Sans"/>
        </w:rPr>
        <w:t>-03)".</w:t>
      </w:r>
    </w:p>
    <w:p w14:paraId="0AD43993" w14:textId="60607493" w:rsidR="00D30CBC" w:rsidRPr="00B62950" w:rsidRDefault="00D30CBC" w:rsidP="00D30CBC">
      <w:pPr>
        <w:pStyle w:val="Heading3"/>
        <w:rPr>
          <w:rFonts w:eastAsia="Droid Sans"/>
        </w:rPr>
      </w:pPr>
      <w:r w:rsidRPr="00B62950">
        <w:rPr>
          <w:rFonts w:eastAsia="Droid Sans"/>
        </w:rPr>
        <w:t>3.5.3</w:t>
      </w:r>
      <w:r w:rsidRPr="00B62950">
        <w:rPr>
          <w:rFonts w:eastAsia="Droid Sans"/>
        </w:rPr>
        <w:tab/>
      </w:r>
      <w:r w:rsidR="00E35FBB" w:rsidRPr="00B62950">
        <w:rPr>
          <w:rFonts w:eastAsia="Droid Sans" w:cs="Arial"/>
        </w:rPr>
        <w:t>Основание</w:t>
      </w:r>
    </w:p>
    <w:p w14:paraId="0798B9D6" w14:textId="477EBD3F" w:rsidR="00C514BB" w:rsidRPr="00B62950" w:rsidRDefault="00D30CBC" w:rsidP="00D30CBC">
      <w:pPr>
        <w:rPr>
          <w:rFonts w:eastAsia="Droid Sans"/>
        </w:rPr>
      </w:pPr>
      <w:r w:rsidRPr="00B62950">
        <w:rPr>
          <w:rFonts w:eastAsia="Droid Sans"/>
        </w:rPr>
        <w:t>Примечание 10 к таблице ранее относилось к подвижной спутниковой службе в полосе 1,700</w:t>
      </w:r>
      <w:r w:rsidR="00D50E82" w:rsidRPr="00D50E82">
        <w:rPr>
          <w:rFonts w:eastAsia="Droid Sans"/>
        </w:rPr>
        <w:t>−</w:t>
      </w:r>
      <w:r w:rsidRPr="00B62950">
        <w:rPr>
          <w:rFonts w:eastAsia="Droid Sans"/>
        </w:rPr>
        <w:t>1,710 ГГц для работы</w:t>
      </w:r>
      <w:r w:rsidR="00E35FBB" w:rsidRPr="00B62950">
        <w:rPr>
          <w:rFonts w:eastAsia="Droid Sans"/>
        </w:rPr>
        <w:t xml:space="preserve"> в беспилотном режиме</w:t>
      </w:r>
      <w:r w:rsidRPr="00B62950">
        <w:rPr>
          <w:rFonts w:eastAsia="Droid Sans"/>
        </w:rPr>
        <w:t xml:space="preserve">. </w:t>
      </w:r>
      <w:proofErr w:type="spellStart"/>
      <w:r w:rsidRPr="00B62950">
        <w:rPr>
          <w:rFonts w:eastAsia="Droid Sans"/>
        </w:rPr>
        <w:t>ВКР</w:t>
      </w:r>
      <w:proofErr w:type="spellEnd"/>
      <w:r w:rsidRPr="00B62950">
        <w:rPr>
          <w:rFonts w:eastAsia="Droid Sans"/>
        </w:rPr>
        <w:t xml:space="preserve">-03 исключила полосу 1,700–1,710 ГГц из </w:t>
      </w:r>
      <w:r w:rsidR="00E35FBB" w:rsidRPr="00B62950">
        <w:rPr>
          <w:rFonts w:eastAsia="Droid Sans"/>
        </w:rPr>
        <w:t>Таблицы </w:t>
      </w:r>
      <w:proofErr w:type="spellStart"/>
      <w:r w:rsidRPr="00B62950">
        <w:rPr>
          <w:rFonts w:eastAsia="Droid Sans"/>
        </w:rPr>
        <w:t>9а</w:t>
      </w:r>
      <w:proofErr w:type="spellEnd"/>
      <w:r w:rsidRPr="00B62950">
        <w:rPr>
          <w:rFonts w:eastAsia="Droid Sans"/>
        </w:rPr>
        <w:t xml:space="preserve"> ввиду исключения распределения подвижной спутниковой службе в Районе</w:t>
      </w:r>
      <w:r w:rsidR="00A97BBC" w:rsidRPr="00B62950">
        <w:rPr>
          <w:rFonts w:eastAsia="Droid Sans"/>
        </w:rPr>
        <w:t> </w:t>
      </w:r>
      <w:r w:rsidRPr="00B62950">
        <w:rPr>
          <w:rFonts w:eastAsia="Droid Sans"/>
        </w:rPr>
        <w:t>2.</w:t>
      </w:r>
    </w:p>
    <w:p w14:paraId="091DF3DA" w14:textId="3335893E" w:rsidR="00C514BB" w:rsidRPr="00B62950" w:rsidRDefault="00C514BB" w:rsidP="00C514BB">
      <w:pPr>
        <w:pStyle w:val="Heading2"/>
        <w:rPr>
          <w:rFonts w:eastAsia="Droid Sans"/>
        </w:rPr>
      </w:pPr>
      <w:r w:rsidRPr="00B62950">
        <w:rPr>
          <w:rFonts w:eastAsia="Droid Sans"/>
        </w:rPr>
        <w:t>3.6</w:t>
      </w:r>
      <w:r w:rsidRPr="00B62950">
        <w:rPr>
          <w:rFonts w:eastAsia="Droid Sans"/>
        </w:rPr>
        <w:tab/>
      </w:r>
      <w:r w:rsidR="00653A0B" w:rsidRPr="00B62950">
        <w:rPr>
          <w:rFonts w:eastAsia="Droid Sans"/>
        </w:rPr>
        <w:t>Таблица</w:t>
      </w:r>
      <w:r w:rsidR="00A97BBC" w:rsidRPr="00B62950">
        <w:rPr>
          <w:rFonts w:eastAsia="Droid Sans"/>
        </w:rPr>
        <w:t> </w:t>
      </w:r>
      <w:proofErr w:type="spellStart"/>
      <w:r w:rsidR="00653A0B" w:rsidRPr="00B62950">
        <w:rPr>
          <w:rFonts w:eastAsia="Droid Sans"/>
        </w:rPr>
        <w:t>9b</w:t>
      </w:r>
      <w:proofErr w:type="spellEnd"/>
      <w:r w:rsidR="00653A0B" w:rsidRPr="00B62950">
        <w:rPr>
          <w:rFonts w:eastAsia="Droid Sans"/>
        </w:rPr>
        <w:t xml:space="preserve"> – пропуск единиц измерения</w:t>
      </w:r>
    </w:p>
    <w:p w14:paraId="2F76C02A" w14:textId="77777777" w:rsidR="00653A0B" w:rsidRPr="00B62950" w:rsidRDefault="00C514BB" w:rsidP="00653A0B">
      <w:pPr>
        <w:pStyle w:val="Heading3"/>
        <w:rPr>
          <w:rFonts w:eastAsia="Droid Sans"/>
        </w:rPr>
      </w:pPr>
      <w:r w:rsidRPr="00B62950">
        <w:rPr>
          <w:rFonts w:eastAsia="Droid Sans"/>
        </w:rPr>
        <w:t>3.6.1</w:t>
      </w:r>
      <w:r w:rsidRPr="00B62950">
        <w:rPr>
          <w:rFonts w:eastAsia="Droid Sans"/>
        </w:rPr>
        <w:tab/>
      </w:r>
      <w:r w:rsidR="00653A0B" w:rsidRPr="00B62950">
        <w:rPr>
          <w:rFonts w:eastAsia="Droid Sans"/>
        </w:rPr>
        <w:t>Проблема</w:t>
      </w:r>
    </w:p>
    <w:p w14:paraId="79B6E28C" w14:textId="5C27B676" w:rsidR="00653A0B" w:rsidRPr="00B62950" w:rsidRDefault="00653A0B" w:rsidP="00653A0B">
      <w:pPr>
        <w:rPr>
          <w:rFonts w:eastAsia="Droid Sans"/>
          <w:vertAlign w:val="subscript"/>
        </w:rPr>
      </w:pPr>
      <w:r w:rsidRPr="00B62950">
        <w:rPr>
          <w:rFonts w:eastAsia="Droid Sans"/>
        </w:rPr>
        <w:t>Значения, связанные с параметром "</w:t>
      </w:r>
      <w:r w:rsidRPr="00B62950">
        <w:rPr>
          <w:rFonts w:eastAsia="Droid Sans"/>
          <w:i/>
        </w:rPr>
        <w:t>усиление антенны в направлении горизонта</w:t>
      </w:r>
      <w:r w:rsidRPr="00B62950">
        <w:rPr>
          <w:rFonts w:eastAsia="Droid Sans"/>
        </w:rPr>
        <w:t>" (</w:t>
      </w:r>
      <w:proofErr w:type="spellStart"/>
      <w:r w:rsidRPr="00B62950">
        <w:rPr>
          <w:rFonts w:eastAsia="Droid Sans"/>
          <w:i/>
        </w:rPr>
        <w:t>G</w:t>
      </w:r>
      <w:r w:rsidRPr="00B62950">
        <w:rPr>
          <w:rFonts w:eastAsia="Droid Sans"/>
          <w:i/>
          <w:vertAlign w:val="subscript"/>
        </w:rPr>
        <w:t>r</w:t>
      </w:r>
      <w:proofErr w:type="spellEnd"/>
      <w:r w:rsidRPr="00B62950">
        <w:rPr>
          <w:rFonts w:eastAsia="Droid Sans"/>
        </w:rPr>
        <w:t xml:space="preserve">), </w:t>
      </w:r>
      <w:r w:rsidR="00E35FBB" w:rsidRPr="00B62950">
        <w:rPr>
          <w:rFonts w:eastAsia="Droid Sans"/>
        </w:rPr>
        <w:t>указываются</w:t>
      </w:r>
      <w:r w:rsidRPr="00B62950">
        <w:rPr>
          <w:rFonts w:eastAsia="Droid Sans"/>
        </w:rPr>
        <w:t xml:space="preserve"> в единицах </w:t>
      </w:r>
      <w:proofErr w:type="spellStart"/>
      <w:r w:rsidRPr="00B62950">
        <w:rPr>
          <w:rFonts w:eastAsia="Droid Sans"/>
        </w:rPr>
        <w:t>дБи</w:t>
      </w:r>
      <w:proofErr w:type="spellEnd"/>
      <w:r w:rsidRPr="00B62950">
        <w:rPr>
          <w:rFonts w:eastAsia="Droid Sans"/>
        </w:rPr>
        <w:t xml:space="preserve">, но указание на это в </w:t>
      </w:r>
      <w:r w:rsidR="00E35FBB" w:rsidRPr="00B62950">
        <w:rPr>
          <w:rFonts w:eastAsia="Droid Sans"/>
        </w:rPr>
        <w:t>Таблице </w:t>
      </w:r>
      <w:proofErr w:type="spellStart"/>
      <w:r w:rsidRPr="00B62950">
        <w:rPr>
          <w:rFonts w:eastAsia="Droid Sans"/>
        </w:rPr>
        <w:t>9b</w:t>
      </w:r>
      <w:proofErr w:type="spellEnd"/>
      <w:r w:rsidRPr="00B62950">
        <w:rPr>
          <w:rFonts w:eastAsia="Droid Sans"/>
        </w:rPr>
        <w:t xml:space="preserve"> отсутствует.</w:t>
      </w:r>
    </w:p>
    <w:p w14:paraId="781E0626" w14:textId="77777777" w:rsidR="00653A0B" w:rsidRPr="00B62950" w:rsidRDefault="00653A0B" w:rsidP="00653A0B">
      <w:pPr>
        <w:pStyle w:val="Heading3"/>
        <w:rPr>
          <w:rFonts w:eastAsia="Droid Sans"/>
        </w:rPr>
      </w:pPr>
      <w:r w:rsidRPr="00B62950">
        <w:rPr>
          <w:rFonts w:eastAsia="Droid Sans"/>
        </w:rPr>
        <w:t>3.6.2</w:t>
      </w:r>
      <w:r w:rsidRPr="00B62950">
        <w:rPr>
          <w:rFonts w:eastAsia="Droid Sans"/>
        </w:rPr>
        <w:tab/>
        <w:t>Предложение</w:t>
      </w:r>
    </w:p>
    <w:p w14:paraId="32DED239" w14:textId="0F611469" w:rsidR="00653A0B" w:rsidRPr="00B62950" w:rsidRDefault="00653A0B" w:rsidP="00653A0B">
      <w:pPr>
        <w:rPr>
          <w:rFonts w:eastAsia="Droid Sans"/>
        </w:rPr>
      </w:pPr>
      <w:r w:rsidRPr="00B62950">
        <w:rPr>
          <w:rFonts w:eastAsia="Droid Sans"/>
        </w:rPr>
        <w:t>Включить в Таблицу</w:t>
      </w:r>
      <w:r w:rsidR="00A97BBC" w:rsidRPr="00B62950">
        <w:rPr>
          <w:rFonts w:eastAsia="Droid Sans"/>
        </w:rPr>
        <w:t> </w:t>
      </w:r>
      <w:proofErr w:type="spellStart"/>
      <w:r w:rsidRPr="00B62950">
        <w:rPr>
          <w:rFonts w:eastAsia="Droid Sans"/>
        </w:rPr>
        <w:t>9b</w:t>
      </w:r>
      <w:proofErr w:type="spellEnd"/>
      <w:r w:rsidRPr="00B62950">
        <w:rPr>
          <w:rFonts w:eastAsia="Droid Sans"/>
        </w:rPr>
        <w:t xml:space="preserve"> единицы измерения и эталонную антенну "(</w:t>
      </w:r>
      <w:proofErr w:type="spellStart"/>
      <w:r w:rsidRPr="00B62950">
        <w:rPr>
          <w:rFonts w:eastAsia="Droid Sans"/>
        </w:rPr>
        <w:t>дБи</w:t>
      </w:r>
      <w:proofErr w:type="spellEnd"/>
      <w:r w:rsidRPr="00B62950">
        <w:rPr>
          <w:rFonts w:eastAsia="Droid Sans"/>
        </w:rPr>
        <w:t>)" для параметра "</w:t>
      </w:r>
      <w:r w:rsidRPr="00B62950">
        <w:rPr>
          <w:rFonts w:eastAsia="Droid Sans"/>
          <w:i/>
        </w:rPr>
        <w:t>усиление антенны в направлении горизонта</w:t>
      </w:r>
      <w:r w:rsidRPr="00B62950">
        <w:rPr>
          <w:rFonts w:eastAsia="Droid Sans"/>
        </w:rPr>
        <w:t>"</w:t>
      </w:r>
      <w:r w:rsidRPr="00B62950">
        <w:rPr>
          <w:rFonts w:eastAsia="Droid Sans"/>
          <w:i/>
        </w:rPr>
        <w:t>.</w:t>
      </w:r>
      <w:r w:rsidRPr="00B62950">
        <w:rPr>
          <w:rFonts w:eastAsia="Droid Sans"/>
        </w:rPr>
        <w:t xml:space="preserve"> </w:t>
      </w:r>
    </w:p>
    <w:p w14:paraId="29339645" w14:textId="7CC23DDD" w:rsidR="00653A0B" w:rsidRPr="00B62950" w:rsidRDefault="00653A0B" w:rsidP="00653A0B">
      <w:pPr>
        <w:pStyle w:val="Heading3"/>
        <w:rPr>
          <w:rFonts w:eastAsia="Droid Sans"/>
        </w:rPr>
      </w:pPr>
      <w:r w:rsidRPr="00B62950">
        <w:rPr>
          <w:rFonts w:eastAsia="Droid Sans"/>
        </w:rPr>
        <w:t>3.6.3</w:t>
      </w:r>
      <w:r w:rsidRPr="00B62950">
        <w:rPr>
          <w:rFonts w:eastAsia="Droid Sans"/>
        </w:rPr>
        <w:tab/>
      </w:r>
      <w:r w:rsidR="00960125" w:rsidRPr="00B62950">
        <w:rPr>
          <w:rFonts w:eastAsia="Droid Sans"/>
        </w:rPr>
        <w:t>Основание</w:t>
      </w:r>
    </w:p>
    <w:p w14:paraId="3B18AC6F" w14:textId="279C2E5B" w:rsidR="00653A0B" w:rsidRPr="00B62950" w:rsidRDefault="00653A0B" w:rsidP="00653A0B">
      <w:pPr>
        <w:rPr>
          <w:rFonts w:eastAsia="Droid Sans" w:cs="Arial"/>
          <w:b/>
        </w:rPr>
      </w:pPr>
      <w:r w:rsidRPr="00B62950">
        <w:rPr>
          <w:rFonts w:eastAsia="Droid Sans"/>
        </w:rPr>
        <w:t xml:space="preserve">В </w:t>
      </w:r>
      <w:r w:rsidR="00960125" w:rsidRPr="00B62950">
        <w:rPr>
          <w:rFonts w:eastAsia="Droid Sans"/>
        </w:rPr>
        <w:t xml:space="preserve">Таблице </w:t>
      </w:r>
      <w:proofErr w:type="spellStart"/>
      <w:r w:rsidRPr="00B62950">
        <w:rPr>
          <w:rFonts w:eastAsia="Droid Sans"/>
        </w:rPr>
        <w:t>9a</w:t>
      </w:r>
      <w:proofErr w:type="spellEnd"/>
      <w:r w:rsidRPr="00B62950">
        <w:rPr>
          <w:rFonts w:eastAsia="Droid Sans"/>
        </w:rPr>
        <w:t xml:space="preserve"> для параметра "</w:t>
      </w:r>
      <w:r w:rsidRPr="00B62950">
        <w:rPr>
          <w:rFonts w:eastAsia="Droid Sans"/>
          <w:i/>
        </w:rPr>
        <w:t>усиление антенны в направлении горизонта</w:t>
      </w:r>
      <w:r w:rsidRPr="00B62950">
        <w:rPr>
          <w:rFonts w:eastAsia="Droid Sans"/>
        </w:rPr>
        <w:t>"</w:t>
      </w:r>
      <w:r w:rsidRPr="00B62950">
        <w:rPr>
          <w:rFonts w:eastAsia="Droid Sans"/>
          <w:i/>
        </w:rPr>
        <w:t xml:space="preserve"> </w:t>
      </w:r>
      <w:r w:rsidRPr="00B62950">
        <w:rPr>
          <w:rFonts w:eastAsia="Droid Sans"/>
        </w:rPr>
        <w:t>указаны единиц</w:t>
      </w:r>
      <w:r w:rsidR="00960125" w:rsidRPr="00B62950">
        <w:rPr>
          <w:rFonts w:eastAsia="Droid Sans"/>
        </w:rPr>
        <w:t>а</w:t>
      </w:r>
      <w:r w:rsidRPr="00B62950">
        <w:rPr>
          <w:rFonts w:eastAsia="Droid Sans"/>
        </w:rPr>
        <w:t xml:space="preserve"> измерения "(</w:t>
      </w:r>
      <w:proofErr w:type="spellStart"/>
      <w:r w:rsidRPr="00B62950">
        <w:rPr>
          <w:rFonts w:eastAsia="Droid Sans"/>
        </w:rPr>
        <w:t>дБи</w:t>
      </w:r>
      <w:proofErr w:type="spellEnd"/>
      <w:r w:rsidRPr="00B62950">
        <w:rPr>
          <w:rFonts w:eastAsia="Droid Sans"/>
        </w:rPr>
        <w:t xml:space="preserve">)" </w:t>
      </w:r>
      <w:r w:rsidR="00960125" w:rsidRPr="00B62950">
        <w:rPr>
          <w:rFonts w:eastAsia="Droid Sans"/>
        </w:rPr>
        <w:t>и условное обозначение</w:t>
      </w:r>
      <w:r w:rsidRPr="00B62950">
        <w:rPr>
          <w:rFonts w:eastAsia="Droid Sans"/>
        </w:rPr>
        <w:t xml:space="preserve"> </w:t>
      </w:r>
      <w:proofErr w:type="spellStart"/>
      <w:r w:rsidRPr="00B62950">
        <w:rPr>
          <w:rFonts w:eastAsia="Droid Sans"/>
          <w:i/>
        </w:rPr>
        <w:t>G</w:t>
      </w:r>
      <w:r w:rsidRPr="00B62950">
        <w:rPr>
          <w:rFonts w:eastAsia="Droid Sans"/>
          <w:i/>
          <w:vertAlign w:val="subscript"/>
        </w:rPr>
        <w:t>r</w:t>
      </w:r>
      <w:proofErr w:type="spellEnd"/>
      <w:r w:rsidRPr="00B62950">
        <w:rPr>
          <w:rFonts w:eastAsia="Droid Sans"/>
        </w:rPr>
        <w:t>. Кроме того, для параметра "</w:t>
      </w:r>
      <w:r w:rsidRPr="00B62950">
        <w:rPr>
          <w:rFonts w:eastAsia="Droid Sans"/>
          <w:i/>
        </w:rPr>
        <w:t>усиление антенны в осевом направлении</w:t>
      </w:r>
      <w:r w:rsidRPr="00B62950">
        <w:rPr>
          <w:rFonts w:eastAsia="Droid Sans"/>
        </w:rPr>
        <w:t>" указан</w:t>
      </w:r>
      <w:r w:rsidR="00960125" w:rsidRPr="00B62950">
        <w:rPr>
          <w:rFonts w:eastAsia="Droid Sans"/>
        </w:rPr>
        <w:t>а</w:t>
      </w:r>
      <w:r w:rsidRPr="00B62950">
        <w:rPr>
          <w:rFonts w:eastAsia="Droid Sans"/>
        </w:rPr>
        <w:t xml:space="preserve"> единицы измерения "(</w:t>
      </w:r>
      <w:proofErr w:type="spellStart"/>
      <w:r w:rsidRPr="00B62950">
        <w:rPr>
          <w:rFonts w:eastAsia="Droid Sans"/>
        </w:rPr>
        <w:t>дБи</w:t>
      </w:r>
      <w:proofErr w:type="spellEnd"/>
      <w:r w:rsidRPr="00B62950">
        <w:rPr>
          <w:rFonts w:eastAsia="Droid Sans"/>
        </w:rPr>
        <w:t xml:space="preserve">)" с условным обозначением </w:t>
      </w:r>
      <w:proofErr w:type="spellStart"/>
      <w:r w:rsidRPr="00B62950">
        <w:rPr>
          <w:rFonts w:eastAsia="Droid Sans"/>
          <w:i/>
        </w:rPr>
        <w:t>G</w:t>
      </w:r>
      <w:r w:rsidRPr="00B62950">
        <w:rPr>
          <w:rFonts w:eastAsia="Droid Sans"/>
          <w:i/>
          <w:vertAlign w:val="subscript"/>
        </w:rPr>
        <w:t>m</w:t>
      </w:r>
      <w:proofErr w:type="spellEnd"/>
      <w:r w:rsidRPr="00B62950">
        <w:rPr>
          <w:rFonts w:eastAsia="Droid Sans"/>
        </w:rPr>
        <w:t xml:space="preserve"> (для</w:t>
      </w:r>
      <w:r w:rsidR="00960125" w:rsidRPr="00B62950">
        <w:rPr>
          <w:rFonts w:eastAsia="Droid Sans"/>
        </w:rPr>
        <w:t> </w:t>
      </w:r>
      <w:r w:rsidRPr="00B62950">
        <w:rPr>
          <w:rFonts w:eastAsia="Droid Sans"/>
        </w:rPr>
        <w:t xml:space="preserve">приемной </w:t>
      </w:r>
      <w:r w:rsidR="00960125" w:rsidRPr="00B62950">
        <w:rPr>
          <w:rFonts w:eastAsia="Droid Sans"/>
        </w:rPr>
        <w:t xml:space="preserve">земной </w:t>
      </w:r>
      <w:r w:rsidRPr="00B62950">
        <w:rPr>
          <w:rFonts w:eastAsia="Droid Sans"/>
        </w:rPr>
        <w:t xml:space="preserve">станции) в </w:t>
      </w:r>
      <w:r w:rsidR="00960125" w:rsidRPr="00B62950">
        <w:rPr>
          <w:rFonts w:eastAsia="Droid Sans"/>
        </w:rPr>
        <w:t>Таблице </w:t>
      </w:r>
      <w:r w:rsidRPr="00B62950">
        <w:rPr>
          <w:rFonts w:eastAsia="Droid Sans"/>
        </w:rPr>
        <w:t xml:space="preserve">9 </w:t>
      </w:r>
      <w:r w:rsidR="00DC310C" w:rsidRPr="00B62950">
        <w:rPr>
          <w:rFonts w:eastAsia="Droid Sans"/>
        </w:rPr>
        <w:t>или</w:t>
      </w:r>
      <w:r w:rsidRPr="00B62950">
        <w:rPr>
          <w:rFonts w:eastAsia="Droid Sans"/>
        </w:rPr>
        <w:t xml:space="preserve"> с условным обозначением </w:t>
      </w:r>
      <w:proofErr w:type="spellStart"/>
      <w:r w:rsidRPr="00B62950">
        <w:rPr>
          <w:rFonts w:eastAsia="Droid Sans"/>
          <w:i/>
        </w:rPr>
        <w:t>G</w:t>
      </w:r>
      <w:r w:rsidRPr="00B62950">
        <w:rPr>
          <w:rFonts w:eastAsia="Droid Sans"/>
          <w:i/>
          <w:vertAlign w:val="subscript"/>
        </w:rPr>
        <w:t>x</w:t>
      </w:r>
      <w:proofErr w:type="spellEnd"/>
      <w:r w:rsidRPr="00B62950">
        <w:rPr>
          <w:rFonts w:eastAsia="Droid Sans"/>
        </w:rPr>
        <w:t xml:space="preserve"> (для приемной или передающей </w:t>
      </w:r>
      <w:r w:rsidR="00960125" w:rsidRPr="00B62950">
        <w:rPr>
          <w:rFonts w:eastAsia="Droid Sans"/>
        </w:rPr>
        <w:t xml:space="preserve">наземной </w:t>
      </w:r>
      <w:r w:rsidRPr="00B62950">
        <w:rPr>
          <w:rFonts w:eastAsia="Droid Sans"/>
        </w:rPr>
        <w:t xml:space="preserve">станции) в </w:t>
      </w:r>
      <w:r w:rsidR="00960125" w:rsidRPr="00B62950">
        <w:rPr>
          <w:rFonts w:eastAsia="Droid Sans"/>
        </w:rPr>
        <w:t>Таблицах </w:t>
      </w:r>
      <w:r w:rsidRPr="00B62950">
        <w:rPr>
          <w:rFonts w:eastAsia="Droid Sans"/>
        </w:rPr>
        <w:t xml:space="preserve">7 и 8. Включение единиц измерения и эталонной антенны с условным обозначением </w:t>
      </w:r>
      <w:proofErr w:type="spellStart"/>
      <w:r w:rsidRPr="00B62950">
        <w:rPr>
          <w:rFonts w:eastAsia="Droid Sans"/>
          <w:i/>
        </w:rPr>
        <w:t>G</w:t>
      </w:r>
      <w:r w:rsidR="00A97BBC" w:rsidRPr="00B62950">
        <w:rPr>
          <w:rFonts w:eastAsia="Droid Sans"/>
          <w:i/>
          <w:vertAlign w:val="subscript"/>
        </w:rPr>
        <w:t>r</w:t>
      </w:r>
      <w:proofErr w:type="spellEnd"/>
      <w:r w:rsidRPr="00B62950">
        <w:rPr>
          <w:rFonts w:eastAsia="Droid Sans"/>
        </w:rPr>
        <w:t xml:space="preserve"> для параметра "</w:t>
      </w:r>
      <w:r w:rsidRPr="00B62950">
        <w:rPr>
          <w:rFonts w:eastAsia="Droid Sans"/>
          <w:i/>
        </w:rPr>
        <w:t>усиление антенны в направлении горизонта</w:t>
      </w:r>
      <w:r w:rsidRPr="00B62950">
        <w:rPr>
          <w:rFonts w:eastAsia="Droid Sans"/>
        </w:rPr>
        <w:t>" в</w:t>
      </w:r>
      <w:r w:rsidR="00960125" w:rsidRPr="00B62950">
        <w:rPr>
          <w:rFonts w:eastAsia="Droid Sans"/>
        </w:rPr>
        <w:t> Таблицу </w:t>
      </w:r>
      <w:proofErr w:type="spellStart"/>
      <w:r w:rsidRPr="00B62950">
        <w:rPr>
          <w:rFonts w:eastAsia="Droid Sans"/>
        </w:rPr>
        <w:t>9b</w:t>
      </w:r>
      <w:proofErr w:type="spellEnd"/>
      <w:r w:rsidRPr="00B62950">
        <w:rPr>
          <w:rFonts w:eastAsia="Droid Sans"/>
        </w:rPr>
        <w:t xml:space="preserve"> </w:t>
      </w:r>
      <w:r w:rsidR="00960125" w:rsidRPr="00B62950">
        <w:rPr>
          <w:rFonts w:eastAsia="Droid Sans"/>
        </w:rPr>
        <w:t>устранит</w:t>
      </w:r>
      <w:r w:rsidRPr="00B62950">
        <w:rPr>
          <w:rFonts w:eastAsia="Droid Sans"/>
        </w:rPr>
        <w:t xml:space="preserve"> пропуск и улучшит согласованность.</w:t>
      </w:r>
    </w:p>
    <w:p w14:paraId="0168918A" w14:textId="03CF487F" w:rsidR="00C514BB" w:rsidRPr="00B62950" w:rsidRDefault="00C514BB" w:rsidP="00C514BB">
      <w:pPr>
        <w:pStyle w:val="Heading2"/>
      </w:pPr>
      <w:r w:rsidRPr="00B62950">
        <w:t>3.7</w:t>
      </w:r>
      <w:r w:rsidRPr="00B62950">
        <w:tab/>
      </w:r>
      <w:r w:rsidR="00653A0B" w:rsidRPr="00B62950">
        <w:t xml:space="preserve">Таблица </w:t>
      </w:r>
      <w:proofErr w:type="spellStart"/>
      <w:r w:rsidR="00653A0B" w:rsidRPr="00B62950">
        <w:t>9b</w:t>
      </w:r>
      <w:proofErr w:type="spellEnd"/>
      <w:r w:rsidR="00653A0B" w:rsidRPr="00B62950">
        <w:t xml:space="preserve"> – исключение ограничивающих условий из </w:t>
      </w:r>
      <w:r w:rsidR="00960125" w:rsidRPr="00B62950">
        <w:t>Примечаний </w:t>
      </w:r>
      <w:r w:rsidR="00653A0B" w:rsidRPr="00B62950">
        <w:t>11 и 12 к</w:t>
      </w:r>
      <w:r w:rsidR="00A97BBC" w:rsidRPr="00B62950">
        <w:t> </w:t>
      </w:r>
      <w:r w:rsidR="00653A0B" w:rsidRPr="00B62950">
        <w:t>таблице</w:t>
      </w:r>
    </w:p>
    <w:p w14:paraId="177A8822" w14:textId="77777777" w:rsidR="00653A0B" w:rsidRPr="00B62950" w:rsidRDefault="00C514BB" w:rsidP="00653A0B">
      <w:pPr>
        <w:pStyle w:val="Heading3"/>
      </w:pPr>
      <w:r w:rsidRPr="00B62950">
        <w:t>3.7.1</w:t>
      </w:r>
      <w:r w:rsidRPr="00B62950">
        <w:tab/>
      </w:r>
      <w:r w:rsidR="00653A0B" w:rsidRPr="00B62950">
        <w:t>Проблема</w:t>
      </w:r>
    </w:p>
    <w:p w14:paraId="68BFDD9C" w14:textId="4DC6EB98" w:rsidR="00C514BB" w:rsidRPr="00B62950" w:rsidRDefault="00960125" w:rsidP="00653A0B">
      <w:r w:rsidRPr="00B62950">
        <w:t xml:space="preserve">В </w:t>
      </w:r>
      <w:r w:rsidR="0063303E" w:rsidRPr="00B62950">
        <w:t>Примечаниях </w:t>
      </w:r>
      <w:r w:rsidR="00653A0B" w:rsidRPr="00B62950">
        <w:t xml:space="preserve">11 и 12 к </w:t>
      </w:r>
      <w:r w:rsidRPr="00B62950">
        <w:t>Таблице </w:t>
      </w:r>
      <w:proofErr w:type="spellStart"/>
      <w:r w:rsidRPr="00B62950">
        <w:t>9b</w:t>
      </w:r>
      <w:proofErr w:type="spellEnd"/>
      <w:r w:rsidRPr="00B62950">
        <w:t xml:space="preserve"> </w:t>
      </w:r>
      <w:r w:rsidR="00653A0B" w:rsidRPr="00B62950">
        <w:t>приведены ограничивающие условия, относящиеся к</w:t>
      </w:r>
      <w:r w:rsidR="001B52DD" w:rsidRPr="00B62950">
        <w:t> </w:t>
      </w:r>
      <w:r w:rsidR="00653A0B" w:rsidRPr="00B62950">
        <w:t xml:space="preserve">уравнениям диаграммы </w:t>
      </w:r>
      <w:r w:rsidR="00653A0B" w:rsidRPr="00B62950">
        <w:rPr>
          <w:rFonts w:eastAsia="Droid Sans"/>
        </w:rPr>
        <w:t>направленности</w:t>
      </w:r>
      <w:r w:rsidR="00653A0B" w:rsidRPr="00B62950">
        <w:t xml:space="preserve"> антенны. Эти ограничивающие условия в Приложении</w:t>
      </w:r>
      <w:r w:rsidR="001B52DD" w:rsidRPr="00B62950">
        <w:t> </w:t>
      </w:r>
      <w:r w:rsidR="00653A0B" w:rsidRPr="00B62950">
        <w:t>7 излишни и вводят в заблуждение.</w:t>
      </w:r>
    </w:p>
    <w:p w14:paraId="23A591C9" w14:textId="5FF8A4B9" w:rsidR="00C514BB" w:rsidRPr="00B62950" w:rsidRDefault="00C514BB" w:rsidP="00C514BB">
      <w:pPr>
        <w:pStyle w:val="Heading3"/>
        <w:rPr>
          <w:b w:val="0"/>
        </w:rPr>
      </w:pPr>
      <w:r w:rsidRPr="00B62950">
        <w:t>3.7.2</w:t>
      </w:r>
      <w:r w:rsidRPr="00B62950">
        <w:tab/>
      </w:r>
      <w:r w:rsidR="001B52DD" w:rsidRPr="00B62950">
        <w:t>Предложение</w:t>
      </w:r>
    </w:p>
    <w:p w14:paraId="21D6A197" w14:textId="4E4D1FA8" w:rsidR="00C514BB" w:rsidRPr="00B62950" w:rsidRDefault="001B52DD" w:rsidP="00C514BB">
      <w:pPr>
        <w:rPr>
          <w:szCs w:val="24"/>
        </w:rPr>
      </w:pPr>
      <w:r w:rsidRPr="00B62950">
        <w:t xml:space="preserve">Предлагается </w:t>
      </w:r>
      <w:r w:rsidR="00960125" w:rsidRPr="00B62950">
        <w:t>сделать</w:t>
      </w:r>
      <w:r w:rsidRPr="00B62950">
        <w:t xml:space="preserve"> текст </w:t>
      </w:r>
      <w:r w:rsidR="0063303E" w:rsidRPr="00B62950">
        <w:t>Примечаний </w:t>
      </w:r>
      <w:r w:rsidRPr="00B62950">
        <w:t xml:space="preserve">11 и 12 </w:t>
      </w:r>
      <w:r w:rsidR="00960125" w:rsidRPr="00B62950">
        <w:t>к</w:t>
      </w:r>
      <w:r w:rsidRPr="00B62950">
        <w:t xml:space="preserve"> </w:t>
      </w:r>
      <w:r w:rsidR="00960125" w:rsidRPr="00B62950">
        <w:t>Таблице </w:t>
      </w:r>
      <w:proofErr w:type="spellStart"/>
      <w:r w:rsidRPr="00B62950">
        <w:t>9b</w:t>
      </w:r>
      <w:proofErr w:type="spellEnd"/>
      <w:r w:rsidR="00960125" w:rsidRPr="00B62950">
        <w:t xml:space="preserve"> более ясным</w:t>
      </w:r>
      <w:r w:rsidRPr="00B62950">
        <w:t>, исключив "&gt; –6" из</w:t>
      </w:r>
      <w:r w:rsidR="00960125" w:rsidRPr="00B62950">
        <w:t> Примечания </w:t>
      </w:r>
      <w:r w:rsidRPr="00B62950">
        <w:t xml:space="preserve">11 и "&gt; –10" из </w:t>
      </w:r>
      <w:r w:rsidR="00960125" w:rsidRPr="00B62950">
        <w:t>Примечания </w:t>
      </w:r>
      <w:r w:rsidRPr="00B62950">
        <w:t>12, чтобы они читались следующим образом</w:t>
      </w:r>
      <w:r w:rsidR="008410FC" w:rsidRPr="00B62950">
        <w:t>.</w:t>
      </w:r>
    </w:p>
    <w:p w14:paraId="4201E1F7" w14:textId="7B74DD2A" w:rsidR="00C514BB" w:rsidRPr="00B62950" w:rsidRDefault="00C514BB" w:rsidP="00C514BB">
      <w:pPr>
        <w:rPr>
          <w:szCs w:val="24"/>
        </w:rPr>
      </w:pPr>
      <w:r w:rsidRPr="00B62950">
        <w:rPr>
          <w:szCs w:val="24"/>
        </w:rPr>
        <w:t>11</w:t>
      </w:r>
      <w:r w:rsidRPr="00B62950">
        <w:rPr>
          <w:szCs w:val="24"/>
        </w:rPr>
        <w:tab/>
      </w:r>
      <w:r w:rsidR="00CF1C4D" w:rsidRPr="00B62950">
        <w:rPr>
          <w:szCs w:val="24"/>
        </w:rPr>
        <w:t xml:space="preserve">Усиление антенны в направлении горизонта для случая негеостационарной орбиты </w:t>
      </w:r>
      <w:proofErr w:type="spellStart"/>
      <w:r w:rsidR="00CF1C4D" w:rsidRPr="00B62950">
        <w:rPr>
          <w:i/>
          <w:iCs/>
          <w:szCs w:val="24"/>
        </w:rPr>
        <w:t>G</w:t>
      </w:r>
      <w:r w:rsidR="00CF1C4D" w:rsidRPr="00B62950">
        <w:rPr>
          <w:i/>
          <w:iCs/>
          <w:szCs w:val="24"/>
          <w:vertAlign w:val="subscript"/>
        </w:rPr>
        <w:t>e</w:t>
      </w:r>
      <w:proofErr w:type="spellEnd"/>
      <w:r w:rsidR="00A97BBC" w:rsidRPr="00B62950">
        <w:rPr>
          <w:szCs w:val="24"/>
        </w:rPr>
        <w:t> </w:t>
      </w:r>
      <w:r w:rsidR="00CF1C4D" w:rsidRPr="00B62950">
        <w:rPr>
          <w:szCs w:val="24"/>
        </w:rPr>
        <w:t>=</w:t>
      </w:r>
      <w:r w:rsidR="00A97BBC" w:rsidRPr="00B62950">
        <w:rPr>
          <w:szCs w:val="24"/>
        </w:rPr>
        <w:t> </w:t>
      </w:r>
      <w:proofErr w:type="spellStart"/>
      <w:r w:rsidR="00CF1C4D" w:rsidRPr="00B62950">
        <w:rPr>
          <w:i/>
          <w:iCs/>
          <w:szCs w:val="24"/>
        </w:rPr>
        <w:t>G</w:t>
      </w:r>
      <w:r w:rsidR="00CF1C4D" w:rsidRPr="00B62950">
        <w:rPr>
          <w:iCs/>
          <w:szCs w:val="24"/>
          <w:vertAlign w:val="subscript"/>
        </w:rPr>
        <w:t>max</w:t>
      </w:r>
      <w:proofErr w:type="spellEnd"/>
      <w:r w:rsidR="00CF1C4D" w:rsidRPr="00B62950">
        <w:rPr>
          <w:i/>
          <w:iCs/>
          <w:szCs w:val="24"/>
        </w:rPr>
        <w:t xml:space="preserve"> </w:t>
      </w:r>
      <w:r w:rsidR="00CF1C4D" w:rsidRPr="00B62950">
        <w:rPr>
          <w:szCs w:val="24"/>
        </w:rPr>
        <w:t>(см.</w:t>
      </w:r>
      <w:r w:rsidR="00A97BBC" w:rsidRPr="00B62950">
        <w:rPr>
          <w:szCs w:val="24"/>
        </w:rPr>
        <w:t> </w:t>
      </w:r>
      <w:r w:rsidR="00CF1C4D" w:rsidRPr="00B62950">
        <w:rPr>
          <w:szCs w:val="24"/>
        </w:rPr>
        <w:t xml:space="preserve">§ 2.2 основной части настоящего Приложения) при </w:t>
      </w:r>
      <w:r w:rsidR="00CF1C4D" w:rsidRPr="00B62950">
        <w:rPr>
          <w:i/>
          <w:iCs/>
          <w:szCs w:val="24"/>
        </w:rPr>
        <w:t>G</w:t>
      </w:r>
      <w:r w:rsidR="00CF1C4D" w:rsidRPr="00B62950">
        <w:rPr>
          <w:szCs w:val="24"/>
        </w:rPr>
        <w:t xml:space="preserve"> = 36 – 25 </w:t>
      </w:r>
      <w:proofErr w:type="spellStart"/>
      <w:r w:rsidR="00CF1C4D" w:rsidRPr="00B62950">
        <w:rPr>
          <w:szCs w:val="24"/>
        </w:rPr>
        <w:t>log</w:t>
      </w:r>
      <w:proofErr w:type="spellEnd"/>
      <w:r w:rsidR="00CF1C4D" w:rsidRPr="00B62950">
        <w:rPr>
          <w:szCs w:val="24"/>
        </w:rPr>
        <w:t xml:space="preserve"> (φ)</w:t>
      </w:r>
      <w:del w:id="52" w:author="Rudometova, Alisa" w:date="2019-09-16T15:11:00Z">
        <w:r w:rsidR="00CF1C4D" w:rsidRPr="00B62950" w:rsidDel="009B3493">
          <w:rPr>
            <w:szCs w:val="24"/>
          </w:rPr>
          <w:delText xml:space="preserve"> &gt; –6</w:delText>
        </w:r>
      </w:del>
      <w:r w:rsidR="00CF1C4D" w:rsidRPr="00B62950">
        <w:rPr>
          <w:szCs w:val="24"/>
        </w:rPr>
        <w:t xml:space="preserve"> (условные обозначения см. в Дополнении 3).</w:t>
      </w:r>
    </w:p>
    <w:p w14:paraId="5D469ED7" w14:textId="7FC44657" w:rsidR="00C514BB" w:rsidRPr="00B62950" w:rsidRDefault="00C514BB" w:rsidP="00C514BB">
      <w:pPr>
        <w:rPr>
          <w:szCs w:val="24"/>
        </w:rPr>
      </w:pPr>
      <w:r w:rsidRPr="00B62950">
        <w:rPr>
          <w:position w:val="4"/>
          <w:szCs w:val="24"/>
        </w:rPr>
        <w:lastRenderedPageBreak/>
        <w:t>12</w:t>
      </w:r>
      <w:r w:rsidRPr="00B62950">
        <w:rPr>
          <w:szCs w:val="24"/>
        </w:rPr>
        <w:tab/>
      </w:r>
      <w:r w:rsidR="00CF1C4D" w:rsidRPr="00B62950">
        <w:rPr>
          <w:szCs w:val="24"/>
        </w:rPr>
        <w:t xml:space="preserve">Усиление антенны в направлении горизонта для случая негеостационарной орбиты </w:t>
      </w:r>
      <w:proofErr w:type="spellStart"/>
      <w:r w:rsidR="00CF1C4D" w:rsidRPr="00B62950">
        <w:rPr>
          <w:i/>
          <w:iCs/>
          <w:szCs w:val="24"/>
        </w:rPr>
        <w:t>G</w:t>
      </w:r>
      <w:r w:rsidR="00CF1C4D" w:rsidRPr="00B62950">
        <w:rPr>
          <w:i/>
          <w:iCs/>
          <w:szCs w:val="24"/>
          <w:vertAlign w:val="subscript"/>
        </w:rPr>
        <w:t>e</w:t>
      </w:r>
      <w:proofErr w:type="spellEnd"/>
      <w:r w:rsidR="00A97BBC" w:rsidRPr="00B62950">
        <w:rPr>
          <w:szCs w:val="24"/>
        </w:rPr>
        <w:t> </w:t>
      </w:r>
      <w:r w:rsidR="00CF1C4D" w:rsidRPr="00B62950">
        <w:rPr>
          <w:szCs w:val="24"/>
        </w:rPr>
        <w:t>=</w:t>
      </w:r>
      <w:r w:rsidR="00A97BBC" w:rsidRPr="00B62950">
        <w:rPr>
          <w:szCs w:val="24"/>
        </w:rPr>
        <w:t> </w:t>
      </w:r>
      <w:proofErr w:type="spellStart"/>
      <w:r w:rsidR="00CF1C4D" w:rsidRPr="00B62950">
        <w:rPr>
          <w:i/>
          <w:iCs/>
          <w:szCs w:val="24"/>
        </w:rPr>
        <w:t>G</w:t>
      </w:r>
      <w:r w:rsidR="00CF1C4D" w:rsidRPr="00B62950">
        <w:rPr>
          <w:iCs/>
          <w:szCs w:val="24"/>
          <w:vertAlign w:val="subscript"/>
        </w:rPr>
        <w:t>max</w:t>
      </w:r>
      <w:proofErr w:type="spellEnd"/>
      <w:r w:rsidR="00CF1C4D" w:rsidRPr="00B62950">
        <w:rPr>
          <w:i/>
          <w:iCs/>
          <w:szCs w:val="24"/>
        </w:rPr>
        <w:t xml:space="preserve"> </w:t>
      </w:r>
      <w:r w:rsidR="00CF1C4D" w:rsidRPr="00B62950">
        <w:rPr>
          <w:szCs w:val="24"/>
        </w:rPr>
        <w:t>(см.</w:t>
      </w:r>
      <w:r w:rsidR="00A97BBC" w:rsidRPr="00B62950">
        <w:rPr>
          <w:szCs w:val="24"/>
        </w:rPr>
        <w:t> </w:t>
      </w:r>
      <w:r w:rsidR="00CF1C4D" w:rsidRPr="00B62950">
        <w:rPr>
          <w:szCs w:val="24"/>
        </w:rPr>
        <w:t xml:space="preserve">§ 2.2 основной части настоящего Приложения) при </w:t>
      </w:r>
      <w:r w:rsidR="00CF1C4D" w:rsidRPr="00B62950">
        <w:rPr>
          <w:i/>
          <w:iCs/>
          <w:szCs w:val="24"/>
        </w:rPr>
        <w:t>G</w:t>
      </w:r>
      <w:r w:rsidR="00CF1C4D" w:rsidRPr="00B62950">
        <w:rPr>
          <w:szCs w:val="24"/>
        </w:rPr>
        <w:t xml:space="preserve"> = 32 – 25 </w:t>
      </w:r>
      <w:proofErr w:type="spellStart"/>
      <w:r w:rsidR="00CF1C4D" w:rsidRPr="00B62950">
        <w:rPr>
          <w:szCs w:val="24"/>
        </w:rPr>
        <w:t>log</w:t>
      </w:r>
      <w:proofErr w:type="spellEnd"/>
      <w:r w:rsidR="00CF1C4D" w:rsidRPr="00B62950">
        <w:rPr>
          <w:szCs w:val="24"/>
        </w:rPr>
        <w:t xml:space="preserve"> (φ)</w:t>
      </w:r>
      <w:del w:id="53" w:author="Rudometova, Alisa" w:date="2019-09-16T15:11:00Z">
        <w:r w:rsidR="00CF1C4D" w:rsidRPr="00B62950" w:rsidDel="009B3493">
          <w:rPr>
            <w:szCs w:val="24"/>
          </w:rPr>
          <w:delText xml:space="preserve"> &gt; –10</w:delText>
        </w:r>
      </w:del>
      <w:r w:rsidR="00CF1C4D" w:rsidRPr="00B62950">
        <w:rPr>
          <w:szCs w:val="24"/>
        </w:rPr>
        <w:t xml:space="preserve"> (условные обозначения см. в Дополнении 3).</w:t>
      </w:r>
    </w:p>
    <w:p w14:paraId="0BC4FA55" w14:textId="11837746" w:rsidR="001B52DD" w:rsidRPr="00B62950" w:rsidRDefault="00356463" w:rsidP="001B52DD">
      <w:pPr>
        <w:pStyle w:val="Heading3"/>
      </w:pPr>
      <w:r w:rsidRPr="00B62950">
        <w:t>3.7.3</w:t>
      </w:r>
      <w:r w:rsidRPr="00B62950">
        <w:tab/>
      </w:r>
      <w:r w:rsidR="00960125" w:rsidRPr="00B62950">
        <w:t>Основание</w:t>
      </w:r>
    </w:p>
    <w:p w14:paraId="266C356C" w14:textId="3003C21E" w:rsidR="00356463" w:rsidRPr="00B62950" w:rsidRDefault="001B52DD" w:rsidP="001B52DD">
      <w:r w:rsidRPr="00B62950">
        <w:t xml:space="preserve">Ограничивающие условия, применяемые к уравнениям, имеют своей целью </w:t>
      </w:r>
      <w:r w:rsidR="00960125" w:rsidRPr="00B62950">
        <w:t>указать область</w:t>
      </w:r>
      <w:r w:rsidRPr="00B62950">
        <w:t xml:space="preserve"> действия уравнения в более широком </w:t>
      </w:r>
      <w:r w:rsidRPr="00B62950">
        <w:rPr>
          <w:rFonts w:eastAsia="Droid Sans"/>
        </w:rPr>
        <w:t>контексте</w:t>
      </w:r>
      <w:r w:rsidRPr="00B62950">
        <w:t>, но в Приложении 7, где это уравнение используется в сочетании с минимальным углом места, данное условие излишне и таким образом вводит в</w:t>
      </w:r>
      <w:r w:rsidR="008410FC" w:rsidRPr="00B62950">
        <w:t> </w:t>
      </w:r>
      <w:r w:rsidRPr="00B62950">
        <w:t>заблуждение. См. также § 1.2 Прилагаемого документа 2</w:t>
      </w:r>
      <w:r w:rsidR="00356463" w:rsidRPr="00B62950">
        <w:t>.</w:t>
      </w:r>
    </w:p>
    <w:p w14:paraId="0512470D" w14:textId="77777777" w:rsidR="001430A5" w:rsidRPr="00B62950" w:rsidRDefault="00356463" w:rsidP="001430A5">
      <w:pPr>
        <w:pStyle w:val="Heading2"/>
        <w:rPr>
          <w:rFonts w:eastAsia="Droid Sans"/>
        </w:rPr>
      </w:pPr>
      <w:r w:rsidRPr="00B62950">
        <w:rPr>
          <w:rFonts w:eastAsia="Droid Sans"/>
        </w:rPr>
        <w:t>3.8</w:t>
      </w:r>
      <w:r w:rsidRPr="00B62950">
        <w:rPr>
          <w:rFonts w:eastAsia="Droid Sans"/>
        </w:rPr>
        <w:tab/>
      </w:r>
      <w:r w:rsidR="001430A5" w:rsidRPr="00B62950">
        <w:rPr>
          <w:rFonts w:eastAsia="Droid Sans"/>
        </w:rPr>
        <w:t>Внутренние ссылки в Приложении 7</w:t>
      </w:r>
    </w:p>
    <w:p w14:paraId="293C759F" w14:textId="77777777" w:rsidR="001430A5" w:rsidRPr="00B62950" w:rsidRDefault="001430A5" w:rsidP="001430A5">
      <w:pPr>
        <w:pStyle w:val="Heading3"/>
        <w:rPr>
          <w:rFonts w:eastAsia="Droid Sans"/>
        </w:rPr>
      </w:pPr>
      <w:r w:rsidRPr="00B62950">
        <w:rPr>
          <w:rFonts w:eastAsia="Droid Sans"/>
        </w:rPr>
        <w:t>3.8.1</w:t>
      </w:r>
      <w:r w:rsidRPr="00B62950">
        <w:rPr>
          <w:rFonts w:eastAsia="Droid Sans"/>
        </w:rPr>
        <w:tab/>
        <w:t>Проблема</w:t>
      </w:r>
    </w:p>
    <w:p w14:paraId="53B49AC2" w14:textId="5C7F3EA0" w:rsidR="00356463" w:rsidRPr="00B62950" w:rsidRDefault="001430A5" w:rsidP="001430A5">
      <w:pPr>
        <w:rPr>
          <w:rFonts w:eastAsia="Droid Sans"/>
        </w:rPr>
      </w:pPr>
      <w:r w:rsidRPr="00B62950">
        <w:rPr>
          <w:rFonts w:eastAsia="Droid Sans"/>
        </w:rPr>
        <w:t xml:space="preserve">В § 3.1.1 для случая, когда координирующая и неизвестная земные станции работают с космическими станциями на геостационарной орбите, имеется ссылка на § 2.2, в котором содержится процедура для земных станций, работающих со спутниками </w:t>
      </w:r>
      <w:proofErr w:type="spellStart"/>
      <w:r w:rsidRPr="00B62950">
        <w:rPr>
          <w:rFonts w:eastAsia="Droid Sans"/>
        </w:rPr>
        <w:t>НГСО</w:t>
      </w:r>
      <w:proofErr w:type="spellEnd"/>
      <w:r w:rsidRPr="00B62950">
        <w:rPr>
          <w:rFonts w:eastAsia="Droid Sans"/>
        </w:rPr>
        <w:t xml:space="preserve">. Аналогичная ссылка имеется в Рекомендации МСЭ-R </w:t>
      </w:r>
      <w:proofErr w:type="spellStart"/>
      <w:r w:rsidRPr="00B62950">
        <w:rPr>
          <w:rFonts w:eastAsia="Droid Sans"/>
        </w:rPr>
        <w:t>SM.1448</w:t>
      </w:r>
      <w:proofErr w:type="spellEnd"/>
      <w:r w:rsidRPr="00B62950">
        <w:rPr>
          <w:rFonts w:eastAsia="Droid Sans"/>
        </w:rPr>
        <w:t xml:space="preserve">-0, за исключением того, что в этом случае ссылка </w:t>
      </w:r>
      <w:r w:rsidR="00197E72" w:rsidRPr="00B62950">
        <w:rPr>
          <w:rFonts w:eastAsia="Droid Sans"/>
        </w:rPr>
        <w:t>дается</w:t>
      </w:r>
      <w:r w:rsidRPr="00B62950">
        <w:rPr>
          <w:rFonts w:eastAsia="Droid Sans"/>
        </w:rPr>
        <w:t xml:space="preserve"> на § 2.2.1 (метод </w:t>
      </w:r>
      <w:proofErr w:type="spellStart"/>
      <w:r w:rsidRPr="00B62950">
        <w:rPr>
          <w:rFonts w:eastAsia="Droid Sans"/>
        </w:rPr>
        <w:t>TIG</w:t>
      </w:r>
      <w:proofErr w:type="spellEnd"/>
      <w:r w:rsidRPr="00B62950">
        <w:rPr>
          <w:rFonts w:eastAsia="Droid Sans"/>
        </w:rPr>
        <w:t xml:space="preserve">). Считается, что ссылка должна относиться к § 2.1.1 и процедуре </w:t>
      </w:r>
      <w:r w:rsidR="00197E72" w:rsidRPr="00B62950">
        <w:t>расчета</w:t>
      </w:r>
      <w:r w:rsidRPr="00B62950">
        <w:t xml:space="preserve"> контура при распространении вида</w:t>
      </w:r>
      <w:r w:rsidRPr="00B62950">
        <w:rPr>
          <w:rFonts w:eastAsia="Droid Sans"/>
        </w:rPr>
        <w:t xml:space="preserve"> (1) для случая земных станций, работающих с космическими станциями на</w:t>
      </w:r>
      <w:r w:rsidR="00A97BBC" w:rsidRPr="00B62950">
        <w:rPr>
          <w:rFonts w:eastAsia="Droid Sans"/>
        </w:rPr>
        <w:t> </w:t>
      </w:r>
      <w:r w:rsidRPr="00B62950">
        <w:rPr>
          <w:rFonts w:eastAsia="Droid Sans"/>
        </w:rPr>
        <w:t>геостационарной орбите.</w:t>
      </w:r>
    </w:p>
    <w:p w14:paraId="52A1D925" w14:textId="61ED89E8" w:rsidR="00356463" w:rsidRPr="00B62950" w:rsidRDefault="00356463" w:rsidP="00356463">
      <w:pPr>
        <w:pStyle w:val="Heading3"/>
        <w:rPr>
          <w:rFonts w:eastAsia="Droid Sans"/>
        </w:rPr>
      </w:pPr>
      <w:r w:rsidRPr="00B62950">
        <w:rPr>
          <w:rFonts w:eastAsia="Droid Sans"/>
        </w:rPr>
        <w:t>3.8.2</w:t>
      </w:r>
      <w:r w:rsidRPr="00B62950">
        <w:rPr>
          <w:rFonts w:eastAsia="Droid Sans"/>
        </w:rPr>
        <w:tab/>
      </w:r>
      <w:r w:rsidR="001430A5" w:rsidRPr="00B62950">
        <w:rPr>
          <w:rFonts w:eastAsia="Droid Sans"/>
        </w:rPr>
        <w:t>Предложение</w:t>
      </w:r>
    </w:p>
    <w:p w14:paraId="26144406" w14:textId="72088586" w:rsidR="00356463" w:rsidRPr="00B62950" w:rsidRDefault="001430A5" w:rsidP="00356463">
      <w:pPr>
        <w:rPr>
          <w:rFonts w:eastAsia="Droid Sans"/>
        </w:rPr>
      </w:pPr>
      <w:r w:rsidRPr="00B62950">
        <w:rPr>
          <w:rFonts w:eastAsia="Droid Sans"/>
        </w:rPr>
        <w:t xml:space="preserve">Изменить текст § 3.1.1 Приложения 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 xml:space="preserve"> </w:t>
      </w:r>
      <w:r w:rsidRPr="00B62950">
        <w:rPr>
          <w:rFonts w:eastAsia="Droid Sans"/>
          <w:b/>
        </w:rPr>
        <w:t>(</w:t>
      </w:r>
      <w:proofErr w:type="spellStart"/>
      <w:r w:rsidRPr="00B62950">
        <w:rPr>
          <w:rFonts w:eastAsia="Droid Sans"/>
          <w:b/>
        </w:rPr>
        <w:t>Пересм</w:t>
      </w:r>
      <w:proofErr w:type="spellEnd"/>
      <w:r w:rsidRPr="00B62950">
        <w:rPr>
          <w:rFonts w:eastAsia="Droid Sans"/>
          <w:b/>
        </w:rPr>
        <w:t xml:space="preserve">.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-15)</w:t>
      </w:r>
      <w:r w:rsidRPr="00B62950">
        <w:rPr>
          <w:rFonts w:eastAsia="Droid Sans"/>
        </w:rPr>
        <w:t>, как показано ниже.</w:t>
      </w:r>
    </w:p>
    <w:p w14:paraId="578830EC" w14:textId="1E2B7017" w:rsidR="00A93DD4" w:rsidRPr="00B62950" w:rsidRDefault="00ED3758" w:rsidP="00117B54">
      <w:r w:rsidRPr="00B62950">
        <w:t>В этом случае процедура определения контура для распространения вида (1) отличается по двум позициям от той, которая была приведена в §</w:t>
      </w:r>
      <w:r w:rsidR="00AE4E91" w:rsidRPr="00B62950">
        <w:t> </w:t>
      </w:r>
      <w:r w:rsidRPr="00B62950">
        <w:t>2.</w:t>
      </w:r>
      <w:del w:id="54" w:author="Rudometova, Alisa" w:date="2019-09-16T15:14:00Z">
        <w:r w:rsidRPr="00B62950" w:rsidDel="00041484">
          <w:delText>2</w:delText>
        </w:r>
      </w:del>
      <w:ins w:id="55" w:author="Rudometova, Alisa" w:date="2019-09-16T15:14:00Z">
        <w:r w:rsidR="00041484" w:rsidRPr="00B62950">
          <w:t>1</w:t>
        </w:r>
      </w:ins>
      <w:r w:rsidRPr="00B62950">
        <w:t>.</w:t>
      </w:r>
      <w:ins w:id="56" w:author="Rudometova, Alisa" w:date="2019-09-16T15:14:00Z">
        <w:r w:rsidR="00041484" w:rsidRPr="00B62950">
          <w:t>1.</w:t>
        </w:r>
      </w:ins>
      <w:r w:rsidRPr="00B62950">
        <w:t xml:space="preserve"> Во-первых, параметры, которые следует использовать для неизвестной приемной земной станции, приводятся в Таблице</w:t>
      </w:r>
      <w:r w:rsidR="00AE4E91" w:rsidRPr="00B62950">
        <w:t> </w:t>
      </w:r>
      <w:r w:rsidRPr="00B62950">
        <w:t xml:space="preserve">9. Во-вторых, и это более существенно, знание того, что </w:t>
      </w:r>
      <w:del w:id="57" w:author="Svechnikov, Andrey" w:date="2019-10-15T21:00:00Z">
        <w:r w:rsidR="008F2EA4" w:rsidRPr="00B62950" w:rsidDel="008F2EA4">
          <w:delText>обе</w:delText>
        </w:r>
      </w:del>
      <w:ins w:id="58" w:author="Galina Tolstova" w:date="2019-09-20T12:20:00Z">
        <w:r w:rsidR="00197E72" w:rsidRPr="00B62950">
          <w:t>неизвестные</w:t>
        </w:r>
      </w:ins>
      <w:r w:rsidR="008F2EA4" w:rsidRPr="00B62950">
        <w:t xml:space="preserve"> </w:t>
      </w:r>
      <w:r w:rsidR="00A76855" w:rsidRPr="00B62950">
        <w:t>земн</w:t>
      </w:r>
      <w:r w:rsidR="00197E72" w:rsidRPr="00B62950">
        <w:t>ые</w:t>
      </w:r>
      <w:r w:rsidR="00A76855" w:rsidRPr="00B62950">
        <w:t xml:space="preserve"> станци</w:t>
      </w:r>
      <w:r w:rsidR="00197E72" w:rsidRPr="00B62950">
        <w:t>и</w:t>
      </w:r>
      <w:r w:rsidR="00A76855" w:rsidRPr="00B62950">
        <w:t xml:space="preserve"> работа</w:t>
      </w:r>
      <w:r w:rsidR="00197E72" w:rsidRPr="00B62950">
        <w:t>ю</w:t>
      </w:r>
      <w:r w:rsidR="00A76855" w:rsidRPr="00B62950">
        <w:t xml:space="preserve">т </w:t>
      </w:r>
      <w:r w:rsidRPr="00B62950">
        <w:t>с геостационарными спутниками, может быть использовано при расчетах значения наихудшего случая усиления (в сторону горизонта) антенны приемной земной станции в направлении на передающую земную станцию для каждого азимута на передающей земной станции.</w:t>
      </w:r>
    </w:p>
    <w:p w14:paraId="5BAEB771" w14:textId="5F774EE3" w:rsidR="003F05DB" w:rsidRPr="00B62950" w:rsidRDefault="003F05DB" w:rsidP="003F05DB">
      <w:pPr>
        <w:pStyle w:val="Heading3"/>
        <w:rPr>
          <w:rFonts w:eastAsia="Droid Sans"/>
        </w:rPr>
      </w:pPr>
      <w:r w:rsidRPr="00B62950">
        <w:rPr>
          <w:rFonts w:eastAsia="Droid Sans"/>
        </w:rPr>
        <w:t>3.8.3</w:t>
      </w:r>
      <w:r w:rsidRPr="00B62950">
        <w:rPr>
          <w:rFonts w:eastAsia="Droid Sans"/>
        </w:rPr>
        <w:tab/>
      </w:r>
      <w:r w:rsidR="00197E72" w:rsidRPr="00B62950">
        <w:rPr>
          <w:rFonts w:eastAsia="Droid Sans"/>
        </w:rPr>
        <w:t>Основание</w:t>
      </w:r>
    </w:p>
    <w:p w14:paraId="1B4FB43E" w14:textId="4C60B5B6" w:rsidR="00681697" w:rsidRPr="00B62950" w:rsidRDefault="00681697" w:rsidP="00681697">
      <w:pPr>
        <w:rPr>
          <w:rFonts w:eastAsia="Droid Sans"/>
        </w:rPr>
      </w:pPr>
      <w:r w:rsidRPr="00B62950">
        <w:rPr>
          <w:rFonts w:eastAsia="Droid Sans"/>
        </w:rPr>
        <w:t>Ссылка на §</w:t>
      </w:r>
      <w:r w:rsidR="00AE4E91" w:rsidRPr="00B62950">
        <w:rPr>
          <w:rFonts w:eastAsia="Droid Sans"/>
        </w:rPr>
        <w:t> </w:t>
      </w:r>
      <w:r w:rsidRPr="00B62950">
        <w:rPr>
          <w:rFonts w:eastAsia="Droid Sans"/>
        </w:rPr>
        <w:t xml:space="preserve">2.2 </w:t>
      </w:r>
      <w:r w:rsidR="00197E72" w:rsidRPr="00B62950">
        <w:rPr>
          <w:rFonts w:eastAsia="Droid Sans"/>
        </w:rPr>
        <w:t xml:space="preserve">в </w:t>
      </w:r>
      <w:r w:rsidRPr="00B62950">
        <w:rPr>
          <w:rFonts w:eastAsia="Droid Sans"/>
        </w:rPr>
        <w:t>Приложени</w:t>
      </w:r>
      <w:r w:rsidR="00197E72" w:rsidRPr="00B62950">
        <w:rPr>
          <w:rFonts w:eastAsia="Droid Sans"/>
        </w:rPr>
        <w:t>и 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 xml:space="preserve"> </w:t>
      </w:r>
      <w:r w:rsidRPr="00B62950">
        <w:rPr>
          <w:rFonts w:eastAsia="Droid Sans"/>
          <w:b/>
        </w:rPr>
        <w:t>(</w:t>
      </w:r>
      <w:proofErr w:type="spellStart"/>
      <w:r w:rsidRPr="00B62950">
        <w:rPr>
          <w:rFonts w:eastAsia="Droid Sans"/>
          <w:b/>
        </w:rPr>
        <w:t>Пересм</w:t>
      </w:r>
      <w:proofErr w:type="spellEnd"/>
      <w:r w:rsidRPr="00B62950">
        <w:rPr>
          <w:rFonts w:eastAsia="Droid Sans"/>
          <w:b/>
        </w:rPr>
        <w:t xml:space="preserve">.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-15)</w:t>
      </w:r>
      <w:r w:rsidRPr="00B62950">
        <w:rPr>
          <w:rFonts w:eastAsia="Droid Sans"/>
        </w:rPr>
        <w:t xml:space="preserve"> (§</w:t>
      </w:r>
      <w:r w:rsidR="00AE4E91" w:rsidRPr="00B62950">
        <w:rPr>
          <w:rFonts w:eastAsia="Droid Sans"/>
        </w:rPr>
        <w:t> </w:t>
      </w:r>
      <w:r w:rsidRPr="00B62950">
        <w:rPr>
          <w:rFonts w:eastAsia="Droid Sans"/>
        </w:rPr>
        <w:t xml:space="preserve">2.2.1 в Рекомендации МСЭ-R </w:t>
      </w:r>
      <w:proofErr w:type="spellStart"/>
      <w:r w:rsidRPr="00B62950">
        <w:rPr>
          <w:rFonts w:eastAsia="Droid Sans"/>
        </w:rPr>
        <w:t>SM.1448</w:t>
      </w:r>
      <w:proofErr w:type="spellEnd"/>
      <w:r w:rsidRPr="00B62950">
        <w:rPr>
          <w:rFonts w:eastAsia="Droid Sans"/>
        </w:rPr>
        <w:t>-0) представляется типографской ошибкой, и эту ссылку следует просто заменить на § 2.1.1 как в Приложении</w:t>
      </w:r>
      <w:r w:rsidR="00AE4E91" w:rsidRPr="00B62950">
        <w:rPr>
          <w:rFonts w:eastAsia="Droid Sans"/>
        </w:rPr>
        <w:t> 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 xml:space="preserve"> </w:t>
      </w:r>
      <w:r w:rsidRPr="00B62950">
        <w:rPr>
          <w:rFonts w:eastAsia="Droid Sans"/>
          <w:b/>
        </w:rPr>
        <w:t>(</w:t>
      </w:r>
      <w:proofErr w:type="spellStart"/>
      <w:r w:rsidRPr="00B62950">
        <w:rPr>
          <w:rFonts w:eastAsia="Droid Sans"/>
          <w:b/>
        </w:rPr>
        <w:t>Пересм</w:t>
      </w:r>
      <w:proofErr w:type="spellEnd"/>
      <w:r w:rsidRPr="00B62950">
        <w:rPr>
          <w:rFonts w:eastAsia="Droid Sans"/>
          <w:b/>
        </w:rPr>
        <w:t xml:space="preserve">.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-15)</w:t>
      </w:r>
      <w:r w:rsidRPr="00B62950">
        <w:rPr>
          <w:rFonts w:eastAsia="Droid Sans"/>
        </w:rPr>
        <w:t xml:space="preserve">, так и в Рекомендации МСЭ-R </w:t>
      </w:r>
      <w:proofErr w:type="spellStart"/>
      <w:r w:rsidRPr="00B62950">
        <w:rPr>
          <w:rFonts w:eastAsia="Droid Sans"/>
        </w:rPr>
        <w:t>SM.1448</w:t>
      </w:r>
      <w:proofErr w:type="spellEnd"/>
      <w:r w:rsidRPr="00B62950">
        <w:rPr>
          <w:rFonts w:eastAsia="Droid Sans"/>
        </w:rPr>
        <w:t xml:space="preserve">-0. </w:t>
      </w:r>
      <w:r w:rsidR="00197E72" w:rsidRPr="00B62950">
        <w:rPr>
          <w:rFonts w:eastAsia="Droid Sans"/>
        </w:rPr>
        <w:t>Следует принять во внимание</w:t>
      </w:r>
      <w:r w:rsidRPr="00B62950">
        <w:rPr>
          <w:rFonts w:eastAsia="Droid Sans"/>
        </w:rPr>
        <w:t xml:space="preserve">, что в § 3.1.1 усиление антенны неизвестной приемной </w:t>
      </w:r>
      <w:r w:rsidR="00197E72" w:rsidRPr="00B62950">
        <w:rPr>
          <w:rFonts w:eastAsia="Droid Sans"/>
        </w:rPr>
        <w:t xml:space="preserve">земной </w:t>
      </w:r>
      <w:r w:rsidRPr="00B62950">
        <w:rPr>
          <w:rFonts w:eastAsia="Droid Sans"/>
        </w:rPr>
        <w:t xml:space="preserve">станции в направлении горизонта считается постоянным во времени. </w:t>
      </w:r>
    </w:p>
    <w:p w14:paraId="5BC27F98" w14:textId="0C78748D" w:rsidR="00681697" w:rsidRPr="00B62950" w:rsidRDefault="00681697" w:rsidP="00681697">
      <w:pPr>
        <w:rPr>
          <w:rFonts w:eastAsia="Droid Sans"/>
        </w:rPr>
      </w:pPr>
      <w:r w:rsidRPr="00B62950">
        <w:rPr>
          <w:rFonts w:eastAsia="Droid Sans"/>
        </w:rPr>
        <w:t xml:space="preserve">Кроме того, ключевое отличие от процедур, описанных в § 2.1.1 и § 2.2, заключается в том, что неизвестная станция – это приемная </w:t>
      </w:r>
      <w:r w:rsidR="00785153" w:rsidRPr="00B62950">
        <w:rPr>
          <w:rFonts w:eastAsia="Droid Sans"/>
        </w:rPr>
        <w:t xml:space="preserve">земная </w:t>
      </w:r>
      <w:r w:rsidRPr="00B62950">
        <w:rPr>
          <w:rFonts w:eastAsia="Droid Sans"/>
        </w:rPr>
        <w:t xml:space="preserve">станция, работающая с космической станцией </w:t>
      </w:r>
      <w:proofErr w:type="spellStart"/>
      <w:r w:rsidRPr="00B62950">
        <w:rPr>
          <w:rFonts w:eastAsia="Droid Sans"/>
        </w:rPr>
        <w:t>ГСО</w:t>
      </w:r>
      <w:proofErr w:type="spellEnd"/>
      <w:r w:rsidRPr="00B62950">
        <w:rPr>
          <w:rFonts w:eastAsia="Droid Sans"/>
        </w:rPr>
        <w:t xml:space="preserve">. Направление наведения координирующей земной станции не имеет значения. Эта же процедура, описанная в § 2.1 Приложения 5, используется для определения усиления антенны в направлении горизонта </w:t>
      </w:r>
      <w:r w:rsidR="00785153" w:rsidRPr="00B62950">
        <w:rPr>
          <w:rFonts w:eastAsia="Droid Sans"/>
        </w:rPr>
        <w:t xml:space="preserve">для </w:t>
      </w:r>
      <w:r w:rsidRPr="00B62950">
        <w:rPr>
          <w:rFonts w:eastAsia="Droid Sans"/>
        </w:rPr>
        <w:t xml:space="preserve">приемной земной станции, работающей с космической станцией </w:t>
      </w:r>
      <w:proofErr w:type="spellStart"/>
      <w:r w:rsidRPr="00B62950">
        <w:rPr>
          <w:rFonts w:eastAsia="Droid Sans"/>
        </w:rPr>
        <w:t>ГСО</w:t>
      </w:r>
      <w:proofErr w:type="spellEnd"/>
      <w:r w:rsidRPr="00B62950">
        <w:rPr>
          <w:rFonts w:eastAsia="Droid Sans"/>
        </w:rPr>
        <w:t xml:space="preserve">, когда координирующая земная станция работает с космической станцией </w:t>
      </w:r>
      <w:proofErr w:type="spellStart"/>
      <w:r w:rsidRPr="00B62950">
        <w:rPr>
          <w:rFonts w:eastAsia="Droid Sans"/>
        </w:rPr>
        <w:t>НГСО</w:t>
      </w:r>
      <w:proofErr w:type="spellEnd"/>
      <w:r w:rsidRPr="00B62950">
        <w:rPr>
          <w:rFonts w:eastAsia="Droid Sans"/>
        </w:rPr>
        <w:t xml:space="preserve"> (см. § 3.2.2). </w:t>
      </w:r>
    </w:p>
    <w:p w14:paraId="7CE8177B" w14:textId="57179DC6" w:rsidR="003F05DB" w:rsidRPr="00B62950" w:rsidRDefault="00681697" w:rsidP="00681697">
      <w:pPr>
        <w:rPr>
          <w:rFonts w:eastAsia="Droid Sans"/>
        </w:rPr>
      </w:pPr>
      <w:r w:rsidRPr="00B62950">
        <w:rPr>
          <w:rFonts w:eastAsia="Droid Sans"/>
        </w:rPr>
        <w:t xml:space="preserve">Кроме того, упрощающие допущения в основном применяются к неизвестной приемной земной станции, работающей с космической станцией </w:t>
      </w:r>
      <w:proofErr w:type="spellStart"/>
      <w:r w:rsidRPr="00B62950">
        <w:rPr>
          <w:rFonts w:eastAsia="Droid Sans"/>
        </w:rPr>
        <w:t>ГСО</w:t>
      </w:r>
      <w:proofErr w:type="spellEnd"/>
      <w:r w:rsidRPr="00B62950">
        <w:rPr>
          <w:rFonts w:eastAsia="Droid Sans"/>
        </w:rPr>
        <w:t xml:space="preserve">. Другое </w:t>
      </w:r>
      <w:r w:rsidR="00C241BD" w:rsidRPr="00B62950">
        <w:rPr>
          <w:rFonts w:eastAsia="Droid Sans"/>
        </w:rPr>
        <w:t>допущение</w:t>
      </w:r>
      <w:r w:rsidRPr="00B62950">
        <w:rPr>
          <w:rFonts w:eastAsia="Droid Sans"/>
        </w:rPr>
        <w:t xml:space="preserve"> относится к использованию геометрических построений на плоскости.</w:t>
      </w:r>
    </w:p>
    <w:p w14:paraId="6ED9B2E1" w14:textId="4677A8EC" w:rsidR="003F05DB" w:rsidRPr="00B62950" w:rsidRDefault="003F05DB" w:rsidP="003F05DB">
      <w:pPr>
        <w:pStyle w:val="Heading2"/>
        <w:rPr>
          <w:rFonts w:eastAsia="Droid Sans"/>
        </w:rPr>
      </w:pPr>
      <w:r w:rsidRPr="00B62950">
        <w:rPr>
          <w:rFonts w:eastAsia="Droid Sans"/>
        </w:rPr>
        <w:t>3.9</w:t>
      </w:r>
      <w:r w:rsidRPr="00B62950">
        <w:rPr>
          <w:rFonts w:eastAsia="Droid Sans"/>
        </w:rPr>
        <w:tab/>
      </w:r>
      <w:r w:rsidR="00681697" w:rsidRPr="00B62950">
        <w:rPr>
          <w:rFonts w:eastAsia="Droid Sans"/>
        </w:rPr>
        <w:t>Использование термина "координация"</w:t>
      </w:r>
    </w:p>
    <w:p w14:paraId="30B062D7" w14:textId="2BFF55C9" w:rsidR="003F05DB" w:rsidRPr="00B62950" w:rsidRDefault="003F05DB" w:rsidP="003F05DB">
      <w:pPr>
        <w:pStyle w:val="Heading3"/>
        <w:rPr>
          <w:rFonts w:eastAsia="Droid Sans"/>
        </w:rPr>
      </w:pPr>
      <w:r w:rsidRPr="00B62950">
        <w:rPr>
          <w:rFonts w:eastAsia="Droid Sans"/>
        </w:rPr>
        <w:t>3.9.1</w:t>
      </w:r>
      <w:r w:rsidRPr="00B62950">
        <w:rPr>
          <w:rFonts w:eastAsia="Droid Sans"/>
        </w:rPr>
        <w:tab/>
      </w:r>
      <w:r w:rsidR="00681697" w:rsidRPr="00B62950">
        <w:rPr>
          <w:rFonts w:eastAsia="Droid Sans"/>
        </w:rPr>
        <w:t>Проблема</w:t>
      </w:r>
    </w:p>
    <w:p w14:paraId="79CCAABE" w14:textId="7A334867" w:rsidR="003F05DB" w:rsidRPr="00B62950" w:rsidRDefault="00681697" w:rsidP="003F05DB">
      <w:pPr>
        <w:rPr>
          <w:rFonts w:eastAsia="Droid Sans"/>
        </w:rPr>
      </w:pPr>
      <w:r w:rsidRPr="00B62950">
        <w:rPr>
          <w:rFonts w:eastAsia="Droid Sans"/>
        </w:rPr>
        <w:t xml:space="preserve">Текст в частях Приложения 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 xml:space="preserve"> </w:t>
      </w:r>
      <w:r w:rsidRPr="00B62950">
        <w:rPr>
          <w:rFonts w:eastAsia="Droid Sans"/>
          <w:b/>
        </w:rPr>
        <w:t>(</w:t>
      </w:r>
      <w:proofErr w:type="spellStart"/>
      <w:r w:rsidRPr="00B62950">
        <w:rPr>
          <w:rFonts w:eastAsia="Droid Sans"/>
          <w:b/>
        </w:rPr>
        <w:t>Пересм</w:t>
      </w:r>
      <w:proofErr w:type="spellEnd"/>
      <w:r w:rsidRPr="00B62950">
        <w:rPr>
          <w:rFonts w:eastAsia="Droid Sans"/>
          <w:b/>
        </w:rPr>
        <w:t xml:space="preserve">.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-15)</w:t>
      </w:r>
      <w:r w:rsidRPr="00B62950">
        <w:rPr>
          <w:rFonts w:eastAsia="Droid Sans"/>
        </w:rPr>
        <w:t xml:space="preserve"> относится к распространению вида (1) или распространению вида (2) в терминах координационной зоны или координационного контура для </w:t>
      </w:r>
      <w:r w:rsidRPr="00B62950">
        <w:rPr>
          <w:rFonts w:eastAsia="Droid Sans"/>
        </w:rPr>
        <w:lastRenderedPageBreak/>
        <w:t xml:space="preserve">случаев, которые конкретно </w:t>
      </w:r>
      <w:r w:rsidR="00DA5D27" w:rsidRPr="00B62950">
        <w:rPr>
          <w:rFonts w:eastAsia="Droid Sans"/>
        </w:rPr>
        <w:t xml:space="preserve">связаны с </w:t>
      </w:r>
      <w:r w:rsidRPr="00B62950">
        <w:rPr>
          <w:rFonts w:eastAsia="Droid Sans"/>
        </w:rPr>
        <w:t>земным</w:t>
      </w:r>
      <w:r w:rsidR="00DA5D27" w:rsidRPr="00B62950">
        <w:rPr>
          <w:rFonts w:eastAsia="Droid Sans"/>
        </w:rPr>
        <w:t>и</w:t>
      </w:r>
      <w:r w:rsidRPr="00B62950">
        <w:rPr>
          <w:rFonts w:eastAsia="Droid Sans"/>
        </w:rPr>
        <w:t xml:space="preserve"> станциям</w:t>
      </w:r>
      <w:r w:rsidR="00DA5D27" w:rsidRPr="00B62950">
        <w:rPr>
          <w:rFonts w:eastAsia="Droid Sans"/>
        </w:rPr>
        <w:t>и</w:t>
      </w:r>
      <w:r w:rsidRPr="00B62950">
        <w:rPr>
          <w:rFonts w:eastAsia="Droid Sans"/>
        </w:rPr>
        <w:t>, работающим</w:t>
      </w:r>
      <w:r w:rsidR="00DA5D27" w:rsidRPr="00B62950">
        <w:rPr>
          <w:rFonts w:eastAsia="Droid Sans"/>
        </w:rPr>
        <w:t>и</w:t>
      </w:r>
      <w:r w:rsidRPr="00B62950">
        <w:rPr>
          <w:rFonts w:eastAsia="Droid Sans"/>
        </w:rPr>
        <w:t xml:space="preserve"> с космическими станциями </w:t>
      </w:r>
      <w:proofErr w:type="spellStart"/>
      <w:r w:rsidRPr="00B62950">
        <w:rPr>
          <w:rFonts w:eastAsia="Droid Sans"/>
        </w:rPr>
        <w:t>ГСО</w:t>
      </w:r>
      <w:proofErr w:type="spellEnd"/>
      <w:r w:rsidRPr="00B62950">
        <w:rPr>
          <w:rFonts w:eastAsia="Droid Sans"/>
        </w:rPr>
        <w:t>, или включают их. Это несовместимо с текстом §</w:t>
      </w:r>
      <w:r w:rsidR="00A5614D" w:rsidRPr="00B62950">
        <w:rPr>
          <w:rFonts w:eastAsia="Droid Sans"/>
        </w:rPr>
        <w:t> </w:t>
      </w:r>
      <w:r w:rsidRPr="00B62950">
        <w:rPr>
          <w:rFonts w:eastAsia="Droid Sans"/>
        </w:rPr>
        <w:t xml:space="preserve">1.6 и, следовательно, с определениями, </w:t>
      </w:r>
      <w:r w:rsidR="00DA5D27" w:rsidRPr="00B62950">
        <w:rPr>
          <w:rFonts w:eastAsia="Droid Sans"/>
        </w:rPr>
        <w:t>приведенными</w:t>
      </w:r>
      <w:r w:rsidRPr="00B62950">
        <w:rPr>
          <w:rFonts w:eastAsia="Droid Sans"/>
        </w:rPr>
        <w:t xml:space="preserve"> в </w:t>
      </w:r>
      <w:proofErr w:type="spellStart"/>
      <w:r w:rsidRPr="00B62950">
        <w:rPr>
          <w:rFonts w:eastAsia="Droid Sans"/>
        </w:rPr>
        <w:t>пп</w:t>
      </w:r>
      <w:proofErr w:type="spellEnd"/>
      <w:r w:rsidRPr="00B62950">
        <w:rPr>
          <w:rFonts w:eastAsia="Droid Sans"/>
        </w:rPr>
        <w:t>.</w:t>
      </w:r>
      <w:r w:rsidR="00AE4E91" w:rsidRPr="00B62950">
        <w:rPr>
          <w:rFonts w:eastAsia="Droid Sans"/>
        </w:rPr>
        <w:t> </w:t>
      </w:r>
      <w:r w:rsidRPr="00B62950">
        <w:rPr>
          <w:rFonts w:eastAsia="Droid Sans"/>
          <w:b/>
        </w:rPr>
        <w:t>1.171</w:t>
      </w:r>
      <w:r w:rsidRPr="00D50E82">
        <w:rPr>
          <w:rFonts w:eastAsia="Droid Sans"/>
          <w:bCs/>
        </w:rPr>
        <w:t>,</w:t>
      </w:r>
      <w:r w:rsidRPr="00B62950">
        <w:rPr>
          <w:rFonts w:eastAsia="Droid Sans"/>
          <w:b/>
        </w:rPr>
        <w:t xml:space="preserve"> 1.172</w:t>
      </w:r>
      <w:r w:rsidRPr="00B62950">
        <w:rPr>
          <w:rFonts w:eastAsia="Droid Sans"/>
        </w:rPr>
        <w:t xml:space="preserve"> и </w:t>
      </w:r>
      <w:r w:rsidRPr="00B62950">
        <w:rPr>
          <w:rFonts w:eastAsia="Droid Sans"/>
          <w:b/>
        </w:rPr>
        <w:t>1.173</w:t>
      </w:r>
      <w:r w:rsidRPr="00B62950">
        <w:rPr>
          <w:rFonts w:eastAsia="Droid Sans"/>
        </w:rPr>
        <w:t>.</w:t>
      </w:r>
    </w:p>
    <w:p w14:paraId="3BBF36A8" w14:textId="208A3D42" w:rsidR="003F05DB" w:rsidRPr="00B62950" w:rsidRDefault="003F05DB" w:rsidP="003F05DB">
      <w:pPr>
        <w:pStyle w:val="Heading3"/>
        <w:rPr>
          <w:rFonts w:eastAsia="Droid Sans"/>
        </w:rPr>
      </w:pPr>
      <w:r w:rsidRPr="00B62950">
        <w:rPr>
          <w:rFonts w:eastAsia="Droid Sans"/>
        </w:rPr>
        <w:t>3.9.2</w:t>
      </w:r>
      <w:r w:rsidRPr="00B62950">
        <w:rPr>
          <w:rFonts w:eastAsia="Droid Sans"/>
        </w:rPr>
        <w:tab/>
      </w:r>
      <w:r w:rsidR="00681697" w:rsidRPr="00B62950">
        <w:rPr>
          <w:rFonts w:eastAsia="Droid Sans"/>
        </w:rPr>
        <w:t>Предложения</w:t>
      </w:r>
    </w:p>
    <w:p w14:paraId="0516F963" w14:textId="1ED3B54F" w:rsidR="00757C95" w:rsidRPr="00B62950" w:rsidRDefault="00757C95" w:rsidP="00757C95">
      <w:pPr>
        <w:pStyle w:val="Heading4"/>
        <w:rPr>
          <w:rFonts w:eastAsia="Droid Sans"/>
        </w:rPr>
      </w:pPr>
      <w:r w:rsidRPr="00B62950">
        <w:rPr>
          <w:rFonts w:eastAsia="Droid Sans"/>
        </w:rPr>
        <w:t>3.9.2.1</w:t>
      </w:r>
      <w:r w:rsidRPr="00B62950">
        <w:rPr>
          <w:rFonts w:eastAsia="Droid Sans"/>
        </w:rPr>
        <w:tab/>
        <w:t>§</w:t>
      </w:r>
      <w:r w:rsidR="00681697" w:rsidRPr="00B62950">
        <w:rPr>
          <w:rFonts w:eastAsia="Droid Sans"/>
        </w:rPr>
        <w:t> </w:t>
      </w:r>
      <w:r w:rsidRPr="00B62950">
        <w:rPr>
          <w:rFonts w:eastAsia="Droid Sans"/>
        </w:rPr>
        <w:t>2.1.2 (</w:t>
      </w:r>
      <w:r w:rsidR="008410FC" w:rsidRPr="00B62950">
        <w:rPr>
          <w:rFonts w:eastAsia="Droid Sans"/>
        </w:rPr>
        <w:t xml:space="preserve">определение </w:t>
      </w:r>
      <w:r w:rsidRPr="00B62950">
        <w:rPr>
          <w:rFonts w:eastAsia="Droid Sans"/>
        </w:rPr>
        <w:t>координационного контура для земной станции при</w:t>
      </w:r>
      <w:r w:rsidR="00AE4E91" w:rsidRPr="00B62950">
        <w:rPr>
          <w:rFonts w:eastAsia="Droid Sans"/>
        </w:rPr>
        <w:t> </w:t>
      </w:r>
      <w:r w:rsidRPr="00B62950">
        <w:rPr>
          <w:rFonts w:eastAsia="Droid Sans"/>
        </w:rPr>
        <w:t xml:space="preserve">распространении вида (2) − </w:t>
      </w:r>
      <w:r w:rsidR="00681697" w:rsidRPr="00B62950">
        <w:rPr>
          <w:rFonts w:eastAsia="Droid Sans"/>
        </w:rPr>
        <w:t>2-й абзац</w:t>
      </w:r>
      <w:r w:rsidRPr="00B62950">
        <w:rPr>
          <w:rFonts w:eastAsia="Droid Sans"/>
        </w:rPr>
        <w:t>)</w:t>
      </w:r>
    </w:p>
    <w:p w14:paraId="5D69FB4B" w14:textId="7B595ED6" w:rsidR="00757C95" w:rsidRPr="00B62950" w:rsidRDefault="00681697" w:rsidP="00757C95">
      <w:pPr>
        <w:rPr>
          <w:rFonts w:eastAsia="Droid Sans"/>
        </w:rPr>
      </w:pPr>
      <w:r w:rsidRPr="00B62950">
        <w:rPr>
          <w:rFonts w:eastAsia="Droid Sans"/>
        </w:rPr>
        <w:t xml:space="preserve">Изменить текст § 2.1.2 Приложения 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 xml:space="preserve"> </w:t>
      </w:r>
      <w:r w:rsidRPr="00B62950">
        <w:rPr>
          <w:rFonts w:eastAsia="Droid Sans"/>
          <w:b/>
        </w:rPr>
        <w:t>(</w:t>
      </w:r>
      <w:proofErr w:type="spellStart"/>
      <w:r w:rsidRPr="00B62950">
        <w:rPr>
          <w:rFonts w:eastAsia="Droid Sans"/>
          <w:b/>
        </w:rPr>
        <w:t>Пересм</w:t>
      </w:r>
      <w:proofErr w:type="spellEnd"/>
      <w:r w:rsidRPr="00B62950">
        <w:rPr>
          <w:rFonts w:eastAsia="Droid Sans"/>
          <w:b/>
        </w:rPr>
        <w:t xml:space="preserve">.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-15)</w:t>
      </w:r>
      <w:r w:rsidRPr="00B62950">
        <w:rPr>
          <w:rFonts w:eastAsia="Droid Sans"/>
        </w:rPr>
        <w:t>, как показано ниже.</w:t>
      </w:r>
    </w:p>
    <w:p w14:paraId="45DA4C27" w14:textId="0D67430D" w:rsidR="00757C95" w:rsidRPr="00B62950" w:rsidRDefault="00757C95" w:rsidP="00757C95">
      <w:pPr>
        <w:rPr>
          <w:rFonts w:eastAsia="Droid Sans"/>
        </w:rPr>
      </w:pPr>
      <w:r w:rsidRPr="00B62950">
        <w:rPr>
          <w:rFonts w:eastAsia="Droid Sans"/>
        </w:rPr>
        <w:t xml:space="preserve">Для земной станции, работающей с геостационарной космической станцией на слегка наклоненной орбите, </w:t>
      </w:r>
      <w:del w:id="59" w:author="Galina Tolstova" w:date="2019-09-19T13:21:00Z">
        <w:r w:rsidRPr="00B62950" w:rsidDel="00681697">
          <w:rPr>
            <w:rFonts w:eastAsia="Droid Sans"/>
          </w:rPr>
          <w:delText xml:space="preserve">координационные </w:delText>
        </w:r>
      </w:del>
      <w:r w:rsidRPr="00B62950">
        <w:rPr>
          <w:rFonts w:eastAsia="Droid Sans"/>
        </w:rPr>
        <w:t xml:space="preserve">контуры при рассеянии в дожде для каждого из двух крайних положений спутника на орбите определяются отдельно с использованием соответствующих значений углов места и связанных с ними азимутов в направлении на спутник. Зона рассеяния в дожде представляет собой общую зону, находящуюся в пределах двух полученных в результате перекрывающихся </w:t>
      </w:r>
      <w:del w:id="60" w:author="Galina Tolstova" w:date="2019-09-19T13:21:00Z">
        <w:r w:rsidRPr="00B62950" w:rsidDel="003E6A12">
          <w:rPr>
            <w:rFonts w:eastAsia="Droid Sans"/>
          </w:rPr>
          <w:delText xml:space="preserve">координационных </w:delText>
        </w:r>
      </w:del>
      <w:r w:rsidRPr="00B62950">
        <w:rPr>
          <w:rFonts w:eastAsia="Droid Sans"/>
        </w:rPr>
        <w:t>контуров.</w:t>
      </w:r>
    </w:p>
    <w:p w14:paraId="62A86130" w14:textId="70673973" w:rsidR="00757C95" w:rsidRPr="00B62950" w:rsidRDefault="00757C95" w:rsidP="00757C95">
      <w:pPr>
        <w:pStyle w:val="Heading4"/>
        <w:rPr>
          <w:rFonts w:eastAsia="Droid Sans"/>
        </w:rPr>
      </w:pPr>
      <w:bookmarkStart w:id="61" w:name="_Toc328648614"/>
      <w:r w:rsidRPr="00B62950">
        <w:rPr>
          <w:rFonts w:eastAsia="Droid Sans"/>
        </w:rPr>
        <w:t>3.9.2.2</w:t>
      </w:r>
      <w:r w:rsidRPr="00B62950">
        <w:rPr>
          <w:rFonts w:eastAsia="Droid Sans"/>
        </w:rPr>
        <w:tab/>
      </w:r>
      <w:bookmarkEnd w:id="61"/>
      <w:r w:rsidR="00DA5D27" w:rsidRPr="00B62950">
        <w:rPr>
          <w:rFonts w:eastAsia="Droid Sans"/>
        </w:rPr>
        <w:t>Дополнение</w:t>
      </w:r>
      <w:r w:rsidR="003E6A12" w:rsidRPr="00B62950">
        <w:rPr>
          <w:rFonts w:eastAsia="Droid Sans"/>
        </w:rPr>
        <w:t xml:space="preserve"> 5 (§ 1</w:t>
      </w:r>
      <w:r w:rsidR="00731A13" w:rsidRPr="00B62950">
        <w:rPr>
          <w:rFonts w:eastAsia="Droid Sans"/>
        </w:rPr>
        <w:t>.</w:t>
      </w:r>
      <w:r w:rsidR="003E6A12" w:rsidRPr="00B62950">
        <w:rPr>
          <w:rFonts w:eastAsia="Droid Sans"/>
        </w:rPr>
        <w:t xml:space="preserve"> Введение – 1-й абзац)</w:t>
      </w:r>
    </w:p>
    <w:p w14:paraId="70A5534A" w14:textId="19135712" w:rsidR="00757C95" w:rsidRPr="00B62950" w:rsidRDefault="003E6A12" w:rsidP="00757C95">
      <w:pPr>
        <w:rPr>
          <w:rFonts w:eastAsia="Droid Sans"/>
        </w:rPr>
      </w:pPr>
      <w:r w:rsidRPr="00B62950">
        <w:rPr>
          <w:rFonts w:eastAsia="Droid Sans"/>
        </w:rPr>
        <w:t>Изменить текст 1-го абзаца § 1 Дополнения 5 к Приложению</w:t>
      </w:r>
      <w:r w:rsidRPr="00B62950">
        <w:rPr>
          <w:rFonts w:eastAsia="Droid Sans"/>
          <w:b/>
        </w:rPr>
        <w:t xml:space="preserve"> 7</w:t>
      </w:r>
      <w:r w:rsidRPr="00B62950">
        <w:rPr>
          <w:rFonts w:eastAsia="Droid Sans"/>
        </w:rPr>
        <w:t xml:space="preserve"> </w:t>
      </w:r>
      <w:r w:rsidRPr="00B62950">
        <w:rPr>
          <w:rFonts w:eastAsia="Droid Sans"/>
          <w:b/>
        </w:rPr>
        <w:t>(</w:t>
      </w:r>
      <w:proofErr w:type="spellStart"/>
      <w:r w:rsidRPr="00B62950">
        <w:rPr>
          <w:rFonts w:eastAsia="Droid Sans"/>
          <w:b/>
        </w:rPr>
        <w:t>Пересм</w:t>
      </w:r>
      <w:proofErr w:type="spellEnd"/>
      <w:r w:rsidRPr="00B62950">
        <w:rPr>
          <w:rFonts w:eastAsia="Droid Sans"/>
          <w:b/>
        </w:rPr>
        <w:t xml:space="preserve">.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-15)</w:t>
      </w:r>
      <w:r w:rsidRPr="00B62950">
        <w:rPr>
          <w:rFonts w:eastAsia="Droid Sans"/>
        </w:rPr>
        <w:t>, как показано ниже.</w:t>
      </w:r>
    </w:p>
    <w:p w14:paraId="11792A75" w14:textId="5D6ECDEB" w:rsidR="00757C95" w:rsidRPr="00B62950" w:rsidRDefault="00691A30" w:rsidP="00757C95">
      <w:pPr>
        <w:rPr>
          <w:rFonts w:eastAsia="Droid Sans"/>
        </w:rPr>
      </w:pPr>
      <w:r w:rsidRPr="00B62950">
        <w:rPr>
          <w:rFonts w:eastAsia="Droid Sans"/>
        </w:rPr>
        <w:t xml:space="preserve">Для </w:t>
      </w:r>
      <w:ins w:id="62" w:author="Galina Tolstova" w:date="2019-09-19T13:23:00Z">
        <w:r w:rsidR="003E6A12" w:rsidRPr="00B62950">
          <w:rPr>
            <w:rFonts w:eastAsia="Droid Sans"/>
          </w:rPr>
          <w:t xml:space="preserve">контура </w:t>
        </w:r>
      </w:ins>
      <w:del w:id="63" w:author="Galina Tolstova" w:date="2019-09-19T13:23:00Z">
        <w:r w:rsidRPr="00B62950" w:rsidDel="003E6A12">
          <w:rPr>
            <w:rFonts w:eastAsia="Droid Sans"/>
          </w:rPr>
          <w:delText xml:space="preserve">координационной зоны </w:delText>
        </w:r>
      </w:del>
      <w:r w:rsidRPr="00B62950">
        <w:rPr>
          <w:rFonts w:eastAsia="Droid Sans"/>
        </w:rPr>
        <w:t>передающей земной станции при распространении вида (1) по</w:t>
      </w:r>
      <w:r w:rsidR="00AE4E91" w:rsidRPr="00B62950">
        <w:rPr>
          <w:rFonts w:eastAsia="Droid Sans"/>
        </w:rPr>
        <w:t> </w:t>
      </w:r>
      <w:r w:rsidRPr="00B62950">
        <w:rPr>
          <w:rFonts w:eastAsia="Droid Sans"/>
        </w:rPr>
        <w:t xml:space="preserve">отношению к неизвестным приемным земным станциям, работающим с геостационарными космическими станциями, требуется определить усиление антенны приемной земной станции в направлении горизонта для каждого азимута передающей земной станции. При определении координационной зоны земной станции должны применяться различные методы в зависимости от того, работает ли она с геостационарными или негеостационарными космическими станциями. Когда и </w:t>
      </w:r>
      <w:proofErr w:type="gramStart"/>
      <w:r w:rsidR="00DA5D27" w:rsidRPr="00B62950">
        <w:rPr>
          <w:rFonts w:eastAsia="Droid Sans"/>
        </w:rPr>
        <w:t>координирующая</w:t>
      </w:r>
      <w:r w:rsidRPr="00B62950">
        <w:rPr>
          <w:rFonts w:eastAsia="Droid Sans"/>
        </w:rPr>
        <w:t xml:space="preserve"> земная станция</w:t>
      </w:r>
      <w:proofErr w:type="gramEnd"/>
      <w:r w:rsidRPr="00B62950">
        <w:rPr>
          <w:rFonts w:eastAsia="Droid Sans"/>
        </w:rPr>
        <w:t xml:space="preserve"> и неизвестные приемные земные станции работают с геостационарными космическими станциями, необходимо также определять </w:t>
      </w:r>
      <w:del w:id="64" w:author="Galina Tolstova" w:date="2019-09-19T13:23:00Z">
        <w:r w:rsidRPr="00B62950" w:rsidDel="003E6A12">
          <w:rPr>
            <w:rFonts w:eastAsia="Droid Sans"/>
          </w:rPr>
          <w:delText xml:space="preserve">координационный </w:delText>
        </w:r>
      </w:del>
      <w:r w:rsidRPr="00B62950">
        <w:rPr>
          <w:rFonts w:eastAsia="Droid Sans"/>
        </w:rPr>
        <w:t>контур для распространения вида (2).</w:t>
      </w:r>
    </w:p>
    <w:p w14:paraId="42CC47B3" w14:textId="27CB6E4B" w:rsidR="00317C14" w:rsidRPr="00B62950" w:rsidRDefault="00317C14" w:rsidP="00317C14">
      <w:pPr>
        <w:pStyle w:val="Heading4"/>
        <w:rPr>
          <w:rFonts w:eastAsia="Droid Sans"/>
        </w:rPr>
      </w:pPr>
      <w:bookmarkStart w:id="65" w:name="_Toc328648615"/>
      <w:r w:rsidRPr="00B62950">
        <w:rPr>
          <w:rFonts w:eastAsia="Droid Sans"/>
        </w:rPr>
        <w:t>3.9.2.3</w:t>
      </w:r>
      <w:r w:rsidRPr="00B62950">
        <w:rPr>
          <w:rFonts w:eastAsia="Droid Sans"/>
        </w:rPr>
        <w:tab/>
      </w:r>
      <w:bookmarkEnd w:id="65"/>
      <w:r w:rsidR="003E6A12" w:rsidRPr="00B62950">
        <w:rPr>
          <w:rFonts w:eastAsia="Droid Sans"/>
        </w:rPr>
        <w:t>Дополнение</w:t>
      </w:r>
      <w:r w:rsidR="00AE4E91" w:rsidRPr="00B62950">
        <w:rPr>
          <w:rFonts w:eastAsia="Droid Sans"/>
        </w:rPr>
        <w:t> </w:t>
      </w:r>
      <w:r w:rsidR="003E6A12" w:rsidRPr="00B62950">
        <w:rPr>
          <w:rFonts w:eastAsia="Droid Sans"/>
        </w:rPr>
        <w:t>5 (§ 2</w:t>
      </w:r>
      <w:r w:rsidR="00265C5E" w:rsidRPr="00B62950">
        <w:rPr>
          <w:rFonts w:eastAsia="Droid Sans"/>
        </w:rPr>
        <w:t xml:space="preserve">. </w:t>
      </w:r>
      <w:r w:rsidR="003E6A12" w:rsidRPr="00B62950">
        <w:rPr>
          <w:rFonts w:eastAsia="Droid Sans"/>
        </w:rPr>
        <w:t>Определение координационного контура для двух направлений при распространении вида (1)</w:t>
      </w:r>
      <w:r w:rsidR="0063303E" w:rsidRPr="00B62950">
        <w:rPr>
          <w:rFonts w:eastAsia="Droid Sans"/>
        </w:rPr>
        <w:t>)</w:t>
      </w:r>
    </w:p>
    <w:p w14:paraId="31E77399" w14:textId="687E46B6" w:rsidR="00317C14" w:rsidRPr="00B62950" w:rsidRDefault="003E6A12" w:rsidP="00317C14">
      <w:pPr>
        <w:rPr>
          <w:rFonts w:eastAsia="Droid Sans"/>
        </w:rPr>
      </w:pPr>
      <w:r w:rsidRPr="00B62950">
        <w:rPr>
          <w:rFonts w:eastAsia="Droid Sans"/>
        </w:rPr>
        <w:t>Изменить заголовок § 2 Дополнения 5 к Приложению</w:t>
      </w:r>
      <w:r w:rsidRPr="00B62950">
        <w:rPr>
          <w:rFonts w:eastAsia="Droid Sans"/>
          <w:b/>
        </w:rPr>
        <w:t xml:space="preserve"> 7</w:t>
      </w:r>
      <w:r w:rsidRPr="00B62950">
        <w:rPr>
          <w:rFonts w:eastAsia="Droid Sans"/>
        </w:rPr>
        <w:t xml:space="preserve"> </w:t>
      </w:r>
      <w:r w:rsidRPr="00B62950">
        <w:rPr>
          <w:rFonts w:eastAsia="Droid Sans"/>
          <w:b/>
        </w:rPr>
        <w:t>(</w:t>
      </w:r>
      <w:proofErr w:type="spellStart"/>
      <w:r w:rsidRPr="00B62950">
        <w:rPr>
          <w:rFonts w:eastAsia="Droid Sans"/>
          <w:b/>
        </w:rPr>
        <w:t>Пересм</w:t>
      </w:r>
      <w:proofErr w:type="spellEnd"/>
      <w:r w:rsidRPr="00B62950">
        <w:rPr>
          <w:rFonts w:eastAsia="Droid Sans"/>
          <w:b/>
        </w:rPr>
        <w:t xml:space="preserve">.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-15)</w:t>
      </w:r>
      <w:r w:rsidRPr="00B62950">
        <w:rPr>
          <w:rFonts w:eastAsia="Droid Sans"/>
        </w:rPr>
        <w:t>, как показано ниже.</w:t>
      </w:r>
    </w:p>
    <w:p w14:paraId="174A78B2" w14:textId="4F6BA9FB" w:rsidR="00317C14" w:rsidRPr="00B62950" w:rsidRDefault="00786091" w:rsidP="00317C14">
      <w:pPr>
        <w:rPr>
          <w:rFonts w:eastAsia="Droid Sans"/>
        </w:rPr>
      </w:pPr>
      <w:r w:rsidRPr="00B62950">
        <w:rPr>
          <w:rFonts w:eastAsia="Droid Sans"/>
        </w:rPr>
        <w:t xml:space="preserve">Определение </w:t>
      </w:r>
      <w:del w:id="66" w:author="Galina Tolstova" w:date="2019-09-19T13:24:00Z">
        <w:r w:rsidRPr="00B62950" w:rsidDel="003E6A12">
          <w:rPr>
            <w:rFonts w:eastAsia="Droid Sans"/>
          </w:rPr>
          <w:delText xml:space="preserve">координационного </w:delText>
        </w:r>
      </w:del>
      <w:r w:rsidRPr="00B62950">
        <w:rPr>
          <w:rFonts w:eastAsia="Droid Sans"/>
        </w:rPr>
        <w:t>контура для двух направлений при распространении вида (1)</w:t>
      </w:r>
    </w:p>
    <w:p w14:paraId="1F04FC6A" w14:textId="2CCA7AB0" w:rsidR="00317C14" w:rsidRPr="00B62950" w:rsidRDefault="003E6A12" w:rsidP="00317C14">
      <w:pPr>
        <w:rPr>
          <w:rFonts w:eastAsia="Droid Sans"/>
        </w:rPr>
      </w:pPr>
      <w:r w:rsidRPr="00B62950">
        <w:rPr>
          <w:rFonts w:eastAsia="Droid Sans"/>
        </w:rPr>
        <w:t>Изменить текст § 2 Дополнения 5 к Приложению</w:t>
      </w:r>
      <w:r w:rsidR="00AE4E91" w:rsidRPr="00B62950">
        <w:rPr>
          <w:rFonts w:eastAsia="Droid Sans"/>
        </w:rPr>
        <w:t> 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 xml:space="preserve"> </w:t>
      </w:r>
      <w:r w:rsidRPr="00B62950">
        <w:rPr>
          <w:rFonts w:eastAsia="Droid Sans"/>
          <w:b/>
        </w:rPr>
        <w:t>(</w:t>
      </w:r>
      <w:proofErr w:type="spellStart"/>
      <w:r w:rsidRPr="00B62950">
        <w:rPr>
          <w:rFonts w:eastAsia="Droid Sans"/>
          <w:b/>
        </w:rPr>
        <w:t>Пересм</w:t>
      </w:r>
      <w:proofErr w:type="spellEnd"/>
      <w:r w:rsidRPr="00B62950">
        <w:rPr>
          <w:rFonts w:eastAsia="Droid Sans"/>
          <w:b/>
        </w:rPr>
        <w:t xml:space="preserve">.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-15)</w:t>
      </w:r>
      <w:r w:rsidRPr="00B62950">
        <w:rPr>
          <w:rFonts w:eastAsia="Droid Sans"/>
        </w:rPr>
        <w:t>, как показано ниже.</w:t>
      </w:r>
    </w:p>
    <w:p w14:paraId="1D542761" w14:textId="49A3F172" w:rsidR="00317C14" w:rsidRPr="00B62950" w:rsidRDefault="00786091" w:rsidP="00317C14">
      <w:pPr>
        <w:rPr>
          <w:rFonts w:eastAsia="Droid Sans"/>
        </w:rPr>
      </w:pPr>
      <w:r w:rsidRPr="00B62950">
        <w:rPr>
          <w:rFonts w:eastAsia="Droid Sans"/>
        </w:rPr>
        <w:t>Для передающей земной станции, работающей в полосе частот, распределенной также для использования в двух направлениях приемными земными станциями, работающими с геостационарными космическими станциями, необходимо дальнейшее совершенствование процедур, приведенных в Дополнении</w:t>
      </w:r>
      <w:r w:rsidR="00AE4E91" w:rsidRPr="00B62950">
        <w:rPr>
          <w:rFonts w:eastAsia="Droid Sans"/>
        </w:rPr>
        <w:t> </w:t>
      </w:r>
      <w:r w:rsidRPr="00B62950">
        <w:rPr>
          <w:rFonts w:eastAsia="Droid Sans"/>
        </w:rPr>
        <w:t xml:space="preserve">3. При определении </w:t>
      </w:r>
      <w:del w:id="67" w:author="Galina Tolstova" w:date="2019-09-19T13:25:00Z">
        <w:r w:rsidRPr="00B62950" w:rsidDel="003E6A12">
          <w:rPr>
            <w:rFonts w:eastAsia="Droid Sans"/>
          </w:rPr>
          <w:delText xml:space="preserve">координационной зоны </w:delText>
        </w:r>
      </w:del>
      <w:ins w:id="68" w:author="Galina Tolstova" w:date="2019-09-19T13:25:00Z">
        <w:r w:rsidR="003E6A12" w:rsidRPr="00B62950">
          <w:rPr>
            <w:rFonts w:eastAsia="Droid Sans"/>
          </w:rPr>
          <w:t xml:space="preserve">контура </w:t>
        </w:r>
      </w:ins>
      <w:r w:rsidRPr="00B62950">
        <w:rPr>
          <w:rFonts w:eastAsia="Droid Sans"/>
        </w:rPr>
        <w:t>для двух направлений необходимо определять усиление антенны в направлении горизонта для неизвестной приемной земной станции и усиление антенны в направлении горизонта, которое должно использоваться для каждого азимута на передающей земной станции.</w:t>
      </w:r>
    </w:p>
    <w:p w14:paraId="407788E8" w14:textId="504F23B6" w:rsidR="00317C14" w:rsidRPr="00B62950" w:rsidRDefault="00317C14" w:rsidP="00317C14">
      <w:pPr>
        <w:pStyle w:val="Heading3"/>
        <w:rPr>
          <w:rFonts w:eastAsia="Droid Sans"/>
        </w:rPr>
      </w:pPr>
      <w:r w:rsidRPr="00B62950">
        <w:rPr>
          <w:rFonts w:eastAsia="Droid Sans"/>
        </w:rPr>
        <w:t>3.9.3</w:t>
      </w:r>
      <w:r w:rsidRPr="00B62950">
        <w:rPr>
          <w:rFonts w:eastAsia="Droid Sans"/>
        </w:rPr>
        <w:tab/>
      </w:r>
      <w:r w:rsidR="007742B4" w:rsidRPr="00B62950">
        <w:rPr>
          <w:rFonts w:eastAsia="Droid Sans"/>
        </w:rPr>
        <w:t>Основани</w:t>
      </w:r>
      <w:r w:rsidR="00E820AB" w:rsidRPr="00B62950">
        <w:rPr>
          <w:rFonts w:eastAsia="Droid Sans"/>
        </w:rPr>
        <w:t>е</w:t>
      </w:r>
    </w:p>
    <w:p w14:paraId="6ACB29A1" w14:textId="7A3A8FD4" w:rsidR="003E6A12" w:rsidRPr="00B62950" w:rsidRDefault="003E6A12" w:rsidP="003E6A12">
      <w:pPr>
        <w:rPr>
          <w:rFonts w:eastAsia="Droid Sans"/>
        </w:rPr>
      </w:pPr>
      <w:r w:rsidRPr="00B62950">
        <w:rPr>
          <w:rFonts w:eastAsia="Droid Sans"/>
        </w:rPr>
        <w:t xml:space="preserve">В </w:t>
      </w:r>
      <w:r w:rsidR="007742B4" w:rsidRPr="00B62950">
        <w:rPr>
          <w:rFonts w:eastAsia="Droid Sans"/>
        </w:rPr>
        <w:t>§ </w:t>
      </w:r>
      <w:r w:rsidRPr="00B62950">
        <w:rPr>
          <w:rFonts w:eastAsia="Droid Sans"/>
        </w:rPr>
        <w:t>1.6 Приложения</w:t>
      </w:r>
      <w:r w:rsidR="00AE4E91" w:rsidRPr="00B62950">
        <w:rPr>
          <w:rFonts w:eastAsia="Droid Sans"/>
        </w:rPr>
        <w:t> 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 xml:space="preserve"> </w:t>
      </w:r>
      <w:r w:rsidRPr="00B62950">
        <w:rPr>
          <w:rFonts w:eastAsia="Droid Sans"/>
          <w:b/>
        </w:rPr>
        <w:t>(</w:t>
      </w:r>
      <w:proofErr w:type="spellStart"/>
      <w:r w:rsidRPr="00B62950">
        <w:rPr>
          <w:rFonts w:eastAsia="Droid Sans"/>
          <w:b/>
        </w:rPr>
        <w:t>Пересм</w:t>
      </w:r>
      <w:proofErr w:type="spellEnd"/>
      <w:r w:rsidRPr="00B62950">
        <w:rPr>
          <w:rFonts w:eastAsia="Droid Sans"/>
          <w:b/>
        </w:rPr>
        <w:t xml:space="preserve">.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-15)</w:t>
      </w:r>
      <w:r w:rsidRPr="00B62950">
        <w:rPr>
          <w:rFonts w:eastAsia="Droid Sans"/>
        </w:rPr>
        <w:t xml:space="preserve"> </w:t>
      </w:r>
      <w:r w:rsidR="007742B4" w:rsidRPr="00B62950">
        <w:rPr>
          <w:rFonts w:eastAsia="Droid Sans"/>
        </w:rPr>
        <w:t>описывается</w:t>
      </w:r>
      <w:r w:rsidRPr="00B62950">
        <w:rPr>
          <w:rFonts w:eastAsia="Droid Sans"/>
        </w:rPr>
        <w:t xml:space="preserve"> координационный контур</w:t>
      </w:r>
      <w:r w:rsidR="00265C5E" w:rsidRPr="00B62950">
        <w:rPr>
          <w:rFonts w:eastAsia="Droid Sans"/>
        </w:rPr>
        <w:t xml:space="preserve"> –</w:t>
      </w:r>
      <w:r w:rsidRPr="00B62950">
        <w:rPr>
          <w:rFonts w:eastAsia="Droid Sans"/>
        </w:rPr>
        <w:t xml:space="preserve"> концепции и </w:t>
      </w:r>
      <w:r w:rsidR="0063303E" w:rsidRPr="00B62950">
        <w:rPr>
          <w:rFonts w:eastAsia="Droid Sans"/>
        </w:rPr>
        <w:t>построение</w:t>
      </w:r>
      <w:r w:rsidRPr="00B62950">
        <w:rPr>
          <w:rFonts w:eastAsia="Droid Sans"/>
        </w:rPr>
        <w:t xml:space="preserve">. В нем говорится: "Координационное расстояние, определенное для каждого азимута вокруг земной станции, устанавливает координационный контур, который включает в себя координационную зону. Величина координационного расстояния лежит в пределах, определенных минимальным координационным расстоянием и максимальным расчетным расстоянием". </w:t>
      </w:r>
    </w:p>
    <w:p w14:paraId="0F08E9AC" w14:textId="328283FB" w:rsidR="003E6A12" w:rsidRPr="00B62950" w:rsidRDefault="003E6A12" w:rsidP="003E6A12">
      <w:pPr>
        <w:rPr>
          <w:rFonts w:eastAsia="Droid Sans"/>
        </w:rPr>
      </w:pPr>
      <w:r w:rsidRPr="00B62950">
        <w:rPr>
          <w:rFonts w:eastAsia="Droid Sans"/>
        </w:rPr>
        <w:t>Координационное расстояние (п.</w:t>
      </w:r>
      <w:r w:rsidRPr="00B62950">
        <w:rPr>
          <w:rFonts w:eastAsia="Droid Sans"/>
          <w:b/>
        </w:rPr>
        <w:t> 1.173</w:t>
      </w:r>
      <w:r w:rsidRPr="00B62950">
        <w:rPr>
          <w:rFonts w:eastAsia="Droid Sans"/>
        </w:rPr>
        <w:t>), координационный контур (п.</w:t>
      </w:r>
      <w:r w:rsidRPr="00B62950">
        <w:rPr>
          <w:rFonts w:eastAsia="Droid Sans"/>
          <w:b/>
        </w:rPr>
        <w:t> 1.172</w:t>
      </w:r>
      <w:r w:rsidRPr="00B62950">
        <w:rPr>
          <w:rFonts w:eastAsia="Droid Sans"/>
        </w:rPr>
        <w:t>) и координационная зона (п.</w:t>
      </w:r>
      <w:r w:rsidRPr="00B62950">
        <w:rPr>
          <w:rFonts w:eastAsia="Droid Sans"/>
          <w:b/>
        </w:rPr>
        <w:t> 1.171</w:t>
      </w:r>
      <w:r w:rsidRPr="00B62950">
        <w:rPr>
          <w:rFonts w:eastAsia="Droid Sans"/>
        </w:rPr>
        <w:t>) определены в Статье 1. Координационное расстояние и координационная зона определяются как расстояние или зона, "</w:t>
      </w:r>
      <w:proofErr w:type="gramStart"/>
      <w:r w:rsidRPr="00B62950">
        <w:rPr>
          <w:rFonts w:eastAsia="Droid Sans"/>
        </w:rPr>
        <w:t>за пределами</w:t>
      </w:r>
      <w:proofErr w:type="gramEnd"/>
      <w:r w:rsidRPr="00B62950">
        <w:rPr>
          <w:rFonts w:eastAsia="Droid Sans"/>
        </w:rPr>
        <w:t xml:space="preserve"> которых уровень </w:t>
      </w:r>
      <w:r w:rsidRPr="00B62950">
        <w:rPr>
          <w:rFonts w:eastAsia="Droid Sans"/>
          <w:i/>
        </w:rPr>
        <w:t>допустимых помех</w:t>
      </w:r>
      <w:r w:rsidRPr="00B62950">
        <w:rPr>
          <w:rFonts w:eastAsia="Droid Sans"/>
        </w:rPr>
        <w:t xml:space="preserve"> не превышается и, следовательно, координация не требуется".</w:t>
      </w:r>
    </w:p>
    <w:p w14:paraId="266D0400" w14:textId="16548F9E" w:rsidR="00317C14" w:rsidRPr="00B62950" w:rsidRDefault="003E6A12" w:rsidP="003E6A12">
      <w:pPr>
        <w:rPr>
          <w:rFonts w:eastAsia="Droid Sans"/>
          <w:b/>
        </w:rPr>
      </w:pPr>
      <w:r w:rsidRPr="00B62950">
        <w:rPr>
          <w:rFonts w:eastAsia="Droid Sans"/>
        </w:rPr>
        <w:lastRenderedPageBreak/>
        <w:t xml:space="preserve">В § 1.6 Приложения 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 xml:space="preserve"> </w:t>
      </w:r>
      <w:r w:rsidRPr="00B62950">
        <w:rPr>
          <w:rFonts w:eastAsia="Droid Sans"/>
          <w:b/>
        </w:rPr>
        <w:t>(</w:t>
      </w:r>
      <w:proofErr w:type="spellStart"/>
      <w:r w:rsidRPr="00B62950">
        <w:rPr>
          <w:rFonts w:eastAsia="Droid Sans"/>
          <w:b/>
        </w:rPr>
        <w:t>Пересм</w:t>
      </w:r>
      <w:proofErr w:type="spellEnd"/>
      <w:r w:rsidRPr="00B62950">
        <w:rPr>
          <w:rFonts w:eastAsia="Droid Sans"/>
          <w:b/>
        </w:rPr>
        <w:t xml:space="preserve">.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-15)</w:t>
      </w:r>
      <w:r w:rsidRPr="00B62950">
        <w:rPr>
          <w:rFonts w:eastAsia="Droid Sans"/>
        </w:rPr>
        <w:t xml:space="preserve"> также говорится</w:t>
      </w:r>
      <w:r w:rsidR="007742B4" w:rsidRPr="00B62950">
        <w:rPr>
          <w:rFonts w:eastAsia="Droid Sans"/>
        </w:rPr>
        <w:t>,</w:t>
      </w:r>
      <w:r w:rsidRPr="00B62950">
        <w:rPr>
          <w:rFonts w:eastAsia="Droid Sans"/>
        </w:rPr>
        <w:t xml:space="preserve"> </w:t>
      </w:r>
      <w:r w:rsidR="007742B4" w:rsidRPr="00B62950">
        <w:rPr>
          <w:rFonts w:eastAsia="Droid Sans"/>
        </w:rPr>
        <w:t>что</w:t>
      </w:r>
      <w:r w:rsidRPr="00B62950">
        <w:rPr>
          <w:rFonts w:eastAsia="Droid Sans"/>
        </w:rPr>
        <w:t xml:space="preserve"> </w:t>
      </w:r>
      <w:r w:rsidR="007742B4" w:rsidRPr="00B62950">
        <w:rPr>
          <w:rFonts w:eastAsia="Droid Sans"/>
        </w:rPr>
        <w:t>"</w:t>
      </w:r>
      <w:r w:rsidRPr="00B62950">
        <w:rPr>
          <w:rFonts w:eastAsia="Droid Sans"/>
        </w:rPr>
        <w:t>в соответствии с некоторыми процедурами</w:t>
      </w:r>
      <w:r w:rsidRPr="00D50E82">
        <w:rPr>
          <w:rStyle w:val="FootnoteReference"/>
        </w:rPr>
        <w:footnoteReference w:customMarkFollows="1" w:id="5"/>
        <w:t>6</w:t>
      </w:r>
      <w:r w:rsidRPr="00B62950">
        <w:rPr>
          <w:rFonts w:eastAsia="Droid Sans"/>
        </w:rPr>
        <w:t xml:space="preserve"> требуется, чтобы для каждого азимута при определении координационного контура использовалось наибольшее из расстояний, определенных для распространения вида (1) и вида (2)"</w:t>
      </w:r>
      <w:r w:rsidR="00625567" w:rsidRPr="00B62950">
        <w:rPr>
          <w:rFonts w:eastAsia="Droid Sans"/>
        </w:rPr>
        <w:t>.</w:t>
      </w:r>
    </w:p>
    <w:p w14:paraId="06790A8B" w14:textId="3636FB44" w:rsidR="003E6A12" w:rsidRPr="00B62950" w:rsidRDefault="008516F7" w:rsidP="003E6A12">
      <w:pPr>
        <w:pStyle w:val="Heading4"/>
        <w:rPr>
          <w:rFonts w:eastAsia="Droid Sans"/>
        </w:rPr>
      </w:pPr>
      <w:r w:rsidRPr="00B62950">
        <w:rPr>
          <w:rFonts w:eastAsia="Droid Sans"/>
        </w:rPr>
        <w:t>3.9.3.1</w:t>
      </w:r>
      <w:r w:rsidRPr="00B62950">
        <w:rPr>
          <w:rFonts w:eastAsia="Droid Sans"/>
        </w:rPr>
        <w:tab/>
      </w:r>
      <w:r w:rsidR="003E6A12" w:rsidRPr="00B62950">
        <w:rPr>
          <w:rFonts w:eastAsia="Droid Sans"/>
        </w:rPr>
        <w:t>По предложению, содержащемуся в § 3.9.2.1</w:t>
      </w:r>
    </w:p>
    <w:p w14:paraId="6C962CE4" w14:textId="3D6D3FB3" w:rsidR="003E6A12" w:rsidRPr="00B62950" w:rsidRDefault="003E6A12" w:rsidP="003E6A12">
      <w:pPr>
        <w:rPr>
          <w:rFonts w:eastAsia="Droid Sans"/>
        </w:rPr>
      </w:pPr>
      <w:r w:rsidRPr="00B62950">
        <w:t xml:space="preserve">В § 2.1 Приложения </w:t>
      </w:r>
      <w:r w:rsidRPr="00B62950">
        <w:rPr>
          <w:b/>
        </w:rPr>
        <w:t>7</w:t>
      </w:r>
      <w:r w:rsidRPr="00B62950">
        <w:t xml:space="preserve"> </w:t>
      </w:r>
      <w:r w:rsidRPr="00B62950">
        <w:rPr>
          <w:b/>
        </w:rPr>
        <w:t>(</w:t>
      </w:r>
      <w:proofErr w:type="spellStart"/>
      <w:r w:rsidRPr="00B62950">
        <w:rPr>
          <w:b/>
        </w:rPr>
        <w:t>Пересм</w:t>
      </w:r>
      <w:proofErr w:type="spellEnd"/>
      <w:r w:rsidRPr="00B62950">
        <w:rPr>
          <w:b/>
        </w:rPr>
        <w:t xml:space="preserve">. </w:t>
      </w:r>
      <w:proofErr w:type="spellStart"/>
      <w:r w:rsidRPr="00B62950">
        <w:rPr>
          <w:b/>
        </w:rPr>
        <w:t>ВКР</w:t>
      </w:r>
      <w:proofErr w:type="spellEnd"/>
      <w:r w:rsidRPr="00B62950">
        <w:rPr>
          <w:b/>
        </w:rPr>
        <w:t>-15)</w:t>
      </w:r>
      <w:r w:rsidRPr="00B62950">
        <w:t xml:space="preserve"> </w:t>
      </w:r>
      <w:r w:rsidR="00265C5E" w:rsidRPr="00B62950">
        <w:t>подробно излагается</w:t>
      </w:r>
      <w:r w:rsidRPr="00B62950">
        <w:t xml:space="preserve"> процедура для земных станций, работающих с геостационарными космическими станциями. </w:t>
      </w:r>
      <w:r w:rsidRPr="00B62950">
        <w:rPr>
          <w:rFonts w:eastAsia="Droid Sans"/>
        </w:rPr>
        <w:t>В нем говорится: "При определении координационной зоны между земной станцией, работающей c геостационарной космической станцией, и наземными системами координационным расстоянием по каждому азимуту будет наибольшее из требуемых расстояний для распространения вида (1) и распространения вида (2)". Примечание</w:t>
      </w:r>
      <w:r w:rsidR="00265C5E" w:rsidRPr="00B62950">
        <w:rPr>
          <w:rFonts w:eastAsia="Droid Sans"/>
        </w:rPr>
        <w:t>. –</w:t>
      </w:r>
      <w:r w:rsidRPr="00B62950">
        <w:rPr>
          <w:rFonts w:eastAsia="Droid Sans"/>
        </w:rPr>
        <w:t xml:space="preserve"> Термин "требуемое расстояние" используется ввиду ограничивающих эффектов минимального координационного расстояния, максимального расчетного расстояния и поправочного коэффициента.</w:t>
      </w:r>
    </w:p>
    <w:p w14:paraId="440DB3E0" w14:textId="45166628" w:rsidR="00A66B9B" w:rsidRPr="00B62950" w:rsidRDefault="003E6A12" w:rsidP="003E6A12">
      <w:pPr>
        <w:rPr>
          <w:rFonts w:eastAsia="Droid Sans"/>
        </w:rPr>
      </w:pPr>
      <w:r w:rsidRPr="00B62950">
        <w:rPr>
          <w:rFonts w:eastAsia="Droid Sans"/>
        </w:rPr>
        <w:t xml:space="preserve">Следовательно, предложение, содержащееся в </w:t>
      </w:r>
      <w:r w:rsidR="00265C5E" w:rsidRPr="00B62950">
        <w:rPr>
          <w:rFonts w:eastAsia="Droid Sans"/>
        </w:rPr>
        <w:t>пункте </w:t>
      </w:r>
      <w:r w:rsidRPr="00B62950">
        <w:rPr>
          <w:rFonts w:eastAsia="Droid Sans"/>
        </w:rPr>
        <w:t>3.9.2.1, приводит текст процедуры для распространения вида (2) в соответствие с § 1.6 и § 2.1 Приложения 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 xml:space="preserve"> и устраняет несоответствие с </w:t>
      </w:r>
      <w:proofErr w:type="spellStart"/>
      <w:r w:rsidRPr="00B62950">
        <w:rPr>
          <w:rFonts w:eastAsia="Droid Sans"/>
        </w:rPr>
        <w:t>пп</w:t>
      </w:r>
      <w:proofErr w:type="spellEnd"/>
      <w:r w:rsidRPr="00B62950">
        <w:rPr>
          <w:rFonts w:eastAsia="Droid Sans"/>
        </w:rPr>
        <w:t>.</w:t>
      </w:r>
      <w:r w:rsidRPr="00B62950">
        <w:rPr>
          <w:rFonts w:eastAsia="Droid Sans"/>
          <w:b/>
        </w:rPr>
        <w:t xml:space="preserve"> 1.171–1.173</w:t>
      </w:r>
      <w:r w:rsidRPr="00B62950">
        <w:rPr>
          <w:rFonts w:eastAsia="Droid Sans"/>
        </w:rPr>
        <w:t>.</w:t>
      </w:r>
    </w:p>
    <w:p w14:paraId="318B65DF" w14:textId="11884398" w:rsidR="003E6A12" w:rsidRPr="00B62950" w:rsidRDefault="00A66B9B" w:rsidP="003E6A12">
      <w:pPr>
        <w:pStyle w:val="Heading4"/>
        <w:rPr>
          <w:rFonts w:eastAsia="Droid Sans"/>
        </w:rPr>
      </w:pPr>
      <w:r w:rsidRPr="00B62950">
        <w:rPr>
          <w:rFonts w:eastAsia="Droid Sans"/>
        </w:rPr>
        <w:t>3.9.3.2</w:t>
      </w:r>
      <w:r w:rsidRPr="00B62950">
        <w:rPr>
          <w:rFonts w:eastAsia="Droid Sans"/>
        </w:rPr>
        <w:tab/>
      </w:r>
      <w:r w:rsidR="003E6A12" w:rsidRPr="00B62950">
        <w:rPr>
          <w:rFonts w:eastAsia="Droid Sans"/>
        </w:rPr>
        <w:t>По предложениям, содержащимся в §</w:t>
      </w:r>
      <w:r w:rsidR="007742B4" w:rsidRPr="00B62950">
        <w:rPr>
          <w:rFonts w:eastAsia="Droid Sans"/>
        </w:rPr>
        <w:t> </w:t>
      </w:r>
      <w:r w:rsidR="003E6A12" w:rsidRPr="00B62950">
        <w:rPr>
          <w:rFonts w:eastAsia="Droid Sans"/>
        </w:rPr>
        <w:t>3.9.2.2 и §</w:t>
      </w:r>
      <w:r w:rsidR="007742B4" w:rsidRPr="00B62950">
        <w:rPr>
          <w:rFonts w:eastAsia="Droid Sans"/>
        </w:rPr>
        <w:t> </w:t>
      </w:r>
      <w:r w:rsidR="003E6A12" w:rsidRPr="00B62950">
        <w:rPr>
          <w:rFonts w:eastAsia="Droid Sans"/>
        </w:rPr>
        <w:t>3.9.2.3</w:t>
      </w:r>
    </w:p>
    <w:p w14:paraId="4BCFE31E" w14:textId="31D2242D" w:rsidR="003E6A12" w:rsidRPr="00B62950" w:rsidRDefault="003E6A12" w:rsidP="003E6A12">
      <w:pPr>
        <w:rPr>
          <w:rFonts w:eastAsia="Droid Sans"/>
        </w:rPr>
      </w:pPr>
      <w:r w:rsidRPr="00B62950">
        <w:rPr>
          <w:rFonts w:eastAsia="Droid Sans"/>
        </w:rPr>
        <w:t xml:space="preserve">В § 3.1 Приложения 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 xml:space="preserve"> </w:t>
      </w:r>
      <w:r w:rsidRPr="00B62950">
        <w:rPr>
          <w:rFonts w:eastAsia="Droid Sans"/>
          <w:b/>
        </w:rPr>
        <w:t>(</w:t>
      </w:r>
      <w:proofErr w:type="spellStart"/>
      <w:r w:rsidRPr="00B62950">
        <w:rPr>
          <w:rFonts w:eastAsia="Droid Sans"/>
          <w:b/>
        </w:rPr>
        <w:t>Пересм</w:t>
      </w:r>
      <w:proofErr w:type="spellEnd"/>
      <w:r w:rsidRPr="00B62950">
        <w:rPr>
          <w:rFonts w:eastAsia="Droid Sans"/>
          <w:b/>
        </w:rPr>
        <w:t xml:space="preserve">.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-15)</w:t>
      </w:r>
      <w:r w:rsidRPr="00B62950">
        <w:rPr>
          <w:rFonts w:eastAsia="Droid Sans"/>
        </w:rPr>
        <w:t xml:space="preserve"> </w:t>
      </w:r>
      <w:r w:rsidR="007742B4" w:rsidRPr="00B62950">
        <w:rPr>
          <w:rFonts w:eastAsia="Droid Sans"/>
        </w:rPr>
        <w:t>описывается</w:t>
      </w:r>
      <w:r w:rsidRPr="00B62950">
        <w:rPr>
          <w:rFonts w:eastAsia="Droid Sans"/>
        </w:rPr>
        <w:t xml:space="preserve"> процедура для "координирующей и неизвестной земных станций, работающих с геостационарными космическими станциями". В нем говорится: "Если </w:t>
      </w:r>
      <w:r w:rsidR="007742B4" w:rsidRPr="00B62950">
        <w:rPr>
          <w:rFonts w:eastAsia="Droid Sans"/>
        </w:rPr>
        <w:t xml:space="preserve">и </w:t>
      </w:r>
      <w:proofErr w:type="gramStart"/>
      <w:r w:rsidRPr="00B62950">
        <w:rPr>
          <w:rFonts w:eastAsia="Droid Sans"/>
        </w:rPr>
        <w:t>координирующая</w:t>
      </w:r>
      <w:proofErr w:type="gramEnd"/>
      <w:r w:rsidRPr="00B62950">
        <w:rPr>
          <w:rFonts w:eastAsia="Droid Sans"/>
        </w:rPr>
        <w:t xml:space="preserve"> и неизвестная земные станции работают с космическими станциями на геостационарной орбите, то необходимо построить координационный контур, включающий контуры как для распространения вида (1), так и для распространения вида (2)"</w:t>
      </w:r>
      <w:r w:rsidR="00E820AB" w:rsidRPr="00B62950">
        <w:rPr>
          <w:rFonts w:eastAsia="Droid Sans"/>
        </w:rPr>
        <w:t>.</w:t>
      </w:r>
    </w:p>
    <w:p w14:paraId="0148DE34" w14:textId="1F85B513" w:rsidR="003E6A12" w:rsidRPr="00B62950" w:rsidRDefault="003E6A12" w:rsidP="003E6A12">
      <w:pPr>
        <w:rPr>
          <w:rFonts w:eastAsia="Droid Sans"/>
          <w:b/>
        </w:rPr>
      </w:pPr>
      <w:r w:rsidRPr="00B62950">
        <w:rPr>
          <w:rFonts w:eastAsia="Droid Sans"/>
        </w:rPr>
        <w:t>В § 1 и § 2 Дополнения 5 к Приложению 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 xml:space="preserve"> </w:t>
      </w:r>
      <w:r w:rsidRPr="00B62950">
        <w:rPr>
          <w:rFonts w:eastAsia="Droid Sans"/>
          <w:b/>
        </w:rPr>
        <w:t>(</w:t>
      </w:r>
      <w:proofErr w:type="spellStart"/>
      <w:r w:rsidRPr="00B62950">
        <w:rPr>
          <w:rFonts w:eastAsia="Droid Sans"/>
          <w:b/>
        </w:rPr>
        <w:t>Пересм</w:t>
      </w:r>
      <w:proofErr w:type="spellEnd"/>
      <w:r w:rsidRPr="00B62950">
        <w:rPr>
          <w:rFonts w:eastAsia="Droid Sans"/>
          <w:b/>
        </w:rPr>
        <w:t xml:space="preserve">.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-15)</w:t>
      </w:r>
      <w:r w:rsidRPr="00B62950">
        <w:rPr>
          <w:rFonts w:eastAsia="Droid Sans"/>
        </w:rPr>
        <w:t xml:space="preserve"> </w:t>
      </w:r>
      <w:r w:rsidR="00EE4F5F" w:rsidRPr="00B62950">
        <w:rPr>
          <w:rFonts w:eastAsia="Droid Sans"/>
        </w:rPr>
        <w:t>рассматривается</w:t>
      </w:r>
      <w:r w:rsidRPr="00B62950">
        <w:rPr>
          <w:rFonts w:eastAsia="Droid Sans"/>
        </w:rPr>
        <w:t xml:space="preserve"> подробная процедура, когда координирующая земная станция работает с космической станцией </w:t>
      </w:r>
      <w:proofErr w:type="spellStart"/>
      <w:r w:rsidRPr="00B62950">
        <w:rPr>
          <w:rFonts w:eastAsia="Droid Sans"/>
        </w:rPr>
        <w:t>ГСО</w:t>
      </w:r>
      <w:proofErr w:type="spellEnd"/>
      <w:r w:rsidRPr="00B62950">
        <w:rPr>
          <w:rFonts w:eastAsia="Droid Sans"/>
        </w:rPr>
        <w:t xml:space="preserve"> </w:t>
      </w:r>
      <w:r w:rsidR="00EE4F5F" w:rsidRPr="00B62950">
        <w:rPr>
          <w:rFonts w:eastAsia="Droid Sans"/>
        </w:rPr>
        <w:t>либо</w:t>
      </w:r>
      <w:r w:rsidRPr="00B62950">
        <w:rPr>
          <w:rFonts w:eastAsia="Droid Sans"/>
        </w:rPr>
        <w:t xml:space="preserve"> </w:t>
      </w:r>
      <w:proofErr w:type="spellStart"/>
      <w:r w:rsidRPr="00B62950">
        <w:rPr>
          <w:rFonts w:eastAsia="Droid Sans"/>
        </w:rPr>
        <w:t>НГСО</w:t>
      </w:r>
      <w:proofErr w:type="spellEnd"/>
      <w:r w:rsidRPr="00B62950">
        <w:rPr>
          <w:rFonts w:eastAsia="Droid Sans"/>
        </w:rPr>
        <w:t>, а</w:t>
      </w:r>
      <w:r w:rsidR="00EE4F5F" w:rsidRPr="00B62950">
        <w:rPr>
          <w:rFonts w:eastAsia="Droid Sans"/>
        </w:rPr>
        <w:t> </w:t>
      </w:r>
      <w:r w:rsidRPr="00B62950">
        <w:rPr>
          <w:rFonts w:eastAsia="Droid Sans"/>
        </w:rPr>
        <w:t xml:space="preserve">неизвестная приемная земная станция всегда работает с космической станцией </w:t>
      </w:r>
      <w:proofErr w:type="spellStart"/>
      <w:r w:rsidRPr="00B62950">
        <w:rPr>
          <w:rFonts w:eastAsia="Droid Sans"/>
        </w:rPr>
        <w:t>ГСО</w:t>
      </w:r>
      <w:proofErr w:type="spellEnd"/>
      <w:r w:rsidRPr="00B62950">
        <w:rPr>
          <w:rFonts w:eastAsia="Droid Sans"/>
        </w:rPr>
        <w:t xml:space="preserve">. Поскольку заголовок и текст носят общий характер и включают случай, когда </w:t>
      </w:r>
      <w:r w:rsidR="00265C5E" w:rsidRPr="00B62950">
        <w:rPr>
          <w:rFonts w:eastAsia="Droid Sans"/>
        </w:rPr>
        <w:t xml:space="preserve">и </w:t>
      </w:r>
      <w:proofErr w:type="gramStart"/>
      <w:r w:rsidRPr="00B62950">
        <w:rPr>
          <w:rFonts w:eastAsia="Droid Sans"/>
        </w:rPr>
        <w:t>координирующая</w:t>
      </w:r>
      <w:proofErr w:type="gramEnd"/>
      <w:r w:rsidRPr="00B62950">
        <w:rPr>
          <w:rFonts w:eastAsia="Droid Sans"/>
        </w:rPr>
        <w:t xml:space="preserve"> и неизвестная земные станции работают с космическими станциями </w:t>
      </w:r>
      <w:proofErr w:type="spellStart"/>
      <w:r w:rsidRPr="00B62950">
        <w:rPr>
          <w:rFonts w:eastAsia="Droid Sans"/>
        </w:rPr>
        <w:t>ГСО</w:t>
      </w:r>
      <w:proofErr w:type="spellEnd"/>
      <w:r w:rsidRPr="00B62950">
        <w:rPr>
          <w:rFonts w:eastAsia="Droid Sans"/>
        </w:rPr>
        <w:t>, это не соответствует § 1.6 Приложения 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 xml:space="preserve"> </w:t>
      </w:r>
      <w:r w:rsidRPr="00B62950">
        <w:rPr>
          <w:rFonts w:eastAsia="Droid Sans"/>
          <w:b/>
        </w:rPr>
        <w:t>(</w:t>
      </w:r>
      <w:proofErr w:type="spellStart"/>
      <w:r w:rsidRPr="00B62950">
        <w:rPr>
          <w:rFonts w:eastAsia="Droid Sans"/>
          <w:b/>
        </w:rPr>
        <w:t>Пересм</w:t>
      </w:r>
      <w:proofErr w:type="spellEnd"/>
      <w:r w:rsidRPr="00B62950">
        <w:rPr>
          <w:rFonts w:eastAsia="Droid Sans"/>
          <w:b/>
        </w:rPr>
        <w:t xml:space="preserve">.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-15)</w:t>
      </w:r>
      <w:r w:rsidRPr="00B62950">
        <w:rPr>
          <w:rFonts w:eastAsia="Droid Sans"/>
        </w:rPr>
        <w:t xml:space="preserve"> и </w:t>
      </w:r>
      <w:proofErr w:type="spellStart"/>
      <w:r w:rsidRPr="00B62950">
        <w:rPr>
          <w:rFonts w:eastAsia="Droid Sans"/>
        </w:rPr>
        <w:t>пп</w:t>
      </w:r>
      <w:proofErr w:type="spellEnd"/>
      <w:r w:rsidRPr="00B62950">
        <w:rPr>
          <w:rFonts w:eastAsia="Droid Sans"/>
        </w:rPr>
        <w:t>.</w:t>
      </w:r>
      <w:r w:rsidR="00625567" w:rsidRPr="00B62950">
        <w:rPr>
          <w:rFonts w:eastAsia="Droid Sans"/>
          <w:b/>
        </w:rPr>
        <w:t> </w:t>
      </w:r>
      <w:r w:rsidRPr="00B62950">
        <w:rPr>
          <w:rFonts w:eastAsia="Droid Sans"/>
          <w:b/>
        </w:rPr>
        <w:t>1.171–1.173</w:t>
      </w:r>
      <w:r w:rsidRPr="00B62950">
        <w:rPr>
          <w:rFonts w:eastAsia="Droid Sans"/>
        </w:rPr>
        <w:t xml:space="preserve"> при описании распространения вида (1) или распространения вида (2) в конкретных терминах координационной зоны или координационного контура.</w:t>
      </w:r>
    </w:p>
    <w:p w14:paraId="145E2036" w14:textId="53362DC1" w:rsidR="00A66B9B" w:rsidRPr="00B62950" w:rsidRDefault="003E6A12" w:rsidP="003E6A12">
      <w:pPr>
        <w:rPr>
          <w:b/>
          <w:bCs/>
        </w:rPr>
      </w:pPr>
      <w:r w:rsidRPr="00B62950">
        <w:rPr>
          <w:rFonts w:eastAsia="Droid Sans"/>
        </w:rPr>
        <w:t xml:space="preserve">Следовательно, предложения, содержащиеся в </w:t>
      </w:r>
      <w:r w:rsidR="00DF5592" w:rsidRPr="00B62950">
        <w:rPr>
          <w:rFonts w:eastAsia="Droid Sans"/>
        </w:rPr>
        <w:t>п.</w:t>
      </w:r>
      <w:r w:rsidRPr="00B62950">
        <w:rPr>
          <w:rFonts w:eastAsia="Droid Sans"/>
        </w:rPr>
        <w:t xml:space="preserve"> 3.9.2.2 и </w:t>
      </w:r>
      <w:r w:rsidR="00DF5592" w:rsidRPr="00B62950">
        <w:rPr>
          <w:rFonts w:eastAsia="Droid Sans"/>
        </w:rPr>
        <w:t>п.</w:t>
      </w:r>
      <w:r w:rsidRPr="00B62950">
        <w:rPr>
          <w:rFonts w:eastAsia="Droid Sans"/>
        </w:rPr>
        <w:t> </w:t>
      </w:r>
      <w:r w:rsidR="00265C5E" w:rsidRPr="00B62950">
        <w:rPr>
          <w:rFonts w:eastAsia="Droid Sans"/>
        </w:rPr>
        <w:t>3</w:t>
      </w:r>
      <w:r w:rsidRPr="00B62950">
        <w:rPr>
          <w:rFonts w:eastAsia="Droid Sans"/>
        </w:rPr>
        <w:t>.9.2.3, приводят § 1 и § 2 Дополнения 5 к Приложению 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 xml:space="preserve"> </w:t>
      </w:r>
      <w:r w:rsidRPr="00B62950">
        <w:rPr>
          <w:rFonts w:eastAsia="Droid Sans"/>
          <w:b/>
        </w:rPr>
        <w:t>(</w:t>
      </w:r>
      <w:proofErr w:type="spellStart"/>
      <w:r w:rsidRPr="00B62950">
        <w:rPr>
          <w:rFonts w:eastAsia="Droid Sans"/>
          <w:b/>
        </w:rPr>
        <w:t>Пересм</w:t>
      </w:r>
      <w:proofErr w:type="spellEnd"/>
      <w:r w:rsidRPr="00B62950">
        <w:rPr>
          <w:rFonts w:eastAsia="Droid Sans"/>
          <w:b/>
        </w:rPr>
        <w:t xml:space="preserve">.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-15)</w:t>
      </w:r>
      <w:r w:rsidRPr="00B62950">
        <w:rPr>
          <w:rFonts w:eastAsia="Droid Sans"/>
        </w:rPr>
        <w:t xml:space="preserve"> в соответствие с § 1.6 и §</w:t>
      </w:r>
      <w:r w:rsidR="00A60BE1" w:rsidRPr="00B62950">
        <w:rPr>
          <w:rFonts w:eastAsia="Droid Sans"/>
        </w:rPr>
        <w:t> </w:t>
      </w:r>
      <w:r w:rsidRPr="00B62950">
        <w:rPr>
          <w:rFonts w:eastAsia="Droid Sans"/>
        </w:rPr>
        <w:t>3.1 Приложения</w:t>
      </w:r>
      <w:r w:rsidR="00AE4E91" w:rsidRPr="00B62950">
        <w:rPr>
          <w:rFonts w:eastAsia="Droid Sans"/>
        </w:rPr>
        <w:t> 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 xml:space="preserve"> и устраняют несоответствие с </w:t>
      </w:r>
      <w:proofErr w:type="spellStart"/>
      <w:r w:rsidRPr="00B62950">
        <w:rPr>
          <w:rFonts w:eastAsia="Droid Sans"/>
        </w:rPr>
        <w:t>пп</w:t>
      </w:r>
      <w:proofErr w:type="spellEnd"/>
      <w:r w:rsidRPr="00B62950">
        <w:rPr>
          <w:rFonts w:eastAsia="Droid Sans"/>
        </w:rPr>
        <w:t>.</w:t>
      </w:r>
      <w:r w:rsidR="00A60BE1" w:rsidRPr="00B62950">
        <w:rPr>
          <w:rFonts w:eastAsia="Droid Sans"/>
          <w:b/>
        </w:rPr>
        <w:t> </w:t>
      </w:r>
      <w:r w:rsidRPr="00B62950">
        <w:rPr>
          <w:rFonts w:eastAsia="Droid Sans"/>
          <w:b/>
        </w:rPr>
        <w:t>1.171–1.173</w:t>
      </w:r>
      <w:r w:rsidRPr="00B62950">
        <w:rPr>
          <w:rFonts w:eastAsia="Droid Sans"/>
        </w:rPr>
        <w:t>.</w:t>
      </w:r>
    </w:p>
    <w:p w14:paraId="1491D936" w14:textId="08494451" w:rsidR="00BF56E7" w:rsidRPr="00B62950" w:rsidRDefault="00BF56E7" w:rsidP="00BF56E7">
      <w:pPr>
        <w:pStyle w:val="Heading1"/>
      </w:pPr>
      <w:r w:rsidRPr="00B62950">
        <w:t>4</w:t>
      </w:r>
      <w:r w:rsidRPr="00B62950">
        <w:tab/>
      </w:r>
      <w:r w:rsidR="00A60BE1" w:rsidRPr="00B62950">
        <w:t>Несоответствия</w:t>
      </w:r>
      <w:r w:rsidR="00EE4F5F" w:rsidRPr="00B62950">
        <w:t>,</w:t>
      </w:r>
      <w:r w:rsidR="00A60BE1" w:rsidRPr="00B62950">
        <w:t xml:space="preserve"> </w:t>
      </w:r>
      <w:r w:rsidR="00EE4F5F" w:rsidRPr="00B62950">
        <w:t>затрагивающие версии на некоторых языках</w:t>
      </w:r>
    </w:p>
    <w:p w14:paraId="3A46A830" w14:textId="55B04D3D" w:rsidR="00BF56E7" w:rsidRPr="00B62950" w:rsidRDefault="00BF56E7" w:rsidP="00BF56E7">
      <w:pPr>
        <w:pStyle w:val="Heading2"/>
        <w:rPr>
          <w:rFonts w:eastAsia="Droid Sans" w:cs="Arial"/>
          <w:color w:val="000000"/>
        </w:rPr>
      </w:pPr>
      <w:r w:rsidRPr="00B62950">
        <w:rPr>
          <w:rFonts w:eastAsia="Droid Sans" w:cs="Arial"/>
          <w:color w:val="000000"/>
        </w:rPr>
        <w:t>4.1</w:t>
      </w:r>
      <w:r w:rsidRPr="00B62950">
        <w:rPr>
          <w:rFonts w:eastAsia="Droid Sans" w:cs="Arial"/>
          <w:color w:val="000000"/>
        </w:rPr>
        <w:tab/>
      </w:r>
      <w:r w:rsidR="00A60BE1" w:rsidRPr="00B62950">
        <w:rPr>
          <w:rFonts w:eastAsia="Droid Sans" w:cs="Arial"/>
        </w:rPr>
        <w:t>Таблица</w:t>
      </w:r>
      <w:r w:rsidR="00AE4E91" w:rsidRPr="00B62950">
        <w:rPr>
          <w:rFonts w:eastAsia="Droid Sans" w:cs="Arial"/>
        </w:rPr>
        <w:t> </w:t>
      </w:r>
      <w:proofErr w:type="spellStart"/>
      <w:r w:rsidR="00A60BE1" w:rsidRPr="00B62950">
        <w:rPr>
          <w:rFonts w:eastAsia="Droid Sans" w:cs="Arial"/>
        </w:rPr>
        <w:t>7а</w:t>
      </w:r>
      <w:proofErr w:type="spellEnd"/>
      <w:r w:rsidR="00A60BE1" w:rsidRPr="00B62950">
        <w:rPr>
          <w:rFonts w:eastAsia="Droid Sans" w:cs="Arial"/>
        </w:rPr>
        <w:t xml:space="preserve"> – число эквивалентных равновероятных источников помех равного уровня, которые считаются некоррелированными для малых процентов времени</w:t>
      </w:r>
    </w:p>
    <w:p w14:paraId="43AEFC6C" w14:textId="0E134206" w:rsidR="00BF56E7" w:rsidRPr="00B62950" w:rsidRDefault="00BF56E7" w:rsidP="00BF56E7">
      <w:pPr>
        <w:pStyle w:val="Heading3"/>
        <w:rPr>
          <w:rFonts w:eastAsia="Droid Sans"/>
        </w:rPr>
      </w:pPr>
      <w:r w:rsidRPr="00B62950">
        <w:rPr>
          <w:rFonts w:eastAsia="Droid Sans"/>
        </w:rPr>
        <w:t>4.1.1</w:t>
      </w:r>
      <w:r w:rsidRPr="00B62950">
        <w:rPr>
          <w:rFonts w:eastAsia="Droid Sans"/>
        </w:rPr>
        <w:tab/>
      </w:r>
      <w:r w:rsidR="00BE02F0" w:rsidRPr="00B62950">
        <w:rPr>
          <w:rFonts w:eastAsia="Droid Sans"/>
        </w:rPr>
        <w:t>Проблема</w:t>
      </w:r>
    </w:p>
    <w:p w14:paraId="2B16A3E9" w14:textId="263CBAF4" w:rsidR="00BF56E7" w:rsidRPr="00B62950" w:rsidRDefault="00BE02F0" w:rsidP="00BF56E7">
      <w:pPr>
        <w:tabs>
          <w:tab w:val="left" w:pos="720"/>
        </w:tabs>
        <w:suppressAutoHyphens/>
        <w:rPr>
          <w:rFonts w:eastAsia="Droid Sans"/>
          <w:szCs w:val="24"/>
        </w:rPr>
      </w:pPr>
      <w:r w:rsidRPr="00B62950">
        <w:rPr>
          <w:rFonts w:eastAsia="Droid Sans" w:cs="Arial"/>
          <w:szCs w:val="24"/>
        </w:rPr>
        <w:t xml:space="preserve">В версии </w:t>
      </w:r>
      <w:proofErr w:type="spellStart"/>
      <w:r w:rsidRPr="00B62950">
        <w:rPr>
          <w:rFonts w:eastAsia="Droid Sans" w:cs="Arial"/>
          <w:szCs w:val="24"/>
        </w:rPr>
        <w:t>РР</w:t>
      </w:r>
      <w:proofErr w:type="spellEnd"/>
      <w:r w:rsidRPr="00B62950">
        <w:rPr>
          <w:rFonts w:eastAsia="Droid Sans" w:cs="Arial"/>
          <w:szCs w:val="24"/>
        </w:rPr>
        <w:t xml:space="preserve"> на английском языке термин "</w:t>
      </w:r>
      <w:r w:rsidRPr="00B62950">
        <w:rPr>
          <w:rFonts w:eastAsia="Droid Sans" w:cs="Arial"/>
          <w:i/>
        </w:rPr>
        <w:t>число эквивалентных равновероятных источников помех равного уровня, которые считаются некоррелированными для малых процентов времени</w:t>
      </w:r>
      <w:r w:rsidRPr="00B62950">
        <w:rPr>
          <w:rFonts w:eastAsia="Droid Sans" w:cs="Arial"/>
        </w:rPr>
        <w:t>"</w:t>
      </w:r>
      <w:r w:rsidRPr="00B62950">
        <w:rPr>
          <w:rFonts w:eastAsia="Droid Sans" w:cs="Arial"/>
          <w:szCs w:val="24"/>
        </w:rPr>
        <w:t xml:space="preserve"> обозначен символом "</w:t>
      </w:r>
      <w:r w:rsidRPr="00B62950">
        <w:rPr>
          <w:rFonts w:eastAsia="Droid Sans" w:cs="Arial"/>
          <w:i/>
          <w:szCs w:val="24"/>
        </w:rPr>
        <w:t>N</w:t>
      </w:r>
      <w:r w:rsidRPr="00B62950">
        <w:rPr>
          <w:rFonts w:eastAsia="Droid Sans" w:cs="Arial"/>
          <w:szCs w:val="24"/>
        </w:rPr>
        <w:t>", а на всех остальных языках – символом "</w:t>
      </w:r>
      <w:r w:rsidRPr="00B62950">
        <w:rPr>
          <w:rFonts w:eastAsia="Droid Sans" w:cs="Arial"/>
          <w:i/>
          <w:szCs w:val="24"/>
        </w:rPr>
        <w:t>n</w:t>
      </w:r>
      <w:r w:rsidRPr="00B62950">
        <w:rPr>
          <w:rFonts w:eastAsia="Droid Sans" w:cs="Arial"/>
          <w:szCs w:val="24"/>
        </w:rPr>
        <w:t>".</w:t>
      </w:r>
    </w:p>
    <w:p w14:paraId="1E9AF1F8" w14:textId="4315346B" w:rsidR="00BF56E7" w:rsidRPr="00B62950" w:rsidRDefault="00BF56E7" w:rsidP="00BF56E7">
      <w:pPr>
        <w:pStyle w:val="Heading3"/>
        <w:rPr>
          <w:rFonts w:eastAsia="Droid Sans"/>
        </w:rPr>
      </w:pPr>
      <w:r w:rsidRPr="00B62950">
        <w:rPr>
          <w:rFonts w:eastAsia="Droid Sans"/>
        </w:rPr>
        <w:t>4.1.2</w:t>
      </w:r>
      <w:r w:rsidRPr="00B62950">
        <w:rPr>
          <w:rFonts w:eastAsia="Droid Sans"/>
        </w:rPr>
        <w:tab/>
      </w:r>
      <w:r w:rsidR="00883998" w:rsidRPr="00B62950">
        <w:rPr>
          <w:rFonts w:eastAsia="Droid Sans"/>
        </w:rPr>
        <w:t>Предложение</w:t>
      </w:r>
    </w:p>
    <w:p w14:paraId="39418625" w14:textId="1816EFC3" w:rsidR="00BF56E7" w:rsidRPr="00B62950" w:rsidRDefault="00EE4F5F" w:rsidP="00BF56E7">
      <w:pPr>
        <w:tabs>
          <w:tab w:val="left" w:pos="720"/>
        </w:tabs>
        <w:suppressAutoHyphens/>
        <w:rPr>
          <w:rFonts w:eastAsia="Droid Sans"/>
          <w:szCs w:val="24"/>
        </w:rPr>
      </w:pPr>
      <w:r w:rsidRPr="00B62950">
        <w:rPr>
          <w:rFonts w:eastAsia="Droid Sans"/>
          <w:szCs w:val="24"/>
        </w:rPr>
        <w:t>В версиях на всех языках должен использоваться один и тот же символ. Если предложение,</w:t>
      </w:r>
      <w:r w:rsidR="00883998" w:rsidRPr="00B62950">
        <w:rPr>
          <w:rFonts w:eastAsia="Droid Sans"/>
          <w:szCs w:val="24"/>
        </w:rPr>
        <w:t xml:space="preserve"> содержащееся в § 2.2, </w:t>
      </w:r>
      <w:r w:rsidR="00032885" w:rsidRPr="00B62950">
        <w:rPr>
          <w:rFonts w:eastAsia="Droid Sans"/>
          <w:szCs w:val="24"/>
        </w:rPr>
        <w:t>будет принято</w:t>
      </w:r>
      <w:r w:rsidR="00883998" w:rsidRPr="00B62950">
        <w:rPr>
          <w:rFonts w:eastAsia="Droid Sans"/>
          <w:szCs w:val="24"/>
        </w:rPr>
        <w:t xml:space="preserve"> в качестве общего предложения по изменению символа, используемого для </w:t>
      </w:r>
      <w:r w:rsidR="00032885" w:rsidRPr="00B62950">
        <w:rPr>
          <w:rFonts w:eastAsia="Droid Sans"/>
          <w:szCs w:val="24"/>
        </w:rPr>
        <w:t xml:space="preserve">обозначения </w:t>
      </w:r>
      <w:r w:rsidR="00883998" w:rsidRPr="00B62950">
        <w:rPr>
          <w:rFonts w:eastAsia="Droid Sans"/>
          <w:szCs w:val="24"/>
        </w:rPr>
        <w:t xml:space="preserve">термина </w:t>
      </w:r>
      <w:r w:rsidR="00883998" w:rsidRPr="00B62950">
        <w:rPr>
          <w:rFonts w:eastAsia="Droid Sans" w:cs="Arial"/>
          <w:szCs w:val="24"/>
        </w:rPr>
        <w:t>"</w:t>
      </w:r>
      <w:r w:rsidR="00883998" w:rsidRPr="00B62950">
        <w:rPr>
          <w:rFonts w:eastAsia="Droid Sans" w:cs="Arial"/>
          <w:i/>
        </w:rPr>
        <w:t xml:space="preserve">число эквивалентных равновероятных источников помех </w:t>
      </w:r>
      <w:r w:rsidR="00883998" w:rsidRPr="00B62950">
        <w:rPr>
          <w:rFonts w:eastAsia="Droid Sans" w:cs="Arial"/>
          <w:i/>
        </w:rPr>
        <w:lastRenderedPageBreak/>
        <w:t>равного уровня, которые считаются некоррелированными для малых процентов времени</w:t>
      </w:r>
      <w:r w:rsidR="00883998" w:rsidRPr="00B62950">
        <w:rPr>
          <w:rFonts w:eastAsia="Droid Sans" w:cs="Arial"/>
        </w:rPr>
        <w:t>"</w:t>
      </w:r>
      <w:r w:rsidR="00883998" w:rsidRPr="00B62950">
        <w:rPr>
          <w:rFonts w:eastAsia="Droid Sans"/>
          <w:szCs w:val="24"/>
        </w:rPr>
        <w:t xml:space="preserve">, то </w:t>
      </w:r>
      <w:r w:rsidR="00032885" w:rsidRPr="00B62950">
        <w:rPr>
          <w:rFonts w:eastAsia="Droid Sans"/>
          <w:szCs w:val="24"/>
        </w:rPr>
        <w:t>необходимости в каких-либо изменениях в этом разделе нет.</w:t>
      </w:r>
    </w:p>
    <w:p w14:paraId="2478A403" w14:textId="5FE3C927" w:rsidR="00883998" w:rsidRPr="00B62950" w:rsidRDefault="00BF56E7" w:rsidP="00883998">
      <w:pPr>
        <w:pStyle w:val="Heading3"/>
        <w:rPr>
          <w:rFonts w:eastAsia="Droid Sans"/>
        </w:rPr>
      </w:pPr>
      <w:r w:rsidRPr="00B62950">
        <w:rPr>
          <w:rFonts w:eastAsia="Droid Sans"/>
        </w:rPr>
        <w:t>4.1.3</w:t>
      </w:r>
      <w:r w:rsidRPr="00B62950">
        <w:rPr>
          <w:rFonts w:eastAsia="Droid Sans"/>
        </w:rPr>
        <w:tab/>
      </w:r>
      <w:r w:rsidR="00032885" w:rsidRPr="00B62950">
        <w:rPr>
          <w:rFonts w:eastAsia="Droid Sans"/>
        </w:rPr>
        <w:t>Основание</w:t>
      </w:r>
    </w:p>
    <w:p w14:paraId="78053B45" w14:textId="02DCE81A" w:rsidR="00BF56E7" w:rsidRPr="00B62950" w:rsidRDefault="00883998" w:rsidP="00883998">
      <w:pPr>
        <w:tabs>
          <w:tab w:val="left" w:pos="720"/>
        </w:tabs>
        <w:suppressAutoHyphens/>
        <w:rPr>
          <w:rFonts w:eastAsia="Droid Sans"/>
        </w:rPr>
      </w:pPr>
      <w:r w:rsidRPr="00B62950">
        <w:rPr>
          <w:rFonts w:eastAsia="Droid Sans"/>
        </w:rPr>
        <w:t>Символ "</w:t>
      </w:r>
      <w:r w:rsidRPr="00B62950">
        <w:rPr>
          <w:rFonts w:eastAsia="Droid Sans"/>
          <w:i/>
        </w:rPr>
        <w:t>N</w:t>
      </w:r>
      <w:r w:rsidRPr="00B62950">
        <w:rPr>
          <w:rFonts w:eastAsia="Droid Sans"/>
        </w:rPr>
        <w:t xml:space="preserve">" для обозначения термина </w:t>
      </w:r>
      <w:r w:rsidRPr="00B62950">
        <w:rPr>
          <w:rFonts w:eastAsia="Droid Sans" w:cs="Arial"/>
          <w:szCs w:val="24"/>
        </w:rPr>
        <w:t>"</w:t>
      </w:r>
      <w:r w:rsidRPr="00B62950">
        <w:rPr>
          <w:rFonts w:eastAsia="Droid Sans" w:cs="Arial"/>
          <w:i/>
        </w:rPr>
        <w:t>число эквивалентных равновероятных источников помех равного уровня, которые считаются некоррелированными для малых процентов времени</w:t>
      </w:r>
      <w:r w:rsidRPr="00B62950">
        <w:rPr>
          <w:rFonts w:eastAsia="Droid Sans" w:cs="Arial"/>
        </w:rPr>
        <w:t>"</w:t>
      </w:r>
      <w:r w:rsidRPr="00B62950">
        <w:rPr>
          <w:rFonts w:eastAsia="Droid Sans"/>
        </w:rPr>
        <w:t xml:space="preserve"> </w:t>
      </w:r>
      <w:r w:rsidR="00032885" w:rsidRPr="00B62950">
        <w:rPr>
          <w:rFonts w:eastAsia="Droid Sans"/>
        </w:rPr>
        <w:t>был впервые использован в Таблице </w:t>
      </w:r>
      <w:proofErr w:type="spellStart"/>
      <w:r w:rsidR="00032885" w:rsidRPr="00B62950">
        <w:rPr>
          <w:rFonts w:eastAsia="Droid Sans"/>
        </w:rPr>
        <w:t>7а</w:t>
      </w:r>
      <w:proofErr w:type="spellEnd"/>
      <w:r w:rsidR="00032885" w:rsidRPr="00B62950">
        <w:rPr>
          <w:rFonts w:eastAsia="Droid Sans"/>
        </w:rPr>
        <w:t xml:space="preserve"> в Регламенте радиосвязи</w:t>
      </w:r>
      <w:r w:rsidRPr="00B62950">
        <w:rPr>
          <w:rFonts w:eastAsia="Droid Sans"/>
        </w:rPr>
        <w:t xml:space="preserve"> </w:t>
      </w:r>
      <w:r w:rsidR="00032885" w:rsidRPr="00B62950">
        <w:rPr>
          <w:rFonts w:eastAsia="Droid Sans"/>
        </w:rPr>
        <w:t xml:space="preserve">издания </w:t>
      </w:r>
      <w:r w:rsidRPr="00B62950">
        <w:rPr>
          <w:rFonts w:eastAsia="Droid Sans"/>
        </w:rPr>
        <w:t xml:space="preserve">2012 года. Однако документы </w:t>
      </w:r>
      <w:proofErr w:type="spellStart"/>
      <w:r w:rsidRPr="00B62950">
        <w:rPr>
          <w:rFonts w:eastAsia="Droid Sans"/>
        </w:rPr>
        <w:t>ВКР</w:t>
      </w:r>
      <w:proofErr w:type="spellEnd"/>
      <w:r w:rsidRPr="00B62950">
        <w:rPr>
          <w:rFonts w:eastAsia="Droid Sans"/>
        </w:rPr>
        <w:t xml:space="preserve">-12 не содержат изменений </w:t>
      </w:r>
      <w:r w:rsidR="00032885" w:rsidRPr="00B62950">
        <w:rPr>
          <w:rFonts w:eastAsia="Droid Sans"/>
        </w:rPr>
        <w:t>и в протоколах пленарного заседания нет указания на просьбу об изменении этого символа (см. таблицу ниже).</w:t>
      </w:r>
    </w:p>
    <w:p w14:paraId="0FD7B390" w14:textId="77777777" w:rsidR="002432BC" w:rsidRPr="00B62950" w:rsidRDefault="002432BC" w:rsidP="002432BC">
      <w:pPr>
        <w:rPr>
          <w:rFonts w:eastAsia="Droid Sans"/>
        </w:rPr>
      </w:pPr>
    </w:p>
    <w:tbl>
      <w:tblPr>
        <w:tblStyle w:val="TableGrid4"/>
        <w:tblW w:w="95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2154"/>
        <w:gridCol w:w="1447"/>
        <w:gridCol w:w="1235"/>
        <w:gridCol w:w="1317"/>
        <w:gridCol w:w="1276"/>
      </w:tblGrid>
      <w:tr w:rsidR="00883998" w:rsidRPr="00B62950" w14:paraId="6F7D0CD7" w14:textId="77777777" w:rsidTr="007C331D">
        <w:trPr>
          <w:tblHeader/>
        </w:trPr>
        <w:tc>
          <w:tcPr>
            <w:tcW w:w="2126" w:type="dxa"/>
          </w:tcPr>
          <w:p w14:paraId="6110486B" w14:textId="5EBF4482" w:rsidR="00883998" w:rsidRPr="00B62950" w:rsidRDefault="00883998" w:rsidP="00FA013A">
            <w:pPr>
              <w:pStyle w:val="Tablehead"/>
              <w:rPr>
                <w:lang w:val="ru-RU" w:eastAsia="zh-CN"/>
              </w:rPr>
            </w:pPr>
            <w:r w:rsidRPr="00B62950">
              <w:rPr>
                <w:lang w:val="ru-RU" w:eastAsia="zh-CN"/>
              </w:rPr>
              <w:t>Таблицы Приложения 7</w:t>
            </w:r>
          </w:p>
        </w:tc>
        <w:tc>
          <w:tcPr>
            <w:tcW w:w="2154" w:type="dxa"/>
          </w:tcPr>
          <w:p w14:paraId="48B7180C" w14:textId="18062044" w:rsidR="00883998" w:rsidRPr="00B62950" w:rsidRDefault="00883998" w:rsidP="00FA013A">
            <w:pPr>
              <w:pStyle w:val="Tablehead"/>
              <w:rPr>
                <w:lang w:val="ru-RU" w:eastAsia="zh-CN"/>
              </w:rPr>
            </w:pPr>
            <w:r w:rsidRPr="00B62950">
              <w:rPr>
                <w:lang w:val="ru-RU" w:eastAsia="zh-CN"/>
              </w:rPr>
              <w:t>Протоколы</w:t>
            </w:r>
          </w:p>
        </w:tc>
        <w:tc>
          <w:tcPr>
            <w:tcW w:w="1447" w:type="dxa"/>
          </w:tcPr>
          <w:p w14:paraId="332262C5" w14:textId="730DB4FE" w:rsidR="00883998" w:rsidRPr="00B62950" w:rsidRDefault="00032885" w:rsidP="00FA013A">
            <w:pPr>
              <w:pStyle w:val="Tablehead"/>
              <w:rPr>
                <w:lang w:val="ru-RU" w:eastAsia="zh-CN"/>
              </w:rPr>
            </w:pPr>
            <w:r w:rsidRPr="00B62950">
              <w:rPr>
                <w:lang w:val="ru-RU" w:eastAsia="zh-CN"/>
              </w:rPr>
              <w:t>"</w:t>
            </w:r>
            <w:r w:rsidR="00883998" w:rsidRPr="00B62950">
              <w:rPr>
                <w:lang w:val="ru-RU" w:eastAsia="zh-CN"/>
              </w:rPr>
              <w:t>Розовые</w:t>
            </w:r>
            <w:r w:rsidRPr="00B62950">
              <w:rPr>
                <w:lang w:val="ru-RU" w:eastAsia="zh-CN"/>
              </w:rPr>
              <w:t>"</w:t>
            </w:r>
            <w:r w:rsidRPr="00B62950">
              <w:rPr>
                <w:lang w:val="ru-RU" w:eastAsia="zh-CN"/>
              </w:rPr>
              <w:br/>
              <w:t>документы</w:t>
            </w:r>
          </w:p>
        </w:tc>
        <w:tc>
          <w:tcPr>
            <w:tcW w:w="1235" w:type="dxa"/>
          </w:tcPr>
          <w:p w14:paraId="4933F44F" w14:textId="4E3F9A42" w:rsidR="00883998" w:rsidRPr="00B62950" w:rsidRDefault="00032885" w:rsidP="00FA013A">
            <w:pPr>
              <w:pStyle w:val="Tablehead"/>
              <w:rPr>
                <w:lang w:val="ru-RU" w:eastAsia="zh-CN"/>
              </w:rPr>
            </w:pPr>
            <w:r w:rsidRPr="00B62950">
              <w:rPr>
                <w:lang w:val="ru-RU" w:eastAsia="zh-CN"/>
              </w:rPr>
              <w:t>"</w:t>
            </w:r>
            <w:r w:rsidR="00883998" w:rsidRPr="00B62950">
              <w:rPr>
                <w:lang w:val="ru-RU" w:eastAsia="zh-CN"/>
              </w:rPr>
              <w:t>Голубые</w:t>
            </w:r>
            <w:r w:rsidRPr="00B62950">
              <w:rPr>
                <w:lang w:val="ru-RU" w:eastAsia="zh-CN"/>
              </w:rPr>
              <w:t>"</w:t>
            </w:r>
            <w:r w:rsidRPr="00B62950">
              <w:rPr>
                <w:lang w:val="ru-RU" w:eastAsia="zh-CN"/>
              </w:rPr>
              <w:br/>
              <w:t>документы</w:t>
            </w:r>
          </w:p>
        </w:tc>
        <w:tc>
          <w:tcPr>
            <w:tcW w:w="1317" w:type="dxa"/>
          </w:tcPr>
          <w:p w14:paraId="6930653F" w14:textId="48406D14" w:rsidR="00883998" w:rsidRPr="00B62950" w:rsidRDefault="00883998" w:rsidP="00FA013A">
            <w:pPr>
              <w:pStyle w:val="Tablehead"/>
              <w:rPr>
                <w:lang w:val="ru-RU" w:eastAsia="zh-CN"/>
              </w:rPr>
            </w:pPr>
            <w:r w:rsidRPr="00B62950">
              <w:rPr>
                <w:lang w:val="ru-RU" w:eastAsia="zh-CN"/>
              </w:rPr>
              <w:t>Пленарное заседание</w:t>
            </w:r>
          </w:p>
        </w:tc>
        <w:tc>
          <w:tcPr>
            <w:tcW w:w="1276" w:type="dxa"/>
          </w:tcPr>
          <w:p w14:paraId="00A906F8" w14:textId="68EEDDC7" w:rsidR="00883998" w:rsidRPr="00B62950" w:rsidRDefault="00883998" w:rsidP="00FA013A">
            <w:pPr>
              <w:pStyle w:val="Tablehead"/>
              <w:rPr>
                <w:lang w:val="ru-RU" w:eastAsia="zh-CN"/>
              </w:rPr>
            </w:pPr>
            <w:r w:rsidRPr="00B62950">
              <w:rPr>
                <w:lang w:val="ru-RU" w:eastAsia="zh-CN"/>
              </w:rPr>
              <w:t>В Комитет 7</w:t>
            </w:r>
          </w:p>
        </w:tc>
      </w:tr>
      <w:tr w:rsidR="00883998" w:rsidRPr="00B62950" w14:paraId="12B92C94" w14:textId="77777777" w:rsidTr="007C331D">
        <w:tc>
          <w:tcPr>
            <w:tcW w:w="2126" w:type="dxa"/>
          </w:tcPr>
          <w:p w14:paraId="2B628F84" w14:textId="742A0D55" w:rsidR="00883998" w:rsidRPr="00B62950" w:rsidRDefault="00883998" w:rsidP="00FA013A">
            <w:pPr>
              <w:pStyle w:val="Tabletext"/>
              <w:rPr>
                <w:lang w:eastAsia="zh-CN"/>
              </w:rPr>
            </w:pPr>
            <w:proofErr w:type="spellStart"/>
            <w:r w:rsidRPr="00B62950">
              <w:rPr>
                <w:lang w:eastAsia="zh-CN"/>
              </w:rPr>
              <w:t>8c</w:t>
            </w:r>
            <w:proofErr w:type="spellEnd"/>
          </w:p>
        </w:tc>
        <w:tc>
          <w:tcPr>
            <w:tcW w:w="2154" w:type="dxa"/>
          </w:tcPr>
          <w:p w14:paraId="7F288042" w14:textId="2082CF8B" w:rsidR="00883998" w:rsidRPr="00B62950" w:rsidRDefault="00032885" w:rsidP="00FA013A">
            <w:pPr>
              <w:pStyle w:val="Tabletext"/>
              <w:rPr>
                <w:lang w:eastAsia="zh-CN"/>
              </w:rPr>
            </w:pPr>
            <w:r w:rsidRPr="00B62950">
              <w:rPr>
                <w:lang w:eastAsia="zh-CN"/>
              </w:rPr>
              <w:t>Документы</w:t>
            </w:r>
            <w:r w:rsidR="00883998" w:rsidRPr="00B62950">
              <w:rPr>
                <w:lang w:eastAsia="zh-CN"/>
              </w:rPr>
              <w:t xml:space="preserve"> </w:t>
            </w:r>
            <w:proofErr w:type="spellStart"/>
            <w:r w:rsidR="00883998" w:rsidRPr="00B62950">
              <w:rPr>
                <w:lang w:eastAsia="zh-CN"/>
              </w:rPr>
              <w:t>329R1</w:t>
            </w:r>
            <w:proofErr w:type="spellEnd"/>
            <w:r w:rsidR="00883998" w:rsidRPr="00B62950">
              <w:rPr>
                <w:lang w:eastAsia="zh-CN"/>
              </w:rPr>
              <w:t xml:space="preserve">, </w:t>
            </w:r>
            <w:proofErr w:type="spellStart"/>
            <w:r w:rsidR="00883998" w:rsidRPr="00B62950">
              <w:rPr>
                <w:lang w:eastAsia="zh-CN"/>
              </w:rPr>
              <w:t>279R1</w:t>
            </w:r>
            <w:proofErr w:type="spellEnd"/>
          </w:p>
        </w:tc>
        <w:tc>
          <w:tcPr>
            <w:tcW w:w="1447" w:type="dxa"/>
          </w:tcPr>
          <w:p w14:paraId="4FCD64DA" w14:textId="62C39501" w:rsidR="00883998" w:rsidRPr="00B62950" w:rsidRDefault="00032885" w:rsidP="00FA013A">
            <w:pPr>
              <w:pStyle w:val="Tabletext"/>
              <w:rPr>
                <w:lang w:eastAsia="zh-CN"/>
              </w:rPr>
            </w:pPr>
            <w:r w:rsidRPr="00B62950">
              <w:rPr>
                <w:lang w:eastAsia="zh-CN"/>
              </w:rPr>
              <w:t xml:space="preserve">Документ </w:t>
            </w:r>
            <w:proofErr w:type="spellStart"/>
            <w:r w:rsidR="00883998" w:rsidRPr="00B62950">
              <w:rPr>
                <w:lang w:eastAsia="zh-CN"/>
              </w:rPr>
              <w:t>219R1</w:t>
            </w:r>
            <w:proofErr w:type="spellEnd"/>
          </w:p>
        </w:tc>
        <w:tc>
          <w:tcPr>
            <w:tcW w:w="1235" w:type="dxa"/>
          </w:tcPr>
          <w:p w14:paraId="15A2E939" w14:textId="3D9BE839" w:rsidR="00883998" w:rsidRPr="00B62950" w:rsidRDefault="00032885" w:rsidP="00FA013A">
            <w:pPr>
              <w:pStyle w:val="Tabletext"/>
              <w:rPr>
                <w:lang w:eastAsia="zh-CN"/>
              </w:rPr>
            </w:pPr>
            <w:r w:rsidRPr="00B62950">
              <w:rPr>
                <w:lang w:eastAsia="zh-CN"/>
              </w:rPr>
              <w:t>Документ</w:t>
            </w:r>
            <w:r w:rsidR="00883998" w:rsidRPr="00B62950">
              <w:rPr>
                <w:lang w:eastAsia="zh-CN"/>
              </w:rPr>
              <w:t xml:space="preserve"> 181</w:t>
            </w:r>
          </w:p>
        </w:tc>
        <w:tc>
          <w:tcPr>
            <w:tcW w:w="1317" w:type="dxa"/>
          </w:tcPr>
          <w:p w14:paraId="25D9E402" w14:textId="77777777" w:rsidR="00883998" w:rsidRPr="00B62950" w:rsidRDefault="00883998" w:rsidP="00FA013A">
            <w:pPr>
              <w:pStyle w:val="Tabletext"/>
              <w:rPr>
                <w:lang w:eastAsia="zh-CN"/>
              </w:rPr>
            </w:pPr>
          </w:p>
        </w:tc>
        <w:tc>
          <w:tcPr>
            <w:tcW w:w="1276" w:type="dxa"/>
          </w:tcPr>
          <w:p w14:paraId="330CF253" w14:textId="6D795D69" w:rsidR="00883998" w:rsidRPr="00B62950" w:rsidRDefault="007C331D" w:rsidP="00FA013A">
            <w:pPr>
              <w:pStyle w:val="Tabletext"/>
              <w:rPr>
                <w:lang w:eastAsia="zh-CN"/>
              </w:rPr>
            </w:pPr>
            <w:r w:rsidRPr="00B62950">
              <w:rPr>
                <w:lang w:eastAsia="zh-CN"/>
              </w:rPr>
              <w:t xml:space="preserve">Документ </w:t>
            </w:r>
            <w:r w:rsidR="00883998" w:rsidRPr="00B62950">
              <w:rPr>
                <w:lang w:eastAsia="zh-CN"/>
              </w:rPr>
              <w:t>174</w:t>
            </w:r>
          </w:p>
        </w:tc>
      </w:tr>
      <w:tr w:rsidR="00883998" w:rsidRPr="00B62950" w14:paraId="301CF3DB" w14:textId="77777777" w:rsidTr="007C331D">
        <w:tc>
          <w:tcPr>
            <w:tcW w:w="2126" w:type="dxa"/>
          </w:tcPr>
          <w:p w14:paraId="64EFD5BF" w14:textId="2D5E1801" w:rsidR="00883998" w:rsidRPr="00B62950" w:rsidRDefault="00883998" w:rsidP="00032885">
            <w:pPr>
              <w:pStyle w:val="Tabletext"/>
              <w:rPr>
                <w:lang w:eastAsia="zh-CN"/>
              </w:rPr>
            </w:pPr>
            <w:proofErr w:type="spellStart"/>
            <w:r w:rsidRPr="00B62950">
              <w:rPr>
                <w:lang w:eastAsia="zh-CN"/>
              </w:rPr>
              <w:t>7b</w:t>
            </w:r>
            <w:proofErr w:type="spellEnd"/>
            <w:r w:rsidRPr="00B62950">
              <w:rPr>
                <w:lang w:eastAsia="zh-CN"/>
              </w:rPr>
              <w:t xml:space="preserve"> </w:t>
            </w:r>
            <w:r w:rsidR="00032885" w:rsidRPr="00B62950">
              <w:rPr>
                <w:lang w:eastAsia="zh-CN"/>
              </w:rPr>
              <w:t>и</w:t>
            </w:r>
            <w:r w:rsidRPr="00B62950">
              <w:rPr>
                <w:lang w:eastAsia="zh-CN"/>
              </w:rPr>
              <w:t xml:space="preserve"> </w:t>
            </w:r>
            <w:proofErr w:type="spellStart"/>
            <w:r w:rsidRPr="00B62950">
              <w:rPr>
                <w:lang w:eastAsia="zh-CN"/>
              </w:rPr>
              <w:t>9a</w:t>
            </w:r>
            <w:proofErr w:type="spellEnd"/>
          </w:p>
        </w:tc>
        <w:tc>
          <w:tcPr>
            <w:tcW w:w="2154" w:type="dxa"/>
          </w:tcPr>
          <w:p w14:paraId="5FE7F220" w14:textId="7E168FEA" w:rsidR="00883998" w:rsidRPr="00B62950" w:rsidRDefault="00032885" w:rsidP="00FA013A">
            <w:pPr>
              <w:pStyle w:val="Tabletext"/>
              <w:rPr>
                <w:lang w:eastAsia="zh-CN"/>
              </w:rPr>
            </w:pPr>
            <w:r w:rsidRPr="00B62950">
              <w:rPr>
                <w:lang w:eastAsia="zh-CN"/>
              </w:rPr>
              <w:t>Документ</w:t>
            </w:r>
            <w:r w:rsidR="00883998" w:rsidRPr="00B62950">
              <w:rPr>
                <w:lang w:eastAsia="zh-CN"/>
              </w:rPr>
              <w:t xml:space="preserve"> 549</w:t>
            </w:r>
          </w:p>
        </w:tc>
        <w:tc>
          <w:tcPr>
            <w:tcW w:w="1447" w:type="dxa"/>
          </w:tcPr>
          <w:p w14:paraId="6040AB7C" w14:textId="28297375" w:rsidR="00883998" w:rsidRPr="00B62950" w:rsidRDefault="00032885" w:rsidP="00FA013A">
            <w:pPr>
              <w:pStyle w:val="Tabletext"/>
              <w:rPr>
                <w:lang w:eastAsia="zh-CN"/>
              </w:rPr>
            </w:pPr>
            <w:r w:rsidRPr="00B62950">
              <w:rPr>
                <w:lang w:eastAsia="zh-CN"/>
              </w:rPr>
              <w:t xml:space="preserve">Документ </w:t>
            </w:r>
            <w:r w:rsidR="00883998" w:rsidRPr="00B62950">
              <w:rPr>
                <w:lang w:eastAsia="zh-CN"/>
              </w:rPr>
              <w:t>444</w:t>
            </w:r>
          </w:p>
        </w:tc>
        <w:tc>
          <w:tcPr>
            <w:tcW w:w="1235" w:type="dxa"/>
          </w:tcPr>
          <w:p w14:paraId="2BFFA989" w14:textId="54BB9728" w:rsidR="00883998" w:rsidRPr="00B62950" w:rsidRDefault="00032885" w:rsidP="00FA013A">
            <w:pPr>
              <w:pStyle w:val="Tabletext"/>
              <w:rPr>
                <w:lang w:eastAsia="zh-CN"/>
              </w:rPr>
            </w:pPr>
            <w:r w:rsidRPr="00B62950">
              <w:rPr>
                <w:lang w:eastAsia="zh-CN"/>
              </w:rPr>
              <w:t xml:space="preserve">Документ </w:t>
            </w:r>
            <w:r w:rsidR="00883998" w:rsidRPr="00B62950">
              <w:rPr>
                <w:lang w:eastAsia="zh-CN"/>
              </w:rPr>
              <w:t>444</w:t>
            </w:r>
          </w:p>
        </w:tc>
        <w:tc>
          <w:tcPr>
            <w:tcW w:w="1317" w:type="dxa"/>
          </w:tcPr>
          <w:p w14:paraId="0A17BF6B" w14:textId="77777777" w:rsidR="00883998" w:rsidRPr="00B62950" w:rsidRDefault="00883998" w:rsidP="00FA013A">
            <w:pPr>
              <w:pStyle w:val="Tabletext"/>
              <w:rPr>
                <w:lang w:eastAsia="zh-CN"/>
              </w:rPr>
            </w:pPr>
          </w:p>
        </w:tc>
        <w:tc>
          <w:tcPr>
            <w:tcW w:w="1276" w:type="dxa"/>
          </w:tcPr>
          <w:p w14:paraId="4C172CC2" w14:textId="6AAB287C" w:rsidR="00883998" w:rsidRPr="00B62950" w:rsidRDefault="007C331D" w:rsidP="00FA013A">
            <w:pPr>
              <w:pStyle w:val="Tabletext"/>
              <w:rPr>
                <w:lang w:eastAsia="zh-CN"/>
              </w:rPr>
            </w:pPr>
            <w:r w:rsidRPr="00B62950">
              <w:rPr>
                <w:lang w:eastAsia="zh-CN"/>
              </w:rPr>
              <w:t xml:space="preserve">Документ </w:t>
            </w:r>
            <w:r w:rsidR="00883998" w:rsidRPr="00B62950">
              <w:rPr>
                <w:lang w:eastAsia="zh-CN"/>
              </w:rPr>
              <w:t>390</w:t>
            </w:r>
          </w:p>
        </w:tc>
      </w:tr>
      <w:tr w:rsidR="00883998" w:rsidRPr="00B62950" w14:paraId="00EE4136" w14:textId="77777777" w:rsidTr="007C331D">
        <w:tc>
          <w:tcPr>
            <w:tcW w:w="2126" w:type="dxa"/>
          </w:tcPr>
          <w:p w14:paraId="61C3E92E" w14:textId="4C21860F" w:rsidR="00883998" w:rsidRPr="00B62950" w:rsidRDefault="00883998" w:rsidP="00FA013A">
            <w:pPr>
              <w:pStyle w:val="Tabletext"/>
              <w:rPr>
                <w:lang w:eastAsia="zh-CN"/>
              </w:rPr>
            </w:pPr>
            <w:proofErr w:type="spellStart"/>
            <w:r w:rsidRPr="00B62950">
              <w:rPr>
                <w:lang w:eastAsia="zh-CN"/>
              </w:rPr>
              <w:t>7c</w:t>
            </w:r>
            <w:proofErr w:type="spellEnd"/>
          </w:p>
        </w:tc>
        <w:tc>
          <w:tcPr>
            <w:tcW w:w="2154" w:type="dxa"/>
          </w:tcPr>
          <w:p w14:paraId="33D574A2" w14:textId="4B8B1603" w:rsidR="00883998" w:rsidRPr="00B62950" w:rsidRDefault="00032885" w:rsidP="00FA013A">
            <w:pPr>
              <w:pStyle w:val="Tabletext"/>
              <w:rPr>
                <w:lang w:eastAsia="zh-CN"/>
              </w:rPr>
            </w:pPr>
            <w:r w:rsidRPr="00B62950">
              <w:rPr>
                <w:lang w:eastAsia="zh-CN"/>
              </w:rPr>
              <w:t xml:space="preserve">Документы </w:t>
            </w:r>
            <w:r w:rsidR="00883998" w:rsidRPr="00B62950">
              <w:rPr>
                <w:lang w:eastAsia="zh-CN"/>
              </w:rPr>
              <w:t>554, 553</w:t>
            </w:r>
          </w:p>
        </w:tc>
        <w:tc>
          <w:tcPr>
            <w:tcW w:w="1447" w:type="dxa"/>
          </w:tcPr>
          <w:p w14:paraId="1EE84C69" w14:textId="7D962994" w:rsidR="00883998" w:rsidRPr="00B62950" w:rsidRDefault="00032885" w:rsidP="00FA013A">
            <w:pPr>
              <w:pStyle w:val="Tabletext"/>
              <w:rPr>
                <w:lang w:eastAsia="zh-CN"/>
              </w:rPr>
            </w:pPr>
            <w:r w:rsidRPr="00B62950">
              <w:rPr>
                <w:lang w:eastAsia="zh-CN"/>
              </w:rPr>
              <w:t xml:space="preserve">Документ </w:t>
            </w:r>
            <w:r w:rsidR="00883998" w:rsidRPr="00B62950">
              <w:rPr>
                <w:lang w:eastAsia="zh-CN"/>
              </w:rPr>
              <w:t>538</w:t>
            </w:r>
          </w:p>
        </w:tc>
        <w:tc>
          <w:tcPr>
            <w:tcW w:w="1235" w:type="dxa"/>
          </w:tcPr>
          <w:p w14:paraId="50C81EA7" w14:textId="7FE06E35" w:rsidR="00883998" w:rsidRPr="00B62950" w:rsidRDefault="00032885" w:rsidP="00FA013A">
            <w:pPr>
              <w:pStyle w:val="Tabletext"/>
              <w:rPr>
                <w:lang w:eastAsia="zh-CN"/>
              </w:rPr>
            </w:pPr>
            <w:r w:rsidRPr="00B62950">
              <w:rPr>
                <w:lang w:eastAsia="zh-CN"/>
              </w:rPr>
              <w:t xml:space="preserve">Документ </w:t>
            </w:r>
            <w:r w:rsidR="00883998" w:rsidRPr="00B62950">
              <w:rPr>
                <w:lang w:eastAsia="zh-CN"/>
              </w:rPr>
              <w:t>504</w:t>
            </w:r>
          </w:p>
        </w:tc>
        <w:tc>
          <w:tcPr>
            <w:tcW w:w="1317" w:type="dxa"/>
          </w:tcPr>
          <w:p w14:paraId="284CC396" w14:textId="77777777" w:rsidR="00883998" w:rsidRPr="00B62950" w:rsidRDefault="00883998" w:rsidP="00FA013A">
            <w:pPr>
              <w:pStyle w:val="Tabletext"/>
              <w:rPr>
                <w:lang w:eastAsia="zh-CN"/>
              </w:rPr>
            </w:pPr>
          </w:p>
        </w:tc>
        <w:tc>
          <w:tcPr>
            <w:tcW w:w="1276" w:type="dxa"/>
          </w:tcPr>
          <w:p w14:paraId="23F81FF2" w14:textId="0FCAE275" w:rsidR="00883998" w:rsidRPr="00B62950" w:rsidRDefault="007C331D" w:rsidP="00FA013A">
            <w:pPr>
              <w:pStyle w:val="Tabletext"/>
              <w:rPr>
                <w:lang w:eastAsia="zh-CN"/>
              </w:rPr>
            </w:pPr>
            <w:r w:rsidRPr="00B62950">
              <w:rPr>
                <w:lang w:eastAsia="zh-CN"/>
              </w:rPr>
              <w:t xml:space="preserve">Документ </w:t>
            </w:r>
            <w:r w:rsidR="00883998" w:rsidRPr="00B62950">
              <w:rPr>
                <w:lang w:eastAsia="zh-CN"/>
              </w:rPr>
              <w:t>490</w:t>
            </w:r>
          </w:p>
        </w:tc>
      </w:tr>
      <w:tr w:rsidR="00883998" w:rsidRPr="00B62950" w14:paraId="3A7C4CD4" w14:textId="77777777" w:rsidTr="007C331D">
        <w:tc>
          <w:tcPr>
            <w:tcW w:w="2126" w:type="dxa"/>
          </w:tcPr>
          <w:p w14:paraId="4F48743B" w14:textId="5A91BE22" w:rsidR="00883998" w:rsidRPr="00B62950" w:rsidRDefault="00883998" w:rsidP="00032885">
            <w:pPr>
              <w:pStyle w:val="Tabletext"/>
              <w:rPr>
                <w:lang w:eastAsia="zh-CN"/>
              </w:rPr>
            </w:pPr>
            <w:proofErr w:type="spellStart"/>
            <w:r w:rsidRPr="00B62950">
              <w:rPr>
                <w:lang w:eastAsia="zh-CN"/>
              </w:rPr>
              <w:t>7a</w:t>
            </w:r>
            <w:proofErr w:type="spellEnd"/>
            <w:r w:rsidRPr="00B62950">
              <w:rPr>
                <w:lang w:eastAsia="zh-CN"/>
              </w:rPr>
              <w:t xml:space="preserve">, </w:t>
            </w:r>
            <w:proofErr w:type="spellStart"/>
            <w:r w:rsidRPr="00B62950">
              <w:rPr>
                <w:lang w:eastAsia="zh-CN"/>
              </w:rPr>
              <w:t>7c</w:t>
            </w:r>
            <w:proofErr w:type="spellEnd"/>
            <w:r w:rsidRPr="00B62950">
              <w:rPr>
                <w:lang w:eastAsia="zh-CN"/>
              </w:rPr>
              <w:t xml:space="preserve">, </w:t>
            </w:r>
            <w:proofErr w:type="spellStart"/>
            <w:r w:rsidRPr="00B62950">
              <w:rPr>
                <w:lang w:eastAsia="zh-CN"/>
              </w:rPr>
              <w:t>8a</w:t>
            </w:r>
            <w:proofErr w:type="spellEnd"/>
            <w:r w:rsidRPr="00B62950">
              <w:rPr>
                <w:lang w:eastAsia="zh-CN"/>
              </w:rPr>
              <w:t xml:space="preserve">, </w:t>
            </w:r>
            <w:proofErr w:type="spellStart"/>
            <w:r w:rsidRPr="00B62950">
              <w:rPr>
                <w:lang w:eastAsia="zh-CN"/>
              </w:rPr>
              <w:t>8b</w:t>
            </w:r>
            <w:proofErr w:type="spellEnd"/>
            <w:r w:rsidRPr="00B62950">
              <w:rPr>
                <w:lang w:eastAsia="zh-CN"/>
              </w:rPr>
              <w:t xml:space="preserve"> </w:t>
            </w:r>
            <w:r w:rsidR="00032885" w:rsidRPr="00B62950">
              <w:rPr>
                <w:lang w:eastAsia="zh-CN"/>
              </w:rPr>
              <w:t>и</w:t>
            </w:r>
            <w:r w:rsidRPr="00B62950">
              <w:rPr>
                <w:lang w:eastAsia="zh-CN"/>
              </w:rPr>
              <w:t xml:space="preserve"> </w:t>
            </w:r>
            <w:proofErr w:type="spellStart"/>
            <w:r w:rsidRPr="00B62950">
              <w:rPr>
                <w:lang w:eastAsia="zh-CN"/>
              </w:rPr>
              <w:t>8d</w:t>
            </w:r>
            <w:proofErr w:type="spellEnd"/>
          </w:p>
        </w:tc>
        <w:tc>
          <w:tcPr>
            <w:tcW w:w="2154" w:type="dxa"/>
          </w:tcPr>
          <w:p w14:paraId="299FDD71" w14:textId="13C25BA1" w:rsidR="00883998" w:rsidRPr="00B62950" w:rsidRDefault="00032885" w:rsidP="00265C5E">
            <w:pPr>
              <w:pStyle w:val="Tabletext"/>
              <w:rPr>
                <w:lang w:eastAsia="zh-CN"/>
              </w:rPr>
            </w:pPr>
            <w:r w:rsidRPr="00B62950">
              <w:rPr>
                <w:lang w:eastAsia="zh-CN"/>
              </w:rPr>
              <w:t xml:space="preserve">Документ </w:t>
            </w:r>
            <w:r w:rsidR="00883998" w:rsidRPr="00B62950">
              <w:rPr>
                <w:lang w:eastAsia="zh-CN"/>
              </w:rPr>
              <w:t>554</w:t>
            </w:r>
          </w:p>
        </w:tc>
        <w:tc>
          <w:tcPr>
            <w:tcW w:w="1447" w:type="dxa"/>
          </w:tcPr>
          <w:p w14:paraId="74FF0D77" w14:textId="77777777" w:rsidR="00883998" w:rsidRPr="00B62950" w:rsidRDefault="00883998" w:rsidP="00FA013A">
            <w:pPr>
              <w:pStyle w:val="Tabletext"/>
              <w:rPr>
                <w:lang w:eastAsia="zh-CN"/>
              </w:rPr>
            </w:pPr>
          </w:p>
        </w:tc>
        <w:tc>
          <w:tcPr>
            <w:tcW w:w="1235" w:type="dxa"/>
          </w:tcPr>
          <w:p w14:paraId="77B49121" w14:textId="77777777" w:rsidR="00883998" w:rsidRPr="00B62950" w:rsidRDefault="00883998" w:rsidP="00FA013A">
            <w:pPr>
              <w:pStyle w:val="Tabletext"/>
              <w:rPr>
                <w:lang w:eastAsia="zh-CN"/>
              </w:rPr>
            </w:pPr>
          </w:p>
        </w:tc>
        <w:tc>
          <w:tcPr>
            <w:tcW w:w="1317" w:type="dxa"/>
          </w:tcPr>
          <w:p w14:paraId="6530856A" w14:textId="5EFAFAF3" w:rsidR="00883998" w:rsidRPr="00B62950" w:rsidRDefault="007C331D" w:rsidP="00FA013A">
            <w:pPr>
              <w:pStyle w:val="Tabletext"/>
              <w:rPr>
                <w:lang w:eastAsia="zh-CN"/>
              </w:rPr>
            </w:pPr>
            <w:r w:rsidRPr="00B62950">
              <w:rPr>
                <w:lang w:eastAsia="zh-CN"/>
              </w:rPr>
              <w:t xml:space="preserve">Документ </w:t>
            </w:r>
            <w:r w:rsidR="00883998" w:rsidRPr="00B62950">
              <w:rPr>
                <w:lang w:eastAsia="zh-CN"/>
              </w:rPr>
              <w:t>535</w:t>
            </w:r>
          </w:p>
        </w:tc>
        <w:tc>
          <w:tcPr>
            <w:tcW w:w="1276" w:type="dxa"/>
          </w:tcPr>
          <w:p w14:paraId="117B190A" w14:textId="527CF8B5" w:rsidR="00883998" w:rsidRPr="00B62950" w:rsidRDefault="007C331D" w:rsidP="00FA013A">
            <w:pPr>
              <w:pStyle w:val="Tabletext"/>
              <w:rPr>
                <w:highlight w:val="green"/>
                <w:lang w:eastAsia="zh-CN"/>
              </w:rPr>
            </w:pPr>
            <w:r w:rsidRPr="00B62950">
              <w:rPr>
                <w:lang w:eastAsia="zh-CN"/>
              </w:rPr>
              <w:t xml:space="preserve">Документ </w:t>
            </w:r>
            <w:r w:rsidR="00883998" w:rsidRPr="00B62950">
              <w:rPr>
                <w:lang w:eastAsia="zh-CN"/>
              </w:rPr>
              <w:t>452</w:t>
            </w:r>
          </w:p>
        </w:tc>
      </w:tr>
    </w:tbl>
    <w:p w14:paraId="5B727247" w14:textId="65A6A2CB" w:rsidR="00883998" w:rsidRPr="00B62950" w:rsidRDefault="00883998" w:rsidP="001E4975">
      <w:pPr>
        <w:pStyle w:val="Tablelegend"/>
      </w:pPr>
      <w:r w:rsidRPr="00B62950">
        <w:t xml:space="preserve">Примечание 1. – "Розовые" документы – это документы </w:t>
      </w:r>
      <w:proofErr w:type="spellStart"/>
      <w:r w:rsidRPr="00B62950">
        <w:t>ВКР</w:t>
      </w:r>
      <w:proofErr w:type="spellEnd"/>
      <w:r w:rsidRPr="00B62950">
        <w:t xml:space="preserve">, представленные пленарному заседанию Редакционным комитетом для второго чтения; "голубые" документы – это документы </w:t>
      </w:r>
      <w:proofErr w:type="spellStart"/>
      <w:r w:rsidRPr="00B62950">
        <w:t>ВКР</w:t>
      </w:r>
      <w:proofErr w:type="spellEnd"/>
      <w:r w:rsidRPr="00B62950">
        <w:t>, представленные пленарному заседанию Редакционным комитетом для первого чтения.</w:t>
      </w:r>
    </w:p>
    <w:p w14:paraId="7EDDE5F7" w14:textId="153498F2" w:rsidR="002432BC" w:rsidRPr="00B62950" w:rsidRDefault="00883998" w:rsidP="001E4975">
      <w:pPr>
        <w:pStyle w:val="Tablelegend"/>
      </w:pPr>
      <w:r w:rsidRPr="00B62950">
        <w:t>Примечание 2. – В документе</w:t>
      </w:r>
      <w:r w:rsidR="00EA55FC" w:rsidRPr="00B62950">
        <w:t> </w:t>
      </w:r>
      <w:r w:rsidRPr="00B62950">
        <w:t>535 перечислены документы</w:t>
      </w:r>
      <w:r w:rsidR="00AE4E91" w:rsidRPr="00B62950">
        <w:t> </w:t>
      </w:r>
      <w:r w:rsidRPr="00B62950">
        <w:t xml:space="preserve">356, 389, 452, 478, 480 и 500. Редакционные изменения, относящиеся к </w:t>
      </w:r>
      <w:r w:rsidR="007B4E12" w:rsidRPr="00B62950">
        <w:t>Таблицам </w:t>
      </w:r>
      <w:r w:rsidRPr="00B62950">
        <w:t>1</w:t>
      </w:r>
      <w:r w:rsidR="00AE4E91" w:rsidRPr="00B62950">
        <w:t>–</w:t>
      </w:r>
      <w:r w:rsidRPr="00B62950">
        <w:t xml:space="preserve">9 Приложения </w:t>
      </w:r>
      <w:r w:rsidRPr="00B62950">
        <w:rPr>
          <w:b/>
        </w:rPr>
        <w:t>7</w:t>
      </w:r>
      <w:r w:rsidRPr="00B62950">
        <w:t xml:space="preserve"> </w:t>
      </w:r>
      <w:r w:rsidRPr="00B62950">
        <w:rPr>
          <w:b/>
        </w:rPr>
        <w:t>(</w:t>
      </w:r>
      <w:proofErr w:type="spellStart"/>
      <w:r w:rsidRPr="00B62950">
        <w:rPr>
          <w:b/>
        </w:rPr>
        <w:t>Пересм</w:t>
      </w:r>
      <w:proofErr w:type="spellEnd"/>
      <w:r w:rsidRPr="00B62950">
        <w:rPr>
          <w:b/>
        </w:rPr>
        <w:t xml:space="preserve">. </w:t>
      </w:r>
      <w:proofErr w:type="spellStart"/>
      <w:r w:rsidRPr="00B62950">
        <w:rPr>
          <w:b/>
        </w:rPr>
        <w:t>ВКР</w:t>
      </w:r>
      <w:proofErr w:type="spellEnd"/>
      <w:r w:rsidRPr="00B62950">
        <w:rPr>
          <w:b/>
        </w:rPr>
        <w:t>-07)</w:t>
      </w:r>
      <w:r w:rsidRPr="00B62950">
        <w:t>, содержатся только в документе</w:t>
      </w:r>
      <w:r w:rsidR="00AE4E91" w:rsidRPr="00B62950">
        <w:t> </w:t>
      </w:r>
      <w:r w:rsidRPr="00B62950">
        <w:t>452.</w:t>
      </w:r>
    </w:p>
    <w:p w14:paraId="21CC40EC" w14:textId="1BE04AEE" w:rsidR="002432BC" w:rsidRPr="00B62950" w:rsidRDefault="002432BC" w:rsidP="002432BC">
      <w:pPr>
        <w:pStyle w:val="Heading2"/>
        <w:rPr>
          <w:rFonts w:eastAsia="Droid Sans"/>
        </w:rPr>
      </w:pPr>
      <w:r w:rsidRPr="00B62950">
        <w:rPr>
          <w:rFonts w:eastAsia="Droid Sans"/>
        </w:rPr>
        <w:t>4.2</w:t>
      </w:r>
      <w:r w:rsidRPr="00B62950">
        <w:rPr>
          <w:rFonts w:eastAsia="Droid Sans"/>
        </w:rPr>
        <w:tab/>
      </w:r>
      <w:r w:rsidR="00EA55FC" w:rsidRPr="00B62950">
        <w:rPr>
          <w:rFonts w:eastAsia="Droid Sans"/>
        </w:rPr>
        <w:t xml:space="preserve">Таблица </w:t>
      </w:r>
      <w:proofErr w:type="spellStart"/>
      <w:r w:rsidR="00EA55FC" w:rsidRPr="00B62950">
        <w:rPr>
          <w:rFonts w:eastAsia="Droid Sans"/>
        </w:rPr>
        <w:t>7a</w:t>
      </w:r>
      <w:proofErr w:type="spellEnd"/>
      <w:r w:rsidR="00EA55FC" w:rsidRPr="00B62950">
        <w:rPr>
          <w:rFonts w:eastAsia="Droid Sans"/>
        </w:rPr>
        <w:t xml:space="preserve"> – значение эталонной ширины полосы в полосе частот 148,0–149,9</w:t>
      </w:r>
      <w:r w:rsidR="00AE4E91" w:rsidRPr="00B62950">
        <w:rPr>
          <w:rFonts w:eastAsia="Droid Sans"/>
        </w:rPr>
        <w:t> </w:t>
      </w:r>
      <w:r w:rsidR="00EA55FC" w:rsidRPr="00B62950">
        <w:rPr>
          <w:rFonts w:eastAsia="Droid Sans"/>
        </w:rPr>
        <w:t>МГц</w:t>
      </w:r>
    </w:p>
    <w:p w14:paraId="33E371E1" w14:textId="50FB2826" w:rsidR="002432BC" w:rsidRPr="00B62950" w:rsidRDefault="002432BC" w:rsidP="002432BC">
      <w:pPr>
        <w:pStyle w:val="Heading3"/>
        <w:rPr>
          <w:rFonts w:eastAsia="Droid Sans"/>
        </w:rPr>
      </w:pPr>
      <w:r w:rsidRPr="00B62950">
        <w:rPr>
          <w:rFonts w:eastAsia="Droid Sans"/>
        </w:rPr>
        <w:t>4.2.1</w:t>
      </w:r>
      <w:r w:rsidRPr="00B62950">
        <w:rPr>
          <w:rFonts w:eastAsia="Droid Sans"/>
        </w:rPr>
        <w:tab/>
      </w:r>
      <w:r w:rsidR="00EA55FC" w:rsidRPr="00B62950">
        <w:rPr>
          <w:rFonts w:eastAsia="Droid Sans"/>
        </w:rPr>
        <w:t>Проблема</w:t>
      </w:r>
    </w:p>
    <w:p w14:paraId="37949DE7" w14:textId="1923CA1D" w:rsidR="002432BC" w:rsidRPr="00B62950" w:rsidRDefault="00EA55FC" w:rsidP="002432BC">
      <w:pPr>
        <w:tabs>
          <w:tab w:val="left" w:pos="720"/>
        </w:tabs>
        <w:suppressAutoHyphens/>
        <w:rPr>
          <w:rFonts w:eastAsia="Droid Sans"/>
          <w:szCs w:val="24"/>
        </w:rPr>
      </w:pPr>
      <w:r w:rsidRPr="00B62950">
        <w:rPr>
          <w:rFonts w:eastAsia="Droid Sans" w:cs="Arial"/>
          <w:szCs w:val="24"/>
        </w:rPr>
        <w:t xml:space="preserve">Для полосы частот 148,0–149,9 МГц </w:t>
      </w:r>
      <w:r w:rsidRPr="00B62950">
        <w:rPr>
          <w:rFonts w:eastAsia="Droid Sans" w:cs="Arial"/>
          <w:i/>
          <w:szCs w:val="24"/>
        </w:rPr>
        <w:t>эталонная ширина полосы</w:t>
      </w:r>
      <w:r w:rsidRPr="00B62950">
        <w:rPr>
          <w:rFonts w:eastAsia="Droid Sans" w:cs="Arial"/>
          <w:szCs w:val="24"/>
        </w:rPr>
        <w:t xml:space="preserve"> имеет значение "14 </w:t>
      </w:r>
      <w:r w:rsidR="00265C5E" w:rsidRPr="00B62950">
        <w:rPr>
          <w:rFonts w:eastAsia="Droid Sans" w:cs="Arial"/>
          <w:szCs w:val="24"/>
        </w:rPr>
        <w:sym w:font="Symbol" w:char="F0B4"/>
      </w:r>
      <w:r w:rsidRPr="00B62950">
        <w:rPr>
          <w:rFonts w:eastAsia="Droid Sans" w:cs="Arial"/>
          <w:szCs w:val="24"/>
        </w:rPr>
        <w:t xml:space="preserve"> 10</w:t>
      </w:r>
      <w:r w:rsidRPr="00B62950">
        <w:rPr>
          <w:rFonts w:eastAsia="Droid Sans" w:cs="Arial"/>
          <w:szCs w:val="24"/>
          <w:vertAlign w:val="superscript"/>
        </w:rPr>
        <w:t>3</w:t>
      </w:r>
      <w:r w:rsidRPr="00B62950">
        <w:rPr>
          <w:rFonts w:eastAsia="Droid Sans"/>
        </w:rPr>
        <w:t>"</w:t>
      </w:r>
      <w:r w:rsidRPr="00B62950">
        <w:rPr>
          <w:rFonts w:eastAsia="Droid Sans" w:cs="Arial"/>
          <w:szCs w:val="24"/>
        </w:rPr>
        <w:t xml:space="preserve"> Гц в версии </w:t>
      </w:r>
      <w:proofErr w:type="spellStart"/>
      <w:r w:rsidRPr="00B62950">
        <w:rPr>
          <w:rFonts w:eastAsia="Droid Sans" w:cs="Arial"/>
          <w:szCs w:val="24"/>
        </w:rPr>
        <w:t>РР</w:t>
      </w:r>
      <w:proofErr w:type="spellEnd"/>
      <w:r w:rsidRPr="00B62950">
        <w:rPr>
          <w:rFonts w:eastAsia="Droid Sans" w:cs="Arial"/>
          <w:szCs w:val="24"/>
        </w:rPr>
        <w:t xml:space="preserve"> на арабском языке и "4 </w:t>
      </w:r>
      <w:r w:rsidR="00265C5E" w:rsidRPr="00B62950">
        <w:rPr>
          <w:rFonts w:eastAsia="Droid Sans" w:cs="Arial"/>
          <w:szCs w:val="24"/>
        </w:rPr>
        <w:sym w:font="Symbol" w:char="F0B4"/>
      </w:r>
      <w:r w:rsidRPr="00B62950">
        <w:rPr>
          <w:rFonts w:eastAsia="Droid Sans" w:cs="Arial"/>
          <w:szCs w:val="24"/>
        </w:rPr>
        <w:t xml:space="preserve"> 10</w:t>
      </w:r>
      <w:r w:rsidRPr="00B62950">
        <w:rPr>
          <w:rFonts w:eastAsia="Droid Sans" w:cs="Arial"/>
          <w:szCs w:val="24"/>
          <w:vertAlign w:val="superscript"/>
        </w:rPr>
        <w:t>3</w:t>
      </w:r>
      <w:r w:rsidRPr="00B62950">
        <w:rPr>
          <w:rFonts w:eastAsia="Droid Sans" w:cs="Arial"/>
          <w:szCs w:val="24"/>
        </w:rPr>
        <w:t xml:space="preserve">" Гц </w:t>
      </w:r>
      <w:r w:rsidR="007B4E12" w:rsidRPr="00B62950">
        <w:rPr>
          <w:rFonts w:eastAsia="Droid Sans" w:cs="Arial"/>
          <w:szCs w:val="24"/>
        </w:rPr>
        <w:t>в версиях на всех остальных языках.</w:t>
      </w:r>
    </w:p>
    <w:p w14:paraId="5B7A869A" w14:textId="42E8F966" w:rsidR="002432BC" w:rsidRPr="00B62950" w:rsidRDefault="002432BC" w:rsidP="002432BC">
      <w:pPr>
        <w:pStyle w:val="Heading3"/>
        <w:rPr>
          <w:rFonts w:eastAsia="Droid Sans"/>
        </w:rPr>
      </w:pPr>
      <w:r w:rsidRPr="00B62950">
        <w:rPr>
          <w:rFonts w:eastAsia="Droid Sans"/>
        </w:rPr>
        <w:t>4.2.2</w:t>
      </w:r>
      <w:r w:rsidRPr="00B62950">
        <w:rPr>
          <w:rFonts w:eastAsia="Droid Sans"/>
        </w:rPr>
        <w:tab/>
      </w:r>
      <w:r w:rsidR="00EA55FC" w:rsidRPr="00B62950">
        <w:rPr>
          <w:rFonts w:eastAsia="Droid Sans"/>
        </w:rPr>
        <w:t>Предложение</w:t>
      </w:r>
    </w:p>
    <w:p w14:paraId="068A9A11" w14:textId="5989C082" w:rsidR="002432BC" w:rsidRPr="00B62950" w:rsidRDefault="00EA55FC" w:rsidP="002432BC">
      <w:pPr>
        <w:tabs>
          <w:tab w:val="left" w:pos="720"/>
        </w:tabs>
        <w:suppressAutoHyphens/>
        <w:rPr>
          <w:rFonts w:eastAsia="Droid Sans" w:cs="Arial"/>
          <w:color w:val="000000"/>
          <w:szCs w:val="24"/>
        </w:rPr>
      </w:pPr>
      <w:r w:rsidRPr="00B62950">
        <w:rPr>
          <w:rFonts w:eastAsia="Droid Sans" w:cs="Arial"/>
          <w:i/>
          <w:szCs w:val="24"/>
        </w:rPr>
        <w:t xml:space="preserve">Эталонная ширина полосы </w:t>
      </w:r>
      <w:r w:rsidRPr="00B62950">
        <w:rPr>
          <w:rFonts w:eastAsia="Droid Sans" w:cs="Arial"/>
          <w:szCs w:val="24"/>
        </w:rPr>
        <w:t xml:space="preserve">должна иметь значение "4 </w:t>
      </w:r>
      <w:r w:rsidR="00265C5E" w:rsidRPr="00B62950">
        <w:rPr>
          <w:rFonts w:eastAsia="Droid Sans" w:cs="Arial"/>
          <w:szCs w:val="24"/>
        </w:rPr>
        <w:sym w:font="Symbol" w:char="F0B4"/>
      </w:r>
      <w:r w:rsidRPr="00B62950">
        <w:rPr>
          <w:rFonts w:eastAsia="Droid Sans" w:cs="Arial"/>
          <w:szCs w:val="24"/>
        </w:rPr>
        <w:t xml:space="preserve"> 10</w:t>
      </w:r>
      <w:r w:rsidRPr="00B62950">
        <w:rPr>
          <w:rFonts w:eastAsia="Droid Sans" w:cs="Arial"/>
          <w:szCs w:val="24"/>
          <w:vertAlign w:val="superscript"/>
        </w:rPr>
        <w:t>3</w:t>
      </w:r>
      <w:r w:rsidRPr="00B62950">
        <w:rPr>
          <w:rFonts w:eastAsia="Droid Sans" w:cs="Arial"/>
          <w:szCs w:val="24"/>
        </w:rPr>
        <w:t>"</w:t>
      </w:r>
      <w:r w:rsidR="00AE4E91" w:rsidRPr="00B62950">
        <w:rPr>
          <w:rFonts w:eastAsia="Droid Sans" w:cs="Arial"/>
          <w:szCs w:val="24"/>
        </w:rPr>
        <w:t> </w:t>
      </w:r>
      <w:r w:rsidRPr="00B62950">
        <w:rPr>
          <w:rFonts w:eastAsia="Droid Sans" w:cs="Arial"/>
          <w:szCs w:val="24"/>
        </w:rPr>
        <w:t>Гц</w:t>
      </w:r>
      <w:r w:rsidR="007B4E12" w:rsidRPr="00B62950">
        <w:rPr>
          <w:rFonts w:eastAsia="Droid Sans" w:cs="Arial"/>
          <w:szCs w:val="24"/>
        </w:rPr>
        <w:t xml:space="preserve"> в версиях на всех языках</w:t>
      </w:r>
      <w:r w:rsidRPr="00B62950">
        <w:rPr>
          <w:rFonts w:eastAsia="Droid Sans" w:cs="Arial"/>
          <w:szCs w:val="24"/>
        </w:rPr>
        <w:t>.</w:t>
      </w:r>
    </w:p>
    <w:p w14:paraId="0E4522AB" w14:textId="76E0B4AD" w:rsidR="002432BC" w:rsidRPr="00B62950" w:rsidRDefault="002432BC" w:rsidP="002432BC">
      <w:pPr>
        <w:pStyle w:val="Heading3"/>
        <w:rPr>
          <w:rFonts w:eastAsia="Droid Sans"/>
        </w:rPr>
      </w:pPr>
      <w:r w:rsidRPr="00B62950">
        <w:rPr>
          <w:rFonts w:eastAsia="Droid Sans"/>
        </w:rPr>
        <w:t>4.2.3</w:t>
      </w:r>
      <w:r w:rsidRPr="00B62950">
        <w:rPr>
          <w:rFonts w:eastAsia="Droid Sans"/>
        </w:rPr>
        <w:tab/>
      </w:r>
      <w:r w:rsidR="007B4E12" w:rsidRPr="00B62950">
        <w:rPr>
          <w:rFonts w:eastAsia="Droid Sans"/>
        </w:rPr>
        <w:t>Основание</w:t>
      </w:r>
    </w:p>
    <w:p w14:paraId="077F7FC5" w14:textId="035F52D3" w:rsidR="00EA55FC" w:rsidRPr="00B62950" w:rsidRDefault="00EA55FC" w:rsidP="00EA55FC">
      <w:pPr>
        <w:rPr>
          <w:rFonts w:eastAsia="Droid Sans"/>
        </w:rPr>
      </w:pPr>
      <w:r w:rsidRPr="00B62950">
        <w:rPr>
          <w:rFonts w:eastAsia="Droid Sans" w:cs="Arial"/>
        </w:rPr>
        <w:t xml:space="preserve">Значение "14 </w:t>
      </w:r>
      <w:r w:rsidR="00265C5E" w:rsidRPr="00B62950">
        <w:rPr>
          <w:rFonts w:eastAsia="Droid Sans" w:cs="Arial"/>
        </w:rPr>
        <w:sym w:font="Symbol" w:char="F0B4"/>
      </w:r>
      <w:r w:rsidRPr="00B62950">
        <w:rPr>
          <w:rFonts w:eastAsia="Droid Sans" w:cs="Arial"/>
        </w:rPr>
        <w:t xml:space="preserve"> 10</w:t>
      </w:r>
      <w:r w:rsidRPr="00B62950">
        <w:rPr>
          <w:rFonts w:eastAsia="Droid Sans" w:cs="Arial"/>
          <w:vertAlign w:val="superscript"/>
        </w:rPr>
        <w:t>3</w:t>
      </w:r>
      <w:r w:rsidRPr="00B62950">
        <w:rPr>
          <w:rFonts w:eastAsia="Droid Sans" w:cs="Arial"/>
        </w:rPr>
        <w:t>"</w:t>
      </w:r>
      <w:r w:rsidR="00AE4E91" w:rsidRPr="00B62950">
        <w:rPr>
          <w:rFonts w:eastAsia="Droid Sans" w:cs="Arial"/>
        </w:rPr>
        <w:t> </w:t>
      </w:r>
      <w:r w:rsidRPr="00B62950">
        <w:rPr>
          <w:rFonts w:eastAsia="Droid Sans" w:cs="Arial"/>
        </w:rPr>
        <w:t>Гц появилось в Таблице</w:t>
      </w:r>
      <w:r w:rsidR="00AE4E91" w:rsidRPr="00B62950">
        <w:rPr>
          <w:rFonts w:eastAsia="Droid Sans" w:cs="Arial"/>
        </w:rPr>
        <w:t> </w:t>
      </w:r>
      <w:proofErr w:type="spellStart"/>
      <w:r w:rsidRPr="00B62950">
        <w:rPr>
          <w:rFonts w:eastAsia="Droid Sans" w:cs="Arial"/>
        </w:rPr>
        <w:t>7а</w:t>
      </w:r>
      <w:proofErr w:type="spellEnd"/>
      <w:r w:rsidRPr="00B62950">
        <w:rPr>
          <w:rFonts w:eastAsia="Droid Sans" w:cs="Arial"/>
        </w:rPr>
        <w:t xml:space="preserve"> </w:t>
      </w:r>
      <w:r w:rsidR="007B4E12" w:rsidRPr="00B62950">
        <w:rPr>
          <w:rFonts w:eastAsia="Droid Sans" w:cs="Arial"/>
        </w:rPr>
        <w:t>в</w:t>
      </w:r>
      <w:r w:rsidRPr="00B62950">
        <w:rPr>
          <w:rFonts w:eastAsia="Droid Sans" w:cs="Arial"/>
        </w:rPr>
        <w:t xml:space="preserve"> Регламент</w:t>
      </w:r>
      <w:r w:rsidR="007B4E12" w:rsidRPr="00B62950">
        <w:rPr>
          <w:rFonts w:eastAsia="Droid Sans" w:cs="Arial"/>
        </w:rPr>
        <w:t>е</w:t>
      </w:r>
      <w:r w:rsidRPr="00B62950">
        <w:rPr>
          <w:rFonts w:eastAsia="Droid Sans" w:cs="Arial"/>
        </w:rPr>
        <w:t xml:space="preserve"> радиосвязи </w:t>
      </w:r>
      <w:r w:rsidR="007B4E12" w:rsidRPr="00B62950">
        <w:rPr>
          <w:rFonts w:eastAsia="Droid Sans" w:cs="Arial"/>
        </w:rPr>
        <w:t xml:space="preserve">издания </w:t>
      </w:r>
      <w:r w:rsidRPr="00B62950">
        <w:rPr>
          <w:rFonts w:eastAsia="Droid Sans" w:cs="Arial"/>
        </w:rPr>
        <w:t>2008 года.</w:t>
      </w:r>
      <w:r w:rsidRPr="00B62950">
        <w:rPr>
          <w:rFonts w:eastAsia="Droid Sans"/>
        </w:rPr>
        <w:t xml:space="preserve"> Таблица </w:t>
      </w:r>
      <w:proofErr w:type="spellStart"/>
      <w:r w:rsidRPr="00B62950">
        <w:rPr>
          <w:rFonts w:eastAsia="Droid Sans"/>
        </w:rPr>
        <w:t>7а</w:t>
      </w:r>
      <w:proofErr w:type="spellEnd"/>
      <w:r w:rsidRPr="00B62950">
        <w:rPr>
          <w:rFonts w:eastAsia="Droid Sans"/>
        </w:rPr>
        <w:t xml:space="preserve"> не была включена в Заключительные акты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-07</w:t>
      </w:r>
      <w:r w:rsidRPr="00B62950">
        <w:rPr>
          <w:rFonts w:eastAsia="Droid Sans"/>
        </w:rPr>
        <w:t xml:space="preserve">. </w:t>
      </w:r>
    </w:p>
    <w:p w14:paraId="476719DD" w14:textId="41B60FCA" w:rsidR="002432BC" w:rsidRPr="00B62950" w:rsidRDefault="00EA55FC" w:rsidP="00EA55FC">
      <w:pPr>
        <w:rPr>
          <w:rFonts w:eastAsia="Droid Sans"/>
        </w:rPr>
      </w:pPr>
      <w:r w:rsidRPr="00B62950">
        <w:rPr>
          <w:rFonts w:eastAsia="Droid Sans"/>
        </w:rPr>
        <w:t>Когда Приложение 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 xml:space="preserve"> в его нынешнем виде было принято </w:t>
      </w:r>
      <w:r w:rsidR="007B4E12" w:rsidRPr="00B62950">
        <w:rPr>
          <w:rFonts w:eastAsia="Droid Sans"/>
        </w:rPr>
        <w:t xml:space="preserve">на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-2000</w:t>
      </w:r>
      <w:r w:rsidRPr="00B62950">
        <w:rPr>
          <w:rFonts w:eastAsia="Droid Sans"/>
        </w:rPr>
        <w:t xml:space="preserve">, </w:t>
      </w:r>
      <w:r w:rsidRPr="00B62950">
        <w:rPr>
          <w:rFonts w:eastAsia="Droid Sans"/>
          <w:i/>
        </w:rPr>
        <w:t>эталонная ширина полосы</w:t>
      </w:r>
      <w:r w:rsidRPr="00B62950">
        <w:rPr>
          <w:rFonts w:eastAsia="Droid Sans"/>
        </w:rPr>
        <w:t xml:space="preserve"> для полосы частот 148,0–149,9 МГц имела значение "4 </w:t>
      </w:r>
      <w:r w:rsidR="00265C5E" w:rsidRPr="00B62950">
        <w:rPr>
          <w:rFonts w:eastAsia="Droid Sans"/>
        </w:rPr>
        <w:sym w:font="Symbol" w:char="F0B4"/>
      </w:r>
      <w:r w:rsidRPr="00B62950">
        <w:rPr>
          <w:rFonts w:eastAsia="Droid Sans"/>
        </w:rPr>
        <w:t xml:space="preserve"> 10</w:t>
      </w:r>
      <w:r w:rsidRPr="00B62950">
        <w:rPr>
          <w:rFonts w:eastAsia="Droid Sans"/>
          <w:vertAlign w:val="superscript"/>
        </w:rPr>
        <w:t>3</w:t>
      </w:r>
      <w:r w:rsidRPr="00B62950">
        <w:rPr>
          <w:rFonts w:eastAsia="Droid Sans"/>
        </w:rPr>
        <w:t>"</w:t>
      </w:r>
      <w:r w:rsidR="00AE4E91" w:rsidRPr="00B62950">
        <w:rPr>
          <w:rFonts w:eastAsia="Droid Sans"/>
        </w:rPr>
        <w:t> </w:t>
      </w:r>
      <w:r w:rsidRPr="00B62950">
        <w:rPr>
          <w:rFonts w:eastAsia="Droid Sans"/>
        </w:rPr>
        <w:t xml:space="preserve">Гц </w:t>
      </w:r>
      <w:r w:rsidR="007B4E12" w:rsidRPr="00B62950">
        <w:rPr>
          <w:rFonts w:eastAsia="Droid Sans" w:cs="Arial"/>
          <w:szCs w:val="24"/>
        </w:rPr>
        <w:t>в версиях на всех языках</w:t>
      </w:r>
      <w:r w:rsidRPr="00B62950">
        <w:rPr>
          <w:rFonts w:eastAsia="Droid Sans"/>
        </w:rPr>
        <w:t>.</w:t>
      </w:r>
    </w:p>
    <w:p w14:paraId="3BDC3B77" w14:textId="4E0B6DB2" w:rsidR="00EA55FC" w:rsidRPr="00B62950" w:rsidRDefault="002432BC" w:rsidP="00EA55FC">
      <w:pPr>
        <w:pStyle w:val="Heading2"/>
        <w:rPr>
          <w:rFonts w:eastAsia="Droid Sans"/>
        </w:rPr>
      </w:pPr>
      <w:r w:rsidRPr="00B62950">
        <w:rPr>
          <w:rFonts w:eastAsia="Droid Sans"/>
        </w:rPr>
        <w:t>4.3</w:t>
      </w:r>
      <w:r w:rsidRPr="00B62950">
        <w:rPr>
          <w:rFonts w:eastAsia="Droid Sans"/>
        </w:rPr>
        <w:tab/>
      </w:r>
      <w:r w:rsidR="00EA55FC" w:rsidRPr="00B62950">
        <w:rPr>
          <w:rFonts w:eastAsia="Droid Sans"/>
        </w:rPr>
        <w:t>Таблица</w:t>
      </w:r>
      <w:r w:rsidR="00AE4E91" w:rsidRPr="00B62950">
        <w:rPr>
          <w:rFonts w:eastAsia="Droid Sans"/>
        </w:rPr>
        <w:t> </w:t>
      </w:r>
      <w:proofErr w:type="spellStart"/>
      <w:r w:rsidR="00EA55FC" w:rsidRPr="00B62950">
        <w:rPr>
          <w:rFonts w:eastAsia="Droid Sans"/>
        </w:rPr>
        <w:t>7c</w:t>
      </w:r>
      <w:proofErr w:type="spellEnd"/>
      <w:r w:rsidR="00EA55FC" w:rsidRPr="00B62950">
        <w:rPr>
          <w:rFonts w:eastAsia="Droid Sans"/>
        </w:rPr>
        <w:t xml:space="preserve"> – условные обозначения параметров наземной станции </w:t>
      </w:r>
    </w:p>
    <w:p w14:paraId="0AE208F1" w14:textId="77777777" w:rsidR="00EA55FC" w:rsidRPr="00B62950" w:rsidRDefault="00EA55FC" w:rsidP="00EA55FC">
      <w:pPr>
        <w:pStyle w:val="Heading3"/>
        <w:rPr>
          <w:rFonts w:eastAsia="Droid Sans"/>
        </w:rPr>
      </w:pPr>
      <w:r w:rsidRPr="00B62950">
        <w:rPr>
          <w:rFonts w:eastAsia="Droid Sans"/>
        </w:rPr>
        <w:t>4.3.1</w:t>
      </w:r>
      <w:r w:rsidRPr="00B62950">
        <w:rPr>
          <w:rFonts w:eastAsia="Droid Sans"/>
        </w:rPr>
        <w:tab/>
        <w:t>Проблема</w:t>
      </w:r>
    </w:p>
    <w:p w14:paraId="1C7DCEAF" w14:textId="77777777" w:rsidR="00EA55FC" w:rsidRPr="00B62950" w:rsidRDefault="00EA55FC" w:rsidP="00EA55FC">
      <w:pPr>
        <w:rPr>
          <w:rFonts w:eastAsia="Droid Sans"/>
        </w:rPr>
      </w:pPr>
      <w:r w:rsidRPr="00B62950">
        <w:rPr>
          <w:rFonts w:eastAsia="Droid Sans"/>
        </w:rPr>
        <w:t xml:space="preserve">В арабской версии </w:t>
      </w:r>
      <w:proofErr w:type="spellStart"/>
      <w:r w:rsidRPr="00B62950">
        <w:rPr>
          <w:rFonts w:eastAsia="Droid Sans"/>
        </w:rPr>
        <w:t>РР</w:t>
      </w:r>
      <w:proofErr w:type="spellEnd"/>
      <w:r w:rsidRPr="00B62950">
        <w:rPr>
          <w:rFonts w:eastAsia="Droid Sans"/>
        </w:rPr>
        <w:t xml:space="preserve"> столбец, содержащий условные обозначения параметров, поврежден.</w:t>
      </w:r>
    </w:p>
    <w:p w14:paraId="216ECDD8" w14:textId="77777777" w:rsidR="00EA55FC" w:rsidRPr="00B62950" w:rsidRDefault="00EA55FC" w:rsidP="00EA55FC">
      <w:pPr>
        <w:pStyle w:val="Heading3"/>
        <w:rPr>
          <w:rFonts w:eastAsia="Droid Sans"/>
        </w:rPr>
      </w:pPr>
      <w:r w:rsidRPr="00B62950">
        <w:rPr>
          <w:rFonts w:eastAsia="Droid Sans"/>
        </w:rPr>
        <w:t>4.3.2</w:t>
      </w:r>
      <w:r w:rsidRPr="00B62950">
        <w:rPr>
          <w:rFonts w:eastAsia="Droid Sans"/>
        </w:rPr>
        <w:tab/>
        <w:t>Предложение</w:t>
      </w:r>
    </w:p>
    <w:p w14:paraId="32DB88C6" w14:textId="77777777" w:rsidR="00EA55FC" w:rsidRPr="00B62950" w:rsidRDefault="00EA55FC" w:rsidP="00EA55FC">
      <w:pPr>
        <w:rPr>
          <w:rFonts w:eastAsia="Droid Sans"/>
        </w:rPr>
      </w:pPr>
      <w:r w:rsidRPr="00B62950">
        <w:rPr>
          <w:rFonts w:eastAsia="Droid Sans"/>
        </w:rPr>
        <w:t>Условные обозначения параметров должны быть восстановлены.</w:t>
      </w:r>
    </w:p>
    <w:p w14:paraId="2B1ADB57" w14:textId="1149DC36" w:rsidR="00EA55FC" w:rsidRPr="00B62950" w:rsidRDefault="00EA55FC" w:rsidP="00EA55FC">
      <w:pPr>
        <w:pStyle w:val="Heading3"/>
        <w:rPr>
          <w:rFonts w:eastAsia="Droid Sans"/>
        </w:rPr>
      </w:pPr>
      <w:r w:rsidRPr="00B62950">
        <w:rPr>
          <w:rFonts w:eastAsia="Droid Sans"/>
        </w:rPr>
        <w:t>4.3.3</w:t>
      </w:r>
      <w:r w:rsidRPr="00B62950">
        <w:rPr>
          <w:rFonts w:eastAsia="Droid Sans"/>
        </w:rPr>
        <w:tab/>
      </w:r>
      <w:r w:rsidR="007B4E12" w:rsidRPr="00B62950">
        <w:rPr>
          <w:rFonts w:eastAsia="Droid Sans"/>
        </w:rPr>
        <w:t>Основание</w:t>
      </w:r>
    </w:p>
    <w:p w14:paraId="345E717E" w14:textId="10FC9D69" w:rsidR="002432BC" w:rsidRPr="00B62950" w:rsidRDefault="007B4E12" w:rsidP="00EA55FC">
      <w:pPr>
        <w:rPr>
          <w:rFonts w:eastAsia="Droid Sans"/>
        </w:rPr>
      </w:pPr>
      <w:r w:rsidRPr="00B62950">
        <w:rPr>
          <w:rFonts w:eastAsia="Droid Sans"/>
        </w:rPr>
        <w:t xml:space="preserve">Условные обозначения параметров должны быть видимы в </w:t>
      </w:r>
      <w:r w:rsidR="00220735" w:rsidRPr="00B62950">
        <w:rPr>
          <w:rFonts w:eastAsia="Droid Sans"/>
        </w:rPr>
        <w:t>версиях</w:t>
      </w:r>
      <w:r w:rsidRPr="00B62950">
        <w:rPr>
          <w:rFonts w:eastAsia="Droid Sans"/>
        </w:rPr>
        <w:t xml:space="preserve"> на всех языках.</w:t>
      </w:r>
    </w:p>
    <w:p w14:paraId="2634C086" w14:textId="5ECBE0C4" w:rsidR="002432BC" w:rsidRPr="00B62950" w:rsidRDefault="002432BC" w:rsidP="002432BC">
      <w:pPr>
        <w:pStyle w:val="Heading2"/>
        <w:rPr>
          <w:rFonts w:eastAsia="Droid Sans"/>
        </w:rPr>
      </w:pPr>
      <w:r w:rsidRPr="00B62950">
        <w:rPr>
          <w:rFonts w:eastAsia="Droid Sans"/>
        </w:rPr>
        <w:lastRenderedPageBreak/>
        <w:t>4.4</w:t>
      </w:r>
      <w:r w:rsidRPr="00B62950">
        <w:rPr>
          <w:rFonts w:eastAsia="Droid Sans"/>
        </w:rPr>
        <w:tab/>
      </w:r>
      <w:r w:rsidR="00EA55FC" w:rsidRPr="00B62950">
        <w:rPr>
          <w:rFonts w:eastAsia="Droid Sans"/>
        </w:rPr>
        <w:t>Таблица</w:t>
      </w:r>
      <w:r w:rsidR="00AE4E91" w:rsidRPr="00B62950">
        <w:rPr>
          <w:rFonts w:eastAsia="Droid Sans"/>
        </w:rPr>
        <w:t> </w:t>
      </w:r>
      <w:proofErr w:type="spellStart"/>
      <w:r w:rsidR="00EA55FC" w:rsidRPr="00B62950">
        <w:rPr>
          <w:rFonts w:eastAsia="Droid Sans"/>
        </w:rPr>
        <w:t>7c</w:t>
      </w:r>
      <w:proofErr w:type="spellEnd"/>
      <w:r w:rsidR="00EA55FC" w:rsidRPr="00B62950">
        <w:rPr>
          <w:rFonts w:eastAsia="Droid Sans"/>
        </w:rPr>
        <w:t xml:space="preserve"> – пределы полосы частот 24,65–25,25 ГГц</w:t>
      </w:r>
    </w:p>
    <w:p w14:paraId="206B005F" w14:textId="77777777" w:rsidR="00EA55FC" w:rsidRPr="00B62950" w:rsidRDefault="002432BC" w:rsidP="00EA55FC">
      <w:pPr>
        <w:pStyle w:val="Heading3"/>
        <w:rPr>
          <w:rFonts w:eastAsia="Droid Sans"/>
        </w:rPr>
      </w:pPr>
      <w:r w:rsidRPr="00B62950">
        <w:rPr>
          <w:rFonts w:eastAsia="Droid Sans"/>
        </w:rPr>
        <w:t>4.4.1</w:t>
      </w:r>
      <w:r w:rsidRPr="00B62950">
        <w:rPr>
          <w:rFonts w:eastAsia="Droid Sans"/>
        </w:rPr>
        <w:tab/>
      </w:r>
      <w:r w:rsidR="00EA55FC" w:rsidRPr="00B62950">
        <w:rPr>
          <w:rFonts w:eastAsia="Droid Sans"/>
        </w:rPr>
        <w:t>Проблема</w:t>
      </w:r>
    </w:p>
    <w:p w14:paraId="43FA06EA" w14:textId="3C6AC854" w:rsidR="00EA55FC" w:rsidRPr="00B62950" w:rsidRDefault="007B4E12" w:rsidP="00EA55FC">
      <w:pPr>
        <w:rPr>
          <w:rFonts w:eastAsia="Droid Sans"/>
        </w:rPr>
      </w:pPr>
      <w:r w:rsidRPr="00B62950">
        <w:rPr>
          <w:rFonts w:eastAsia="Droid Sans"/>
        </w:rPr>
        <w:t xml:space="preserve">В версии </w:t>
      </w:r>
      <w:proofErr w:type="spellStart"/>
      <w:r w:rsidRPr="00B62950">
        <w:rPr>
          <w:rFonts w:eastAsia="Droid Sans"/>
        </w:rPr>
        <w:t>РР</w:t>
      </w:r>
      <w:proofErr w:type="spellEnd"/>
      <w:r w:rsidRPr="00B62950">
        <w:rPr>
          <w:rFonts w:eastAsia="Droid Sans"/>
        </w:rPr>
        <w:t xml:space="preserve"> на китайском языке для фиксированной спутниковой службы, работающей в полосе частот </w:t>
      </w:r>
      <w:r w:rsidR="00EA55FC" w:rsidRPr="00B62950">
        <w:rPr>
          <w:rFonts w:eastAsia="Droid Sans"/>
        </w:rPr>
        <w:t>24,65–25,25</w:t>
      </w:r>
      <w:r w:rsidR="00AE4E91" w:rsidRPr="00B62950">
        <w:rPr>
          <w:rFonts w:eastAsia="Droid Sans"/>
        </w:rPr>
        <w:t> </w:t>
      </w:r>
      <w:r w:rsidR="00EA55FC" w:rsidRPr="00B62950">
        <w:rPr>
          <w:rFonts w:eastAsia="Droid Sans"/>
        </w:rPr>
        <w:t>ГГц</w:t>
      </w:r>
      <w:r w:rsidRPr="00B62950">
        <w:rPr>
          <w:rFonts w:eastAsia="Droid Sans"/>
        </w:rPr>
        <w:t>,</w:t>
      </w:r>
      <w:r w:rsidR="00EA55FC" w:rsidRPr="00B62950">
        <w:rPr>
          <w:rFonts w:eastAsia="Droid Sans"/>
        </w:rPr>
        <w:t xml:space="preserve"> пределы полосы частот </w:t>
      </w:r>
      <w:r w:rsidRPr="00B62950">
        <w:rPr>
          <w:rFonts w:eastAsia="Droid Sans"/>
        </w:rPr>
        <w:t xml:space="preserve">указаны как </w:t>
      </w:r>
      <w:r w:rsidR="00EA55FC" w:rsidRPr="00B62950">
        <w:rPr>
          <w:rFonts w:eastAsia="Droid Sans"/>
        </w:rPr>
        <w:t>24,75–25,25</w:t>
      </w:r>
      <w:r w:rsidR="00AE4E91" w:rsidRPr="00B62950">
        <w:rPr>
          <w:rFonts w:eastAsia="Droid Sans"/>
        </w:rPr>
        <w:t> </w:t>
      </w:r>
      <w:r w:rsidR="00EA55FC" w:rsidRPr="00B62950">
        <w:rPr>
          <w:rFonts w:eastAsia="Droid Sans"/>
        </w:rPr>
        <w:t>ГГц.</w:t>
      </w:r>
    </w:p>
    <w:p w14:paraId="69E82702" w14:textId="77777777" w:rsidR="00EA55FC" w:rsidRPr="00B62950" w:rsidRDefault="00EA55FC" w:rsidP="00EA55FC">
      <w:pPr>
        <w:pStyle w:val="Heading3"/>
        <w:rPr>
          <w:rFonts w:eastAsia="Droid Sans"/>
        </w:rPr>
      </w:pPr>
      <w:r w:rsidRPr="00B62950">
        <w:rPr>
          <w:rFonts w:eastAsia="Droid Sans"/>
        </w:rPr>
        <w:t>4.4.2</w:t>
      </w:r>
      <w:r w:rsidRPr="00B62950">
        <w:rPr>
          <w:rFonts w:eastAsia="Droid Sans"/>
        </w:rPr>
        <w:tab/>
        <w:t>Предложение</w:t>
      </w:r>
    </w:p>
    <w:p w14:paraId="0A2D5611" w14:textId="34B9CC49" w:rsidR="00EA55FC" w:rsidRPr="00B62950" w:rsidRDefault="007B4E12" w:rsidP="00EA55FC">
      <w:pPr>
        <w:rPr>
          <w:rFonts w:eastAsia="Droid Sans"/>
        </w:rPr>
      </w:pPr>
      <w:r w:rsidRPr="00B62950">
        <w:rPr>
          <w:rFonts w:eastAsia="Droid Sans"/>
        </w:rPr>
        <w:t>В версиях на всех языках должны быть указаны пределы полосы частот</w:t>
      </w:r>
      <w:r w:rsidR="00EA55FC" w:rsidRPr="00B62950">
        <w:rPr>
          <w:rFonts w:eastAsia="Droid Sans"/>
        </w:rPr>
        <w:t xml:space="preserve"> 24,65–25,25 ГГц.</w:t>
      </w:r>
    </w:p>
    <w:p w14:paraId="084B7197" w14:textId="05EDAFB4" w:rsidR="00EA55FC" w:rsidRPr="00B62950" w:rsidRDefault="00EA55FC" w:rsidP="00EA55FC">
      <w:pPr>
        <w:pStyle w:val="Heading3"/>
        <w:rPr>
          <w:rFonts w:eastAsia="Droid Sans"/>
        </w:rPr>
      </w:pPr>
      <w:r w:rsidRPr="00B62950">
        <w:rPr>
          <w:rFonts w:eastAsia="Droid Sans"/>
        </w:rPr>
        <w:t>4.4.3</w:t>
      </w:r>
      <w:r w:rsidRPr="00B62950">
        <w:rPr>
          <w:rFonts w:eastAsia="Droid Sans"/>
        </w:rPr>
        <w:tab/>
      </w:r>
      <w:r w:rsidR="00223377" w:rsidRPr="00B62950">
        <w:rPr>
          <w:rFonts w:eastAsia="Droid Sans"/>
        </w:rPr>
        <w:t>Основание</w:t>
      </w:r>
    </w:p>
    <w:p w14:paraId="51517629" w14:textId="0D58CBB0" w:rsidR="00EA55FC" w:rsidRPr="00B62950" w:rsidRDefault="00EA55FC" w:rsidP="00EA55FC">
      <w:pPr>
        <w:rPr>
          <w:rFonts w:eastAsia="Droid Sans"/>
        </w:rPr>
      </w:pP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-12</w:t>
      </w:r>
      <w:r w:rsidRPr="00B62950">
        <w:rPr>
          <w:rFonts w:eastAsia="Droid Sans"/>
        </w:rPr>
        <w:t xml:space="preserve"> изменила пределы полосы частот 24,75–25,25 ГГц </w:t>
      </w:r>
      <w:r w:rsidR="00223377" w:rsidRPr="00B62950">
        <w:rPr>
          <w:rFonts w:eastAsia="Droid Sans"/>
        </w:rPr>
        <w:t>за счет включения полосы</w:t>
      </w:r>
      <w:r w:rsidRPr="00B62950">
        <w:rPr>
          <w:rFonts w:eastAsia="Droid Sans"/>
        </w:rPr>
        <w:t xml:space="preserve"> 24,65–24,75</w:t>
      </w:r>
      <w:r w:rsidR="00AE4E91" w:rsidRPr="00B62950">
        <w:rPr>
          <w:rFonts w:eastAsia="Droid Sans"/>
        </w:rPr>
        <w:t> </w:t>
      </w:r>
      <w:r w:rsidRPr="00B62950">
        <w:rPr>
          <w:rFonts w:eastAsia="Droid Sans"/>
        </w:rPr>
        <w:t>ГГц, поэтому в Таблице</w:t>
      </w:r>
      <w:r w:rsidR="00AE4E91" w:rsidRPr="00B62950">
        <w:rPr>
          <w:rFonts w:eastAsia="Droid Sans"/>
        </w:rPr>
        <w:t> </w:t>
      </w:r>
      <w:proofErr w:type="spellStart"/>
      <w:r w:rsidRPr="00B62950">
        <w:rPr>
          <w:rFonts w:eastAsia="Droid Sans"/>
        </w:rPr>
        <w:t>7c</w:t>
      </w:r>
      <w:proofErr w:type="spellEnd"/>
      <w:r w:rsidRPr="00B62950">
        <w:rPr>
          <w:rFonts w:eastAsia="Droid Sans"/>
        </w:rPr>
        <w:t xml:space="preserve"> должно быть указано 24,65–25,25</w:t>
      </w:r>
      <w:r w:rsidR="00AE4E91" w:rsidRPr="00B62950">
        <w:rPr>
          <w:rFonts w:eastAsia="Droid Sans"/>
        </w:rPr>
        <w:t> </w:t>
      </w:r>
      <w:r w:rsidRPr="00B62950">
        <w:rPr>
          <w:rFonts w:eastAsia="Droid Sans"/>
        </w:rPr>
        <w:t xml:space="preserve">ГГц. </w:t>
      </w:r>
    </w:p>
    <w:p w14:paraId="0F102198" w14:textId="55D532AE" w:rsidR="002432BC" w:rsidRPr="00B62950" w:rsidRDefault="002B7E97" w:rsidP="00EA55FC">
      <w:pPr>
        <w:rPr>
          <w:rFonts w:eastAsia="Droid Sans"/>
        </w:rPr>
      </w:pPr>
      <w:r w:rsidRPr="00B62950">
        <w:rPr>
          <w:rFonts w:eastAsia="Droid Sans"/>
        </w:rPr>
        <w:t xml:space="preserve">Это изменение нашло </w:t>
      </w:r>
      <w:r w:rsidR="00220735" w:rsidRPr="00B62950">
        <w:rPr>
          <w:rFonts w:eastAsia="Droid Sans"/>
        </w:rPr>
        <w:t>отражение</w:t>
      </w:r>
      <w:r w:rsidR="00EA55FC" w:rsidRPr="00B62950">
        <w:rPr>
          <w:rFonts w:eastAsia="Droid Sans"/>
        </w:rPr>
        <w:t xml:space="preserve"> в документах 490, 504 и 538 </w:t>
      </w:r>
      <w:proofErr w:type="spellStart"/>
      <w:r w:rsidR="00EA55FC" w:rsidRPr="00B62950">
        <w:rPr>
          <w:rFonts w:eastAsia="Droid Sans"/>
        </w:rPr>
        <w:t>ВКР</w:t>
      </w:r>
      <w:proofErr w:type="spellEnd"/>
      <w:r w:rsidR="00EA55FC" w:rsidRPr="00B62950">
        <w:rPr>
          <w:rFonts w:eastAsia="Droid Sans"/>
        </w:rPr>
        <w:t xml:space="preserve">-12 (см. таблицу в § 1.3), а также в Заключительных актах </w:t>
      </w:r>
      <w:proofErr w:type="spellStart"/>
      <w:r w:rsidR="00EA55FC" w:rsidRPr="00B62950">
        <w:rPr>
          <w:rFonts w:eastAsia="Droid Sans"/>
        </w:rPr>
        <w:t>ВКР</w:t>
      </w:r>
      <w:proofErr w:type="spellEnd"/>
      <w:r w:rsidR="00EA55FC" w:rsidRPr="00B62950">
        <w:rPr>
          <w:rFonts w:eastAsia="Droid Sans"/>
        </w:rPr>
        <w:t xml:space="preserve">-12, но в затронутую языковую версию Регламента радиосвязи </w:t>
      </w:r>
      <w:r w:rsidRPr="00B62950">
        <w:rPr>
          <w:rFonts w:eastAsia="Droid Sans"/>
        </w:rPr>
        <w:t>оно не было включено</w:t>
      </w:r>
      <w:r w:rsidR="00EA55FC" w:rsidRPr="00B62950">
        <w:rPr>
          <w:rFonts w:eastAsia="Droid Sans"/>
        </w:rPr>
        <w:t>. В Статье </w:t>
      </w:r>
      <w:r w:rsidR="00EA55FC" w:rsidRPr="00B62950">
        <w:rPr>
          <w:rFonts w:eastAsia="Droid Sans"/>
          <w:b/>
        </w:rPr>
        <w:t>5</w:t>
      </w:r>
      <w:r w:rsidR="00EA55FC" w:rsidRPr="00B62950">
        <w:rPr>
          <w:rFonts w:eastAsia="Droid Sans"/>
        </w:rPr>
        <w:t xml:space="preserve"> </w:t>
      </w:r>
      <w:proofErr w:type="spellStart"/>
      <w:r w:rsidR="00EA55FC" w:rsidRPr="00B62950">
        <w:rPr>
          <w:rFonts w:eastAsia="Droid Sans"/>
        </w:rPr>
        <w:t>РР</w:t>
      </w:r>
      <w:proofErr w:type="spellEnd"/>
      <w:r w:rsidR="00EA55FC" w:rsidRPr="00B62950">
        <w:rPr>
          <w:rFonts w:eastAsia="Droid Sans"/>
        </w:rPr>
        <w:t xml:space="preserve"> </w:t>
      </w:r>
      <w:r w:rsidRPr="00B62950">
        <w:rPr>
          <w:rFonts w:eastAsia="Droid Sans"/>
        </w:rPr>
        <w:t>остаются в силе</w:t>
      </w:r>
      <w:r w:rsidR="00EA55FC" w:rsidRPr="00B62950">
        <w:rPr>
          <w:rFonts w:eastAsia="Droid Sans"/>
        </w:rPr>
        <w:t xml:space="preserve"> пределы полосы частот 24,65–25,25 ГГц.</w:t>
      </w:r>
    </w:p>
    <w:p w14:paraId="0D6C9645" w14:textId="13860934" w:rsidR="00EA55FC" w:rsidRPr="00B62950" w:rsidRDefault="002432BC" w:rsidP="00EA55FC">
      <w:pPr>
        <w:pStyle w:val="Heading2"/>
        <w:rPr>
          <w:rFonts w:eastAsia="Droid Sans"/>
        </w:rPr>
      </w:pPr>
      <w:r w:rsidRPr="00B62950">
        <w:rPr>
          <w:rFonts w:eastAsia="Droid Sans"/>
        </w:rPr>
        <w:t>4.5</w:t>
      </w:r>
      <w:r w:rsidRPr="00B62950">
        <w:rPr>
          <w:rFonts w:eastAsia="Droid Sans"/>
        </w:rPr>
        <w:tab/>
      </w:r>
      <w:r w:rsidR="00EA55FC" w:rsidRPr="00B62950">
        <w:rPr>
          <w:rFonts w:eastAsia="Droid Sans"/>
        </w:rPr>
        <w:t>Таблица</w:t>
      </w:r>
      <w:r w:rsidR="00AE4E91" w:rsidRPr="00B62950">
        <w:rPr>
          <w:rFonts w:eastAsia="Droid Sans"/>
        </w:rPr>
        <w:t> </w:t>
      </w:r>
      <w:proofErr w:type="spellStart"/>
      <w:r w:rsidR="00EA55FC" w:rsidRPr="00B62950">
        <w:rPr>
          <w:rFonts w:eastAsia="Droid Sans"/>
        </w:rPr>
        <w:t>8a</w:t>
      </w:r>
      <w:proofErr w:type="spellEnd"/>
      <w:r w:rsidR="00EA55FC" w:rsidRPr="00B62950">
        <w:rPr>
          <w:rFonts w:eastAsia="Droid Sans"/>
        </w:rPr>
        <w:t xml:space="preserve"> – указание используемого метода </w:t>
      </w:r>
    </w:p>
    <w:p w14:paraId="19CD96C8" w14:textId="77777777" w:rsidR="00EA55FC" w:rsidRPr="00B62950" w:rsidRDefault="00EA55FC" w:rsidP="00EA55FC">
      <w:pPr>
        <w:pStyle w:val="Heading3"/>
        <w:rPr>
          <w:rFonts w:eastAsia="Droid Sans"/>
        </w:rPr>
      </w:pPr>
      <w:r w:rsidRPr="00B62950">
        <w:rPr>
          <w:rFonts w:eastAsia="Droid Sans"/>
        </w:rPr>
        <w:t>4.5.1</w:t>
      </w:r>
      <w:r w:rsidRPr="00B62950">
        <w:rPr>
          <w:rFonts w:eastAsia="Droid Sans"/>
        </w:rPr>
        <w:tab/>
        <w:t>Проблема</w:t>
      </w:r>
    </w:p>
    <w:p w14:paraId="7F1E3598" w14:textId="5AAE9CDD" w:rsidR="00EA55FC" w:rsidRPr="00B62950" w:rsidRDefault="00A264C5" w:rsidP="00EA55FC">
      <w:pPr>
        <w:rPr>
          <w:rFonts w:eastAsia="Droid Sans"/>
        </w:rPr>
      </w:pPr>
      <w:r w:rsidRPr="00B62950">
        <w:rPr>
          <w:rFonts w:eastAsia="Droid Sans"/>
        </w:rPr>
        <w:t>В отношении</w:t>
      </w:r>
      <w:r w:rsidR="00EA55FC" w:rsidRPr="00B62950">
        <w:rPr>
          <w:rFonts w:eastAsia="Droid Sans"/>
        </w:rPr>
        <w:t xml:space="preserve"> полосы частот 460–470</w:t>
      </w:r>
      <w:r w:rsidR="00AE4E91" w:rsidRPr="00B62950">
        <w:rPr>
          <w:rFonts w:eastAsia="Droid Sans"/>
        </w:rPr>
        <w:t> </w:t>
      </w:r>
      <w:r w:rsidR="00EA55FC" w:rsidRPr="00B62950">
        <w:rPr>
          <w:rFonts w:eastAsia="Droid Sans"/>
        </w:rPr>
        <w:t xml:space="preserve">МГц </w:t>
      </w:r>
      <w:r w:rsidRPr="00B62950">
        <w:rPr>
          <w:rFonts w:eastAsia="Droid Sans"/>
        </w:rPr>
        <w:t xml:space="preserve">в версии </w:t>
      </w:r>
      <w:proofErr w:type="spellStart"/>
      <w:r w:rsidRPr="00B62950">
        <w:rPr>
          <w:rFonts w:eastAsia="Droid Sans"/>
        </w:rPr>
        <w:t>РР</w:t>
      </w:r>
      <w:proofErr w:type="spellEnd"/>
      <w:r w:rsidRPr="00B62950">
        <w:rPr>
          <w:rFonts w:eastAsia="Droid Sans"/>
        </w:rPr>
        <w:t xml:space="preserve"> на </w:t>
      </w:r>
      <w:r w:rsidR="00220735" w:rsidRPr="00B62950">
        <w:rPr>
          <w:rFonts w:eastAsia="Droid Sans"/>
        </w:rPr>
        <w:t>арабском</w:t>
      </w:r>
      <w:r w:rsidRPr="00B62950">
        <w:rPr>
          <w:rFonts w:eastAsia="Droid Sans"/>
        </w:rPr>
        <w:t xml:space="preserve"> языке указано, что </w:t>
      </w:r>
      <w:r w:rsidR="00EA55FC" w:rsidRPr="00B62950">
        <w:rPr>
          <w:rFonts w:eastAsia="Droid Sans"/>
        </w:rPr>
        <w:t xml:space="preserve">метод, который должен использоваться для построения координационного контура, </w:t>
      </w:r>
      <w:r w:rsidRPr="00B62950">
        <w:rPr>
          <w:rFonts w:eastAsia="Droid Sans"/>
        </w:rPr>
        <w:t>можно найти</w:t>
      </w:r>
      <w:r w:rsidR="00EA55FC" w:rsidRPr="00B62950">
        <w:rPr>
          <w:rFonts w:eastAsia="Droid Sans"/>
        </w:rPr>
        <w:t xml:space="preserve"> в §</w:t>
      </w:r>
      <w:r w:rsidR="00AE4E91" w:rsidRPr="00B62950">
        <w:rPr>
          <w:rFonts w:eastAsia="Droid Sans"/>
        </w:rPr>
        <w:t> </w:t>
      </w:r>
      <w:r w:rsidR="00EA55FC" w:rsidRPr="00B62950">
        <w:rPr>
          <w:rFonts w:eastAsia="Droid Sans"/>
        </w:rPr>
        <w:t>1</w:t>
      </w:r>
      <w:r w:rsidRPr="00B62950">
        <w:rPr>
          <w:rFonts w:eastAsia="Droid Sans"/>
        </w:rPr>
        <w:t>,</w:t>
      </w:r>
      <w:r w:rsidR="00EA55FC" w:rsidRPr="00B62950">
        <w:rPr>
          <w:rFonts w:eastAsia="Droid Sans"/>
        </w:rPr>
        <w:t xml:space="preserve"> </w:t>
      </w:r>
      <w:r w:rsidRPr="00B62950">
        <w:rPr>
          <w:rFonts w:eastAsia="Droid Sans"/>
        </w:rPr>
        <w:t>а в </w:t>
      </w:r>
      <w:r w:rsidR="00EA55FC" w:rsidRPr="00B62950">
        <w:rPr>
          <w:rFonts w:eastAsia="Droid Sans"/>
        </w:rPr>
        <w:t>версиях на всех остальных языках</w:t>
      </w:r>
      <w:r w:rsidRPr="00B62950">
        <w:rPr>
          <w:rFonts w:eastAsia="Droid Sans"/>
        </w:rPr>
        <w:t xml:space="preserve"> – в § 2.1</w:t>
      </w:r>
      <w:r w:rsidR="00EA55FC" w:rsidRPr="00B62950">
        <w:rPr>
          <w:rFonts w:eastAsia="Droid Sans"/>
        </w:rPr>
        <w:t>.</w:t>
      </w:r>
    </w:p>
    <w:p w14:paraId="44FAF83D" w14:textId="77777777" w:rsidR="00EA55FC" w:rsidRPr="00B62950" w:rsidRDefault="00EA55FC" w:rsidP="00EA55FC">
      <w:pPr>
        <w:pStyle w:val="Heading3"/>
        <w:rPr>
          <w:rFonts w:eastAsia="Droid Sans"/>
        </w:rPr>
      </w:pPr>
      <w:r w:rsidRPr="00B62950">
        <w:rPr>
          <w:rFonts w:eastAsia="Droid Sans"/>
        </w:rPr>
        <w:t>4.5.2</w:t>
      </w:r>
      <w:r w:rsidRPr="00B62950">
        <w:rPr>
          <w:rFonts w:eastAsia="Droid Sans"/>
        </w:rPr>
        <w:tab/>
        <w:t>Предложение</w:t>
      </w:r>
    </w:p>
    <w:p w14:paraId="6B1204EA" w14:textId="4993EC73" w:rsidR="00EA55FC" w:rsidRPr="00B62950" w:rsidRDefault="0082223B" w:rsidP="00EA55FC">
      <w:pPr>
        <w:rPr>
          <w:rFonts w:eastAsia="Droid Sans"/>
          <w:b/>
        </w:rPr>
      </w:pPr>
      <w:r w:rsidRPr="00B62950">
        <w:rPr>
          <w:rFonts w:eastAsia="Droid Sans"/>
        </w:rPr>
        <w:t>В качестве метода</w:t>
      </w:r>
      <w:r w:rsidR="00EA55FC" w:rsidRPr="00B62950">
        <w:rPr>
          <w:rFonts w:eastAsia="Droid Sans"/>
        </w:rPr>
        <w:t xml:space="preserve">, который должен использоваться для построения координационного контура, </w:t>
      </w:r>
      <w:r w:rsidRPr="00B62950">
        <w:rPr>
          <w:rFonts w:eastAsia="Droid Sans"/>
        </w:rPr>
        <w:t xml:space="preserve">в версиях на всех языках </w:t>
      </w:r>
      <w:r w:rsidR="00EA55FC" w:rsidRPr="00B62950">
        <w:rPr>
          <w:rFonts w:eastAsia="Droid Sans"/>
        </w:rPr>
        <w:t xml:space="preserve">должен быть указан </w:t>
      </w:r>
      <w:r w:rsidRPr="00B62950">
        <w:rPr>
          <w:rFonts w:eastAsia="Droid Sans"/>
        </w:rPr>
        <w:t>метод из</w:t>
      </w:r>
      <w:r w:rsidR="00EA55FC" w:rsidRPr="00B62950">
        <w:rPr>
          <w:rFonts w:eastAsia="Droid Sans"/>
        </w:rPr>
        <w:t xml:space="preserve"> §</w:t>
      </w:r>
      <w:r w:rsidR="00AE4E91" w:rsidRPr="00B62950">
        <w:rPr>
          <w:rFonts w:eastAsia="Droid Sans"/>
        </w:rPr>
        <w:t> </w:t>
      </w:r>
      <w:r w:rsidR="00EA55FC" w:rsidRPr="00B62950">
        <w:rPr>
          <w:rFonts w:eastAsia="Droid Sans"/>
        </w:rPr>
        <w:t xml:space="preserve">2.1. </w:t>
      </w:r>
    </w:p>
    <w:p w14:paraId="2D536D29" w14:textId="7B4583EB" w:rsidR="00EA55FC" w:rsidRPr="00B62950" w:rsidRDefault="00EA55FC" w:rsidP="00EA55FC">
      <w:pPr>
        <w:pStyle w:val="Heading3"/>
        <w:rPr>
          <w:rFonts w:eastAsia="Droid Sans"/>
        </w:rPr>
      </w:pPr>
      <w:r w:rsidRPr="00B62950">
        <w:rPr>
          <w:rFonts w:eastAsia="Droid Sans"/>
        </w:rPr>
        <w:t>4.5.3</w:t>
      </w:r>
      <w:r w:rsidRPr="00B62950">
        <w:rPr>
          <w:rFonts w:eastAsia="Droid Sans"/>
        </w:rPr>
        <w:tab/>
      </w:r>
      <w:r w:rsidR="0043319E" w:rsidRPr="00B62950">
        <w:rPr>
          <w:rFonts w:eastAsia="Droid Sans"/>
        </w:rPr>
        <w:t>Основание</w:t>
      </w:r>
    </w:p>
    <w:p w14:paraId="0DD9E118" w14:textId="43980005" w:rsidR="002432BC" w:rsidRPr="00B62950" w:rsidRDefault="00EA55FC" w:rsidP="00EA55FC">
      <w:pPr>
        <w:rPr>
          <w:rFonts w:eastAsia="Droid Sans"/>
        </w:rPr>
      </w:pPr>
      <w:r w:rsidRPr="00B62950">
        <w:rPr>
          <w:rFonts w:eastAsia="Droid Sans"/>
        </w:rPr>
        <w:t>§ 1 Приложения</w:t>
      </w:r>
      <w:r w:rsidR="00AE4E91" w:rsidRPr="00B62950">
        <w:rPr>
          <w:rFonts w:eastAsia="Droid Sans"/>
        </w:rPr>
        <w:t> 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 xml:space="preserve"> </w:t>
      </w:r>
      <w:r w:rsidRPr="00B62950">
        <w:rPr>
          <w:rFonts w:eastAsia="Droid Sans"/>
          <w:b/>
        </w:rPr>
        <w:t>(</w:t>
      </w:r>
      <w:proofErr w:type="spellStart"/>
      <w:r w:rsidRPr="00B62950">
        <w:rPr>
          <w:rFonts w:eastAsia="Droid Sans"/>
          <w:b/>
        </w:rPr>
        <w:t>Пересм</w:t>
      </w:r>
      <w:proofErr w:type="spellEnd"/>
      <w:r w:rsidRPr="00B62950">
        <w:rPr>
          <w:rFonts w:eastAsia="Droid Sans"/>
          <w:b/>
        </w:rPr>
        <w:t xml:space="preserve">.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-15)</w:t>
      </w:r>
      <w:r w:rsidRPr="00B62950">
        <w:rPr>
          <w:rFonts w:eastAsia="Droid Sans"/>
        </w:rPr>
        <w:t xml:space="preserve"> дает лишь общее представление о сфере применения и концепциях Приложения. </w:t>
      </w:r>
      <w:r w:rsidR="00B521D7" w:rsidRPr="00B62950">
        <w:rPr>
          <w:rFonts w:eastAsia="Droid Sans"/>
        </w:rPr>
        <w:t>Ссылка</w:t>
      </w:r>
      <w:r w:rsidRPr="00B62950">
        <w:rPr>
          <w:rFonts w:eastAsia="Droid Sans"/>
        </w:rPr>
        <w:t xml:space="preserve"> на § 1 как содержащий метод, который должен использоваться для построения координационного контура, впервые появил</w:t>
      </w:r>
      <w:r w:rsidR="00B521D7" w:rsidRPr="00B62950">
        <w:rPr>
          <w:rFonts w:eastAsia="Droid Sans"/>
        </w:rPr>
        <w:t>а</w:t>
      </w:r>
      <w:r w:rsidRPr="00B62950">
        <w:rPr>
          <w:rFonts w:eastAsia="Droid Sans"/>
        </w:rPr>
        <w:t>сь в издании Регламента радиосвязи 2016 года.</w:t>
      </w:r>
      <w:r w:rsidRPr="00B62950">
        <w:rPr>
          <w:rFonts w:eastAsia="Droid Sans" w:cs="Arial"/>
        </w:rPr>
        <w:t xml:space="preserve"> </w:t>
      </w:r>
      <w:r w:rsidRPr="00B62950">
        <w:rPr>
          <w:rFonts w:eastAsia="Droid Sans"/>
        </w:rPr>
        <w:t xml:space="preserve">На </w:t>
      </w:r>
      <w:proofErr w:type="spellStart"/>
      <w:r w:rsidRPr="00B62950">
        <w:rPr>
          <w:rFonts w:eastAsia="Droid Sans"/>
        </w:rPr>
        <w:t>ВКР</w:t>
      </w:r>
      <w:proofErr w:type="spellEnd"/>
      <w:r w:rsidRPr="00B62950">
        <w:rPr>
          <w:rFonts w:eastAsia="Droid Sans"/>
        </w:rPr>
        <w:t xml:space="preserve">-15 никакие изменения в </w:t>
      </w:r>
      <w:r w:rsidR="00875427" w:rsidRPr="00B62950">
        <w:rPr>
          <w:rFonts w:eastAsia="Droid Sans"/>
        </w:rPr>
        <w:t>Таблицу </w:t>
      </w:r>
      <w:proofErr w:type="spellStart"/>
      <w:r w:rsidRPr="00B62950">
        <w:rPr>
          <w:rFonts w:eastAsia="Droid Sans"/>
        </w:rPr>
        <w:t>8а</w:t>
      </w:r>
      <w:proofErr w:type="spellEnd"/>
      <w:r w:rsidR="00875427" w:rsidRPr="00B62950">
        <w:rPr>
          <w:rFonts w:eastAsia="Droid Sans"/>
        </w:rPr>
        <w:t xml:space="preserve"> не вносились</w:t>
      </w:r>
      <w:r w:rsidRPr="00B62950">
        <w:rPr>
          <w:rFonts w:eastAsia="Droid Sans"/>
        </w:rPr>
        <w:t xml:space="preserve">, и в документе 502 (353, 388) </w:t>
      </w:r>
      <w:proofErr w:type="spellStart"/>
      <w:r w:rsidR="00625567" w:rsidRPr="00B62950">
        <w:rPr>
          <w:rFonts w:eastAsia="Droid Sans"/>
        </w:rPr>
        <w:t>ВКР</w:t>
      </w:r>
      <w:proofErr w:type="spellEnd"/>
      <w:r w:rsidR="00625567" w:rsidRPr="00B62950">
        <w:rPr>
          <w:rFonts w:eastAsia="Droid Sans"/>
        </w:rPr>
        <w:t xml:space="preserve">-15 </w:t>
      </w:r>
      <w:r w:rsidRPr="00B62950">
        <w:rPr>
          <w:rFonts w:eastAsia="Droid Sans"/>
        </w:rPr>
        <w:t>нет никаких указаний на редакционные исправления, влияющие на таблицы системных параметров Приложения</w:t>
      </w:r>
      <w:r w:rsidR="00875427" w:rsidRPr="00B62950">
        <w:rPr>
          <w:rFonts w:eastAsia="Droid Sans"/>
        </w:rPr>
        <w:t> </w:t>
      </w:r>
      <w:r w:rsidRPr="00B62950">
        <w:rPr>
          <w:rFonts w:eastAsia="Droid Sans"/>
          <w:b/>
        </w:rPr>
        <w:t>7</w:t>
      </w:r>
      <w:r w:rsidR="001F4A4D" w:rsidRPr="00B62950">
        <w:rPr>
          <w:rFonts w:eastAsia="Droid Sans"/>
        </w:rPr>
        <w:t>.</w:t>
      </w:r>
    </w:p>
    <w:p w14:paraId="7A9CFE24" w14:textId="77777777" w:rsidR="002432BC" w:rsidRPr="00B62950" w:rsidRDefault="002432BC" w:rsidP="002432BC">
      <w:pPr>
        <w:rPr>
          <w:rFonts w:eastAsia="Droid Sans"/>
        </w:rPr>
      </w:pPr>
    </w:p>
    <w:tbl>
      <w:tblPr>
        <w:tblStyle w:val="TableGrid4"/>
        <w:tblW w:w="969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2154"/>
        <w:gridCol w:w="1304"/>
        <w:gridCol w:w="1304"/>
        <w:gridCol w:w="1249"/>
        <w:gridCol w:w="1559"/>
      </w:tblGrid>
      <w:tr w:rsidR="00EA55FC" w:rsidRPr="00B62950" w14:paraId="6D5A7613" w14:textId="77777777" w:rsidTr="00875427">
        <w:trPr>
          <w:tblHeader/>
        </w:trPr>
        <w:tc>
          <w:tcPr>
            <w:tcW w:w="2126" w:type="dxa"/>
          </w:tcPr>
          <w:p w14:paraId="73CE97E9" w14:textId="1332A610" w:rsidR="00EA55FC" w:rsidRPr="00B62950" w:rsidRDefault="00EA55FC" w:rsidP="00FA013A">
            <w:pPr>
              <w:pStyle w:val="Tablehead"/>
              <w:rPr>
                <w:lang w:val="ru-RU" w:eastAsia="zh-CN"/>
              </w:rPr>
            </w:pPr>
            <w:r w:rsidRPr="00B62950">
              <w:rPr>
                <w:lang w:val="ru-RU" w:eastAsia="zh-CN"/>
              </w:rPr>
              <w:t>Таблицы Приложения 7</w:t>
            </w:r>
          </w:p>
        </w:tc>
        <w:tc>
          <w:tcPr>
            <w:tcW w:w="2154" w:type="dxa"/>
          </w:tcPr>
          <w:p w14:paraId="57A6AC5F" w14:textId="7F236D79" w:rsidR="00EA55FC" w:rsidRPr="00B62950" w:rsidRDefault="00EA55FC" w:rsidP="00FA013A">
            <w:pPr>
              <w:pStyle w:val="Tablehead"/>
              <w:rPr>
                <w:lang w:val="ru-RU" w:eastAsia="zh-CN"/>
              </w:rPr>
            </w:pPr>
            <w:r w:rsidRPr="00B62950">
              <w:rPr>
                <w:lang w:val="ru-RU" w:eastAsia="zh-CN"/>
              </w:rPr>
              <w:t>Протоколы</w:t>
            </w:r>
          </w:p>
        </w:tc>
        <w:tc>
          <w:tcPr>
            <w:tcW w:w="1304" w:type="dxa"/>
          </w:tcPr>
          <w:p w14:paraId="302F938D" w14:textId="50BDAD44" w:rsidR="00EA55FC" w:rsidRPr="00B62950" w:rsidRDefault="00875427" w:rsidP="00FA013A">
            <w:pPr>
              <w:pStyle w:val="Tablehead"/>
              <w:rPr>
                <w:lang w:val="ru-RU" w:eastAsia="zh-CN"/>
              </w:rPr>
            </w:pPr>
            <w:r w:rsidRPr="00B62950">
              <w:rPr>
                <w:lang w:val="ru-RU" w:eastAsia="zh-CN"/>
              </w:rPr>
              <w:t>"</w:t>
            </w:r>
            <w:r w:rsidR="00EA55FC" w:rsidRPr="00B62950">
              <w:rPr>
                <w:lang w:val="ru-RU" w:eastAsia="zh-CN"/>
              </w:rPr>
              <w:t>Розовые</w:t>
            </w:r>
            <w:r w:rsidRPr="00B62950">
              <w:rPr>
                <w:lang w:val="ru-RU" w:eastAsia="zh-CN"/>
              </w:rPr>
              <w:t>"</w:t>
            </w:r>
            <w:r w:rsidRPr="00B62950">
              <w:rPr>
                <w:lang w:val="ru-RU" w:eastAsia="zh-CN"/>
              </w:rPr>
              <w:br/>
            </w:r>
            <w:r w:rsidR="00420DF0" w:rsidRPr="00B62950">
              <w:rPr>
                <w:lang w:val="ru-RU" w:eastAsia="zh-CN"/>
              </w:rPr>
              <w:t>документы</w:t>
            </w:r>
          </w:p>
        </w:tc>
        <w:tc>
          <w:tcPr>
            <w:tcW w:w="1304" w:type="dxa"/>
          </w:tcPr>
          <w:p w14:paraId="2C3C564D" w14:textId="5DD8E638" w:rsidR="00EA55FC" w:rsidRPr="00B62950" w:rsidRDefault="00875427" w:rsidP="00FA013A">
            <w:pPr>
              <w:pStyle w:val="Tablehead"/>
              <w:rPr>
                <w:lang w:val="ru-RU" w:eastAsia="zh-CN"/>
              </w:rPr>
            </w:pPr>
            <w:r w:rsidRPr="00B62950">
              <w:rPr>
                <w:lang w:val="ru-RU" w:eastAsia="zh-CN"/>
              </w:rPr>
              <w:t>"</w:t>
            </w:r>
            <w:r w:rsidR="00EA55FC" w:rsidRPr="00B62950">
              <w:rPr>
                <w:lang w:val="ru-RU" w:eastAsia="zh-CN"/>
              </w:rPr>
              <w:t>Голубые</w:t>
            </w:r>
            <w:r w:rsidRPr="00B62950">
              <w:rPr>
                <w:lang w:val="ru-RU" w:eastAsia="zh-CN"/>
              </w:rPr>
              <w:t>"</w:t>
            </w:r>
            <w:r w:rsidR="00420DF0" w:rsidRPr="00B62950">
              <w:rPr>
                <w:lang w:val="ru-RU" w:eastAsia="zh-CN"/>
              </w:rPr>
              <w:br/>
              <w:t>документы</w:t>
            </w:r>
          </w:p>
        </w:tc>
        <w:tc>
          <w:tcPr>
            <w:tcW w:w="1249" w:type="dxa"/>
          </w:tcPr>
          <w:p w14:paraId="21C785CA" w14:textId="06C63BDE" w:rsidR="00EA55FC" w:rsidRPr="00B62950" w:rsidRDefault="00EA55FC" w:rsidP="00FA013A">
            <w:pPr>
              <w:pStyle w:val="Tablehead"/>
              <w:rPr>
                <w:lang w:val="ru-RU" w:eastAsia="zh-CN"/>
              </w:rPr>
            </w:pPr>
            <w:r w:rsidRPr="00B62950">
              <w:rPr>
                <w:lang w:val="ru-RU" w:eastAsia="zh-CN"/>
              </w:rPr>
              <w:t>Пленарное заседание</w:t>
            </w:r>
          </w:p>
        </w:tc>
        <w:tc>
          <w:tcPr>
            <w:tcW w:w="1559" w:type="dxa"/>
          </w:tcPr>
          <w:p w14:paraId="7E646A99" w14:textId="7BE51E05" w:rsidR="00EA55FC" w:rsidRPr="00B62950" w:rsidRDefault="00EA55FC" w:rsidP="00FA013A">
            <w:pPr>
              <w:pStyle w:val="Tablehead"/>
              <w:rPr>
                <w:lang w:val="ru-RU" w:eastAsia="zh-CN"/>
              </w:rPr>
            </w:pPr>
            <w:r w:rsidRPr="00B62950">
              <w:rPr>
                <w:lang w:val="ru-RU" w:eastAsia="zh-CN"/>
              </w:rPr>
              <w:t>В Комитет 7</w:t>
            </w:r>
          </w:p>
        </w:tc>
      </w:tr>
      <w:tr w:rsidR="00EA55FC" w:rsidRPr="00B62950" w14:paraId="3B92C0E7" w14:textId="77777777" w:rsidTr="00875427">
        <w:trPr>
          <w:tblHeader/>
        </w:trPr>
        <w:tc>
          <w:tcPr>
            <w:tcW w:w="2126" w:type="dxa"/>
          </w:tcPr>
          <w:p w14:paraId="4270B8E7" w14:textId="26463105" w:rsidR="00EA55FC" w:rsidRPr="00B62950" w:rsidRDefault="00EA55FC" w:rsidP="00875427">
            <w:pPr>
              <w:pStyle w:val="Tabletext"/>
              <w:rPr>
                <w:lang w:eastAsia="zh-CN"/>
              </w:rPr>
            </w:pPr>
            <w:proofErr w:type="spellStart"/>
            <w:r w:rsidRPr="00B62950">
              <w:rPr>
                <w:lang w:eastAsia="zh-CN"/>
              </w:rPr>
              <w:t>7b</w:t>
            </w:r>
            <w:proofErr w:type="spellEnd"/>
            <w:r w:rsidRPr="00B62950">
              <w:rPr>
                <w:lang w:eastAsia="zh-CN"/>
              </w:rPr>
              <w:t xml:space="preserve">, </w:t>
            </w:r>
            <w:proofErr w:type="spellStart"/>
            <w:r w:rsidRPr="00B62950">
              <w:rPr>
                <w:lang w:eastAsia="zh-CN"/>
              </w:rPr>
              <w:t>8c</w:t>
            </w:r>
            <w:proofErr w:type="spellEnd"/>
            <w:r w:rsidRPr="00B62950">
              <w:rPr>
                <w:lang w:eastAsia="zh-CN"/>
              </w:rPr>
              <w:t xml:space="preserve">, </w:t>
            </w:r>
            <w:proofErr w:type="spellStart"/>
            <w:r w:rsidRPr="00B62950">
              <w:rPr>
                <w:lang w:eastAsia="zh-CN"/>
              </w:rPr>
              <w:t>9a</w:t>
            </w:r>
            <w:proofErr w:type="spellEnd"/>
            <w:r w:rsidRPr="00B62950">
              <w:rPr>
                <w:lang w:eastAsia="zh-CN"/>
              </w:rPr>
              <w:t xml:space="preserve"> </w:t>
            </w:r>
            <w:r w:rsidR="00875427" w:rsidRPr="00B62950">
              <w:rPr>
                <w:lang w:eastAsia="zh-CN"/>
              </w:rPr>
              <w:t>и</w:t>
            </w:r>
            <w:r w:rsidRPr="00B62950">
              <w:rPr>
                <w:lang w:eastAsia="zh-CN"/>
              </w:rPr>
              <w:t xml:space="preserve"> </w:t>
            </w:r>
            <w:proofErr w:type="spellStart"/>
            <w:r w:rsidRPr="00B62950">
              <w:rPr>
                <w:lang w:eastAsia="zh-CN"/>
              </w:rPr>
              <w:t>9b</w:t>
            </w:r>
            <w:proofErr w:type="spellEnd"/>
          </w:p>
        </w:tc>
        <w:tc>
          <w:tcPr>
            <w:tcW w:w="2154" w:type="dxa"/>
          </w:tcPr>
          <w:p w14:paraId="79725573" w14:textId="615E14FA" w:rsidR="00EA55FC" w:rsidRPr="00B62950" w:rsidRDefault="00875427" w:rsidP="00FA013A">
            <w:pPr>
              <w:pStyle w:val="Tabletext"/>
              <w:rPr>
                <w:lang w:eastAsia="zh-CN"/>
              </w:rPr>
            </w:pPr>
            <w:r w:rsidRPr="00B62950">
              <w:rPr>
                <w:lang w:eastAsia="zh-CN"/>
              </w:rPr>
              <w:t xml:space="preserve">Документ </w:t>
            </w:r>
            <w:r w:rsidR="00EA55FC" w:rsidRPr="00B62950">
              <w:rPr>
                <w:lang w:eastAsia="zh-CN"/>
              </w:rPr>
              <w:t>511</w:t>
            </w:r>
          </w:p>
        </w:tc>
        <w:tc>
          <w:tcPr>
            <w:tcW w:w="1304" w:type="dxa"/>
          </w:tcPr>
          <w:p w14:paraId="32450D52" w14:textId="02C70771" w:rsidR="00EA55FC" w:rsidRPr="00B62950" w:rsidRDefault="00875427" w:rsidP="00FA013A">
            <w:pPr>
              <w:pStyle w:val="Tabletext"/>
              <w:rPr>
                <w:lang w:eastAsia="zh-CN"/>
              </w:rPr>
            </w:pPr>
            <w:r w:rsidRPr="00B62950">
              <w:rPr>
                <w:lang w:eastAsia="zh-CN"/>
              </w:rPr>
              <w:t xml:space="preserve">Документ </w:t>
            </w:r>
            <w:r w:rsidR="00EA55FC" w:rsidRPr="00B62950">
              <w:rPr>
                <w:lang w:eastAsia="zh-CN"/>
              </w:rPr>
              <w:t>464</w:t>
            </w:r>
          </w:p>
        </w:tc>
        <w:tc>
          <w:tcPr>
            <w:tcW w:w="1304" w:type="dxa"/>
          </w:tcPr>
          <w:p w14:paraId="1E1CD609" w14:textId="2FC2A3DA" w:rsidR="00EA55FC" w:rsidRPr="00B62950" w:rsidRDefault="00875427" w:rsidP="00FA013A">
            <w:pPr>
              <w:pStyle w:val="Tabletext"/>
              <w:rPr>
                <w:lang w:eastAsia="zh-CN"/>
              </w:rPr>
            </w:pPr>
            <w:r w:rsidRPr="00B62950">
              <w:rPr>
                <w:lang w:eastAsia="zh-CN"/>
              </w:rPr>
              <w:t>Документ</w:t>
            </w:r>
            <w:r w:rsidR="00EA55FC" w:rsidRPr="00B62950">
              <w:rPr>
                <w:lang w:eastAsia="zh-CN"/>
              </w:rPr>
              <w:t xml:space="preserve"> 464</w:t>
            </w:r>
          </w:p>
        </w:tc>
        <w:tc>
          <w:tcPr>
            <w:tcW w:w="1249" w:type="dxa"/>
          </w:tcPr>
          <w:p w14:paraId="534BE98A" w14:textId="77777777" w:rsidR="00EA55FC" w:rsidRPr="00B62950" w:rsidRDefault="00EA55FC" w:rsidP="00FA013A">
            <w:pPr>
              <w:pStyle w:val="Tabletext"/>
              <w:rPr>
                <w:lang w:eastAsia="zh-CN"/>
              </w:rPr>
            </w:pPr>
          </w:p>
        </w:tc>
        <w:tc>
          <w:tcPr>
            <w:tcW w:w="1559" w:type="dxa"/>
          </w:tcPr>
          <w:p w14:paraId="224B3DE8" w14:textId="586A9700" w:rsidR="00EA55FC" w:rsidRPr="00B62950" w:rsidRDefault="00875427" w:rsidP="00FA013A">
            <w:pPr>
              <w:pStyle w:val="Tabletext"/>
              <w:rPr>
                <w:lang w:eastAsia="zh-CN"/>
              </w:rPr>
            </w:pPr>
            <w:r w:rsidRPr="00B62950">
              <w:rPr>
                <w:lang w:eastAsia="zh-CN"/>
              </w:rPr>
              <w:t xml:space="preserve">Документы </w:t>
            </w:r>
            <w:r w:rsidR="00EA55FC" w:rsidRPr="00B62950">
              <w:rPr>
                <w:lang w:eastAsia="zh-CN"/>
              </w:rPr>
              <w:t>320, 394</w:t>
            </w:r>
          </w:p>
        </w:tc>
      </w:tr>
      <w:tr w:rsidR="00EA55FC" w:rsidRPr="00B62950" w14:paraId="38D80355" w14:textId="77777777" w:rsidTr="00875427">
        <w:trPr>
          <w:tblHeader/>
        </w:trPr>
        <w:tc>
          <w:tcPr>
            <w:tcW w:w="2126" w:type="dxa"/>
          </w:tcPr>
          <w:p w14:paraId="07FF2CAC" w14:textId="77777777" w:rsidR="00EA55FC" w:rsidRPr="00B62950" w:rsidRDefault="00EA55FC" w:rsidP="00FA013A">
            <w:pPr>
              <w:pStyle w:val="Tabletext"/>
              <w:rPr>
                <w:lang w:eastAsia="zh-CN"/>
              </w:rPr>
            </w:pPr>
          </w:p>
        </w:tc>
        <w:tc>
          <w:tcPr>
            <w:tcW w:w="2154" w:type="dxa"/>
          </w:tcPr>
          <w:p w14:paraId="63617249" w14:textId="77777777" w:rsidR="00EA55FC" w:rsidRPr="00B62950" w:rsidRDefault="00EA55FC" w:rsidP="00FA013A">
            <w:pPr>
              <w:pStyle w:val="Tabletext"/>
              <w:rPr>
                <w:lang w:eastAsia="zh-CN"/>
              </w:rPr>
            </w:pPr>
          </w:p>
        </w:tc>
        <w:tc>
          <w:tcPr>
            <w:tcW w:w="1304" w:type="dxa"/>
          </w:tcPr>
          <w:p w14:paraId="2C6A5661" w14:textId="77777777" w:rsidR="00EA55FC" w:rsidRPr="00B62950" w:rsidRDefault="00EA55FC" w:rsidP="00FA013A">
            <w:pPr>
              <w:pStyle w:val="Tabletext"/>
              <w:rPr>
                <w:lang w:eastAsia="zh-CN"/>
              </w:rPr>
            </w:pPr>
          </w:p>
        </w:tc>
        <w:tc>
          <w:tcPr>
            <w:tcW w:w="1304" w:type="dxa"/>
          </w:tcPr>
          <w:p w14:paraId="06808462" w14:textId="77777777" w:rsidR="00EA55FC" w:rsidRPr="00B62950" w:rsidRDefault="00EA55FC" w:rsidP="00FA013A">
            <w:pPr>
              <w:pStyle w:val="Tabletext"/>
              <w:rPr>
                <w:lang w:eastAsia="zh-CN"/>
              </w:rPr>
            </w:pPr>
          </w:p>
        </w:tc>
        <w:tc>
          <w:tcPr>
            <w:tcW w:w="1249" w:type="dxa"/>
          </w:tcPr>
          <w:p w14:paraId="0B635F79" w14:textId="1FBCC25F" w:rsidR="00EA55FC" w:rsidRPr="00B62950" w:rsidRDefault="00875427" w:rsidP="00FA013A">
            <w:pPr>
              <w:pStyle w:val="Tabletext"/>
              <w:rPr>
                <w:lang w:eastAsia="zh-CN"/>
              </w:rPr>
            </w:pPr>
            <w:r w:rsidRPr="00B62950">
              <w:rPr>
                <w:lang w:eastAsia="zh-CN"/>
              </w:rPr>
              <w:t xml:space="preserve">Документ </w:t>
            </w:r>
            <w:r w:rsidR="00EA55FC" w:rsidRPr="00B62950">
              <w:rPr>
                <w:lang w:eastAsia="zh-CN"/>
              </w:rPr>
              <w:t>502</w:t>
            </w:r>
          </w:p>
        </w:tc>
        <w:tc>
          <w:tcPr>
            <w:tcW w:w="1559" w:type="dxa"/>
          </w:tcPr>
          <w:p w14:paraId="7E525D73" w14:textId="69195F47" w:rsidR="00EA55FC" w:rsidRPr="00B62950" w:rsidRDefault="00875427" w:rsidP="00FA013A">
            <w:pPr>
              <w:pStyle w:val="Tabletext"/>
              <w:rPr>
                <w:lang w:eastAsia="zh-CN"/>
              </w:rPr>
            </w:pPr>
            <w:r w:rsidRPr="00B62950">
              <w:rPr>
                <w:lang w:eastAsia="zh-CN"/>
              </w:rPr>
              <w:t>Документы</w:t>
            </w:r>
            <w:r w:rsidRPr="00B62950">
              <w:t xml:space="preserve"> </w:t>
            </w:r>
            <w:r w:rsidR="00EA55FC" w:rsidRPr="00B62950">
              <w:t>353, 388</w:t>
            </w:r>
          </w:p>
        </w:tc>
      </w:tr>
    </w:tbl>
    <w:p w14:paraId="5204A5C6" w14:textId="7EF8DAB2" w:rsidR="002432BC" w:rsidRPr="00B62950" w:rsidRDefault="00EA55FC" w:rsidP="001E4975">
      <w:pPr>
        <w:pStyle w:val="Tablelegend"/>
        <w:rPr>
          <w:highlight w:val="green"/>
        </w:rPr>
      </w:pPr>
      <w:r w:rsidRPr="00B62950">
        <w:t xml:space="preserve">Примечание. – "Розовые" документы – это документы </w:t>
      </w:r>
      <w:proofErr w:type="spellStart"/>
      <w:r w:rsidRPr="00B62950">
        <w:t>ВКР</w:t>
      </w:r>
      <w:proofErr w:type="spellEnd"/>
      <w:r w:rsidRPr="00B62950">
        <w:t xml:space="preserve">, представленные пленарному заседанию для второго чтения; "голубые" документы – это документы </w:t>
      </w:r>
      <w:proofErr w:type="spellStart"/>
      <w:r w:rsidRPr="00B62950">
        <w:t>ВКР</w:t>
      </w:r>
      <w:proofErr w:type="spellEnd"/>
      <w:r w:rsidRPr="00B62950">
        <w:t>, представленные пленарному заседанию для первого чтения.</w:t>
      </w:r>
    </w:p>
    <w:p w14:paraId="059F41E4" w14:textId="77777777" w:rsidR="00EA55FC" w:rsidRPr="00B62950" w:rsidRDefault="002432BC" w:rsidP="00EA55FC">
      <w:pPr>
        <w:pStyle w:val="Heading2"/>
      </w:pPr>
      <w:r w:rsidRPr="00B62950">
        <w:t>4.6</w:t>
      </w:r>
      <w:r w:rsidRPr="00B62950">
        <w:tab/>
      </w:r>
      <w:r w:rsidR="00EA55FC" w:rsidRPr="00B62950">
        <w:t xml:space="preserve">Таблица </w:t>
      </w:r>
      <w:proofErr w:type="spellStart"/>
      <w:r w:rsidR="00EA55FC" w:rsidRPr="00B62950">
        <w:t>8a</w:t>
      </w:r>
      <w:proofErr w:type="spellEnd"/>
      <w:r w:rsidR="00EA55FC" w:rsidRPr="00B62950">
        <w:t xml:space="preserve"> – условное обозначение мощности передатчика неизвестной наземной станции</w:t>
      </w:r>
    </w:p>
    <w:p w14:paraId="49AF8D5C" w14:textId="77777777" w:rsidR="00EA55FC" w:rsidRPr="00B62950" w:rsidRDefault="00EA55FC" w:rsidP="00EA55FC">
      <w:pPr>
        <w:pStyle w:val="Heading3"/>
      </w:pPr>
      <w:r w:rsidRPr="00B62950">
        <w:t>4.6.1</w:t>
      </w:r>
      <w:r w:rsidRPr="00B62950">
        <w:tab/>
        <w:t>Проблема</w:t>
      </w:r>
    </w:p>
    <w:p w14:paraId="6ECEF1D6" w14:textId="79F53577" w:rsidR="00EA55FC" w:rsidRPr="00B62950" w:rsidRDefault="00EA55FC" w:rsidP="00EA55FC">
      <w:r w:rsidRPr="00B62950">
        <w:t xml:space="preserve">Во французской и испанской версиях </w:t>
      </w:r>
      <w:r w:rsidR="00420DF0" w:rsidRPr="00B62950">
        <w:t>в качестве</w:t>
      </w:r>
      <w:r w:rsidRPr="00B62950">
        <w:t xml:space="preserve"> условно</w:t>
      </w:r>
      <w:r w:rsidR="00420DF0" w:rsidRPr="00B62950">
        <w:t xml:space="preserve">го </w:t>
      </w:r>
      <w:r w:rsidRPr="00B62950">
        <w:t>обозначени</w:t>
      </w:r>
      <w:r w:rsidR="00420DF0" w:rsidRPr="00B62950">
        <w:t>я</w:t>
      </w:r>
      <w:r w:rsidRPr="00B62950">
        <w:t xml:space="preserve"> мощности передатчика неизвестной наземной станции </w:t>
      </w:r>
      <w:r w:rsidR="00420DF0" w:rsidRPr="00B62950">
        <w:t xml:space="preserve">приведено </w:t>
      </w:r>
      <w:r w:rsidRPr="00B62950">
        <w:t>"</w:t>
      </w:r>
      <w:proofErr w:type="spellStart"/>
      <w:r w:rsidRPr="00B62950">
        <w:rPr>
          <w:i/>
        </w:rPr>
        <w:t>P</w:t>
      </w:r>
      <w:r w:rsidRPr="00B62950">
        <w:rPr>
          <w:i/>
          <w:vertAlign w:val="subscript"/>
        </w:rPr>
        <w:t>r</w:t>
      </w:r>
      <w:proofErr w:type="spellEnd"/>
      <w:r w:rsidRPr="00B62950">
        <w:t xml:space="preserve"> (</w:t>
      </w:r>
      <w:r w:rsidRPr="00B62950">
        <w:rPr>
          <w:i/>
        </w:rPr>
        <w:t>p</w:t>
      </w:r>
      <w:r w:rsidRPr="00B62950">
        <w:t>) (</w:t>
      </w:r>
      <w:proofErr w:type="spellStart"/>
      <w:r w:rsidRPr="00B62950">
        <w:t>dBW</w:t>
      </w:r>
      <w:proofErr w:type="spellEnd"/>
      <w:r w:rsidRPr="00B62950">
        <w:t xml:space="preserve">) </w:t>
      </w:r>
      <w:proofErr w:type="spellStart"/>
      <w:r w:rsidRPr="00B62950">
        <w:t>in</w:t>
      </w:r>
      <w:proofErr w:type="spellEnd"/>
      <w:r w:rsidRPr="00B62950">
        <w:t xml:space="preserve"> </w:t>
      </w:r>
      <w:r w:rsidRPr="00B62950">
        <w:rPr>
          <w:i/>
        </w:rPr>
        <w:t>B</w:t>
      </w:r>
      <w:r w:rsidRPr="00B62950">
        <w:t xml:space="preserve">", где </w:t>
      </w:r>
      <w:r w:rsidRPr="00B62950">
        <w:rPr>
          <w:i/>
        </w:rPr>
        <w:t>B</w:t>
      </w:r>
      <w:r w:rsidRPr="00B62950">
        <w:t xml:space="preserve"> – эталонная ширина полосы. В</w:t>
      </w:r>
      <w:r w:rsidR="00420DF0" w:rsidRPr="00B62950">
        <w:t xml:space="preserve"> версиях на </w:t>
      </w:r>
      <w:r w:rsidRPr="00B62950">
        <w:t xml:space="preserve">всех остальных </w:t>
      </w:r>
      <w:r w:rsidR="00420DF0" w:rsidRPr="00B62950">
        <w:t>языках</w:t>
      </w:r>
      <w:r w:rsidRPr="00B62950">
        <w:t xml:space="preserve"> условное обозначение мощности передатчика неизвестной наземной станции имеет вид "</w:t>
      </w:r>
      <w:proofErr w:type="spellStart"/>
      <w:r w:rsidRPr="00B62950">
        <w:rPr>
          <w:i/>
        </w:rPr>
        <w:t>P</w:t>
      </w:r>
      <w:r w:rsidRPr="00B62950">
        <w:rPr>
          <w:i/>
          <w:vertAlign w:val="subscript"/>
        </w:rPr>
        <w:t>t</w:t>
      </w:r>
      <w:proofErr w:type="spellEnd"/>
      <w:r w:rsidRPr="00B62950">
        <w:t xml:space="preserve"> (</w:t>
      </w:r>
      <w:proofErr w:type="spellStart"/>
      <w:r w:rsidRPr="00B62950">
        <w:t>dBW</w:t>
      </w:r>
      <w:proofErr w:type="spellEnd"/>
      <w:r w:rsidRPr="00B62950">
        <w:t xml:space="preserve">) </w:t>
      </w:r>
      <w:proofErr w:type="spellStart"/>
      <w:r w:rsidRPr="00B62950">
        <w:t>in</w:t>
      </w:r>
      <w:proofErr w:type="spellEnd"/>
      <w:r w:rsidRPr="00B62950">
        <w:t xml:space="preserve"> </w:t>
      </w:r>
      <w:r w:rsidRPr="00B62950">
        <w:rPr>
          <w:i/>
        </w:rPr>
        <w:t>B</w:t>
      </w:r>
      <w:r w:rsidRPr="00B62950">
        <w:t>"</w:t>
      </w:r>
      <w:r w:rsidR="00420DF0" w:rsidRPr="00B62950">
        <w:t xml:space="preserve"> (</w:t>
      </w:r>
      <w:proofErr w:type="spellStart"/>
      <w:r w:rsidR="00420DF0" w:rsidRPr="00B62950">
        <w:rPr>
          <w:i/>
        </w:rPr>
        <w:t>P</w:t>
      </w:r>
      <w:r w:rsidR="00420DF0" w:rsidRPr="00B62950">
        <w:rPr>
          <w:i/>
          <w:vertAlign w:val="subscript"/>
        </w:rPr>
        <w:t>t</w:t>
      </w:r>
      <w:proofErr w:type="spellEnd"/>
      <w:r w:rsidR="00420DF0" w:rsidRPr="00B62950">
        <w:t xml:space="preserve"> (</w:t>
      </w:r>
      <w:proofErr w:type="spellStart"/>
      <w:r w:rsidR="00420DF0" w:rsidRPr="00B62950">
        <w:t>дБВт</w:t>
      </w:r>
      <w:proofErr w:type="spellEnd"/>
      <w:r w:rsidR="00420DF0" w:rsidRPr="00B62950">
        <w:t>) в полосе </w:t>
      </w:r>
      <w:r w:rsidR="00420DF0" w:rsidRPr="00B62950">
        <w:rPr>
          <w:i/>
        </w:rPr>
        <w:t>В</w:t>
      </w:r>
      <w:r w:rsidR="00420DF0" w:rsidRPr="00B62950">
        <w:t>)</w:t>
      </w:r>
      <w:r w:rsidRPr="00B62950">
        <w:t>.</w:t>
      </w:r>
    </w:p>
    <w:p w14:paraId="1420A2C5" w14:textId="77777777" w:rsidR="00EA55FC" w:rsidRPr="00B62950" w:rsidRDefault="00EA55FC" w:rsidP="00EA55FC">
      <w:pPr>
        <w:pStyle w:val="Heading3"/>
      </w:pPr>
      <w:r w:rsidRPr="00B62950">
        <w:lastRenderedPageBreak/>
        <w:t>4.6.2</w:t>
      </w:r>
      <w:r w:rsidRPr="00B62950">
        <w:tab/>
        <w:t>Предложение</w:t>
      </w:r>
    </w:p>
    <w:p w14:paraId="43111524" w14:textId="5E96467C" w:rsidR="00EA55FC" w:rsidRPr="00B62950" w:rsidRDefault="00420DF0" w:rsidP="00EA55FC">
      <w:r w:rsidRPr="00B62950">
        <w:t>В версиях на всех языках</w:t>
      </w:r>
      <w:r w:rsidR="00EA55FC" w:rsidRPr="00B62950">
        <w:t xml:space="preserve"> условное обозначение мощности передатчика неизвестной наземной станции должно иметь вид "</w:t>
      </w:r>
      <w:proofErr w:type="spellStart"/>
      <w:r w:rsidR="00EA55FC" w:rsidRPr="00B62950">
        <w:rPr>
          <w:i/>
        </w:rPr>
        <w:t>P</w:t>
      </w:r>
      <w:r w:rsidR="00EA55FC" w:rsidRPr="00B62950">
        <w:rPr>
          <w:i/>
          <w:vertAlign w:val="subscript"/>
        </w:rPr>
        <w:t>t</w:t>
      </w:r>
      <w:proofErr w:type="spellEnd"/>
      <w:r w:rsidR="00EA55FC" w:rsidRPr="00B62950">
        <w:t xml:space="preserve"> (</w:t>
      </w:r>
      <w:proofErr w:type="spellStart"/>
      <w:r w:rsidR="00EA55FC" w:rsidRPr="00B62950">
        <w:t>dBW</w:t>
      </w:r>
      <w:proofErr w:type="spellEnd"/>
      <w:r w:rsidR="00EA55FC" w:rsidRPr="00B62950">
        <w:t xml:space="preserve">) </w:t>
      </w:r>
      <w:proofErr w:type="spellStart"/>
      <w:r w:rsidR="00EA55FC" w:rsidRPr="00B62950">
        <w:t>in</w:t>
      </w:r>
      <w:proofErr w:type="spellEnd"/>
      <w:r w:rsidR="00EA55FC" w:rsidRPr="00B62950">
        <w:t xml:space="preserve"> </w:t>
      </w:r>
      <w:r w:rsidR="00EA55FC" w:rsidRPr="00B62950">
        <w:rPr>
          <w:i/>
        </w:rPr>
        <w:t>B</w:t>
      </w:r>
      <w:r w:rsidR="00EA55FC" w:rsidRPr="00B62950">
        <w:t>".</w:t>
      </w:r>
    </w:p>
    <w:p w14:paraId="0164DB0D" w14:textId="120E45D1" w:rsidR="00EA55FC" w:rsidRPr="00B62950" w:rsidRDefault="00EA55FC" w:rsidP="00EA55FC">
      <w:pPr>
        <w:pStyle w:val="Heading3"/>
      </w:pPr>
      <w:r w:rsidRPr="00B62950">
        <w:t>4.6.3</w:t>
      </w:r>
      <w:r w:rsidRPr="00B62950">
        <w:tab/>
      </w:r>
      <w:r w:rsidR="00420DF0" w:rsidRPr="00B62950">
        <w:t>Основание</w:t>
      </w:r>
    </w:p>
    <w:p w14:paraId="45709BA7" w14:textId="18D47489" w:rsidR="002432BC" w:rsidRPr="00B62950" w:rsidRDefault="00EA55FC" w:rsidP="00EA55FC">
      <w:r w:rsidRPr="00B62950">
        <w:t>Табличная информация относится к мощности передатчика, а "</w:t>
      </w:r>
      <w:proofErr w:type="spellStart"/>
      <w:r w:rsidRPr="00B62950">
        <w:rPr>
          <w:i/>
        </w:rPr>
        <w:t>P</w:t>
      </w:r>
      <w:r w:rsidRPr="00B62950">
        <w:rPr>
          <w:i/>
          <w:vertAlign w:val="subscript"/>
        </w:rPr>
        <w:t>r</w:t>
      </w:r>
      <w:proofErr w:type="spellEnd"/>
      <w:r w:rsidRPr="00B62950">
        <w:t xml:space="preserve"> (</w:t>
      </w:r>
      <w:r w:rsidRPr="00B62950">
        <w:rPr>
          <w:i/>
        </w:rPr>
        <w:t>p</w:t>
      </w:r>
      <w:r w:rsidRPr="00B62950">
        <w:t>) (</w:t>
      </w:r>
      <w:proofErr w:type="spellStart"/>
      <w:r w:rsidRPr="00B62950">
        <w:t>dBW</w:t>
      </w:r>
      <w:proofErr w:type="spellEnd"/>
      <w:r w:rsidRPr="00B62950">
        <w:t xml:space="preserve">) </w:t>
      </w:r>
      <w:proofErr w:type="spellStart"/>
      <w:r w:rsidRPr="00B62950">
        <w:t>in</w:t>
      </w:r>
      <w:proofErr w:type="spellEnd"/>
      <w:r w:rsidRPr="00B62950">
        <w:t xml:space="preserve"> </w:t>
      </w:r>
      <w:r w:rsidRPr="00B62950">
        <w:rPr>
          <w:i/>
        </w:rPr>
        <w:t>B</w:t>
      </w:r>
      <w:r w:rsidRPr="00B62950">
        <w:t xml:space="preserve">" </w:t>
      </w:r>
      <w:r w:rsidR="00420DF0" w:rsidRPr="00B62950">
        <w:t>(</w:t>
      </w:r>
      <w:proofErr w:type="spellStart"/>
      <w:r w:rsidR="00420DF0" w:rsidRPr="00B62950">
        <w:rPr>
          <w:i/>
        </w:rPr>
        <w:t>P</w:t>
      </w:r>
      <w:r w:rsidR="00420DF0" w:rsidRPr="00B62950">
        <w:rPr>
          <w:i/>
          <w:vertAlign w:val="subscript"/>
        </w:rPr>
        <w:t>r</w:t>
      </w:r>
      <w:proofErr w:type="spellEnd"/>
      <w:r w:rsidR="00420DF0" w:rsidRPr="00B62950">
        <w:t xml:space="preserve"> </w:t>
      </w:r>
      <w:r w:rsidR="00625567" w:rsidRPr="00B62950">
        <w:t>(</w:t>
      </w:r>
      <w:r w:rsidR="00625567" w:rsidRPr="00B62950">
        <w:rPr>
          <w:i/>
        </w:rPr>
        <w:t>p</w:t>
      </w:r>
      <w:r w:rsidR="00625567" w:rsidRPr="00B62950">
        <w:t xml:space="preserve">) </w:t>
      </w:r>
      <w:r w:rsidR="00420DF0" w:rsidRPr="00B62950">
        <w:t>(</w:t>
      </w:r>
      <w:proofErr w:type="spellStart"/>
      <w:r w:rsidR="00420DF0" w:rsidRPr="00B62950">
        <w:t>дБВт</w:t>
      </w:r>
      <w:proofErr w:type="spellEnd"/>
      <w:r w:rsidR="00420DF0" w:rsidRPr="00B62950">
        <w:t>) в полосе </w:t>
      </w:r>
      <w:r w:rsidR="00420DF0" w:rsidRPr="00B62950">
        <w:rPr>
          <w:i/>
        </w:rPr>
        <w:t>В</w:t>
      </w:r>
      <w:r w:rsidR="00420DF0" w:rsidRPr="00B62950">
        <w:t>)</w:t>
      </w:r>
      <w:r w:rsidR="00625567" w:rsidRPr="00B62950">
        <w:t xml:space="preserve"> </w:t>
      </w:r>
      <w:r w:rsidRPr="00B62950">
        <w:t>– это допустимая мощность помех при эталонной ширине полосы, которая присутствует в</w:t>
      </w:r>
      <w:r w:rsidR="00420DF0" w:rsidRPr="00B62950">
        <w:t> </w:t>
      </w:r>
      <w:r w:rsidRPr="00B62950">
        <w:t>другой части таблицы.</w:t>
      </w:r>
    </w:p>
    <w:p w14:paraId="0AE91E20" w14:textId="48DC6B61" w:rsidR="00EA55FC" w:rsidRPr="00B62950" w:rsidRDefault="002432BC" w:rsidP="00EA55FC">
      <w:pPr>
        <w:pStyle w:val="Heading2"/>
        <w:rPr>
          <w:rFonts w:eastAsia="Droid Sans"/>
        </w:rPr>
      </w:pPr>
      <w:r w:rsidRPr="00B62950">
        <w:rPr>
          <w:rFonts w:eastAsia="Droid Sans"/>
        </w:rPr>
        <w:t>4.7</w:t>
      </w:r>
      <w:r w:rsidRPr="00B62950">
        <w:rPr>
          <w:rFonts w:eastAsia="Droid Sans"/>
        </w:rPr>
        <w:tab/>
      </w:r>
      <w:r w:rsidR="00EA55FC" w:rsidRPr="00B62950">
        <w:rPr>
          <w:rFonts w:eastAsia="Droid Sans"/>
        </w:rPr>
        <w:t xml:space="preserve">Таблица </w:t>
      </w:r>
      <w:proofErr w:type="spellStart"/>
      <w:r w:rsidR="00EA55FC" w:rsidRPr="00B62950">
        <w:rPr>
          <w:rFonts w:eastAsia="Droid Sans"/>
        </w:rPr>
        <w:t>8b</w:t>
      </w:r>
      <w:proofErr w:type="spellEnd"/>
      <w:r w:rsidR="00EA55FC" w:rsidRPr="00B62950">
        <w:rPr>
          <w:rFonts w:eastAsia="Droid Sans"/>
        </w:rPr>
        <w:t xml:space="preserve"> – значение эталонной ширины полосы </w:t>
      </w:r>
      <w:r w:rsidR="00625567" w:rsidRPr="00B62950">
        <w:rPr>
          <w:rFonts w:eastAsia="Droid Sans"/>
          <w:i/>
        </w:rPr>
        <w:t>B</w:t>
      </w:r>
      <w:r w:rsidR="00EA55FC" w:rsidRPr="00B62950">
        <w:rPr>
          <w:rFonts w:eastAsia="Droid Sans"/>
        </w:rPr>
        <w:t xml:space="preserve"> (Гц) в полосе частот</w:t>
      </w:r>
      <w:r w:rsidR="00861FC2" w:rsidRPr="00B62950">
        <w:rPr>
          <w:rFonts w:eastAsia="Droid Sans"/>
        </w:rPr>
        <w:br/>
      </w:r>
      <w:r w:rsidR="00EA55FC" w:rsidRPr="00B62950">
        <w:rPr>
          <w:rFonts w:eastAsia="Droid Sans"/>
        </w:rPr>
        <w:t>2,200–2,290</w:t>
      </w:r>
      <w:r w:rsidR="00861FC2" w:rsidRPr="00B62950">
        <w:rPr>
          <w:rFonts w:eastAsia="Droid Sans"/>
        </w:rPr>
        <w:t> </w:t>
      </w:r>
      <w:r w:rsidR="00EA55FC" w:rsidRPr="00B62950">
        <w:rPr>
          <w:rFonts w:eastAsia="Droid Sans"/>
        </w:rPr>
        <w:t>ГГц</w:t>
      </w:r>
    </w:p>
    <w:p w14:paraId="2C357476" w14:textId="77777777" w:rsidR="00EA55FC" w:rsidRPr="00B62950" w:rsidRDefault="00EA55FC" w:rsidP="00EA55FC">
      <w:pPr>
        <w:pStyle w:val="Heading3"/>
        <w:rPr>
          <w:rFonts w:eastAsia="Droid Sans"/>
        </w:rPr>
      </w:pPr>
      <w:r w:rsidRPr="00B62950">
        <w:rPr>
          <w:rFonts w:eastAsia="Droid Sans"/>
        </w:rPr>
        <w:t>4.7.1</w:t>
      </w:r>
      <w:r w:rsidRPr="00B62950">
        <w:rPr>
          <w:rFonts w:eastAsia="Droid Sans"/>
        </w:rPr>
        <w:tab/>
        <w:t>Проблема</w:t>
      </w:r>
    </w:p>
    <w:p w14:paraId="19C1AD9C" w14:textId="267588AA" w:rsidR="00EA55FC" w:rsidRPr="00B62950" w:rsidRDefault="00EA55FC" w:rsidP="00EA55FC">
      <w:pPr>
        <w:rPr>
          <w:rFonts w:eastAsia="Droid Sans"/>
        </w:rPr>
      </w:pPr>
      <w:r w:rsidRPr="00B62950">
        <w:rPr>
          <w:rFonts w:eastAsia="Droid Sans" w:cs="Arial"/>
        </w:rPr>
        <w:t xml:space="preserve">Во французской и испанской версиях </w:t>
      </w:r>
      <w:proofErr w:type="spellStart"/>
      <w:r w:rsidRPr="00B62950">
        <w:rPr>
          <w:rFonts w:eastAsia="Droid Sans" w:cs="Arial"/>
        </w:rPr>
        <w:t>РР</w:t>
      </w:r>
      <w:proofErr w:type="spellEnd"/>
      <w:r w:rsidRPr="00B62950">
        <w:rPr>
          <w:rFonts w:eastAsia="Droid Sans" w:cs="Arial"/>
          <w:i/>
        </w:rPr>
        <w:t xml:space="preserve"> эталонная ширина полосы</w:t>
      </w:r>
      <w:r w:rsidRPr="00B62950">
        <w:rPr>
          <w:rFonts w:eastAsia="Droid Sans" w:cs="Arial"/>
        </w:rPr>
        <w:t xml:space="preserve"> для спутниковой службы исследования Земли (</w:t>
      </w:r>
      <w:proofErr w:type="spellStart"/>
      <w:r w:rsidRPr="00B62950">
        <w:rPr>
          <w:rFonts w:eastAsia="Droid Sans" w:cs="Arial"/>
        </w:rPr>
        <w:t>ГСО</w:t>
      </w:r>
      <w:proofErr w:type="spellEnd"/>
      <w:r w:rsidRPr="00B62950">
        <w:rPr>
          <w:rFonts w:eastAsia="Droid Sans" w:cs="Arial"/>
        </w:rPr>
        <w:t>) в полосе частот 2,200–2,290</w:t>
      </w:r>
      <w:r w:rsidR="00AE4E91" w:rsidRPr="00B62950">
        <w:rPr>
          <w:rFonts w:eastAsia="Droid Sans" w:cs="Arial"/>
        </w:rPr>
        <w:t> </w:t>
      </w:r>
      <w:r w:rsidRPr="00B62950">
        <w:rPr>
          <w:rFonts w:eastAsia="Droid Sans" w:cs="Arial"/>
        </w:rPr>
        <w:t>ГГц имеет значение "10</w:t>
      </w:r>
      <w:r w:rsidRPr="00B62950">
        <w:rPr>
          <w:rFonts w:eastAsia="Droid Sans"/>
          <w:vertAlign w:val="superscript"/>
        </w:rPr>
        <w:t>3</w:t>
      </w:r>
      <w:r w:rsidRPr="00B62950">
        <w:rPr>
          <w:rFonts w:eastAsia="Droid Sans" w:cs="Arial"/>
        </w:rPr>
        <w:t>"</w:t>
      </w:r>
      <w:r w:rsidR="00AE4E91" w:rsidRPr="00B62950">
        <w:rPr>
          <w:rFonts w:eastAsia="Droid Sans" w:cs="Arial"/>
        </w:rPr>
        <w:t> </w:t>
      </w:r>
      <w:r w:rsidRPr="00B62950">
        <w:rPr>
          <w:rFonts w:eastAsia="Droid Sans" w:cs="Arial"/>
        </w:rPr>
        <w:t>Гц, а в версиях на</w:t>
      </w:r>
      <w:r w:rsidR="00AE4E91" w:rsidRPr="00B62950">
        <w:rPr>
          <w:rFonts w:eastAsia="Droid Sans" w:cs="Arial"/>
        </w:rPr>
        <w:t> </w:t>
      </w:r>
      <w:r w:rsidRPr="00B62950">
        <w:rPr>
          <w:rFonts w:eastAsia="Droid Sans" w:cs="Arial"/>
        </w:rPr>
        <w:t>других языках – "10</w:t>
      </w:r>
      <w:r w:rsidRPr="00B62950">
        <w:rPr>
          <w:rFonts w:eastAsia="Droid Sans"/>
          <w:vertAlign w:val="superscript"/>
        </w:rPr>
        <w:t>6</w:t>
      </w:r>
      <w:r w:rsidRPr="00B62950">
        <w:rPr>
          <w:rFonts w:eastAsia="Droid Sans" w:cs="Arial"/>
        </w:rPr>
        <w:t>"</w:t>
      </w:r>
      <w:r w:rsidR="00AE4E91" w:rsidRPr="00B62950">
        <w:rPr>
          <w:rFonts w:eastAsia="Droid Sans" w:cs="Arial"/>
        </w:rPr>
        <w:t> </w:t>
      </w:r>
      <w:r w:rsidRPr="00B62950">
        <w:rPr>
          <w:rFonts w:eastAsia="Droid Sans" w:cs="Arial"/>
        </w:rPr>
        <w:t>Гц.</w:t>
      </w:r>
    </w:p>
    <w:p w14:paraId="362DEBE0" w14:textId="77777777" w:rsidR="00EA55FC" w:rsidRPr="00B62950" w:rsidRDefault="00EA55FC" w:rsidP="00EA55FC">
      <w:pPr>
        <w:pStyle w:val="Heading3"/>
        <w:rPr>
          <w:rFonts w:eastAsia="Droid Sans"/>
        </w:rPr>
      </w:pPr>
      <w:r w:rsidRPr="00B62950">
        <w:rPr>
          <w:rFonts w:eastAsia="Droid Sans"/>
        </w:rPr>
        <w:t>4.7.2</w:t>
      </w:r>
      <w:r w:rsidRPr="00B62950">
        <w:rPr>
          <w:rFonts w:eastAsia="Droid Sans"/>
        </w:rPr>
        <w:tab/>
        <w:t>Предложение</w:t>
      </w:r>
    </w:p>
    <w:p w14:paraId="1ABEBEAD" w14:textId="53966359" w:rsidR="00EA55FC" w:rsidRPr="00B62950" w:rsidRDefault="00861FC2" w:rsidP="00EA55FC">
      <w:pPr>
        <w:rPr>
          <w:rFonts w:eastAsia="Droid Sans"/>
        </w:rPr>
      </w:pPr>
      <w:r w:rsidRPr="00B62950">
        <w:rPr>
          <w:rFonts w:eastAsia="Droid Sans" w:cs="Arial"/>
        </w:rPr>
        <w:t xml:space="preserve">В версиях на всех языках </w:t>
      </w:r>
      <w:r w:rsidRPr="00B62950">
        <w:rPr>
          <w:rFonts w:eastAsia="Droid Sans" w:cs="Arial"/>
          <w:i/>
        </w:rPr>
        <w:t xml:space="preserve">эталонная </w:t>
      </w:r>
      <w:r w:rsidR="00EA55FC" w:rsidRPr="00B62950">
        <w:rPr>
          <w:rFonts w:eastAsia="Droid Sans" w:cs="Arial"/>
          <w:i/>
        </w:rPr>
        <w:t xml:space="preserve">ширина полосы </w:t>
      </w:r>
      <w:r w:rsidR="00EA55FC" w:rsidRPr="00B62950">
        <w:rPr>
          <w:rFonts w:eastAsia="Droid Sans" w:cs="Arial"/>
        </w:rPr>
        <w:t>должна иметь значение "10</w:t>
      </w:r>
      <w:r w:rsidR="00EA55FC" w:rsidRPr="00B62950">
        <w:rPr>
          <w:rFonts w:eastAsia="Droid Sans" w:cs="Arial"/>
          <w:vertAlign w:val="superscript"/>
        </w:rPr>
        <w:t>6</w:t>
      </w:r>
      <w:r w:rsidR="00EA55FC" w:rsidRPr="00B62950">
        <w:rPr>
          <w:rFonts w:eastAsia="Droid Sans" w:cs="Arial"/>
        </w:rPr>
        <w:t>"</w:t>
      </w:r>
      <w:r w:rsidR="00AE4E91" w:rsidRPr="00B62950">
        <w:rPr>
          <w:rFonts w:eastAsia="Droid Sans" w:cs="Arial"/>
        </w:rPr>
        <w:t> </w:t>
      </w:r>
      <w:r w:rsidR="00EA55FC" w:rsidRPr="00B62950">
        <w:rPr>
          <w:rFonts w:eastAsia="Droid Sans" w:cs="Arial"/>
        </w:rPr>
        <w:t>Гц.</w:t>
      </w:r>
    </w:p>
    <w:p w14:paraId="22A5C592" w14:textId="5F796B45" w:rsidR="00EA55FC" w:rsidRPr="00B62950" w:rsidRDefault="00EA55FC" w:rsidP="00EA55FC">
      <w:pPr>
        <w:pStyle w:val="Heading3"/>
        <w:rPr>
          <w:rFonts w:eastAsia="Droid Sans"/>
        </w:rPr>
      </w:pPr>
      <w:r w:rsidRPr="00B62950">
        <w:rPr>
          <w:rFonts w:eastAsia="Droid Sans"/>
        </w:rPr>
        <w:t>4.7.3</w:t>
      </w:r>
      <w:r w:rsidRPr="00B62950">
        <w:rPr>
          <w:rFonts w:eastAsia="Droid Sans"/>
        </w:rPr>
        <w:tab/>
      </w:r>
      <w:r w:rsidR="00861FC2" w:rsidRPr="00B62950">
        <w:rPr>
          <w:rFonts w:eastAsia="Droid Sans"/>
        </w:rPr>
        <w:t>Основание</w:t>
      </w:r>
    </w:p>
    <w:p w14:paraId="4C9939E5" w14:textId="48FE430E" w:rsidR="00EA55FC" w:rsidRPr="00B62950" w:rsidRDefault="00EA55FC" w:rsidP="00EA55FC">
      <w:pPr>
        <w:rPr>
          <w:rFonts w:eastAsia="Droid Sans"/>
        </w:rPr>
      </w:pPr>
      <w:proofErr w:type="spellStart"/>
      <w:r w:rsidRPr="00B62950">
        <w:rPr>
          <w:rFonts w:eastAsia="Droid Sans"/>
        </w:rPr>
        <w:t>ВКР</w:t>
      </w:r>
      <w:proofErr w:type="spellEnd"/>
      <w:r w:rsidRPr="00B62950">
        <w:rPr>
          <w:rFonts w:eastAsia="Droid Sans"/>
        </w:rPr>
        <w:t xml:space="preserve">-12 не вносила изменений в </w:t>
      </w:r>
      <w:r w:rsidR="00744243" w:rsidRPr="00B62950">
        <w:rPr>
          <w:rFonts w:eastAsia="Droid Sans"/>
        </w:rPr>
        <w:t>Таблицу </w:t>
      </w:r>
      <w:proofErr w:type="spellStart"/>
      <w:r w:rsidRPr="00B62950">
        <w:rPr>
          <w:rFonts w:eastAsia="Droid Sans"/>
        </w:rPr>
        <w:t>8b</w:t>
      </w:r>
      <w:proofErr w:type="spellEnd"/>
      <w:r w:rsidRPr="00B62950">
        <w:rPr>
          <w:rFonts w:eastAsia="Droid Sans"/>
        </w:rPr>
        <w:t xml:space="preserve"> для спутниковой службы исследования Земли (</w:t>
      </w:r>
      <w:proofErr w:type="spellStart"/>
      <w:r w:rsidRPr="00B62950">
        <w:rPr>
          <w:rFonts w:eastAsia="Droid Sans"/>
        </w:rPr>
        <w:t>ГСО</w:t>
      </w:r>
      <w:proofErr w:type="spellEnd"/>
      <w:r w:rsidRPr="00B62950">
        <w:rPr>
          <w:rFonts w:eastAsia="Droid Sans"/>
        </w:rPr>
        <w:t>) в полосе частот 2,200–2,290 ГГц (см. </w:t>
      </w:r>
      <w:r w:rsidR="004B6B6F" w:rsidRPr="00B62950">
        <w:rPr>
          <w:rFonts w:eastAsia="Droid Sans"/>
        </w:rPr>
        <w:t xml:space="preserve">таблицу </w:t>
      </w:r>
      <w:r w:rsidRPr="00B62950">
        <w:rPr>
          <w:rFonts w:eastAsia="Droid Sans"/>
        </w:rPr>
        <w:t xml:space="preserve">в § 1.3). </w:t>
      </w:r>
    </w:p>
    <w:p w14:paraId="2D4EE773" w14:textId="2E3BDCE6" w:rsidR="00EA55FC" w:rsidRPr="00B62950" w:rsidRDefault="00EA55FC" w:rsidP="00EA55FC">
      <w:pPr>
        <w:tabs>
          <w:tab w:val="left" w:pos="720"/>
        </w:tabs>
        <w:suppressAutoHyphens/>
        <w:rPr>
          <w:rFonts w:eastAsia="Droid Sans"/>
          <w:szCs w:val="24"/>
        </w:rPr>
      </w:pPr>
      <w:r w:rsidRPr="00B62950">
        <w:rPr>
          <w:rFonts w:eastAsia="Droid Sans"/>
          <w:szCs w:val="24"/>
        </w:rPr>
        <w:t xml:space="preserve">Значение </w:t>
      </w:r>
      <w:r w:rsidRPr="00B62950">
        <w:rPr>
          <w:rFonts w:eastAsia="Droid Sans"/>
          <w:i/>
          <w:szCs w:val="24"/>
        </w:rPr>
        <w:t>эталонной ширины полосы</w:t>
      </w:r>
      <w:r w:rsidRPr="00B62950">
        <w:rPr>
          <w:rFonts w:eastAsia="Droid Sans"/>
          <w:szCs w:val="24"/>
        </w:rPr>
        <w:t xml:space="preserve"> "10</w:t>
      </w:r>
      <w:r w:rsidRPr="00B62950">
        <w:rPr>
          <w:rFonts w:eastAsia="Droid Sans"/>
          <w:szCs w:val="24"/>
          <w:vertAlign w:val="superscript"/>
        </w:rPr>
        <w:t>3</w:t>
      </w:r>
      <w:r w:rsidRPr="00B62950">
        <w:rPr>
          <w:rFonts w:eastAsia="Droid Sans"/>
          <w:szCs w:val="24"/>
        </w:rPr>
        <w:t xml:space="preserve">" Гц впервые появилось в версии документа 452 </w:t>
      </w:r>
      <w:proofErr w:type="spellStart"/>
      <w:r w:rsidRPr="00B62950">
        <w:rPr>
          <w:rFonts w:eastAsia="Droid Sans"/>
          <w:szCs w:val="24"/>
        </w:rPr>
        <w:t>ВКР</w:t>
      </w:r>
      <w:proofErr w:type="spellEnd"/>
      <w:r w:rsidRPr="00B62950">
        <w:rPr>
          <w:rFonts w:eastAsia="Droid Sans"/>
          <w:szCs w:val="24"/>
        </w:rPr>
        <w:t>-12</w:t>
      </w:r>
      <w:r w:rsidR="00744243" w:rsidRPr="00B62950">
        <w:rPr>
          <w:rFonts w:eastAsia="Droid Sans"/>
          <w:szCs w:val="24"/>
        </w:rPr>
        <w:t xml:space="preserve"> на одном из языков</w:t>
      </w:r>
      <w:r w:rsidRPr="00B62950">
        <w:rPr>
          <w:rFonts w:eastAsia="Droid Sans"/>
          <w:szCs w:val="24"/>
        </w:rPr>
        <w:t xml:space="preserve"> в одном из редакционных текстов, включенных в документ 535 </w:t>
      </w:r>
      <w:proofErr w:type="spellStart"/>
      <w:r w:rsidRPr="00B62950">
        <w:rPr>
          <w:rFonts w:eastAsia="Droid Sans"/>
          <w:szCs w:val="24"/>
        </w:rPr>
        <w:t>ВКР</w:t>
      </w:r>
      <w:proofErr w:type="spellEnd"/>
      <w:r w:rsidRPr="00B62950">
        <w:rPr>
          <w:rFonts w:eastAsia="Droid Sans"/>
          <w:szCs w:val="24"/>
        </w:rPr>
        <w:t>-12 (см. таблицу в § 1.3). Однако запись в ячейке таблицы в документе</w:t>
      </w:r>
      <w:r w:rsidR="00AE4E91" w:rsidRPr="00B62950">
        <w:rPr>
          <w:rFonts w:eastAsia="Droid Sans"/>
          <w:szCs w:val="24"/>
        </w:rPr>
        <w:t> </w:t>
      </w:r>
      <w:r w:rsidRPr="00B62950">
        <w:rPr>
          <w:rFonts w:eastAsia="Droid Sans"/>
          <w:szCs w:val="24"/>
        </w:rPr>
        <w:t>452 не соответствует записи в соответствующей ячейке на этом языке в издании Регламента радиосвязи 2008</w:t>
      </w:r>
      <w:r w:rsidR="00AE4E91" w:rsidRPr="00B62950">
        <w:rPr>
          <w:rFonts w:eastAsia="Droid Sans"/>
          <w:szCs w:val="24"/>
        </w:rPr>
        <w:t> </w:t>
      </w:r>
      <w:r w:rsidRPr="00B62950">
        <w:rPr>
          <w:rFonts w:eastAsia="Droid Sans"/>
          <w:szCs w:val="24"/>
        </w:rPr>
        <w:t xml:space="preserve">года, и в таблице отсутствуют </w:t>
      </w:r>
      <w:r w:rsidR="00744243" w:rsidRPr="00B62950">
        <w:rPr>
          <w:rFonts w:eastAsia="Droid Sans"/>
          <w:szCs w:val="24"/>
        </w:rPr>
        <w:t>пометки</w:t>
      </w:r>
      <w:r w:rsidRPr="00B62950">
        <w:rPr>
          <w:rFonts w:eastAsia="Droid Sans"/>
          <w:szCs w:val="24"/>
        </w:rPr>
        <w:t xml:space="preserve"> исправления значения </w:t>
      </w:r>
      <w:r w:rsidRPr="00B62950">
        <w:rPr>
          <w:rFonts w:eastAsia="Droid Sans"/>
          <w:i/>
          <w:szCs w:val="24"/>
        </w:rPr>
        <w:t>эталонной ширины полосы</w:t>
      </w:r>
      <w:r w:rsidRPr="00B62950">
        <w:rPr>
          <w:rFonts w:eastAsia="Droid Sans"/>
          <w:szCs w:val="24"/>
        </w:rPr>
        <w:t xml:space="preserve">. </w:t>
      </w:r>
    </w:p>
    <w:p w14:paraId="6C7D76DF" w14:textId="39506E0B" w:rsidR="002432BC" w:rsidRPr="00B62950" w:rsidRDefault="00EA55FC" w:rsidP="00EA55FC">
      <w:pPr>
        <w:rPr>
          <w:rFonts w:eastAsia="Droid Sans"/>
          <w:szCs w:val="24"/>
        </w:rPr>
      </w:pPr>
      <w:r w:rsidRPr="00B62950">
        <w:rPr>
          <w:rFonts w:eastAsia="Droid Sans"/>
          <w:szCs w:val="24"/>
        </w:rPr>
        <w:t>В Регламент</w:t>
      </w:r>
      <w:r w:rsidR="00744243" w:rsidRPr="00B62950">
        <w:rPr>
          <w:rFonts w:eastAsia="Droid Sans"/>
          <w:szCs w:val="24"/>
        </w:rPr>
        <w:t>е</w:t>
      </w:r>
      <w:r w:rsidRPr="00B62950">
        <w:rPr>
          <w:rFonts w:eastAsia="Droid Sans"/>
          <w:szCs w:val="24"/>
        </w:rPr>
        <w:t xml:space="preserve"> радиосвязи </w:t>
      </w:r>
      <w:r w:rsidR="00744243" w:rsidRPr="00B62950">
        <w:rPr>
          <w:rFonts w:eastAsia="Droid Sans"/>
          <w:szCs w:val="24"/>
        </w:rPr>
        <w:t xml:space="preserve">издания </w:t>
      </w:r>
      <w:r w:rsidRPr="00B62950">
        <w:rPr>
          <w:rFonts w:eastAsia="Droid Sans"/>
          <w:szCs w:val="24"/>
        </w:rPr>
        <w:t>2012</w:t>
      </w:r>
      <w:r w:rsidR="003467D6" w:rsidRPr="00B62950">
        <w:rPr>
          <w:rFonts w:eastAsia="Droid Sans"/>
          <w:szCs w:val="24"/>
        </w:rPr>
        <w:t> </w:t>
      </w:r>
      <w:r w:rsidRPr="00B62950">
        <w:rPr>
          <w:rFonts w:eastAsia="Droid Sans"/>
          <w:szCs w:val="24"/>
        </w:rPr>
        <w:t xml:space="preserve">года значение </w:t>
      </w:r>
      <w:r w:rsidRPr="00B62950">
        <w:rPr>
          <w:rFonts w:eastAsia="Droid Sans"/>
          <w:i/>
          <w:szCs w:val="24"/>
        </w:rPr>
        <w:t>эталонной ширины полосы</w:t>
      </w:r>
      <w:r w:rsidRPr="00B62950">
        <w:rPr>
          <w:rFonts w:eastAsia="Droid Sans"/>
          <w:szCs w:val="24"/>
        </w:rPr>
        <w:t xml:space="preserve"> "10</w:t>
      </w:r>
      <w:r w:rsidRPr="00B62950">
        <w:rPr>
          <w:rFonts w:eastAsia="Droid Sans"/>
          <w:szCs w:val="24"/>
          <w:vertAlign w:val="superscript"/>
        </w:rPr>
        <w:t>3</w:t>
      </w:r>
      <w:r w:rsidRPr="00B62950">
        <w:rPr>
          <w:rFonts w:eastAsia="Droid Sans"/>
          <w:szCs w:val="24"/>
        </w:rPr>
        <w:t>"</w:t>
      </w:r>
      <w:r w:rsidR="00AE4E91" w:rsidRPr="00B62950">
        <w:rPr>
          <w:rFonts w:eastAsia="Droid Sans"/>
          <w:szCs w:val="24"/>
        </w:rPr>
        <w:t> </w:t>
      </w:r>
      <w:r w:rsidRPr="00B62950">
        <w:rPr>
          <w:rFonts w:eastAsia="Droid Sans"/>
          <w:szCs w:val="24"/>
        </w:rPr>
        <w:t xml:space="preserve">Гц для спутниковой службы исследования Земли в полосе частот 2,200–2,290 ГГц встречается в </w:t>
      </w:r>
      <w:r w:rsidRPr="00B62950">
        <w:rPr>
          <w:rFonts w:eastAsia="Droid Sans"/>
        </w:rPr>
        <w:t>версиях</w:t>
      </w:r>
      <w:r w:rsidRPr="00B62950">
        <w:rPr>
          <w:rFonts w:eastAsia="Droid Sans"/>
          <w:szCs w:val="24"/>
        </w:rPr>
        <w:t xml:space="preserve"> Таблицы</w:t>
      </w:r>
      <w:r w:rsidR="003467D6" w:rsidRPr="00B62950">
        <w:rPr>
          <w:rFonts w:eastAsia="Droid Sans"/>
          <w:szCs w:val="24"/>
        </w:rPr>
        <w:t> </w:t>
      </w:r>
      <w:proofErr w:type="spellStart"/>
      <w:r w:rsidRPr="00B62950">
        <w:rPr>
          <w:rFonts w:eastAsia="Droid Sans"/>
          <w:szCs w:val="24"/>
        </w:rPr>
        <w:t>8b</w:t>
      </w:r>
      <w:proofErr w:type="spellEnd"/>
      <w:r w:rsidR="00744243" w:rsidRPr="00B62950">
        <w:rPr>
          <w:rFonts w:eastAsia="Droid Sans"/>
          <w:szCs w:val="24"/>
        </w:rPr>
        <w:t xml:space="preserve"> на нескольких языках</w:t>
      </w:r>
      <w:r w:rsidRPr="00B62950">
        <w:rPr>
          <w:rFonts w:eastAsia="Droid Sans"/>
          <w:szCs w:val="24"/>
        </w:rPr>
        <w:t>.</w:t>
      </w:r>
    </w:p>
    <w:p w14:paraId="23044BF5" w14:textId="4BC97C08" w:rsidR="003467D6" w:rsidRPr="00B62950" w:rsidRDefault="002432BC" w:rsidP="003467D6">
      <w:pPr>
        <w:pStyle w:val="Heading2"/>
        <w:rPr>
          <w:rFonts w:eastAsia="Droid Sans"/>
        </w:rPr>
      </w:pPr>
      <w:r w:rsidRPr="00B62950">
        <w:rPr>
          <w:rFonts w:eastAsia="Droid Sans"/>
        </w:rPr>
        <w:t>4.8</w:t>
      </w:r>
      <w:r w:rsidRPr="00B62950">
        <w:rPr>
          <w:rFonts w:eastAsia="Droid Sans"/>
        </w:rPr>
        <w:tab/>
      </w:r>
      <w:r w:rsidR="003467D6" w:rsidRPr="00B62950">
        <w:rPr>
          <w:rFonts w:eastAsia="Droid Sans"/>
        </w:rPr>
        <w:t>Таблица</w:t>
      </w:r>
      <w:r w:rsidR="00AE4E91" w:rsidRPr="00B62950">
        <w:rPr>
          <w:rFonts w:eastAsia="Droid Sans"/>
        </w:rPr>
        <w:t> </w:t>
      </w:r>
      <w:proofErr w:type="spellStart"/>
      <w:r w:rsidR="003467D6" w:rsidRPr="00B62950">
        <w:rPr>
          <w:rFonts w:eastAsia="Droid Sans"/>
        </w:rPr>
        <w:t>8c</w:t>
      </w:r>
      <w:proofErr w:type="spellEnd"/>
      <w:r w:rsidR="003467D6" w:rsidRPr="00B62950">
        <w:rPr>
          <w:rFonts w:eastAsia="Droid Sans"/>
        </w:rPr>
        <w:t xml:space="preserve"> – примечание к таблице, связанное с полосой частот 8,025–8,400 ГГц</w:t>
      </w:r>
    </w:p>
    <w:p w14:paraId="76E2B611" w14:textId="77777777" w:rsidR="003467D6" w:rsidRPr="00B62950" w:rsidRDefault="003467D6" w:rsidP="003467D6">
      <w:pPr>
        <w:pStyle w:val="Heading3"/>
        <w:rPr>
          <w:rFonts w:eastAsia="Droid Sans"/>
        </w:rPr>
      </w:pPr>
      <w:r w:rsidRPr="00B62950">
        <w:rPr>
          <w:rFonts w:eastAsia="Droid Sans"/>
        </w:rPr>
        <w:t>4.8.1</w:t>
      </w:r>
      <w:r w:rsidRPr="00B62950">
        <w:rPr>
          <w:rFonts w:eastAsia="Droid Sans"/>
        </w:rPr>
        <w:tab/>
        <w:t>Проблема</w:t>
      </w:r>
    </w:p>
    <w:p w14:paraId="726F8FA0" w14:textId="274B4B96" w:rsidR="003467D6" w:rsidRPr="00B62950" w:rsidRDefault="003467D6" w:rsidP="003467D6">
      <w:pPr>
        <w:rPr>
          <w:rFonts w:eastAsia="Droid Sans"/>
        </w:rPr>
      </w:pPr>
      <w:r w:rsidRPr="00B62950">
        <w:rPr>
          <w:rFonts w:eastAsia="Droid Sans"/>
        </w:rPr>
        <w:t xml:space="preserve">В версии </w:t>
      </w:r>
      <w:proofErr w:type="spellStart"/>
      <w:r w:rsidRPr="00B62950">
        <w:rPr>
          <w:rFonts w:eastAsia="Droid Sans"/>
        </w:rPr>
        <w:t>РР</w:t>
      </w:r>
      <w:proofErr w:type="spellEnd"/>
      <w:r w:rsidRPr="00B62950">
        <w:rPr>
          <w:rFonts w:eastAsia="Droid Sans"/>
        </w:rPr>
        <w:t xml:space="preserve"> </w:t>
      </w:r>
      <w:r w:rsidR="00744243" w:rsidRPr="00B62950">
        <w:rPr>
          <w:rFonts w:eastAsia="Droid Sans"/>
        </w:rPr>
        <w:t xml:space="preserve">на китайском языке </w:t>
      </w:r>
      <w:r w:rsidRPr="00B62950">
        <w:rPr>
          <w:rFonts w:eastAsia="Droid Sans"/>
        </w:rPr>
        <w:t>для спутниковой службы исследования Земли</w:t>
      </w:r>
      <w:r w:rsidR="00C96E69" w:rsidRPr="00B62950">
        <w:rPr>
          <w:rFonts w:eastAsia="Droid Sans"/>
        </w:rPr>
        <w:t>,</w:t>
      </w:r>
      <w:r w:rsidRPr="00B62950">
        <w:rPr>
          <w:rFonts w:eastAsia="Droid Sans"/>
        </w:rPr>
        <w:t xml:space="preserve"> </w:t>
      </w:r>
      <w:r w:rsidR="00C96E69" w:rsidRPr="00B62950">
        <w:rPr>
          <w:rFonts w:eastAsia="Droid Sans"/>
        </w:rPr>
        <w:t xml:space="preserve">работающей </w:t>
      </w:r>
      <w:r w:rsidRPr="00B62950">
        <w:rPr>
          <w:rFonts w:eastAsia="Droid Sans"/>
        </w:rPr>
        <w:t xml:space="preserve">в полосе 8,025–8,400 ГГц на </w:t>
      </w:r>
      <w:proofErr w:type="spellStart"/>
      <w:r w:rsidRPr="00B62950">
        <w:rPr>
          <w:rFonts w:eastAsia="Droid Sans"/>
        </w:rPr>
        <w:t>НГСО</w:t>
      </w:r>
      <w:proofErr w:type="spellEnd"/>
      <w:r w:rsidR="00C96E69" w:rsidRPr="00B62950">
        <w:rPr>
          <w:rFonts w:eastAsia="Droid Sans"/>
        </w:rPr>
        <w:t>,</w:t>
      </w:r>
      <w:r w:rsidRPr="00B62950">
        <w:rPr>
          <w:rFonts w:eastAsia="Droid Sans"/>
        </w:rPr>
        <w:t xml:space="preserve"> </w:t>
      </w:r>
      <w:r w:rsidR="00C96E69" w:rsidRPr="00B62950">
        <w:rPr>
          <w:rFonts w:eastAsia="Droid Sans"/>
        </w:rPr>
        <w:t xml:space="preserve">имеется ссылка на Примечание 6 к таблице </w:t>
      </w:r>
      <w:r w:rsidRPr="00B62950">
        <w:rPr>
          <w:rFonts w:eastAsia="Droid Sans"/>
        </w:rPr>
        <w:t>(</w:t>
      </w:r>
      <w:r w:rsidRPr="00B62950">
        <w:rPr>
          <w:rFonts w:eastAsia="Droid Sans" w:cs="Arial"/>
          <w:i/>
        </w:rPr>
        <w:t xml:space="preserve">В некоторых системах фиксированной спутниковой службы может оказаться целесообразным использовать более широкую эталонную полосу </w:t>
      </w:r>
      <w:r w:rsidRPr="00B62950">
        <w:rPr>
          <w:rFonts w:eastAsia="Droid Sans" w:cs="Arial"/>
          <w:i/>
          <w:iCs/>
        </w:rPr>
        <w:t>В</w:t>
      </w:r>
      <w:r w:rsidRPr="00B62950">
        <w:rPr>
          <w:rFonts w:eastAsia="Droid Sans" w:cs="Arial"/>
          <w:i/>
        </w:rPr>
        <w:t>. Однако расширенная полоса приведет к уменьшению координационных расстояний, а принятые в дальнейшем решения о сужении эталонной полосы могут потребовать повторной координации земной станции</w:t>
      </w:r>
      <w:r w:rsidRPr="00B62950">
        <w:rPr>
          <w:rFonts w:eastAsia="Droid Sans" w:cs="Arial"/>
        </w:rPr>
        <w:t>)</w:t>
      </w:r>
      <w:r w:rsidR="00D422AE" w:rsidRPr="00B62950">
        <w:rPr>
          <w:rFonts w:eastAsia="Droid Sans" w:cs="Arial"/>
        </w:rPr>
        <w:t>.</w:t>
      </w:r>
      <w:r w:rsidRPr="00B62950">
        <w:rPr>
          <w:rFonts w:eastAsia="Droid Sans" w:cs="Arial"/>
        </w:rPr>
        <w:t xml:space="preserve"> </w:t>
      </w:r>
      <w:r w:rsidR="00C96E69" w:rsidRPr="00B62950">
        <w:rPr>
          <w:rFonts w:eastAsia="Droid Sans"/>
        </w:rPr>
        <w:t xml:space="preserve">В версиях на всех остальных языках дается ссылка на </w:t>
      </w:r>
      <w:r w:rsidR="00D422AE" w:rsidRPr="00B62950">
        <w:rPr>
          <w:rFonts w:eastAsia="Droid Sans"/>
        </w:rPr>
        <w:t>Примечание </w:t>
      </w:r>
      <w:r w:rsidRPr="00B62950">
        <w:rPr>
          <w:rFonts w:eastAsia="Droid Sans"/>
        </w:rPr>
        <w:t>9 к таблице</w:t>
      </w:r>
      <w:r w:rsidRPr="00B62950">
        <w:rPr>
          <w:rFonts w:eastAsia="Droid Sans"/>
          <w:i/>
        </w:rPr>
        <w:t xml:space="preserve"> </w:t>
      </w:r>
      <w:r w:rsidRPr="00B62950">
        <w:rPr>
          <w:rFonts w:eastAsia="Droid Sans"/>
        </w:rPr>
        <w:t>(</w:t>
      </w:r>
      <w:r w:rsidRPr="00B62950">
        <w:rPr>
          <w:rFonts w:eastAsia="Droid Sans" w:cs="Arial"/>
          <w:i/>
        </w:rPr>
        <w:t>Негеостационарные спутниковые системы</w:t>
      </w:r>
      <w:r w:rsidRPr="00B62950">
        <w:rPr>
          <w:rFonts w:eastAsia="Droid Sans" w:cs="Arial"/>
        </w:rPr>
        <w:t>)</w:t>
      </w:r>
      <w:r w:rsidRPr="00B62950">
        <w:rPr>
          <w:rFonts w:eastAsia="Droid Sans"/>
          <w:i/>
        </w:rPr>
        <w:t xml:space="preserve">. </w:t>
      </w:r>
    </w:p>
    <w:p w14:paraId="3CE5EB3B" w14:textId="77777777" w:rsidR="003467D6" w:rsidRPr="00B62950" w:rsidRDefault="003467D6" w:rsidP="003467D6">
      <w:pPr>
        <w:pStyle w:val="Heading3"/>
        <w:rPr>
          <w:rFonts w:eastAsia="Droid Sans"/>
        </w:rPr>
      </w:pPr>
      <w:r w:rsidRPr="00B62950">
        <w:rPr>
          <w:rFonts w:eastAsia="Droid Sans"/>
        </w:rPr>
        <w:t>4.8.2</w:t>
      </w:r>
      <w:r w:rsidRPr="00B62950">
        <w:rPr>
          <w:rFonts w:eastAsia="Droid Sans"/>
        </w:rPr>
        <w:tab/>
        <w:t>Предложение</w:t>
      </w:r>
    </w:p>
    <w:p w14:paraId="5B7E04E2" w14:textId="5DCBD024" w:rsidR="003467D6" w:rsidRPr="00B62950" w:rsidRDefault="00C96E69" w:rsidP="003467D6">
      <w:pPr>
        <w:tabs>
          <w:tab w:val="left" w:pos="720"/>
        </w:tabs>
        <w:suppressAutoHyphens/>
        <w:rPr>
          <w:rFonts w:eastAsia="Droid Sans"/>
          <w:szCs w:val="24"/>
        </w:rPr>
      </w:pPr>
      <w:r w:rsidRPr="00B62950">
        <w:rPr>
          <w:rFonts w:eastAsia="Droid Sans"/>
          <w:szCs w:val="24"/>
        </w:rPr>
        <w:t xml:space="preserve">В </w:t>
      </w:r>
      <w:r w:rsidR="00220735" w:rsidRPr="00B62950">
        <w:rPr>
          <w:rFonts w:eastAsia="Droid Sans"/>
          <w:szCs w:val="24"/>
        </w:rPr>
        <w:t>версиях</w:t>
      </w:r>
      <w:r w:rsidRPr="00B62950">
        <w:rPr>
          <w:rFonts w:eastAsia="Droid Sans"/>
          <w:szCs w:val="24"/>
        </w:rPr>
        <w:t xml:space="preserve"> на всех языках </w:t>
      </w:r>
      <w:r w:rsidR="00A4163B" w:rsidRPr="00B62950">
        <w:rPr>
          <w:rFonts w:eastAsia="Droid Sans"/>
          <w:szCs w:val="24"/>
        </w:rPr>
        <w:t xml:space="preserve">должна быть дана ссылка </w:t>
      </w:r>
      <w:r w:rsidR="003467D6" w:rsidRPr="00B62950">
        <w:rPr>
          <w:rFonts w:eastAsia="Droid Sans"/>
          <w:szCs w:val="24"/>
        </w:rPr>
        <w:t xml:space="preserve">на </w:t>
      </w:r>
      <w:r w:rsidR="00314B87" w:rsidRPr="00B62950">
        <w:rPr>
          <w:rFonts w:eastAsia="Droid Sans"/>
          <w:szCs w:val="24"/>
        </w:rPr>
        <w:t>Примечание </w:t>
      </w:r>
      <w:r w:rsidR="003467D6" w:rsidRPr="00B62950">
        <w:rPr>
          <w:rFonts w:eastAsia="Droid Sans"/>
          <w:szCs w:val="24"/>
        </w:rPr>
        <w:t>9 к таблице (</w:t>
      </w:r>
      <w:r w:rsidR="003467D6" w:rsidRPr="00B62950">
        <w:rPr>
          <w:rFonts w:eastAsia="Droid Sans"/>
          <w:i/>
          <w:szCs w:val="24"/>
        </w:rPr>
        <w:t>Негеостационарные спутниковые системы</w:t>
      </w:r>
      <w:r w:rsidR="003467D6" w:rsidRPr="00B62950">
        <w:rPr>
          <w:rFonts w:eastAsia="Droid Sans"/>
          <w:szCs w:val="24"/>
        </w:rPr>
        <w:t>).</w:t>
      </w:r>
    </w:p>
    <w:p w14:paraId="0C8E32C3" w14:textId="3D831F71" w:rsidR="003467D6" w:rsidRPr="00B62950" w:rsidRDefault="003467D6" w:rsidP="003467D6">
      <w:pPr>
        <w:pStyle w:val="Heading3"/>
        <w:rPr>
          <w:rFonts w:eastAsia="Droid Sans"/>
        </w:rPr>
      </w:pPr>
      <w:r w:rsidRPr="00B62950">
        <w:rPr>
          <w:rFonts w:eastAsia="Droid Sans"/>
        </w:rPr>
        <w:t>4.8.3</w:t>
      </w:r>
      <w:r w:rsidRPr="00B62950">
        <w:rPr>
          <w:rFonts w:eastAsia="Droid Sans"/>
        </w:rPr>
        <w:tab/>
      </w:r>
      <w:r w:rsidR="00A4163B" w:rsidRPr="00B62950">
        <w:rPr>
          <w:rFonts w:eastAsia="Droid Sans"/>
        </w:rPr>
        <w:t>Основание</w:t>
      </w:r>
    </w:p>
    <w:p w14:paraId="463E2274" w14:textId="19205A6D" w:rsidR="003467D6" w:rsidRPr="00B62950" w:rsidRDefault="003467D6" w:rsidP="003467D6">
      <w:pPr>
        <w:tabs>
          <w:tab w:val="left" w:pos="720"/>
        </w:tabs>
        <w:suppressAutoHyphens/>
        <w:rPr>
          <w:rFonts w:eastAsia="Droid Sans" w:cs="Arial"/>
          <w:color w:val="000000"/>
          <w:szCs w:val="24"/>
        </w:rPr>
      </w:pPr>
      <w:r w:rsidRPr="00B62950">
        <w:rPr>
          <w:rFonts w:eastAsia="Droid Sans"/>
          <w:szCs w:val="24"/>
        </w:rPr>
        <w:t xml:space="preserve">В Таблице </w:t>
      </w:r>
      <w:proofErr w:type="spellStart"/>
      <w:r w:rsidRPr="00B62950">
        <w:rPr>
          <w:rFonts w:eastAsia="Droid Sans"/>
          <w:szCs w:val="24"/>
        </w:rPr>
        <w:t>8c</w:t>
      </w:r>
      <w:proofErr w:type="spellEnd"/>
      <w:r w:rsidRPr="00B62950">
        <w:rPr>
          <w:rFonts w:eastAsia="Droid Sans"/>
          <w:szCs w:val="24"/>
        </w:rPr>
        <w:t xml:space="preserve"> имеются два столбца</w:t>
      </w:r>
      <w:r w:rsidR="00A4163B" w:rsidRPr="00B62950">
        <w:rPr>
          <w:rFonts w:eastAsia="Droid Sans"/>
          <w:szCs w:val="24"/>
        </w:rPr>
        <w:t>,</w:t>
      </w:r>
      <w:r w:rsidRPr="00B62950">
        <w:rPr>
          <w:rFonts w:eastAsia="Droid Sans"/>
          <w:szCs w:val="24"/>
        </w:rPr>
        <w:t xml:space="preserve"> </w:t>
      </w:r>
      <w:r w:rsidR="00A4163B" w:rsidRPr="00B62950">
        <w:rPr>
          <w:rFonts w:eastAsia="Droid Sans"/>
          <w:szCs w:val="24"/>
        </w:rPr>
        <w:t>посвященных</w:t>
      </w:r>
      <w:r w:rsidRPr="00B62950">
        <w:rPr>
          <w:rFonts w:eastAsia="Droid Sans"/>
          <w:szCs w:val="24"/>
        </w:rPr>
        <w:t xml:space="preserve"> спутниковой службе исследования Земли в полосе 8,025–8,400 ГГц.</w:t>
      </w:r>
      <w:r w:rsidRPr="00B62950">
        <w:rPr>
          <w:rFonts w:eastAsia="Droid Sans"/>
          <w:color w:val="000000"/>
          <w:szCs w:val="24"/>
        </w:rPr>
        <w:t xml:space="preserve"> </w:t>
      </w:r>
      <w:r w:rsidRPr="00B62950">
        <w:rPr>
          <w:rFonts w:eastAsia="Droid Sans"/>
          <w:szCs w:val="24"/>
        </w:rPr>
        <w:t xml:space="preserve">Один столбец </w:t>
      </w:r>
      <w:r w:rsidR="00A4163B" w:rsidRPr="00B62950">
        <w:rPr>
          <w:rFonts w:eastAsia="Droid Sans"/>
          <w:szCs w:val="24"/>
        </w:rPr>
        <w:t>касается работы</w:t>
      </w:r>
      <w:r w:rsidRPr="00B62950">
        <w:rPr>
          <w:rFonts w:eastAsia="Droid Sans"/>
          <w:szCs w:val="24"/>
        </w:rPr>
        <w:t xml:space="preserve"> на </w:t>
      </w:r>
      <w:proofErr w:type="spellStart"/>
      <w:r w:rsidRPr="00B62950">
        <w:rPr>
          <w:rFonts w:eastAsia="Droid Sans"/>
          <w:szCs w:val="24"/>
        </w:rPr>
        <w:t>ГСО</w:t>
      </w:r>
      <w:proofErr w:type="spellEnd"/>
      <w:r w:rsidR="004B6B6F" w:rsidRPr="00B62950">
        <w:rPr>
          <w:rFonts w:eastAsia="Droid Sans"/>
          <w:szCs w:val="24"/>
        </w:rPr>
        <w:t>,</w:t>
      </w:r>
      <w:r w:rsidRPr="00B62950">
        <w:rPr>
          <w:rFonts w:eastAsia="Droid Sans"/>
          <w:szCs w:val="24"/>
        </w:rPr>
        <w:t xml:space="preserve"> и служба соотносится с </w:t>
      </w:r>
      <w:r w:rsidR="00A4163B" w:rsidRPr="00B62950">
        <w:rPr>
          <w:rFonts w:eastAsia="Droid Sans"/>
          <w:szCs w:val="24"/>
        </w:rPr>
        <w:t>Примечанием </w:t>
      </w:r>
      <w:r w:rsidRPr="00B62950">
        <w:rPr>
          <w:rFonts w:eastAsia="Droid Sans"/>
          <w:szCs w:val="24"/>
        </w:rPr>
        <w:t>7 к</w:t>
      </w:r>
      <w:r w:rsidR="00785DDD" w:rsidRPr="00B62950">
        <w:rPr>
          <w:rFonts w:eastAsia="Droid Sans"/>
          <w:szCs w:val="24"/>
        </w:rPr>
        <w:t> </w:t>
      </w:r>
      <w:r w:rsidRPr="00B62950">
        <w:rPr>
          <w:rFonts w:eastAsia="Droid Sans"/>
          <w:szCs w:val="24"/>
        </w:rPr>
        <w:t>таблице (</w:t>
      </w:r>
      <w:r w:rsidRPr="00B62950">
        <w:rPr>
          <w:rFonts w:eastAsia="Droid Sans"/>
          <w:i/>
          <w:szCs w:val="24"/>
        </w:rPr>
        <w:t>Геостационарные спутниковые системы</w:t>
      </w:r>
      <w:r w:rsidRPr="00B62950">
        <w:rPr>
          <w:rFonts w:eastAsia="Droid Sans"/>
          <w:szCs w:val="24"/>
        </w:rPr>
        <w:t>) и методами, содержащимися в §</w:t>
      </w:r>
      <w:r w:rsidR="00785DDD" w:rsidRPr="00B62950">
        <w:rPr>
          <w:rFonts w:eastAsia="Droid Sans"/>
          <w:szCs w:val="24"/>
        </w:rPr>
        <w:t> </w:t>
      </w:r>
      <w:r w:rsidRPr="00B62950">
        <w:rPr>
          <w:rFonts w:eastAsia="Droid Sans"/>
          <w:szCs w:val="24"/>
        </w:rPr>
        <w:t>2.1 (</w:t>
      </w:r>
      <w:r w:rsidRPr="00B62950">
        <w:rPr>
          <w:rFonts w:eastAsia="Droid Sans"/>
          <w:i/>
          <w:szCs w:val="24"/>
        </w:rPr>
        <w:t>Земные станции, работающие с геостационарными космическими станциями</w:t>
      </w:r>
      <w:r w:rsidRPr="00B62950">
        <w:rPr>
          <w:rFonts w:eastAsia="Droid Sans"/>
          <w:szCs w:val="24"/>
        </w:rPr>
        <w:t>).</w:t>
      </w:r>
      <w:r w:rsidRPr="00B62950">
        <w:rPr>
          <w:rFonts w:eastAsia="Droid Sans"/>
          <w:color w:val="000000"/>
          <w:szCs w:val="24"/>
        </w:rPr>
        <w:t xml:space="preserve"> </w:t>
      </w:r>
      <w:r w:rsidRPr="00B62950">
        <w:rPr>
          <w:rFonts w:eastAsia="Droid Sans"/>
          <w:szCs w:val="24"/>
        </w:rPr>
        <w:t xml:space="preserve">Второй столбец относится </w:t>
      </w:r>
      <w:r w:rsidRPr="00B62950">
        <w:rPr>
          <w:rFonts w:eastAsia="Droid Sans"/>
          <w:szCs w:val="24"/>
        </w:rPr>
        <w:lastRenderedPageBreak/>
        <w:t>к</w:t>
      </w:r>
      <w:r w:rsidR="00785DDD" w:rsidRPr="00B62950">
        <w:rPr>
          <w:rFonts w:eastAsia="Droid Sans"/>
          <w:szCs w:val="24"/>
        </w:rPr>
        <w:t> </w:t>
      </w:r>
      <w:r w:rsidRPr="00B62950">
        <w:rPr>
          <w:rFonts w:eastAsia="Droid Sans"/>
          <w:szCs w:val="24"/>
        </w:rPr>
        <w:t>методу, содержащемуся в §</w:t>
      </w:r>
      <w:r w:rsidR="00785DDD" w:rsidRPr="00B62950">
        <w:rPr>
          <w:rFonts w:eastAsia="Droid Sans"/>
          <w:szCs w:val="24"/>
        </w:rPr>
        <w:t> </w:t>
      </w:r>
      <w:r w:rsidRPr="00B62950">
        <w:rPr>
          <w:rFonts w:eastAsia="Droid Sans"/>
          <w:szCs w:val="24"/>
        </w:rPr>
        <w:t>2.2 (</w:t>
      </w:r>
      <w:r w:rsidRPr="00B62950">
        <w:rPr>
          <w:rFonts w:eastAsia="Droid Sans"/>
          <w:i/>
          <w:szCs w:val="24"/>
        </w:rPr>
        <w:t>Земные станции, работающие с негеостационарными космическими станциями</w:t>
      </w:r>
      <w:r w:rsidRPr="00B62950">
        <w:rPr>
          <w:rFonts w:eastAsia="Droid Sans"/>
          <w:szCs w:val="24"/>
        </w:rPr>
        <w:t xml:space="preserve">), </w:t>
      </w:r>
      <w:r w:rsidR="00A4163B" w:rsidRPr="00B62950">
        <w:rPr>
          <w:rFonts w:eastAsia="Droid Sans"/>
          <w:szCs w:val="24"/>
        </w:rPr>
        <w:t>поэтому</w:t>
      </w:r>
      <w:r w:rsidRPr="00B62950">
        <w:rPr>
          <w:rFonts w:eastAsia="Droid Sans"/>
          <w:szCs w:val="24"/>
        </w:rPr>
        <w:t xml:space="preserve"> эта служба должна </w:t>
      </w:r>
      <w:r w:rsidR="00A4163B" w:rsidRPr="00B62950">
        <w:rPr>
          <w:rFonts w:eastAsia="Droid Sans"/>
          <w:szCs w:val="24"/>
        </w:rPr>
        <w:t>ассоциироваться</w:t>
      </w:r>
      <w:r w:rsidRPr="00B62950">
        <w:rPr>
          <w:rFonts w:eastAsia="Droid Sans"/>
          <w:szCs w:val="24"/>
        </w:rPr>
        <w:t xml:space="preserve"> с </w:t>
      </w:r>
      <w:r w:rsidR="00A4163B" w:rsidRPr="00B62950">
        <w:rPr>
          <w:rFonts w:eastAsia="Droid Sans"/>
          <w:szCs w:val="24"/>
        </w:rPr>
        <w:t>Примечанием </w:t>
      </w:r>
      <w:r w:rsidRPr="00B62950">
        <w:rPr>
          <w:rFonts w:eastAsia="Droid Sans"/>
          <w:szCs w:val="24"/>
        </w:rPr>
        <w:t>9 к таблице (</w:t>
      </w:r>
      <w:r w:rsidRPr="00B62950">
        <w:rPr>
          <w:rFonts w:eastAsia="Droid Sans"/>
          <w:i/>
          <w:szCs w:val="24"/>
        </w:rPr>
        <w:t>Негеостационарные спутниковые системы</w:t>
      </w:r>
      <w:r w:rsidRPr="00B62950">
        <w:rPr>
          <w:rFonts w:eastAsia="Droid Sans"/>
          <w:szCs w:val="24"/>
        </w:rPr>
        <w:t>).</w:t>
      </w:r>
      <w:r w:rsidRPr="00B62950">
        <w:rPr>
          <w:rFonts w:eastAsia="Droid Sans" w:cs="Arial"/>
          <w:color w:val="000000"/>
          <w:szCs w:val="24"/>
        </w:rPr>
        <w:t xml:space="preserve"> </w:t>
      </w:r>
    </w:p>
    <w:p w14:paraId="58BC9E25" w14:textId="0939D0CE" w:rsidR="003467D6" w:rsidRPr="00B62950" w:rsidRDefault="003467D6" w:rsidP="003467D6">
      <w:pPr>
        <w:rPr>
          <w:rFonts w:eastAsia="Droid Sans" w:cs="Arial"/>
        </w:rPr>
      </w:pPr>
      <w:r w:rsidRPr="00B62950">
        <w:rPr>
          <w:rFonts w:eastAsia="Droid Sans" w:cs="Arial"/>
        </w:rPr>
        <w:t>Кроме того, записи</w:t>
      </w:r>
      <w:r w:rsidR="004B6B6F" w:rsidRPr="00B62950">
        <w:rPr>
          <w:rFonts w:eastAsia="Droid Sans" w:cs="Arial"/>
        </w:rPr>
        <w:t>,</w:t>
      </w:r>
      <w:r w:rsidRPr="00B62950">
        <w:rPr>
          <w:rFonts w:eastAsia="Droid Sans" w:cs="Arial"/>
        </w:rPr>
        <w:t xml:space="preserve"> </w:t>
      </w:r>
      <w:r w:rsidR="00A4163B" w:rsidRPr="00B62950">
        <w:rPr>
          <w:rFonts w:eastAsia="Droid Sans" w:cs="Arial"/>
        </w:rPr>
        <w:t>касающиеся</w:t>
      </w:r>
      <w:r w:rsidRPr="00B62950">
        <w:rPr>
          <w:rFonts w:eastAsia="Droid Sans" w:cs="Arial"/>
        </w:rPr>
        <w:t xml:space="preserve"> полос</w:t>
      </w:r>
      <w:r w:rsidR="00A4163B" w:rsidRPr="00B62950">
        <w:rPr>
          <w:rFonts w:eastAsia="Droid Sans" w:cs="Arial"/>
        </w:rPr>
        <w:t>ы</w:t>
      </w:r>
      <w:r w:rsidRPr="00B62950">
        <w:rPr>
          <w:rFonts w:eastAsia="Droid Sans" w:cs="Arial"/>
        </w:rPr>
        <w:t xml:space="preserve"> 8,025–8,400</w:t>
      </w:r>
      <w:r w:rsidR="00785DDD" w:rsidRPr="00B62950">
        <w:rPr>
          <w:rFonts w:eastAsia="Droid Sans" w:cs="Arial"/>
        </w:rPr>
        <w:t> </w:t>
      </w:r>
      <w:r w:rsidRPr="00B62950">
        <w:rPr>
          <w:rFonts w:eastAsia="Droid Sans" w:cs="Arial"/>
        </w:rPr>
        <w:t>ГГц</w:t>
      </w:r>
      <w:r w:rsidR="00A4163B" w:rsidRPr="00B62950">
        <w:rPr>
          <w:rFonts w:eastAsia="Droid Sans" w:cs="Arial"/>
        </w:rPr>
        <w:t>,</w:t>
      </w:r>
      <w:r w:rsidRPr="00B62950">
        <w:rPr>
          <w:rFonts w:eastAsia="Droid Sans" w:cs="Arial"/>
        </w:rPr>
        <w:t xml:space="preserve"> </w:t>
      </w:r>
      <w:r w:rsidR="00F11021" w:rsidRPr="00B62950">
        <w:rPr>
          <w:rFonts w:eastAsia="Droid Sans" w:cs="Arial"/>
        </w:rPr>
        <w:t>предназначены для приемных земных станций</w:t>
      </w:r>
      <w:r w:rsidRPr="00B62950">
        <w:rPr>
          <w:rFonts w:eastAsia="Droid Sans" w:cs="Arial"/>
        </w:rPr>
        <w:t xml:space="preserve"> спутниковой службы исследования Земли, а в </w:t>
      </w:r>
      <w:r w:rsidR="00F11021" w:rsidRPr="00B62950">
        <w:rPr>
          <w:rFonts w:eastAsia="Droid Sans" w:cs="Arial"/>
        </w:rPr>
        <w:t>Примечании </w:t>
      </w:r>
      <w:r w:rsidRPr="00B62950">
        <w:rPr>
          <w:rFonts w:eastAsia="Droid Sans" w:cs="Arial"/>
        </w:rPr>
        <w:t>6 к таблице говорится о</w:t>
      </w:r>
      <w:r w:rsidR="00F11021" w:rsidRPr="00B62950">
        <w:rPr>
          <w:rFonts w:eastAsia="Droid Sans" w:cs="Arial"/>
        </w:rPr>
        <w:t> </w:t>
      </w:r>
      <w:r w:rsidRPr="00B62950">
        <w:rPr>
          <w:rFonts w:eastAsia="Droid Sans" w:cs="Arial"/>
        </w:rPr>
        <w:t>"</w:t>
      </w:r>
      <w:r w:rsidRPr="00B62950">
        <w:rPr>
          <w:rFonts w:eastAsia="Droid Sans" w:cs="Arial"/>
          <w:i/>
        </w:rPr>
        <w:t>некоторых системах фиксированной спутниковой службы</w:t>
      </w:r>
      <w:r w:rsidRPr="00B62950">
        <w:rPr>
          <w:rFonts w:eastAsia="Droid Sans" w:cs="Arial"/>
        </w:rPr>
        <w:t>".</w:t>
      </w:r>
    </w:p>
    <w:p w14:paraId="5ED26902" w14:textId="269C5D3C" w:rsidR="00A42863" w:rsidRPr="00B62950" w:rsidRDefault="003467D6" w:rsidP="003467D6">
      <w:pPr>
        <w:rPr>
          <w:rFonts w:eastAsia="Droid Sans" w:cs="Arial"/>
        </w:rPr>
      </w:pPr>
      <w:proofErr w:type="spellStart"/>
      <w:r w:rsidRPr="00B62950">
        <w:rPr>
          <w:rFonts w:eastAsia="Droid Sans" w:cs="Arial"/>
          <w:b/>
        </w:rPr>
        <w:t>ВКР</w:t>
      </w:r>
      <w:proofErr w:type="spellEnd"/>
      <w:r w:rsidRPr="00B62950">
        <w:rPr>
          <w:rFonts w:eastAsia="Droid Sans" w:cs="Arial"/>
          <w:b/>
        </w:rPr>
        <w:t>-15</w:t>
      </w:r>
      <w:r w:rsidRPr="00B62950">
        <w:rPr>
          <w:rFonts w:eastAsia="Droid Sans" w:cs="Arial"/>
        </w:rPr>
        <w:t xml:space="preserve"> внесла изменения в Таблицу</w:t>
      </w:r>
      <w:r w:rsidR="00785DDD" w:rsidRPr="00B62950">
        <w:rPr>
          <w:rFonts w:eastAsia="Droid Sans" w:cs="Arial"/>
        </w:rPr>
        <w:t> </w:t>
      </w:r>
      <w:proofErr w:type="spellStart"/>
      <w:r w:rsidRPr="00B62950">
        <w:rPr>
          <w:rFonts w:eastAsia="Droid Sans" w:cs="Arial"/>
        </w:rPr>
        <w:t>8c</w:t>
      </w:r>
      <w:proofErr w:type="spellEnd"/>
      <w:r w:rsidRPr="00B62950">
        <w:rPr>
          <w:rFonts w:eastAsia="Droid Sans" w:cs="Arial"/>
        </w:rPr>
        <w:t>, но они не затронули спутниковую службу исследования Земли в полосе 8,025–8,400</w:t>
      </w:r>
      <w:r w:rsidR="00785DDD" w:rsidRPr="00B62950">
        <w:rPr>
          <w:rFonts w:eastAsia="Droid Sans" w:cs="Arial"/>
        </w:rPr>
        <w:t> </w:t>
      </w:r>
      <w:r w:rsidRPr="00B62950">
        <w:rPr>
          <w:rFonts w:eastAsia="Droid Sans" w:cs="Arial"/>
        </w:rPr>
        <w:t xml:space="preserve">ГГц, и в документе 464 </w:t>
      </w:r>
      <w:proofErr w:type="spellStart"/>
      <w:r w:rsidRPr="00B62950">
        <w:rPr>
          <w:rFonts w:eastAsia="Droid Sans" w:cs="Arial"/>
          <w:b/>
        </w:rPr>
        <w:t>ВКР</w:t>
      </w:r>
      <w:proofErr w:type="spellEnd"/>
      <w:r w:rsidRPr="00B62950">
        <w:rPr>
          <w:rFonts w:eastAsia="Droid Sans" w:cs="Arial"/>
          <w:b/>
        </w:rPr>
        <w:t xml:space="preserve">-15 </w:t>
      </w:r>
      <w:r w:rsidRPr="00B62950">
        <w:rPr>
          <w:rFonts w:eastAsia="Droid Sans" w:cs="Arial"/>
        </w:rPr>
        <w:t>(см.</w:t>
      </w:r>
      <w:r w:rsidR="00733500" w:rsidRPr="00B62950">
        <w:rPr>
          <w:rFonts w:eastAsia="Droid Sans" w:cs="Arial"/>
        </w:rPr>
        <w:t> </w:t>
      </w:r>
      <w:r w:rsidRPr="00B62950">
        <w:rPr>
          <w:rFonts w:eastAsia="Droid Sans" w:cs="Arial"/>
        </w:rPr>
        <w:t xml:space="preserve">таблицу в </w:t>
      </w:r>
      <w:r w:rsidR="008E281C" w:rsidRPr="00B62950">
        <w:rPr>
          <w:rFonts w:eastAsia="Droid Sans" w:cs="Arial"/>
        </w:rPr>
        <w:t>п.</w:t>
      </w:r>
      <w:r w:rsidR="00785DDD" w:rsidRPr="00B62950">
        <w:rPr>
          <w:rFonts w:eastAsia="Droid Sans" w:cs="Arial"/>
        </w:rPr>
        <w:t> </w:t>
      </w:r>
      <w:r w:rsidRPr="00B62950">
        <w:rPr>
          <w:rFonts w:eastAsia="Droid Sans" w:cs="Arial"/>
        </w:rPr>
        <w:t>5.3) и</w:t>
      </w:r>
      <w:r w:rsidR="00F11021" w:rsidRPr="00B62950">
        <w:rPr>
          <w:rFonts w:eastAsia="Droid Sans" w:cs="Arial"/>
        </w:rPr>
        <w:t>ли</w:t>
      </w:r>
      <w:r w:rsidRPr="00B62950">
        <w:rPr>
          <w:rFonts w:eastAsia="Droid Sans" w:cs="Arial"/>
        </w:rPr>
        <w:t xml:space="preserve"> в Заключительных актах </w:t>
      </w:r>
      <w:proofErr w:type="spellStart"/>
      <w:r w:rsidRPr="00B62950">
        <w:rPr>
          <w:rFonts w:eastAsia="Droid Sans" w:cs="Arial"/>
          <w:b/>
        </w:rPr>
        <w:t>ВКР</w:t>
      </w:r>
      <w:proofErr w:type="spellEnd"/>
      <w:r w:rsidRPr="00B62950">
        <w:rPr>
          <w:rFonts w:eastAsia="Droid Sans" w:cs="Arial"/>
          <w:b/>
        </w:rPr>
        <w:t>-1</w:t>
      </w:r>
      <w:r w:rsidRPr="00B62950">
        <w:rPr>
          <w:rFonts w:eastAsia="Droid Sans" w:cs="Arial"/>
        </w:rPr>
        <w:t xml:space="preserve">5 </w:t>
      </w:r>
      <w:r w:rsidR="00F11021" w:rsidRPr="00B62950">
        <w:rPr>
          <w:rFonts w:eastAsia="Droid Sans" w:cs="Arial"/>
        </w:rPr>
        <w:t>не отражены</w:t>
      </w:r>
      <w:r w:rsidRPr="00B62950">
        <w:rPr>
          <w:rFonts w:eastAsia="Droid Sans" w:cs="Arial"/>
        </w:rPr>
        <w:t xml:space="preserve"> какие-либо изменения.</w:t>
      </w:r>
      <w:r w:rsidR="004B6B6F" w:rsidRPr="00B62950">
        <w:rPr>
          <w:rFonts w:eastAsia="Droid Sans"/>
        </w:rPr>
        <w:t xml:space="preserve"> В документе </w:t>
      </w:r>
      <w:r w:rsidRPr="00B62950">
        <w:rPr>
          <w:rFonts w:eastAsia="Droid Sans"/>
        </w:rPr>
        <w:t xml:space="preserve">502 (353, 388) </w:t>
      </w:r>
      <w:proofErr w:type="spellStart"/>
      <w:r w:rsidR="004B6B6F" w:rsidRPr="00B62950">
        <w:rPr>
          <w:rFonts w:eastAsia="Droid Sans"/>
          <w:b/>
        </w:rPr>
        <w:t>ВКР</w:t>
      </w:r>
      <w:proofErr w:type="spellEnd"/>
      <w:r w:rsidR="004B6B6F" w:rsidRPr="00B62950">
        <w:rPr>
          <w:rFonts w:eastAsia="Droid Sans"/>
          <w:b/>
        </w:rPr>
        <w:noBreakHyphen/>
        <w:t>15</w:t>
      </w:r>
      <w:r w:rsidR="004B6B6F" w:rsidRPr="00B62950">
        <w:rPr>
          <w:rFonts w:eastAsia="Droid Sans"/>
        </w:rPr>
        <w:t xml:space="preserve"> </w:t>
      </w:r>
      <w:r w:rsidRPr="00B62950">
        <w:rPr>
          <w:rFonts w:eastAsia="Droid Sans"/>
        </w:rPr>
        <w:t>отсутствуют какие-</w:t>
      </w:r>
      <w:r w:rsidRPr="00B62950">
        <w:rPr>
          <w:rFonts w:eastAsia="Droid Sans" w:cs="Arial"/>
        </w:rPr>
        <w:t>либо</w:t>
      </w:r>
      <w:r w:rsidRPr="00B62950">
        <w:rPr>
          <w:rFonts w:eastAsia="Droid Sans"/>
        </w:rPr>
        <w:t xml:space="preserve"> редакционные изменения, </w:t>
      </w:r>
      <w:r w:rsidR="00F11021" w:rsidRPr="00B62950">
        <w:rPr>
          <w:rFonts w:eastAsia="Droid Sans"/>
        </w:rPr>
        <w:t>затрагивающие</w:t>
      </w:r>
      <w:r w:rsidRPr="00B62950">
        <w:rPr>
          <w:rFonts w:eastAsia="Droid Sans"/>
        </w:rPr>
        <w:t xml:space="preserve"> таблицы системных параметров в Приложении</w:t>
      </w:r>
      <w:r w:rsidR="00785DDD" w:rsidRPr="00B62950">
        <w:rPr>
          <w:rFonts w:eastAsia="Droid Sans"/>
        </w:rPr>
        <w:t> </w:t>
      </w:r>
      <w:r w:rsidRPr="00B62950">
        <w:rPr>
          <w:rFonts w:eastAsia="Droid Sans"/>
          <w:b/>
        </w:rPr>
        <w:t>7</w:t>
      </w:r>
      <w:r w:rsidR="00314B87" w:rsidRPr="00B62950">
        <w:rPr>
          <w:rFonts w:eastAsia="Droid Sans"/>
        </w:rPr>
        <w:t>.</w:t>
      </w:r>
    </w:p>
    <w:p w14:paraId="7AF39811" w14:textId="307BADC4" w:rsidR="00785DDD" w:rsidRPr="00B62950" w:rsidRDefault="00A42863" w:rsidP="00785DDD">
      <w:pPr>
        <w:pStyle w:val="Heading2"/>
        <w:rPr>
          <w:rFonts w:eastAsia="Droid Sans"/>
        </w:rPr>
      </w:pPr>
      <w:r w:rsidRPr="00B62950">
        <w:rPr>
          <w:rFonts w:eastAsia="Droid Sans"/>
        </w:rPr>
        <w:t>4.9</w:t>
      </w:r>
      <w:r w:rsidRPr="00B62950">
        <w:rPr>
          <w:rFonts w:eastAsia="Droid Sans"/>
        </w:rPr>
        <w:tab/>
      </w:r>
      <w:r w:rsidR="00785DDD" w:rsidRPr="00B62950">
        <w:rPr>
          <w:rFonts w:eastAsia="Droid Sans"/>
        </w:rPr>
        <w:t>Таблица</w:t>
      </w:r>
      <w:r w:rsidR="00AE4E91" w:rsidRPr="00B62950">
        <w:rPr>
          <w:rFonts w:eastAsia="Droid Sans"/>
        </w:rPr>
        <w:t> </w:t>
      </w:r>
      <w:proofErr w:type="spellStart"/>
      <w:r w:rsidR="00785DDD" w:rsidRPr="00B62950">
        <w:rPr>
          <w:rFonts w:eastAsia="Droid Sans"/>
        </w:rPr>
        <w:t>9a</w:t>
      </w:r>
      <w:proofErr w:type="spellEnd"/>
      <w:r w:rsidR="00785DDD" w:rsidRPr="00B62950">
        <w:rPr>
          <w:rFonts w:eastAsia="Droid Sans"/>
        </w:rPr>
        <w:t xml:space="preserve"> – примечание к таблице, связанное с усилением антенны в направлении горизонта</w:t>
      </w:r>
    </w:p>
    <w:p w14:paraId="6E1DC2BA" w14:textId="77777777" w:rsidR="00785DDD" w:rsidRPr="00B62950" w:rsidRDefault="00785DDD" w:rsidP="00785DDD">
      <w:pPr>
        <w:pStyle w:val="Heading3"/>
        <w:rPr>
          <w:rFonts w:eastAsia="Droid Sans"/>
        </w:rPr>
      </w:pPr>
      <w:r w:rsidRPr="00B62950">
        <w:rPr>
          <w:rFonts w:eastAsia="Droid Sans"/>
        </w:rPr>
        <w:t>4.9.1</w:t>
      </w:r>
      <w:r w:rsidRPr="00B62950">
        <w:rPr>
          <w:rFonts w:eastAsia="Droid Sans"/>
        </w:rPr>
        <w:tab/>
        <w:t>Проблема</w:t>
      </w:r>
    </w:p>
    <w:p w14:paraId="06C451D6" w14:textId="76807DAD" w:rsidR="00785DDD" w:rsidRPr="00B62950" w:rsidRDefault="00785DDD" w:rsidP="00785DDD">
      <w:pPr>
        <w:rPr>
          <w:rFonts w:eastAsia="Droid Sans"/>
        </w:rPr>
      </w:pPr>
      <w:r w:rsidRPr="00B62950">
        <w:rPr>
          <w:rFonts w:eastAsia="Droid Sans"/>
        </w:rPr>
        <w:t xml:space="preserve">Во французской версии </w:t>
      </w:r>
      <w:proofErr w:type="spellStart"/>
      <w:r w:rsidRPr="00B62950">
        <w:rPr>
          <w:rFonts w:eastAsia="Droid Sans"/>
        </w:rPr>
        <w:t>РР</w:t>
      </w:r>
      <w:proofErr w:type="spellEnd"/>
      <w:r w:rsidRPr="00B62950">
        <w:rPr>
          <w:rFonts w:eastAsia="Droid Sans"/>
        </w:rPr>
        <w:t xml:space="preserve"> символ </w:t>
      </w:r>
      <w:proofErr w:type="spellStart"/>
      <w:r w:rsidRPr="00B62950">
        <w:rPr>
          <w:rFonts w:eastAsia="Droid Sans"/>
          <w:i/>
        </w:rPr>
        <w:t>G</w:t>
      </w:r>
      <w:r w:rsidRPr="00B62950">
        <w:rPr>
          <w:rFonts w:eastAsia="Droid Sans"/>
          <w:i/>
          <w:vertAlign w:val="subscript"/>
        </w:rPr>
        <w:t>r</w:t>
      </w:r>
      <w:proofErr w:type="spellEnd"/>
      <w:r w:rsidRPr="00B62950">
        <w:rPr>
          <w:rFonts w:eastAsia="Droid Sans"/>
        </w:rPr>
        <w:t xml:space="preserve"> (</w:t>
      </w:r>
      <w:proofErr w:type="spellStart"/>
      <w:r w:rsidR="00F11021" w:rsidRPr="00B62950">
        <w:rPr>
          <w:rFonts w:eastAsia="Droid Sans"/>
        </w:rPr>
        <w:t>дБи</w:t>
      </w:r>
      <w:proofErr w:type="spellEnd"/>
      <w:r w:rsidRPr="00B62950">
        <w:rPr>
          <w:rFonts w:eastAsia="Droid Sans"/>
        </w:rPr>
        <w:t>) (</w:t>
      </w:r>
      <w:r w:rsidRPr="00B62950">
        <w:rPr>
          <w:rFonts w:eastAsia="Droid Sans"/>
          <w:i/>
        </w:rPr>
        <w:t>усиление антенны в направлении горизонта</w:t>
      </w:r>
      <w:r w:rsidRPr="00B62950">
        <w:rPr>
          <w:rFonts w:eastAsia="Droid Sans"/>
        </w:rPr>
        <w:t xml:space="preserve">) связан с </w:t>
      </w:r>
      <w:r w:rsidR="00F11021" w:rsidRPr="00B62950">
        <w:rPr>
          <w:rFonts w:eastAsia="Droid Sans"/>
        </w:rPr>
        <w:t>Примечанием </w:t>
      </w:r>
      <w:r w:rsidRPr="00B62950">
        <w:rPr>
          <w:rFonts w:eastAsia="Droid Sans"/>
        </w:rPr>
        <w:t>2 к таблице</w:t>
      </w:r>
      <w:r w:rsidR="00F11021" w:rsidRPr="00B62950">
        <w:rPr>
          <w:rFonts w:eastAsia="Droid Sans"/>
        </w:rPr>
        <w:t xml:space="preserve"> </w:t>
      </w:r>
      <w:r w:rsidRPr="00B62950">
        <w:rPr>
          <w:rFonts w:eastAsia="Droid Sans"/>
        </w:rPr>
        <w:t>"</w:t>
      </w:r>
      <w:r w:rsidR="00F11021" w:rsidRPr="00B62950">
        <w:rPr>
          <w:rFonts w:eastAsia="Droid Sans"/>
          <w:i/>
        </w:rPr>
        <w:t xml:space="preserve">осевое </w:t>
      </w:r>
      <w:r w:rsidRPr="00B62950">
        <w:rPr>
          <w:rFonts w:eastAsia="Droid Sans"/>
          <w:i/>
        </w:rPr>
        <w:t>усиление антенны приемной земной станции</w:t>
      </w:r>
      <w:r w:rsidRPr="00B62950">
        <w:rPr>
          <w:rFonts w:eastAsia="Droid Sans"/>
        </w:rPr>
        <w:t xml:space="preserve">". </w:t>
      </w:r>
      <w:r w:rsidR="00F11021" w:rsidRPr="00B62950">
        <w:rPr>
          <w:rFonts w:eastAsia="Droid Sans"/>
        </w:rPr>
        <w:t xml:space="preserve">В версиях на всех </w:t>
      </w:r>
      <w:r w:rsidR="004B6B6F" w:rsidRPr="00B62950">
        <w:rPr>
          <w:rFonts w:eastAsia="Droid Sans"/>
        </w:rPr>
        <w:t xml:space="preserve">остальных </w:t>
      </w:r>
      <w:r w:rsidR="00F11021" w:rsidRPr="00B62950">
        <w:rPr>
          <w:rFonts w:eastAsia="Droid Sans"/>
        </w:rPr>
        <w:t>языках</w:t>
      </w:r>
      <w:r w:rsidRPr="00B62950">
        <w:rPr>
          <w:rFonts w:eastAsia="Droid Sans"/>
        </w:rPr>
        <w:t xml:space="preserve"> символ </w:t>
      </w:r>
      <w:proofErr w:type="spellStart"/>
      <w:r w:rsidRPr="00B62950">
        <w:rPr>
          <w:rFonts w:eastAsia="Droid Sans"/>
          <w:i/>
        </w:rPr>
        <w:t>G</w:t>
      </w:r>
      <w:r w:rsidRPr="00B62950">
        <w:rPr>
          <w:rFonts w:eastAsia="Droid Sans"/>
          <w:i/>
          <w:vertAlign w:val="subscript"/>
        </w:rPr>
        <w:t>r</w:t>
      </w:r>
      <w:proofErr w:type="spellEnd"/>
      <w:r w:rsidRPr="00B62950">
        <w:rPr>
          <w:rFonts w:eastAsia="Droid Sans"/>
        </w:rPr>
        <w:t> (</w:t>
      </w:r>
      <w:proofErr w:type="spellStart"/>
      <w:r w:rsidR="00F11021" w:rsidRPr="00B62950">
        <w:rPr>
          <w:rFonts w:eastAsia="Droid Sans"/>
        </w:rPr>
        <w:t>дБи</w:t>
      </w:r>
      <w:proofErr w:type="spellEnd"/>
      <w:r w:rsidRPr="00B62950">
        <w:rPr>
          <w:rFonts w:eastAsia="Droid Sans"/>
        </w:rPr>
        <w:t xml:space="preserve">) связан с </w:t>
      </w:r>
      <w:r w:rsidR="00F11021" w:rsidRPr="00B62950">
        <w:rPr>
          <w:rFonts w:eastAsia="Droid Sans"/>
        </w:rPr>
        <w:t>Примечанием </w:t>
      </w:r>
      <w:r w:rsidRPr="00B62950">
        <w:rPr>
          <w:rFonts w:eastAsia="Droid Sans"/>
        </w:rPr>
        <w:t>4 к таблице</w:t>
      </w:r>
      <w:r w:rsidR="004B6B6F" w:rsidRPr="00B62950">
        <w:rPr>
          <w:rFonts w:eastAsia="Droid Sans"/>
        </w:rPr>
        <w:t xml:space="preserve"> следующего содержания</w:t>
      </w:r>
      <w:r w:rsidR="00F11021" w:rsidRPr="00B62950">
        <w:rPr>
          <w:rFonts w:eastAsia="Droid Sans"/>
        </w:rPr>
        <w:t xml:space="preserve">: </w:t>
      </w:r>
      <w:r w:rsidRPr="00B62950">
        <w:rPr>
          <w:rFonts w:eastAsia="Droid Sans"/>
        </w:rPr>
        <w:t>"</w:t>
      </w:r>
      <w:r w:rsidRPr="00B62950">
        <w:rPr>
          <w:rFonts w:eastAsia="Droid Sans"/>
          <w:i/>
        </w:rPr>
        <w:t>Усиление антенны в направлении горизонта для приемной земной станции (см. §</w:t>
      </w:r>
      <w:r w:rsidR="00AE4E91" w:rsidRPr="00B62950">
        <w:rPr>
          <w:rFonts w:eastAsia="Droid Sans"/>
          <w:i/>
        </w:rPr>
        <w:t> </w:t>
      </w:r>
      <w:r w:rsidRPr="00B62950">
        <w:rPr>
          <w:rFonts w:eastAsia="Droid Sans"/>
          <w:i/>
        </w:rPr>
        <w:t>3 основной части настоящего Приложения</w:t>
      </w:r>
      <w:r w:rsidRPr="00B62950">
        <w:rPr>
          <w:rFonts w:eastAsia="Droid Sans"/>
        </w:rPr>
        <w:t>)".</w:t>
      </w:r>
    </w:p>
    <w:p w14:paraId="34842063" w14:textId="77777777" w:rsidR="00785DDD" w:rsidRPr="00B62950" w:rsidRDefault="00785DDD" w:rsidP="00785DDD">
      <w:pPr>
        <w:pStyle w:val="Heading3"/>
        <w:rPr>
          <w:rFonts w:eastAsia="Droid Sans"/>
        </w:rPr>
      </w:pPr>
      <w:r w:rsidRPr="00B62950">
        <w:rPr>
          <w:rFonts w:eastAsia="Droid Sans"/>
        </w:rPr>
        <w:t>4.9.2</w:t>
      </w:r>
      <w:r w:rsidRPr="00B62950">
        <w:rPr>
          <w:rFonts w:eastAsia="Droid Sans"/>
        </w:rPr>
        <w:tab/>
        <w:t>Предложение</w:t>
      </w:r>
    </w:p>
    <w:p w14:paraId="4BDB3ECB" w14:textId="100AB30B" w:rsidR="00785DDD" w:rsidRPr="00B62950" w:rsidRDefault="00F11021" w:rsidP="00785DDD">
      <w:pPr>
        <w:rPr>
          <w:rFonts w:eastAsia="Droid Sans" w:cs="Arial"/>
          <w:b/>
        </w:rPr>
      </w:pPr>
      <w:r w:rsidRPr="00B62950">
        <w:rPr>
          <w:rFonts w:eastAsia="Droid Sans"/>
        </w:rPr>
        <w:t>В версиях на всех языка</w:t>
      </w:r>
      <w:r w:rsidR="00785DDD" w:rsidRPr="00B62950">
        <w:rPr>
          <w:rFonts w:eastAsia="Droid Sans"/>
        </w:rPr>
        <w:t xml:space="preserve"> символ </w:t>
      </w:r>
      <w:proofErr w:type="spellStart"/>
      <w:r w:rsidR="00785DDD" w:rsidRPr="00B62950">
        <w:rPr>
          <w:rFonts w:eastAsia="Droid Sans"/>
          <w:i/>
        </w:rPr>
        <w:t>G</w:t>
      </w:r>
      <w:r w:rsidR="00785DDD" w:rsidRPr="00B62950">
        <w:rPr>
          <w:rFonts w:eastAsia="Droid Sans"/>
          <w:i/>
          <w:vertAlign w:val="subscript"/>
        </w:rPr>
        <w:t>r</w:t>
      </w:r>
      <w:proofErr w:type="spellEnd"/>
      <w:r w:rsidR="00785DDD" w:rsidRPr="00B62950">
        <w:rPr>
          <w:rFonts w:eastAsia="Droid Sans"/>
        </w:rPr>
        <w:t xml:space="preserve"> (</w:t>
      </w:r>
      <w:proofErr w:type="spellStart"/>
      <w:r w:rsidRPr="00B62950">
        <w:rPr>
          <w:rFonts w:eastAsia="Droid Sans"/>
        </w:rPr>
        <w:t>дБи</w:t>
      </w:r>
      <w:proofErr w:type="spellEnd"/>
      <w:r w:rsidR="00785DDD" w:rsidRPr="00B62950">
        <w:rPr>
          <w:rFonts w:eastAsia="Droid Sans"/>
        </w:rPr>
        <w:t>) (</w:t>
      </w:r>
      <w:r w:rsidR="00785DDD" w:rsidRPr="00B62950">
        <w:rPr>
          <w:rFonts w:eastAsia="Droid Sans"/>
          <w:i/>
        </w:rPr>
        <w:t>усиление антенны в направлении горизонта</w:t>
      </w:r>
      <w:r w:rsidR="00785DDD" w:rsidRPr="00B62950">
        <w:rPr>
          <w:rFonts w:eastAsia="Droid Sans"/>
        </w:rPr>
        <w:t xml:space="preserve">) должен указывать на </w:t>
      </w:r>
      <w:r w:rsidRPr="00B62950">
        <w:rPr>
          <w:rFonts w:eastAsia="Droid Sans"/>
        </w:rPr>
        <w:t>Примечание </w:t>
      </w:r>
      <w:r w:rsidR="00785DDD" w:rsidRPr="00B62950">
        <w:rPr>
          <w:rFonts w:eastAsia="Droid Sans"/>
        </w:rPr>
        <w:t>4 к таблице.</w:t>
      </w:r>
    </w:p>
    <w:p w14:paraId="3504E0DE" w14:textId="1A9D64B4" w:rsidR="00785DDD" w:rsidRPr="00B62950" w:rsidRDefault="00785DDD" w:rsidP="00785DDD">
      <w:pPr>
        <w:pStyle w:val="Heading3"/>
        <w:rPr>
          <w:rFonts w:eastAsia="Droid Sans"/>
        </w:rPr>
      </w:pPr>
      <w:r w:rsidRPr="00B62950">
        <w:rPr>
          <w:rFonts w:eastAsia="Droid Sans"/>
        </w:rPr>
        <w:t>4.9.3</w:t>
      </w:r>
      <w:r w:rsidRPr="00B62950">
        <w:rPr>
          <w:rFonts w:eastAsia="Droid Sans"/>
        </w:rPr>
        <w:tab/>
      </w:r>
      <w:r w:rsidR="00F11021" w:rsidRPr="00B62950">
        <w:rPr>
          <w:rFonts w:eastAsia="Droid Sans"/>
        </w:rPr>
        <w:t>Основание</w:t>
      </w:r>
    </w:p>
    <w:p w14:paraId="17336670" w14:textId="6958A15F" w:rsidR="00785DDD" w:rsidRPr="00B62950" w:rsidRDefault="00785DDD" w:rsidP="00785DDD">
      <w:pPr>
        <w:rPr>
          <w:rFonts w:eastAsia="Droid Sans"/>
        </w:rPr>
      </w:pPr>
      <w:r w:rsidRPr="00B62950">
        <w:rPr>
          <w:rFonts w:eastAsia="Droid Sans"/>
        </w:rPr>
        <w:t xml:space="preserve">Символ </w:t>
      </w:r>
      <w:proofErr w:type="spellStart"/>
      <w:r w:rsidRPr="00B62950">
        <w:rPr>
          <w:rFonts w:eastAsia="Droid Sans"/>
          <w:i/>
        </w:rPr>
        <w:t>G</w:t>
      </w:r>
      <w:r w:rsidRPr="00B62950">
        <w:rPr>
          <w:rFonts w:eastAsia="Droid Sans"/>
          <w:i/>
          <w:vertAlign w:val="subscript"/>
        </w:rPr>
        <w:t>r</w:t>
      </w:r>
      <w:proofErr w:type="spellEnd"/>
      <w:r w:rsidRPr="00B62950">
        <w:rPr>
          <w:rFonts w:eastAsia="Droid Sans"/>
        </w:rPr>
        <w:t xml:space="preserve"> (</w:t>
      </w:r>
      <w:proofErr w:type="spellStart"/>
      <w:r w:rsidR="00F11021" w:rsidRPr="00B62950">
        <w:rPr>
          <w:rFonts w:eastAsia="Droid Sans"/>
        </w:rPr>
        <w:t>дБи</w:t>
      </w:r>
      <w:proofErr w:type="spellEnd"/>
      <w:r w:rsidRPr="00B62950">
        <w:rPr>
          <w:rFonts w:eastAsia="Droid Sans"/>
        </w:rPr>
        <w:t>) (</w:t>
      </w:r>
      <w:r w:rsidRPr="00B62950">
        <w:rPr>
          <w:rFonts w:eastAsia="Droid Sans"/>
          <w:i/>
        </w:rPr>
        <w:t>усиление антенны в направлении горизонта</w:t>
      </w:r>
      <w:r w:rsidRPr="00B62950">
        <w:rPr>
          <w:rFonts w:eastAsia="Droid Sans"/>
        </w:rPr>
        <w:t xml:space="preserve">) не должен быть связан с примечанием к таблице, в котором он определяется как </w:t>
      </w:r>
      <w:r w:rsidR="00F11021" w:rsidRPr="00B62950">
        <w:rPr>
          <w:rFonts w:eastAsia="Droid Sans"/>
        </w:rPr>
        <w:t xml:space="preserve">осевое </w:t>
      </w:r>
      <w:r w:rsidRPr="00B62950">
        <w:rPr>
          <w:rFonts w:eastAsia="Droid Sans"/>
        </w:rPr>
        <w:t>усиление антенны.</w:t>
      </w:r>
    </w:p>
    <w:p w14:paraId="345FA3D0" w14:textId="2BC626E7" w:rsidR="00A42863" w:rsidRPr="00B62950" w:rsidRDefault="00785DDD" w:rsidP="00785DDD">
      <w:pPr>
        <w:rPr>
          <w:rFonts w:eastAsia="Droid Sans"/>
        </w:rPr>
      </w:pPr>
      <w:r w:rsidRPr="00B62950">
        <w:rPr>
          <w:rFonts w:eastAsia="Droid Sans" w:cs="Arial"/>
        </w:rPr>
        <w:t xml:space="preserve">Связь символа </w:t>
      </w:r>
      <w:proofErr w:type="spellStart"/>
      <w:r w:rsidR="00AE4E91" w:rsidRPr="00B62950">
        <w:rPr>
          <w:rFonts w:eastAsia="Droid Sans"/>
          <w:i/>
        </w:rPr>
        <w:t>G</w:t>
      </w:r>
      <w:r w:rsidR="00AE4E91" w:rsidRPr="00B62950">
        <w:rPr>
          <w:rFonts w:eastAsia="Droid Sans"/>
          <w:i/>
          <w:vertAlign w:val="subscript"/>
        </w:rPr>
        <w:t>r</w:t>
      </w:r>
      <w:proofErr w:type="spellEnd"/>
      <w:r w:rsidRPr="00B62950">
        <w:rPr>
          <w:rFonts w:eastAsia="Droid Sans" w:cs="Arial"/>
        </w:rPr>
        <w:t xml:space="preserve"> (</w:t>
      </w:r>
      <w:proofErr w:type="spellStart"/>
      <w:r w:rsidR="00F11021" w:rsidRPr="00B62950">
        <w:rPr>
          <w:rFonts w:eastAsia="Droid Sans"/>
        </w:rPr>
        <w:t>дБи</w:t>
      </w:r>
      <w:proofErr w:type="spellEnd"/>
      <w:r w:rsidRPr="00B62950">
        <w:rPr>
          <w:rFonts w:eastAsia="Droid Sans" w:cs="Arial"/>
        </w:rPr>
        <w:t>) (</w:t>
      </w:r>
      <w:r w:rsidRPr="00B62950">
        <w:rPr>
          <w:rFonts w:eastAsia="Droid Sans" w:cs="Arial"/>
          <w:i/>
        </w:rPr>
        <w:t>усиление антенны в направлении горизонта</w:t>
      </w:r>
      <w:r w:rsidRPr="00B62950">
        <w:rPr>
          <w:rFonts w:eastAsia="Droid Sans" w:cs="Arial"/>
        </w:rPr>
        <w:t xml:space="preserve">) с </w:t>
      </w:r>
      <w:r w:rsidR="00F11021" w:rsidRPr="00B62950">
        <w:rPr>
          <w:rFonts w:eastAsia="Droid Sans" w:cs="Arial"/>
        </w:rPr>
        <w:t>Примечанием </w:t>
      </w:r>
      <w:r w:rsidRPr="00B62950">
        <w:rPr>
          <w:rFonts w:eastAsia="Droid Sans" w:cs="Arial"/>
        </w:rPr>
        <w:t>2 к таблице впервые появилась версии документа</w:t>
      </w:r>
      <w:r w:rsidR="00AE4E91" w:rsidRPr="00B62950">
        <w:rPr>
          <w:rFonts w:eastAsia="Droid Sans" w:cs="Arial"/>
        </w:rPr>
        <w:t> </w:t>
      </w:r>
      <w:r w:rsidRPr="00B62950">
        <w:rPr>
          <w:rFonts w:eastAsia="Droid Sans" w:cs="Arial"/>
        </w:rPr>
        <w:t xml:space="preserve">390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-12</w:t>
      </w:r>
      <w:r w:rsidRPr="00B62950">
        <w:rPr>
          <w:rFonts w:eastAsia="Droid Sans" w:cs="Arial"/>
        </w:rPr>
        <w:t xml:space="preserve"> </w:t>
      </w:r>
      <w:r w:rsidR="00F11021" w:rsidRPr="00B62950">
        <w:rPr>
          <w:rFonts w:eastAsia="Droid Sans" w:cs="Arial"/>
        </w:rPr>
        <w:t xml:space="preserve">на одном из языков </w:t>
      </w:r>
      <w:r w:rsidRPr="00B62950">
        <w:rPr>
          <w:rFonts w:eastAsia="Droid Sans" w:cs="Arial"/>
        </w:rPr>
        <w:t>(см.</w:t>
      </w:r>
      <w:r w:rsidR="00F11021" w:rsidRPr="00B62950">
        <w:rPr>
          <w:rFonts w:eastAsia="Droid Sans" w:cs="Arial"/>
        </w:rPr>
        <w:t> </w:t>
      </w:r>
      <w:r w:rsidRPr="00B62950">
        <w:rPr>
          <w:rFonts w:eastAsia="Droid Sans" w:cs="Arial"/>
        </w:rPr>
        <w:t xml:space="preserve">таблицу в § 1.3), хотя запись в ячейке таблицы в </w:t>
      </w:r>
      <w:r w:rsidRPr="00B62950">
        <w:rPr>
          <w:rFonts w:eastAsia="Droid Sans"/>
        </w:rPr>
        <w:t>документе</w:t>
      </w:r>
      <w:r w:rsidR="00AE4E91" w:rsidRPr="00B62950">
        <w:rPr>
          <w:rFonts w:eastAsia="Droid Sans" w:cs="Arial"/>
        </w:rPr>
        <w:t> </w:t>
      </w:r>
      <w:r w:rsidRPr="00B62950">
        <w:rPr>
          <w:rFonts w:eastAsia="Droid Sans" w:cs="Arial"/>
        </w:rPr>
        <w:t xml:space="preserve">390 не совпадает с записью в соответствующей ячейке в издании Регламента радиосвязи 2008 года на этом языке, и в примечании к таблице, связанном с символом </w:t>
      </w:r>
      <w:proofErr w:type="spellStart"/>
      <w:r w:rsidRPr="00B62950">
        <w:rPr>
          <w:rFonts w:eastAsia="Droid Sans"/>
          <w:i/>
        </w:rPr>
        <w:t>G</w:t>
      </w:r>
      <w:r w:rsidRPr="00B62950">
        <w:rPr>
          <w:rFonts w:eastAsia="Droid Sans"/>
          <w:i/>
          <w:vertAlign w:val="subscript"/>
        </w:rPr>
        <w:t>r</w:t>
      </w:r>
      <w:proofErr w:type="spellEnd"/>
      <w:r w:rsidRPr="00B62950">
        <w:rPr>
          <w:rFonts w:eastAsia="Droid Sans"/>
        </w:rPr>
        <w:t> (</w:t>
      </w:r>
      <w:proofErr w:type="spellStart"/>
      <w:r w:rsidR="00F11021" w:rsidRPr="00B62950">
        <w:rPr>
          <w:rFonts w:eastAsia="Droid Sans"/>
        </w:rPr>
        <w:t>дБи</w:t>
      </w:r>
      <w:proofErr w:type="spellEnd"/>
      <w:r w:rsidRPr="00B62950">
        <w:rPr>
          <w:rFonts w:eastAsia="Droid Sans"/>
        </w:rPr>
        <w:t>)</w:t>
      </w:r>
      <w:r w:rsidRPr="00B62950">
        <w:rPr>
          <w:rFonts w:eastAsia="Droid Sans" w:cs="Arial"/>
        </w:rPr>
        <w:t xml:space="preserve">, отсутствуют </w:t>
      </w:r>
      <w:r w:rsidR="00F11021" w:rsidRPr="00B62950">
        <w:rPr>
          <w:rFonts w:eastAsia="Droid Sans" w:cs="Arial"/>
        </w:rPr>
        <w:t>пометки</w:t>
      </w:r>
      <w:r w:rsidRPr="00B62950">
        <w:rPr>
          <w:rFonts w:eastAsia="Droid Sans" w:cs="Arial"/>
        </w:rPr>
        <w:t xml:space="preserve"> исправления.</w:t>
      </w:r>
      <w:r w:rsidR="00A42863" w:rsidRPr="00B62950">
        <w:rPr>
          <w:rFonts w:eastAsia="Droid Sans"/>
        </w:rPr>
        <w:t xml:space="preserve"> </w:t>
      </w:r>
    </w:p>
    <w:p w14:paraId="08DE3EA1" w14:textId="197799C5" w:rsidR="00785DDD" w:rsidRPr="00B62950" w:rsidRDefault="00A42863" w:rsidP="00785DDD">
      <w:pPr>
        <w:pStyle w:val="Heading2"/>
        <w:rPr>
          <w:rFonts w:eastAsia="Droid Sans" w:cs="Arial"/>
        </w:rPr>
      </w:pPr>
      <w:r w:rsidRPr="00B62950">
        <w:rPr>
          <w:rFonts w:eastAsia="Droid Sans" w:cs="Arial"/>
        </w:rPr>
        <w:t>4.10</w:t>
      </w:r>
      <w:r w:rsidRPr="00B62950">
        <w:rPr>
          <w:rFonts w:eastAsia="Droid Sans" w:cs="Arial"/>
        </w:rPr>
        <w:tab/>
      </w:r>
      <w:r w:rsidR="00785DDD" w:rsidRPr="00B62950">
        <w:rPr>
          <w:rFonts w:eastAsia="Droid Sans" w:cs="Arial"/>
        </w:rPr>
        <w:t>Таблица</w:t>
      </w:r>
      <w:r w:rsidR="00AE4E91" w:rsidRPr="00B62950">
        <w:rPr>
          <w:rFonts w:eastAsia="Droid Sans" w:cs="Arial"/>
        </w:rPr>
        <w:t> </w:t>
      </w:r>
      <w:proofErr w:type="spellStart"/>
      <w:r w:rsidR="00785DDD" w:rsidRPr="00B62950">
        <w:rPr>
          <w:rFonts w:eastAsia="Droid Sans" w:cs="Arial"/>
        </w:rPr>
        <w:t>9a</w:t>
      </w:r>
      <w:proofErr w:type="spellEnd"/>
      <w:r w:rsidR="00785DDD" w:rsidRPr="00B62950">
        <w:rPr>
          <w:rFonts w:eastAsia="Droid Sans" w:cs="Arial"/>
        </w:rPr>
        <w:t xml:space="preserve"> – усиление антенны </w:t>
      </w:r>
      <w:r w:rsidR="00F11021" w:rsidRPr="00B62950">
        <w:rPr>
          <w:rFonts w:eastAsia="Droid Sans" w:cs="Arial"/>
        </w:rPr>
        <w:t xml:space="preserve">в направлении горизонта для </w:t>
      </w:r>
      <w:r w:rsidR="00785DDD" w:rsidRPr="00B62950">
        <w:rPr>
          <w:rFonts w:eastAsia="Droid Sans" w:cs="Arial"/>
        </w:rPr>
        <w:t>приемной земной станции в полосе частот 0,401–0,402 ГГц</w:t>
      </w:r>
      <w:r w:rsidR="00785DDD" w:rsidRPr="00B62950">
        <w:rPr>
          <w:rFonts w:eastAsia="Droid Sans"/>
        </w:rPr>
        <w:t xml:space="preserve"> </w:t>
      </w:r>
    </w:p>
    <w:p w14:paraId="51155731" w14:textId="77777777" w:rsidR="00785DDD" w:rsidRPr="00B62950" w:rsidRDefault="00785DDD" w:rsidP="00785DDD">
      <w:pPr>
        <w:pStyle w:val="Heading3"/>
        <w:rPr>
          <w:rFonts w:eastAsia="Droid Sans"/>
        </w:rPr>
      </w:pPr>
      <w:r w:rsidRPr="00B62950">
        <w:rPr>
          <w:rFonts w:eastAsia="Droid Sans"/>
        </w:rPr>
        <w:t>4.10.1</w:t>
      </w:r>
      <w:r w:rsidRPr="00B62950">
        <w:rPr>
          <w:rFonts w:eastAsia="Droid Sans"/>
        </w:rPr>
        <w:tab/>
        <w:t>Проблема</w:t>
      </w:r>
    </w:p>
    <w:p w14:paraId="3ABEDAB1" w14:textId="298718F7" w:rsidR="00785DDD" w:rsidRPr="00B62950" w:rsidRDefault="00785DDD" w:rsidP="00785DDD">
      <w:pPr>
        <w:rPr>
          <w:rFonts w:eastAsia="Droid Sans"/>
        </w:rPr>
      </w:pPr>
      <w:r w:rsidRPr="00B62950">
        <w:rPr>
          <w:rFonts w:eastAsia="Droid Sans"/>
        </w:rPr>
        <w:t xml:space="preserve">В испанской версии </w:t>
      </w:r>
      <w:proofErr w:type="spellStart"/>
      <w:r w:rsidRPr="00B62950">
        <w:rPr>
          <w:rFonts w:eastAsia="Droid Sans"/>
        </w:rPr>
        <w:t>РР</w:t>
      </w:r>
      <w:proofErr w:type="spellEnd"/>
      <w:r w:rsidRPr="00B62950">
        <w:rPr>
          <w:rFonts w:eastAsia="Droid Sans"/>
        </w:rPr>
        <w:t xml:space="preserve"> дано неверное значение </w:t>
      </w:r>
      <w:r w:rsidRPr="00B62950">
        <w:rPr>
          <w:rFonts w:eastAsia="Droid Sans"/>
          <w:i/>
        </w:rPr>
        <w:t>усиления антенны в направлении горизонта</w:t>
      </w:r>
      <w:r w:rsidRPr="00B62950">
        <w:rPr>
          <w:rFonts w:eastAsia="Droid Sans"/>
        </w:rPr>
        <w:t xml:space="preserve"> для спутниковой службы исследования Земли/метеорологической спутниковой службы в полосе частот 0,401–0,402</w:t>
      </w:r>
      <w:r w:rsidR="00AE4E91" w:rsidRPr="00B62950">
        <w:rPr>
          <w:rFonts w:eastAsia="Droid Sans"/>
        </w:rPr>
        <w:t> </w:t>
      </w:r>
      <w:r w:rsidRPr="00B62950">
        <w:rPr>
          <w:rFonts w:eastAsia="Droid Sans"/>
        </w:rPr>
        <w:t xml:space="preserve">ГГц. </w:t>
      </w:r>
      <w:r w:rsidR="00F11021" w:rsidRPr="00B62950">
        <w:rPr>
          <w:rFonts w:eastAsia="Droid Sans"/>
        </w:rPr>
        <w:t xml:space="preserve">В версиях на </w:t>
      </w:r>
      <w:r w:rsidR="004B6B6F" w:rsidRPr="00B62950">
        <w:rPr>
          <w:rFonts w:eastAsia="Droid Sans"/>
        </w:rPr>
        <w:t xml:space="preserve">всех </w:t>
      </w:r>
      <w:r w:rsidR="00F11021" w:rsidRPr="00B62950">
        <w:rPr>
          <w:rFonts w:eastAsia="Droid Sans"/>
        </w:rPr>
        <w:t>других языках</w:t>
      </w:r>
      <w:r w:rsidRPr="00B62950">
        <w:rPr>
          <w:rFonts w:eastAsia="Droid Sans"/>
        </w:rPr>
        <w:t xml:space="preserve"> значение </w:t>
      </w:r>
      <w:r w:rsidRPr="00B62950">
        <w:rPr>
          <w:rFonts w:eastAsia="Droid Sans"/>
          <w:i/>
        </w:rPr>
        <w:t>усиления антенны</w:t>
      </w:r>
      <w:r w:rsidRPr="00B62950">
        <w:rPr>
          <w:rFonts w:eastAsia="Droid Sans"/>
        </w:rPr>
        <w:t xml:space="preserve"> </w:t>
      </w:r>
      <w:r w:rsidRPr="00B62950">
        <w:rPr>
          <w:rFonts w:eastAsia="Droid Sans"/>
          <w:i/>
        </w:rPr>
        <w:t xml:space="preserve">в направлении горизонта </w:t>
      </w:r>
      <w:r w:rsidRPr="00B62950">
        <w:rPr>
          <w:rFonts w:eastAsia="Droid Sans"/>
        </w:rPr>
        <w:t xml:space="preserve">указано в единицах </w:t>
      </w:r>
      <w:proofErr w:type="spellStart"/>
      <w:r w:rsidRPr="00B62950">
        <w:rPr>
          <w:rFonts w:eastAsia="Droid Sans"/>
        </w:rPr>
        <w:t>дБи</w:t>
      </w:r>
      <w:proofErr w:type="spellEnd"/>
      <w:r w:rsidRPr="00B62950">
        <w:rPr>
          <w:rFonts w:eastAsia="Droid Sans"/>
        </w:rPr>
        <w:t>.</w:t>
      </w:r>
    </w:p>
    <w:p w14:paraId="46D8790A" w14:textId="77777777" w:rsidR="00785DDD" w:rsidRPr="00B62950" w:rsidRDefault="00785DDD" w:rsidP="00785DDD">
      <w:pPr>
        <w:pStyle w:val="Heading3"/>
        <w:rPr>
          <w:rFonts w:eastAsia="Droid Sans"/>
        </w:rPr>
      </w:pPr>
      <w:r w:rsidRPr="00B62950">
        <w:rPr>
          <w:rFonts w:eastAsia="Droid Sans"/>
        </w:rPr>
        <w:t>4.10.2</w:t>
      </w:r>
      <w:r w:rsidRPr="00B62950">
        <w:rPr>
          <w:rFonts w:eastAsia="Droid Sans"/>
        </w:rPr>
        <w:tab/>
        <w:t>Предложение</w:t>
      </w:r>
    </w:p>
    <w:p w14:paraId="79A84C12" w14:textId="1F513C52" w:rsidR="00785DDD" w:rsidRPr="00B62950" w:rsidRDefault="00785DDD" w:rsidP="00785DDD">
      <w:pPr>
        <w:rPr>
          <w:rFonts w:eastAsia="Droid Sans"/>
        </w:rPr>
      </w:pPr>
      <w:r w:rsidRPr="00B62950">
        <w:rPr>
          <w:rFonts w:eastAsia="Droid Sans"/>
        </w:rPr>
        <w:t xml:space="preserve">Значение </w:t>
      </w:r>
      <w:r w:rsidRPr="00B62950">
        <w:rPr>
          <w:rFonts w:eastAsia="Droid Sans"/>
          <w:i/>
        </w:rPr>
        <w:t>усиления антенны в направлении горизонта</w:t>
      </w:r>
      <w:r w:rsidRPr="00B62950">
        <w:rPr>
          <w:rFonts w:eastAsia="Droid Sans"/>
        </w:rPr>
        <w:t xml:space="preserve"> для спутниковой службы исследования Земли/метеорологической спутниковой службы в полосе частот 0,401–0,402 ГГц </w:t>
      </w:r>
      <w:r w:rsidR="00F11021" w:rsidRPr="00B62950">
        <w:rPr>
          <w:rFonts w:eastAsia="Droid Sans"/>
        </w:rPr>
        <w:t xml:space="preserve">в версиях на всех языках </w:t>
      </w:r>
      <w:r w:rsidRPr="00B62950">
        <w:rPr>
          <w:rFonts w:eastAsia="Droid Sans"/>
        </w:rPr>
        <w:t xml:space="preserve">должно </w:t>
      </w:r>
      <w:r w:rsidR="004B6B6F" w:rsidRPr="00B62950">
        <w:rPr>
          <w:rFonts w:eastAsia="Droid Sans"/>
        </w:rPr>
        <w:t>составлять</w:t>
      </w:r>
      <w:r w:rsidRPr="00B62950">
        <w:rPr>
          <w:rFonts w:eastAsia="Droid Sans"/>
        </w:rPr>
        <w:t xml:space="preserve"> 19</w:t>
      </w:r>
      <w:r w:rsidR="00AE4E91" w:rsidRPr="00B62950">
        <w:rPr>
          <w:rFonts w:eastAsia="Droid Sans"/>
        </w:rPr>
        <w:t> </w:t>
      </w:r>
      <w:proofErr w:type="spellStart"/>
      <w:r w:rsidRPr="00B62950">
        <w:rPr>
          <w:rFonts w:eastAsia="Droid Sans"/>
        </w:rPr>
        <w:t>дБи</w:t>
      </w:r>
      <w:proofErr w:type="spellEnd"/>
      <w:r w:rsidRPr="00B62950">
        <w:rPr>
          <w:rFonts w:eastAsia="Droid Sans"/>
        </w:rPr>
        <w:t>.</w:t>
      </w:r>
    </w:p>
    <w:p w14:paraId="487B4DC4" w14:textId="10FD691B" w:rsidR="00785DDD" w:rsidRPr="00B62950" w:rsidRDefault="00785DDD" w:rsidP="00785DDD">
      <w:pPr>
        <w:pStyle w:val="Heading3"/>
        <w:rPr>
          <w:rFonts w:eastAsia="Droid Sans"/>
        </w:rPr>
      </w:pPr>
      <w:r w:rsidRPr="00B62950">
        <w:rPr>
          <w:rFonts w:eastAsia="Droid Sans"/>
        </w:rPr>
        <w:t>4.10.3</w:t>
      </w:r>
      <w:r w:rsidRPr="00B62950">
        <w:rPr>
          <w:rFonts w:eastAsia="Droid Sans"/>
        </w:rPr>
        <w:tab/>
      </w:r>
      <w:r w:rsidR="00F11021" w:rsidRPr="00B62950">
        <w:rPr>
          <w:rFonts w:eastAsia="Droid Sans"/>
        </w:rPr>
        <w:t>Основание</w:t>
      </w:r>
    </w:p>
    <w:p w14:paraId="56E8F08A" w14:textId="6E78D42D" w:rsidR="00A42863" w:rsidRPr="00B62950" w:rsidRDefault="00F11021" w:rsidP="00785DDD">
      <w:pPr>
        <w:rPr>
          <w:rFonts w:eastAsia="Droid Sans"/>
        </w:rPr>
      </w:pPr>
      <w:r w:rsidRPr="00B62950">
        <w:rPr>
          <w:rFonts w:eastAsia="Droid Sans"/>
        </w:rPr>
        <w:t>В документах </w:t>
      </w:r>
      <w:r w:rsidR="00785DDD" w:rsidRPr="00B62950">
        <w:rPr>
          <w:rFonts w:eastAsia="Droid Sans"/>
        </w:rPr>
        <w:t xml:space="preserve">320, 394, 464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</w:t>
      </w:r>
      <w:r w:rsidRPr="00B62950">
        <w:rPr>
          <w:rFonts w:eastAsia="Droid Sans"/>
        </w:rPr>
        <w:t xml:space="preserve"> </w:t>
      </w:r>
      <w:r w:rsidR="00785DDD" w:rsidRPr="00B62950">
        <w:rPr>
          <w:rFonts w:eastAsia="Droid Sans"/>
        </w:rPr>
        <w:t xml:space="preserve">(см. таблицу в </w:t>
      </w:r>
      <w:r w:rsidR="008E281C" w:rsidRPr="00B62950">
        <w:rPr>
          <w:rFonts w:eastAsia="Droid Sans"/>
        </w:rPr>
        <w:t>п.</w:t>
      </w:r>
      <w:r w:rsidR="00785DDD" w:rsidRPr="00B62950">
        <w:rPr>
          <w:rFonts w:eastAsia="Droid Sans"/>
        </w:rPr>
        <w:t xml:space="preserve"> 5.3) и в Заключительных актах </w:t>
      </w:r>
      <w:proofErr w:type="spellStart"/>
      <w:r w:rsidR="00785DDD" w:rsidRPr="00B62950">
        <w:rPr>
          <w:rFonts w:eastAsia="Droid Sans"/>
          <w:b/>
        </w:rPr>
        <w:t>ВКР</w:t>
      </w:r>
      <w:proofErr w:type="spellEnd"/>
      <w:r w:rsidR="00785DDD" w:rsidRPr="00B62950">
        <w:rPr>
          <w:rFonts w:eastAsia="Droid Sans"/>
          <w:b/>
        </w:rPr>
        <w:t>-15</w:t>
      </w:r>
      <w:r w:rsidR="00785DDD" w:rsidRPr="00B62950">
        <w:rPr>
          <w:rFonts w:eastAsia="Droid Sans"/>
        </w:rPr>
        <w:t xml:space="preserve"> отсутствуют какие-либо изменения в </w:t>
      </w:r>
      <w:r w:rsidRPr="00B62950">
        <w:rPr>
          <w:rFonts w:eastAsia="Droid Sans"/>
        </w:rPr>
        <w:t>Таблице </w:t>
      </w:r>
      <w:proofErr w:type="spellStart"/>
      <w:r w:rsidR="00785DDD" w:rsidRPr="00B62950">
        <w:rPr>
          <w:rFonts w:eastAsia="Droid Sans"/>
        </w:rPr>
        <w:t>9а</w:t>
      </w:r>
      <w:proofErr w:type="spellEnd"/>
      <w:r w:rsidR="00785DDD" w:rsidRPr="00B62950">
        <w:rPr>
          <w:rFonts w:eastAsia="Droid Sans"/>
        </w:rPr>
        <w:t xml:space="preserve"> для спутниковой службы исследования </w:t>
      </w:r>
      <w:r w:rsidR="00785DDD" w:rsidRPr="00B62950">
        <w:rPr>
          <w:rFonts w:eastAsia="Droid Sans"/>
        </w:rPr>
        <w:lastRenderedPageBreak/>
        <w:t>Земли/метеорологической спутниковой службы в полосе частот 0,401–0,402</w:t>
      </w:r>
      <w:r w:rsidR="00C06BD8" w:rsidRPr="00B62950">
        <w:rPr>
          <w:rFonts w:eastAsia="Droid Sans"/>
        </w:rPr>
        <w:t> </w:t>
      </w:r>
      <w:r w:rsidR="00785DDD" w:rsidRPr="00B62950">
        <w:rPr>
          <w:rFonts w:eastAsia="Droid Sans"/>
        </w:rPr>
        <w:t>ГГц. В</w:t>
      </w:r>
      <w:r w:rsidRPr="00B62950">
        <w:rPr>
          <w:rFonts w:eastAsia="Droid Sans"/>
        </w:rPr>
        <w:t xml:space="preserve"> </w:t>
      </w:r>
      <w:r w:rsidR="00785DDD" w:rsidRPr="00B62950">
        <w:rPr>
          <w:rFonts w:eastAsia="Droid Sans"/>
        </w:rPr>
        <w:t>документе</w:t>
      </w:r>
      <w:r w:rsidRPr="00B62950">
        <w:rPr>
          <w:rFonts w:eastAsia="Droid Sans"/>
        </w:rPr>
        <w:t xml:space="preserve"> 502 (353, 388) </w:t>
      </w:r>
      <w:proofErr w:type="spellStart"/>
      <w:r w:rsidR="00785DDD" w:rsidRPr="00B62950">
        <w:rPr>
          <w:rFonts w:eastAsia="Droid Sans"/>
          <w:b/>
        </w:rPr>
        <w:t>ВКР</w:t>
      </w:r>
      <w:proofErr w:type="spellEnd"/>
      <w:r w:rsidR="00AE4E91" w:rsidRPr="00B62950">
        <w:rPr>
          <w:rFonts w:eastAsia="Droid Sans"/>
          <w:b/>
        </w:rPr>
        <w:noBreakHyphen/>
      </w:r>
      <w:r w:rsidR="00785DDD" w:rsidRPr="00B62950">
        <w:rPr>
          <w:rFonts w:eastAsia="Droid Sans"/>
          <w:b/>
        </w:rPr>
        <w:t>15</w:t>
      </w:r>
      <w:r w:rsidR="00785DDD" w:rsidRPr="00B62950">
        <w:rPr>
          <w:rFonts w:eastAsia="Droid Sans"/>
        </w:rPr>
        <w:t xml:space="preserve"> отсутствуют какие-либо редакционные изменения, </w:t>
      </w:r>
      <w:r w:rsidRPr="00B62950">
        <w:rPr>
          <w:rFonts w:eastAsia="Droid Sans"/>
        </w:rPr>
        <w:t>затрагивающие</w:t>
      </w:r>
      <w:r w:rsidR="00785DDD" w:rsidRPr="00B62950">
        <w:rPr>
          <w:rFonts w:eastAsia="Droid Sans"/>
        </w:rPr>
        <w:t xml:space="preserve"> таблицы системных параметров в Приложении</w:t>
      </w:r>
      <w:r w:rsidRPr="00B62950">
        <w:rPr>
          <w:rFonts w:eastAsia="Droid Sans"/>
        </w:rPr>
        <w:t> </w:t>
      </w:r>
      <w:r w:rsidR="00785DDD" w:rsidRPr="00B62950">
        <w:rPr>
          <w:rFonts w:eastAsia="Droid Sans"/>
        </w:rPr>
        <w:t>7.</w:t>
      </w:r>
      <w:r w:rsidR="00A42863" w:rsidRPr="00B62950">
        <w:rPr>
          <w:rFonts w:eastAsia="Droid Sans"/>
        </w:rPr>
        <w:t xml:space="preserve"> </w:t>
      </w:r>
    </w:p>
    <w:p w14:paraId="212E9DBE" w14:textId="25559043" w:rsidR="00C06BD8" w:rsidRPr="00B62950" w:rsidRDefault="00A42863" w:rsidP="00C06BD8">
      <w:pPr>
        <w:pStyle w:val="Heading2"/>
        <w:rPr>
          <w:rFonts w:eastAsia="Droid Sans"/>
        </w:rPr>
      </w:pPr>
      <w:r w:rsidRPr="00B62950">
        <w:rPr>
          <w:rFonts w:eastAsia="Droid Sans"/>
        </w:rPr>
        <w:t>4.11</w:t>
      </w:r>
      <w:r w:rsidRPr="00B62950">
        <w:rPr>
          <w:rFonts w:eastAsia="Droid Sans"/>
        </w:rPr>
        <w:tab/>
      </w:r>
      <w:r w:rsidR="00C06BD8" w:rsidRPr="00B62950">
        <w:rPr>
          <w:rFonts w:eastAsia="Droid Sans"/>
        </w:rPr>
        <w:t>Таблица</w:t>
      </w:r>
      <w:r w:rsidR="00AE4E91" w:rsidRPr="00B62950">
        <w:rPr>
          <w:rFonts w:eastAsia="Droid Sans"/>
        </w:rPr>
        <w:t> </w:t>
      </w:r>
      <w:proofErr w:type="spellStart"/>
      <w:r w:rsidR="00C06BD8" w:rsidRPr="00B62950">
        <w:rPr>
          <w:rFonts w:eastAsia="Droid Sans"/>
        </w:rPr>
        <w:t>9b</w:t>
      </w:r>
      <w:proofErr w:type="spellEnd"/>
      <w:r w:rsidR="00C06BD8" w:rsidRPr="00B62950">
        <w:rPr>
          <w:rFonts w:eastAsia="Droid Sans"/>
        </w:rPr>
        <w:t xml:space="preserve"> – значение эталонной ширины полосы </w:t>
      </w:r>
      <w:r w:rsidR="00C06BD8" w:rsidRPr="00B62950">
        <w:rPr>
          <w:rFonts w:eastAsia="Droid Sans"/>
          <w:i/>
        </w:rPr>
        <w:t>B</w:t>
      </w:r>
      <w:r w:rsidR="00C06BD8" w:rsidRPr="00B62950">
        <w:rPr>
          <w:rFonts w:eastAsia="Droid Sans"/>
        </w:rPr>
        <w:t xml:space="preserve"> (Гц) в полосе частот </w:t>
      </w:r>
      <w:r w:rsidR="00F11021" w:rsidRPr="00B62950">
        <w:rPr>
          <w:rFonts w:eastAsia="Droid Sans"/>
        </w:rPr>
        <w:br/>
      </w:r>
      <w:r w:rsidR="00C06BD8" w:rsidRPr="00B62950">
        <w:rPr>
          <w:rFonts w:eastAsia="Droid Sans"/>
        </w:rPr>
        <w:t>1,670–1,675 ГГц</w:t>
      </w:r>
    </w:p>
    <w:p w14:paraId="14663DE5" w14:textId="77777777" w:rsidR="00C06BD8" w:rsidRPr="00B62950" w:rsidRDefault="00C06BD8" w:rsidP="00C06BD8">
      <w:pPr>
        <w:pStyle w:val="Heading3"/>
        <w:rPr>
          <w:rFonts w:eastAsia="Droid Sans"/>
        </w:rPr>
      </w:pPr>
      <w:r w:rsidRPr="00B62950">
        <w:rPr>
          <w:rFonts w:eastAsia="Droid Sans"/>
        </w:rPr>
        <w:t>4.11.1</w:t>
      </w:r>
      <w:r w:rsidRPr="00B62950">
        <w:rPr>
          <w:rFonts w:eastAsia="Droid Sans"/>
        </w:rPr>
        <w:tab/>
        <w:t>Проблема</w:t>
      </w:r>
    </w:p>
    <w:p w14:paraId="316132B0" w14:textId="636DDBBA" w:rsidR="00C06BD8" w:rsidRPr="00B62950" w:rsidRDefault="00C06BD8" w:rsidP="00C06BD8">
      <w:pPr>
        <w:rPr>
          <w:rFonts w:eastAsia="Droid Sans"/>
        </w:rPr>
      </w:pPr>
      <w:r w:rsidRPr="00B62950">
        <w:rPr>
          <w:rFonts w:eastAsia="Droid Sans" w:cs="Arial"/>
        </w:rPr>
        <w:t xml:space="preserve">В испанской версии </w:t>
      </w:r>
      <w:proofErr w:type="spellStart"/>
      <w:r w:rsidRPr="00B62950">
        <w:rPr>
          <w:rFonts w:eastAsia="Droid Sans" w:cs="Arial"/>
        </w:rPr>
        <w:t>РР</w:t>
      </w:r>
      <w:proofErr w:type="spellEnd"/>
      <w:r w:rsidRPr="00B62950">
        <w:rPr>
          <w:rFonts w:eastAsia="Droid Sans" w:cs="Arial"/>
        </w:rPr>
        <w:t xml:space="preserve"> </w:t>
      </w:r>
      <w:r w:rsidRPr="00B62950">
        <w:rPr>
          <w:rFonts w:eastAsia="Droid Sans" w:cs="Arial"/>
          <w:i/>
        </w:rPr>
        <w:t>эталонная ширина полосы</w:t>
      </w:r>
      <w:r w:rsidRPr="00B62950">
        <w:rPr>
          <w:rFonts w:eastAsia="Droid Sans" w:cs="Arial"/>
        </w:rPr>
        <w:t xml:space="preserve"> </w:t>
      </w:r>
      <w:r w:rsidR="00F11021" w:rsidRPr="00B62950">
        <w:rPr>
          <w:rFonts w:eastAsia="Droid Sans" w:cs="Arial"/>
        </w:rPr>
        <w:t xml:space="preserve">для </w:t>
      </w:r>
      <w:r w:rsidRPr="00B62950">
        <w:rPr>
          <w:rFonts w:eastAsia="Droid Sans" w:cs="Arial"/>
        </w:rPr>
        <w:t>подвижной спутниковой службы в полосе частот 1</w:t>
      </w:r>
      <w:r w:rsidR="00C35216" w:rsidRPr="00B62950">
        <w:rPr>
          <w:rFonts w:eastAsia="Droid Sans" w:cs="Arial"/>
        </w:rPr>
        <w:t>,</w:t>
      </w:r>
      <w:r w:rsidRPr="00B62950">
        <w:rPr>
          <w:rFonts w:eastAsia="Droid Sans" w:cs="Arial"/>
        </w:rPr>
        <w:t>670–1</w:t>
      </w:r>
      <w:r w:rsidR="00C35216" w:rsidRPr="00B62950">
        <w:rPr>
          <w:rFonts w:eastAsia="Droid Sans" w:cs="Arial"/>
        </w:rPr>
        <w:t>,</w:t>
      </w:r>
      <w:r w:rsidRPr="00B62950">
        <w:rPr>
          <w:rFonts w:eastAsia="Droid Sans" w:cs="Arial"/>
        </w:rPr>
        <w:t xml:space="preserve">675 ГГц, когда приемная земная станция работает в </w:t>
      </w:r>
      <w:r w:rsidR="004B6B6F" w:rsidRPr="00B62950">
        <w:rPr>
          <w:rFonts w:eastAsia="Droid Sans" w:cs="Arial"/>
        </w:rPr>
        <w:t xml:space="preserve">метеорологической </w:t>
      </w:r>
      <w:r w:rsidRPr="00B62950">
        <w:rPr>
          <w:rFonts w:eastAsia="Droid Sans" w:cs="Arial"/>
        </w:rPr>
        <w:t>спутниковой служб</w:t>
      </w:r>
      <w:r w:rsidR="00FA581E" w:rsidRPr="00B62950">
        <w:rPr>
          <w:rFonts w:eastAsia="Droid Sans" w:cs="Arial"/>
        </w:rPr>
        <w:t>е</w:t>
      </w:r>
      <w:r w:rsidRPr="00B62950">
        <w:rPr>
          <w:rFonts w:eastAsia="Droid Sans" w:cs="Arial"/>
        </w:rPr>
        <w:t xml:space="preserve"> (</w:t>
      </w:r>
      <w:proofErr w:type="spellStart"/>
      <w:r w:rsidRPr="00B62950">
        <w:rPr>
          <w:rFonts w:eastAsia="Droid Sans" w:cs="Arial"/>
        </w:rPr>
        <w:t>НГСО</w:t>
      </w:r>
      <w:proofErr w:type="spellEnd"/>
      <w:r w:rsidRPr="00B62950">
        <w:rPr>
          <w:rFonts w:eastAsia="Droid Sans" w:cs="Arial"/>
        </w:rPr>
        <w:t>), имеет значение "10</w:t>
      </w:r>
      <w:r w:rsidRPr="00B62950">
        <w:rPr>
          <w:rFonts w:eastAsia="Droid Sans"/>
          <w:vertAlign w:val="superscript"/>
        </w:rPr>
        <w:t>3</w:t>
      </w:r>
      <w:r w:rsidRPr="00B62950">
        <w:rPr>
          <w:rFonts w:eastAsia="Droid Sans" w:cs="Arial"/>
        </w:rPr>
        <w:t xml:space="preserve">" Гц, а </w:t>
      </w:r>
      <w:r w:rsidR="00FA581E" w:rsidRPr="00B62950">
        <w:rPr>
          <w:rFonts w:eastAsia="Droid Sans" w:cs="Arial"/>
        </w:rPr>
        <w:t>в версиях на всех остальных языках</w:t>
      </w:r>
      <w:r w:rsidRPr="00B62950">
        <w:rPr>
          <w:rFonts w:eastAsia="Droid Sans" w:cs="Arial"/>
        </w:rPr>
        <w:t xml:space="preserve"> – "10</w:t>
      </w:r>
      <w:r w:rsidRPr="00B62950">
        <w:rPr>
          <w:rFonts w:eastAsia="Droid Sans" w:cs="Arial"/>
          <w:vertAlign w:val="superscript"/>
        </w:rPr>
        <w:t>6</w:t>
      </w:r>
      <w:r w:rsidRPr="00B62950">
        <w:rPr>
          <w:rFonts w:eastAsia="Droid Sans" w:cs="Arial"/>
        </w:rPr>
        <w:t>" Гц.</w:t>
      </w:r>
    </w:p>
    <w:p w14:paraId="78E26220" w14:textId="77777777" w:rsidR="00C06BD8" w:rsidRPr="00B62950" w:rsidRDefault="00C06BD8" w:rsidP="00C06BD8">
      <w:pPr>
        <w:pStyle w:val="Heading3"/>
        <w:rPr>
          <w:rFonts w:eastAsia="Droid Sans"/>
        </w:rPr>
      </w:pPr>
      <w:r w:rsidRPr="00B62950">
        <w:rPr>
          <w:rFonts w:eastAsia="Droid Sans"/>
        </w:rPr>
        <w:t>4.11.2</w:t>
      </w:r>
      <w:r w:rsidRPr="00B62950">
        <w:rPr>
          <w:rFonts w:eastAsia="Droid Sans"/>
        </w:rPr>
        <w:tab/>
        <w:t>Предложение</w:t>
      </w:r>
    </w:p>
    <w:p w14:paraId="1FDB5DD0" w14:textId="344F33C2" w:rsidR="00C06BD8" w:rsidRPr="00B62950" w:rsidRDefault="00FA581E" w:rsidP="00C06BD8">
      <w:pPr>
        <w:rPr>
          <w:rFonts w:eastAsia="Droid Sans" w:cs="Arial"/>
          <w:color w:val="000000"/>
        </w:rPr>
      </w:pPr>
      <w:r w:rsidRPr="00B62950">
        <w:rPr>
          <w:rFonts w:eastAsia="Droid Sans" w:cs="Arial"/>
        </w:rPr>
        <w:t>В версиях на всех языках</w:t>
      </w:r>
      <w:r w:rsidRPr="00B62950">
        <w:rPr>
          <w:rFonts w:eastAsia="Droid Sans" w:cs="Arial"/>
          <w:i/>
        </w:rPr>
        <w:t xml:space="preserve"> эталонная </w:t>
      </w:r>
      <w:r w:rsidR="00C06BD8" w:rsidRPr="00B62950">
        <w:rPr>
          <w:rFonts w:eastAsia="Droid Sans" w:cs="Arial"/>
          <w:i/>
        </w:rPr>
        <w:t xml:space="preserve">ширина полосы </w:t>
      </w:r>
      <w:r w:rsidR="00C06BD8" w:rsidRPr="00B62950">
        <w:rPr>
          <w:rFonts w:eastAsia="Droid Sans" w:cs="Arial"/>
        </w:rPr>
        <w:t>должна иметь значение "10</w:t>
      </w:r>
      <w:r w:rsidR="00C06BD8" w:rsidRPr="00B62950">
        <w:rPr>
          <w:rFonts w:eastAsia="Droid Sans"/>
          <w:vertAlign w:val="superscript"/>
        </w:rPr>
        <w:t>6</w:t>
      </w:r>
      <w:r w:rsidR="00C06BD8" w:rsidRPr="00B62950">
        <w:rPr>
          <w:rFonts w:eastAsia="Droid Sans" w:cs="Arial"/>
        </w:rPr>
        <w:t>" Гц.</w:t>
      </w:r>
    </w:p>
    <w:p w14:paraId="3DAAB587" w14:textId="4A48BB10" w:rsidR="00C06BD8" w:rsidRPr="00B62950" w:rsidRDefault="00C06BD8" w:rsidP="00C06BD8">
      <w:pPr>
        <w:pStyle w:val="Heading3"/>
        <w:rPr>
          <w:rFonts w:eastAsia="Droid Sans"/>
        </w:rPr>
      </w:pPr>
      <w:r w:rsidRPr="00B62950">
        <w:rPr>
          <w:rFonts w:eastAsia="Droid Sans"/>
        </w:rPr>
        <w:t>4.11.3</w:t>
      </w:r>
      <w:r w:rsidRPr="00B62950">
        <w:rPr>
          <w:rFonts w:eastAsia="Droid Sans"/>
        </w:rPr>
        <w:tab/>
      </w:r>
      <w:r w:rsidR="00FA581E" w:rsidRPr="00B62950">
        <w:rPr>
          <w:rFonts w:eastAsia="Droid Sans"/>
        </w:rPr>
        <w:t>Основание</w:t>
      </w:r>
    </w:p>
    <w:p w14:paraId="7745FEB4" w14:textId="043E030A" w:rsidR="00AC4144" w:rsidRPr="00B62950" w:rsidRDefault="00C06BD8" w:rsidP="00C06BD8">
      <w:pPr>
        <w:rPr>
          <w:rFonts w:eastAsia="Droid Sans"/>
        </w:rPr>
      </w:pPr>
      <w:r w:rsidRPr="00B62950">
        <w:rPr>
          <w:rFonts w:eastAsia="Droid Sans"/>
        </w:rPr>
        <w:t xml:space="preserve">В документе 464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</w:t>
      </w:r>
      <w:r w:rsidRPr="00B62950">
        <w:rPr>
          <w:rFonts w:eastAsia="Droid Sans"/>
        </w:rPr>
        <w:t xml:space="preserve"> (см. таблицу в </w:t>
      </w:r>
      <w:r w:rsidR="008E281C" w:rsidRPr="00B62950">
        <w:rPr>
          <w:rFonts w:eastAsia="Droid Sans"/>
        </w:rPr>
        <w:t>п.</w:t>
      </w:r>
      <w:r w:rsidRPr="00B62950">
        <w:rPr>
          <w:rFonts w:eastAsia="Droid Sans"/>
        </w:rPr>
        <w:t xml:space="preserve"> 5.3) и в Заключительных актах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</w:t>
      </w:r>
      <w:r w:rsidRPr="00B62950">
        <w:rPr>
          <w:rFonts w:eastAsia="Droid Sans"/>
        </w:rPr>
        <w:t xml:space="preserve"> отсутствуют какие-либо изменения в </w:t>
      </w:r>
      <w:r w:rsidR="00FA581E" w:rsidRPr="00B62950">
        <w:rPr>
          <w:rFonts w:eastAsia="Droid Sans"/>
        </w:rPr>
        <w:t>Таблице </w:t>
      </w:r>
      <w:proofErr w:type="spellStart"/>
      <w:r w:rsidRPr="00B62950">
        <w:rPr>
          <w:rFonts w:eastAsia="Droid Sans"/>
        </w:rPr>
        <w:t>9a</w:t>
      </w:r>
      <w:proofErr w:type="spellEnd"/>
      <w:r w:rsidRPr="00B62950">
        <w:rPr>
          <w:rFonts w:eastAsia="Droid Sans"/>
        </w:rPr>
        <w:t xml:space="preserve"> для подвижной спутниковой службы в полосе частот 1,670–1,675 ГГц. В документе 502 (353, 388) </w:t>
      </w:r>
      <w:proofErr w:type="spellStart"/>
      <w:r w:rsidR="004B6B6F" w:rsidRPr="00B62950">
        <w:rPr>
          <w:rFonts w:eastAsia="Droid Sans"/>
          <w:b/>
        </w:rPr>
        <w:t>ВКР</w:t>
      </w:r>
      <w:proofErr w:type="spellEnd"/>
      <w:r w:rsidR="004B6B6F" w:rsidRPr="00B62950">
        <w:rPr>
          <w:rFonts w:eastAsia="Droid Sans"/>
          <w:b/>
        </w:rPr>
        <w:t>-15</w:t>
      </w:r>
      <w:r w:rsidR="004B6B6F" w:rsidRPr="00B62950">
        <w:rPr>
          <w:rFonts w:eastAsia="Droid Sans"/>
        </w:rPr>
        <w:t xml:space="preserve"> </w:t>
      </w:r>
      <w:r w:rsidRPr="00B62950">
        <w:rPr>
          <w:rFonts w:eastAsia="Droid Sans"/>
        </w:rPr>
        <w:t xml:space="preserve">отсутствуют какие-либо редакционные изменения, </w:t>
      </w:r>
      <w:r w:rsidR="00FA581E" w:rsidRPr="00B62950">
        <w:rPr>
          <w:rFonts w:eastAsia="Droid Sans"/>
        </w:rPr>
        <w:t xml:space="preserve">затрагивающие </w:t>
      </w:r>
      <w:r w:rsidRPr="00B62950">
        <w:rPr>
          <w:rFonts w:eastAsia="Droid Sans"/>
        </w:rPr>
        <w:t>таблицы системных параметров в Приложении</w:t>
      </w:r>
      <w:r w:rsidR="00DD11F7" w:rsidRPr="00B62950">
        <w:rPr>
          <w:rFonts w:eastAsia="Droid Sans"/>
        </w:rPr>
        <w:t> 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>.</w:t>
      </w:r>
    </w:p>
    <w:p w14:paraId="5349369A" w14:textId="17A0BB0C" w:rsidR="00AC4144" w:rsidRPr="00B62950" w:rsidRDefault="00AC4144" w:rsidP="00AC4144">
      <w:pPr>
        <w:pStyle w:val="Heading2"/>
        <w:rPr>
          <w:rFonts w:eastAsia="Droid Sans"/>
        </w:rPr>
      </w:pPr>
      <w:r w:rsidRPr="00B62950">
        <w:rPr>
          <w:rFonts w:eastAsia="Droid Sans"/>
        </w:rPr>
        <w:t>4.12</w:t>
      </w:r>
      <w:r w:rsidRPr="00B62950">
        <w:rPr>
          <w:rFonts w:eastAsia="Droid Sans"/>
        </w:rPr>
        <w:tab/>
      </w:r>
      <w:r w:rsidR="00DD11F7" w:rsidRPr="00B62950">
        <w:rPr>
          <w:rFonts w:eastAsia="Droid Sans"/>
        </w:rPr>
        <w:t xml:space="preserve">Таблица </w:t>
      </w:r>
      <w:proofErr w:type="spellStart"/>
      <w:r w:rsidR="00DD11F7" w:rsidRPr="00B62950">
        <w:rPr>
          <w:rFonts w:eastAsia="Droid Sans"/>
        </w:rPr>
        <w:t>9a</w:t>
      </w:r>
      <w:proofErr w:type="spellEnd"/>
      <w:r w:rsidR="00DD11F7" w:rsidRPr="00B62950">
        <w:rPr>
          <w:rFonts w:eastAsia="Droid Sans"/>
        </w:rPr>
        <w:t xml:space="preserve"> – примечание к таблице, </w:t>
      </w:r>
      <w:r w:rsidR="00F36DD2" w:rsidRPr="00B62950">
        <w:rPr>
          <w:rFonts w:eastAsia="Droid Sans"/>
        </w:rPr>
        <w:t>относящееся к усилению</w:t>
      </w:r>
      <w:r w:rsidR="00DD11F7" w:rsidRPr="00B62950">
        <w:rPr>
          <w:rFonts w:eastAsia="Droid Sans"/>
        </w:rPr>
        <w:t xml:space="preserve"> антенны в</w:t>
      </w:r>
      <w:r w:rsidR="00C35216" w:rsidRPr="00B62950">
        <w:rPr>
          <w:rFonts w:eastAsia="Droid Sans"/>
        </w:rPr>
        <w:t> </w:t>
      </w:r>
      <w:r w:rsidR="00DD11F7" w:rsidRPr="00B62950">
        <w:rPr>
          <w:rFonts w:eastAsia="Droid Sans"/>
        </w:rPr>
        <w:t>направлении горизонта в полосе частот 1,670–1,675 ГГц</w:t>
      </w:r>
    </w:p>
    <w:p w14:paraId="3AC08B7C" w14:textId="6981A3F6" w:rsidR="00AC4144" w:rsidRPr="00B62950" w:rsidRDefault="00AC4144" w:rsidP="00AC4144">
      <w:pPr>
        <w:pStyle w:val="Heading3"/>
        <w:rPr>
          <w:rFonts w:eastAsia="Droid Sans"/>
        </w:rPr>
      </w:pPr>
      <w:r w:rsidRPr="00B62950">
        <w:rPr>
          <w:rFonts w:eastAsia="Droid Sans"/>
        </w:rPr>
        <w:t>4.12.1</w:t>
      </w:r>
      <w:r w:rsidRPr="00B62950">
        <w:rPr>
          <w:rFonts w:eastAsia="Droid Sans"/>
        </w:rPr>
        <w:tab/>
      </w:r>
      <w:r w:rsidR="005D0EF8" w:rsidRPr="00B62950">
        <w:rPr>
          <w:rFonts w:eastAsia="Droid Sans"/>
        </w:rPr>
        <w:t>Проблемы</w:t>
      </w:r>
    </w:p>
    <w:p w14:paraId="07B3F036" w14:textId="151C92DC" w:rsidR="00AC4144" w:rsidRPr="00B62950" w:rsidRDefault="00AC4144" w:rsidP="00AC4144">
      <w:pPr>
        <w:pStyle w:val="Heading4"/>
        <w:rPr>
          <w:rFonts w:eastAsia="Droid Sans"/>
        </w:rPr>
      </w:pPr>
      <w:r w:rsidRPr="00B62950">
        <w:rPr>
          <w:rFonts w:eastAsia="Droid Sans"/>
        </w:rPr>
        <w:t>4.12.1.1</w:t>
      </w:r>
      <w:r w:rsidRPr="00B62950">
        <w:rPr>
          <w:rFonts w:eastAsia="Droid Sans"/>
        </w:rPr>
        <w:tab/>
      </w:r>
      <w:r w:rsidR="005D0EF8" w:rsidRPr="00B62950">
        <w:rPr>
          <w:rFonts w:eastAsia="Droid Sans"/>
        </w:rPr>
        <w:t>Проблема 1</w:t>
      </w:r>
    </w:p>
    <w:p w14:paraId="1D130B21" w14:textId="655EB294" w:rsidR="00AC4144" w:rsidRPr="00B62950" w:rsidRDefault="005D0EF8" w:rsidP="00AC4144">
      <w:pPr>
        <w:rPr>
          <w:rFonts w:eastAsia="Droid Sans" w:cs="Arial"/>
          <w:sz w:val="16"/>
          <w:szCs w:val="16"/>
        </w:rPr>
      </w:pPr>
      <w:r w:rsidRPr="00B62950">
        <w:rPr>
          <w:rFonts w:eastAsia="Droid Sans" w:cs="Arial"/>
        </w:rPr>
        <w:t xml:space="preserve">В версии </w:t>
      </w:r>
      <w:proofErr w:type="spellStart"/>
      <w:r w:rsidRPr="00B62950">
        <w:rPr>
          <w:rFonts w:eastAsia="Droid Sans" w:cs="Arial"/>
        </w:rPr>
        <w:t>РР</w:t>
      </w:r>
      <w:proofErr w:type="spellEnd"/>
      <w:r w:rsidRPr="00B62950">
        <w:rPr>
          <w:rFonts w:eastAsia="Droid Sans" w:cs="Arial"/>
        </w:rPr>
        <w:t xml:space="preserve"> на французском языке для подвижной спутниковой службы в полосе частот 1</w:t>
      </w:r>
      <w:r w:rsidR="00C35216" w:rsidRPr="00B62950">
        <w:rPr>
          <w:rFonts w:eastAsia="Droid Sans" w:cs="Arial"/>
        </w:rPr>
        <w:t>,</w:t>
      </w:r>
      <w:r w:rsidRPr="00B62950">
        <w:rPr>
          <w:rFonts w:eastAsia="Droid Sans" w:cs="Arial"/>
        </w:rPr>
        <w:t>670−1</w:t>
      </w:r>
      <w:r w:rsidR="00C35216" w:rsidRPr="00B62950">
        <w:rPr>
          <w:rFonts w:eastAsia="Droid Sans" w:cs="Arial"/>
        </w:rPr>
        <w:t>,</w:t>
      </w:r>
      <w:r w:rsidRPr="00B62950">
        <w:rPr>
          <w:rFonts w:eastAsia="Droid Sans" w:cs="Arial"/>
        </w:rPr>
        <w:t>675 ГГц, когда приемная земная станция работает в метрологической спутниковой служб</w:t>
      </w:r>
      <w:r w:rsidR="00F36DD2" w:rsidRPr="00B62950">
        <w:rPr>
          <w:rFonts w:eastAsia="Droid Sans" w:cs="Arial"/>
        </w:rPr>
        <w:t>е</w:t>
      </w:r>
      <w:r w:rsidRPr="00B62950">
        <w:rPr>
          <w:rFonts w:eastAsia="Droid Sans" w:cs="Arial"/>
        </w:rPr>
        <w:t xml:space="preserve"> (</w:t>
      </w:r>
      <w:proofErr w:type="spellStart"/>
      <w:r w:rsidRPr="00B62950">
        <w:rPr>
          <w:rFonts w:eastAsia="Droid Sans" w:cs="Arial"/>
        </w:rPr>
        <w:t>ГСО</w:t>
      </w:r>
      <w:proofErr w:type="spellEnd"/>
      <w:r w:rsidRPr="00B62950">
        <w:rPr>
          <w:rFonts w:eastAsia="Droid Sans" w:cs="Arial"/>
        </w:rPr>
        <w:t xml:space="preserve">), в записи таблицы, относящейся к </w:t>
      </w:r>
      <w:r w:rsidRPr="00B62950">
        <w:rPr>
          <w:rFonts w:eastAsia="Droid Sans" w:cs="Arial"/>
          <w:i/>
        </w:rPr>
        <w:t>усилению антенны в направлении горизонта,</w:t>
      </w:r>
      <w:r w:rsidRPr="00B62950">
        <w:rPr>
          <w:rFonts w:eastAsia="Droid Sans" w:cs="Arial"/>
        </w:rPr>
        <w:t xml:space="preserve"> приведено значение 8 </w:t>
      </w:r>
      <w:proofErr w:type="spellStart"/>
      <w:r w:rsidRPr="00B62950">
        <w:rPr>
          <w:rFonts w:eastAsia="Droid Sans" w:cs="Arial"/>
        </w:rPr>
        <w:t>дБи</w:t>
      </w:r>
      <w:proofErr w:type="spellEnd"/>
      <w:r w:rsidRPr="00B62950">
        <w:rPr>
          <w:rFonts w:eastAsia="Droid Sans" w:cs="Arial"/>
        </w:rPr>
        <w:t>.</w:t>
      </w:r>
      <w:r w:rsidRPr="00B62950">
        <w:rPr>
          <w:rFonts w:eastAsia="Droid Sans"/>
        </w:rPr>
        <w:t xml:space="preserve"> В версиях на всех остальных языках эта запись </w:t>
      </w:r>
      <w:r w:rsidR="00F36DD2" w:rsidRPr="00B62950">
        <w:rPr>
          <w:rFonts w:eastAsia="Droid Sans"/>
        </w:rPr>
        <w:t>представляет собой</w:t>
      </w:r>
      <w:r w:rsidRPr="00B62950">
        <w:rPr>
          <w:rFonts w:eastAsia="Droid Sans"/>
        </w:rPr>
        <w:t xml:space="preserve"> ссылку на </w:t>
      </w:r>
      <w:r w:rsidR="00F36DD2" w:rsidRPr="00B62950">
        <w:rPr>
          <w:rFonts w:eastAsia="Droid Sans"/>
        </w:rPr>
        <w:t>Примечание </w:t>
      </w:r>
      <w:r w:rsidRPr="00B62950">
        <w:rPr>
          <w:rFonts w:eastAsia="Droid Sans"/>
        </w:rPr>
        <w:t>8 к таблице (</w:t>
      </w:r>
      <w:r w:rsidRPr="00B62950">
        <w:rPr>
          <w:rFonts w:eastAsia="Droid Sans" w:cs="Arial"/>
          <w:i/>
        </w:rPr>
        <w:t xml:space="preserve">Усиление антенны в направлении горизонта рассчитывается с помощью процедуры, приведенной в Дополнении 5. Там, где значение </w:t>
      </w:r>
      <w:proofErr w:type="spellStart"/>
      <w:r w:rsidRPr="00B62950">
        <w:rPr>
          <w:rFonts w:eastAsia="Droid Sans" w:cs="Arial"/>
          <w:i/>
          <w:iCs/>
        </w:rPr>
        <w:t>G</w:t>
      </w:r>
      <w:r w:rsidRPr="00B62950">
        <w:rPr>
          <w:rFonts w:eastAsia="Droid Sans" w:cs="Arial"/>
          <w:i/>
          <w:iCs/>
          <w:vertAlign w:val="subscript"/>
        </w:rPr>
        <w:t>m</w:t>
      </w:r>
      <w:proofErr w:type="spellEnd"/>
      <w:r w:rsidRPr="00B62950">
        <w:rPr>
          <w:rFonts w:eastAsia="Droid Sans" w:cs="Arial"/>
          <w:i/>
        </w:rPr>
        <w:t xml:space="preserve"> не определено, должна использоваться величина 42 </w:t>
      </w:r>
      <w:proofErr w:type="spellStart"/>
      <w:r w:rsidRPr="00B62950">
        <w:rPr>
          <w:rFonts w:eastAsia="Droid Sans" w:cs="Arial"/>
          <w:i/>
        </w:rPr>
        <w:t>дБи</w:t>
      </w:r>
      <w:proofErr w:type="spellEnd"/>
      <w:r w:rsidRPr="00B62950">
        <w:rPr>
          <w:rFonts w:eastAsia="Droid Sans" w:cs="Arial"/>
        </w:rPr>
        <w:t>)</w:t>
      </w:r>
      <w:r w:rsidR="00314B87" w:rsidRPr="00B62950">
        <w:rPr>
          <w:rFonts w:eastAsia="Droid Sans" w:cs="Arial"/>
        </w:rPr>
        <w:t>.</w:t>
      </w:r>
    </w:p>
    <w:p w14:paraId="5BA5C9D7" w14:textId="4771B9D5" w:rsidR="00BC041F" w:rsidRPr="00B62950" w:rsidRDefault="00BC041F" w:rsidP="00BC041F">
      <w:pPr>
        <w:pStyle w:val="Heading4"/>
        <w:rPr>
          <w:rFonts w:eastAsia="Droid Sans"/>
        </w:rPr>
      </w:pPr>
      <w:r w:rsidRPr="00B62950">
        <w:rPr>
          <w:rFonts w:eastAsia="Droid Sans"/>
        </w:rPr>
        <w:t>4.12.1.2</w:t>
      </w:r>
      <w:r w:rsidRPr="00B62950">
        <w:rPr>
          <w:rFonts w:eastAsia="Droid Sans"/>
        </w:rPr>
        <w:tab/>
      </w:r>
      <w:r w:rsidR="005D0EF8" w:rsidRPr="00B62950">
        <w:rPr>
          <w:rFonts w:eastAsia="Droid Sans"/>
        </w:rPr>
        <w:t>Проблема 2</w:t>
      </w:r>
    </w:p>
    <w:p w14:paraId="145D1F9E" w14:textId="4BD904DB" w:rsidR="005D0EF8" w:rsidRPr="00B62950" w:rsidRDefault="005D0EF8" w:rsidP="005D0EF8">
      <w:pPr>
        <w:rPr>
          <w:rFonts w:eastAsia="Droid Sans"/>
        </w:rPr>
      </w:pPr>
      <w:r w:rsidRPr="00B62950">
        <w:rPr>
          <w:rFonts w:eastAsia="Droid Sans"/>
        </w:rPr>
        <w:t xml:space="preserve">В тех языковых версиях, указанных в </w:t>
      </w:r>
      <w:r w:rsidR="008E281C" w:rsidRPr="00B62950">
        <w:rPr>
          <w:rFonts w:eastAsia="Droid Sans"/>
        </w:rPr>
        <w:t>п.</w:t>
      </w:r>
      <w:r w:rsidR="00314B87" w:rsidRPr="00B62950">
        <w:rPr>
          <w:rFonts w:eastAsia="Droid Sans"/>
        </w:rPr>
        <w:t> </w:t>
      </w:r>
      <w:r w:rsidRPr="00B62950">
        <w:rPr>
          <w:rFonts w:eastAsia="Droid Sans"/>
        </w:rPr>
        <w:t>4.12.1.1, в которых запись в таблице, относящаяся к</w:t>
      </w:r>
      <w:r w:rsidRPr="00B62950">
        <w:rPr>
          <w:rFonts w:eastAsia="Droid Sans"/>
          <w:i/>
        </w:rPr>
        <w:t xml:space="preserve"> усилению антенны в направлении горизонта</w:t>
      </w:r>
      <w:r w:rsidRPr="00B62950">
        <w:rPr>
          <w:rFonts w:eastAsia="Droid Sans"/>
        </w:rPr>
        <w:t>,</w:t>
      </w:r>
      <w:r w:rsidRPr="00B62950">
        <w:rPr>
          <w:rFonts w:eastAsia="Droid Sans"/>
          <w:i/>
        </w:rPr>
        <w:t xml:space="preserve"> </w:t>
      </w:r>
      <w:r w:rsidR="00F36DD2" w:rsidRPr="00B62950">
        <w:rPr>
          <w:rFonts w:eastAsia="Droid Sans"/>
        </w:rPr>
        <w:t>представляет собой</w:t>
      </w:r>
      <w:r w:rsidRPr="00B62950">
        <w:rPr>
          <w:rFonts w:eastAsia="Droid Sans"/>
        </w:rPr>
        <w:t xml:space="preserve"> ссылку на </w:t>
      </w:r>
      <w:r w:rsidR="00F36DD2" w:rsidRPr="00B62950">
        <w:rPr>
          <w:rFonts w:eastAsia="Droid Sans"/>
        </w:rPr>
        <w:t>Примечание </w:t>
      </w:r>
      <w:r w:rsidRPr="00B62950">
        <w:rPr>
          <w:rFonts w:eastAsia="Droid Sans"/>
        </w:rPr>
        <w:t>8 к таблице, цифра "8":</w:t>
      </w:r>
    </w:p>
    <w:p w14:paraId="5392ABBE" w14:textId="388A581A" w:rsidR="005D0EF8" w:rsidRPr="00B62950" w:rsidRDefault="005D0EF8" w:rsidP="005D0EF8">
      <w:pPr>
        <w:pStyle w:val="enumlev1"/>
        <w:rPr>
          <w:rFonts w:eastAsia="Droid Sans"/>
        </w:rPr>
      </w:pPr>
      <w:r w:rsidRPr="00B62950">
        <w:rPr>
          <w:rFonts w:eastAsia="Droid Sans"/>
        </w:rPr>
        <w:t>a)</w:t>
      </w:r>
      <w:r w:rsidRPr="00B62950">
        <w:rPr>
          <w:rFonts w:eastAsia="Droid Sans"/>
        </w:rPr>
        <w:tab/>
        <w:t>отображается как верхний индекс, и в этом случае плохо различима</w:t>
      </w:r>
      <w:r w:rsidR="00C35216" w:rsidRPr="00B62950">
        <w:rPr>
          <w:rFonts w:eastAsia="Droid Sans"/>
        </w:rPr>
        <w:t>;</w:t>
      </w:r>
      <w:r w:rsidRPr="00B62950">
        <w:rPr>
          <w:rFonts w:eastAsia="Droid Sans"/>
        </w:rPr>
        <w:t xml:space="preserve"> </w:t>
      </w:r>
      <w:r w:rsidR="00F36DD2" w:rsidRPr="00B62950">
        <w:rPr>
          <w:rFonts w:eastAsia="Droid Sans"/>
        </w:rPr>
        <w:t>либо</w:t>
      </w:r>
      <w:r w:rsidRPr="00B62950">
        <w:rPr>
          <w:rFonts w:eastAsia="Droid Sans"/>
        </w:rPr>
        <w:t xml:space="preserve"> </w:t>
      </w:r>
    </w:p>
    <w:p w14:paraId="30EF9DB2" w14:textId="20270F86" w:rsidR="00BC041F" w:rsidRPr="00B62950" w:rsidRDefault="005D0EF8" w:rsidP="005D0EF8">
      <w:pPr>
        <w:pStyle w:val="enumlev1"/>
        <w:rPr>
          <w:rFonts w:eastAsia="Droid Sans"/>
        </w:rPr>
      </w:pPr>
      <w:r w:rsidRPr="00B62950">
        <w:rPr>
          <w:rFonts w:eastAsia="Droid Sans"/>
        </w:rPr>
        <w:t>b)</w:t>
      </w:r>
      <w:r w:rsidRPr="00B62950">
        <w:rPr>
          <w:rFonts w:eastAsia="Droid Sans"/>
        </w:rPr>
        <w:tab/>
        <w:t xml:space="preserve">смещена вверх, и в этом случае в </w:t>
      </w:r>
      <w:proofErr w:type="spellStart"/>
      <w:r w:rsidRPr="00B62950">
        <w:rPr>
          <w:rFonts w:eastAsia="Droid Sans"/>
        </w:rPr>
        <w:t>PDF</w:t>
      </w:r>
      <w:proofErr w:type="spellEnd"/>
      <w:r w:rsidRPr="00B62950">
        <w:rPr>
          <w:rFonts w:eastAsia="Droid Sans"/>
        </w:rPr>
        <w:t xml:space="preserve">-версии Регламента радиосвязи </w:t>
      </w:r>
      <w:r w:rsidR="00F36DD2" w:rsidRPr="00B62950">
        <w:rPr>
          <w:rFonts w:eastAsia="Droid Sans"/>
        </w:rPr>
        <w:t>нельзя определить, является ли запись</w:t>
      </w:r>
      <w:r w:rsidRPr="00B62950">
        <w:rPr>
          <w:rFonts w:eastAsia="Droid Sans"/>
        </w:rPr>
        <w:t xml:space="preserve"> в ячейке таблицы </w:t>
      </w:r>
      <w:r w:rsidR="00F36DD2" w:rsidRPr="00B62950">
        <w:rPr>
          <w:rFonts w:eastAsia="Droid Sans"/>
        </w:rPr>
        <w:t>значением или ссылкой на примечание</w:t>
      </w:r>
      <w:r w:rsidRPr="00B62950">
        <w:rPr>
          <w:rFonts w:eastAsia="Droid Sans"/>
        </w:rPr>
        <w:t xml:space="preserve"> к </w:t>
      </w:r>
      <w:r w:rsidR="00F36DD2" w:rsidRPr="00B62950">
        <w:rPr>
          <w:rFonts w:eastAsia="Droid Sans"/>
        </w:rPr>
        <w:t xml:space="preserve">данной </w:t>
      </w:r>
      <w:r w:rsidRPr="00B62950">
        <w:rPr>
          <w:rFonts w:eastAsia="Droid Sans"/>
        </w:rPr>
        <w:t>таблице.</w:t>
      </w:r>
    </w:p>
    <w:p w14:paraId="7381956A" w14:textId="3CC97EF6" w:rsidR="00BC041F" w:rsidRPr="00B62950" w:rsidRDefault="00BC041F" w:rsidP="00BC041F">
      <w:pPr>
        <w:pStyle w:val="Heading3"/>
        <w:rPr>
          <w:rFonts w:eastAsia="Droid Sans"/>
        </w:rPr>
      </w:pPr>
      <w:r w:rsidRPr="00B62950">
        <w:rPr>
          <w:rFonts w:eastAsia="Droid Sans"/>
        </w:rPr>
        <w:t>4.12.2</w:t>
      </w:r>
      <w:r w:rsidRPr="00B62950">
        <w:rPr>
          <w:rFonts w:eastAsia="Droid Sans"/>
        </w:rPr>
        <w:tab/>
      </w:r>
      <w:r w:rsidR="005D0EF8" w:rsidRPr="00B62950">
        <w:rPr>
          <w:rFonts w:eastAsia="Droid Sans"/>
        </w:rPr>
        <w:t>Предложения</w:t>
      </w:r>
    </w:p>
    <w:p w14:paraId="4D4DF5CF" w14:textId="5ACDC09A" w:rsidR="00BC041F" w:rsidRPr="00B62950" w:rsidRDefault="00BC041F" w:rsidP="00BC041F">
      <w:pPr>
        <w:pStyle w:val="Heading4"/>
        <w:rPr>
          <w:rFonts w:eastAsia="Droid Sans"/>
        </w:rPr>
      </w:pPr>
      <w:r w:rsidRPr="00B62950">
        <w:rPr>
          <w:rFonts w:eastAsia="Droid Sans"/>
        </w:rPr>
        <w:t>4.12.2.1</w:t>
      </w:r>
      <w:r w:rsidRPr="00B62950">
        <w:rPr>
          <w:rFonts w:eastAsia="Droid Sans"/>
        </w:rPr>
        <w:tab/>
      </w:r>
      <w:r w:rsidR="005D0EF8" w:rsidRPr="00B62950">
        <w:rPr>
          <w:rFonts w:eastAsia="Droid Sans"/>
        </w:rPr>
        <w:t>Предложение 1</w:t>
      </w:r>
    </w:p>
    <w:p w14:paraId="42DBF6D1" w14:textId="44C69EC0" w:rsidR="00BC041F" w:rsidRPr="00B62950" w:rsidRDefault="005D0EF8" w:rsidP="00BC041F">
      <w:pPr>
        <w:rPr>
          <w:rFonts w:eastAsia="Droid Sans" w:cs="Arial"/>
        </w:rPr>
      </w:pPr>
      <w:r w:rsidRPr="00B62950">
        <w:rPr>
          <w:rFonts w:eastAsia="Droid Sans"/>
        </w:rPr>
        <w:t xml:space="preserve">В версиях на всех языках </w:t>
      </w:r>
      <w:r w:rsidR="00F36DD2" w:rsidRPr="00B62950">
        <w:rPr>
          <w:rFonts w:eastAsia="Droid Sans"/>
        </w:rPr>
        <w:t>запись в</w:t>
      </w:r>
      <w:r w:rsidRPr="00B62950">
        <w:rPr>
          <w:rFonts w:eastAsia="Droid Sans"/>
        </w:rPr>
        <w:t xml:space="preserve"> таблиц</w:t>
      </w:r>
      <w:r w:rsidR="00F36DD2" w:rsidRPr="00B62950">
        <w:rPr>
          <w:rFonts w:eastAsia="Droid Sans"/>
        </w:rPr>
        <w:t>е</w:t>
      </w:r>
      <w:r w:rsidRPr="00B62950">
        <w:rPr>
          <w:rFonts w:eastAsia="Droid Sans"/>
        </w:rPr>
        <w:t>, относящаяся к</w:t>
      </w:r>
      <w:r w:rsidRPr="00B62950">
        <w:rPr>
          <w:rFonts w:eastAsia="Droid Sans"/>
          <w:i/>
        </w:rPr>
        <w:t xml:space="preserve"> усилению антенны в направлении горизонта</w:t>
      </w:r>
      <w:r w:rsidRPr="00B62950">
        <w:rPr>
          <w:rFonts w:eastAsia="Droid Sans"/>
        </w:rPr>
        <w:t>,</w:t>
      </w:r>
      <w:r w:rsidRPr="00B62950">
        <w:rPr>
          <w:rFonts w:eastAsia="Droid Sans"/>
          <w:i/>
        </w:rPr>
        <w:t xml:space="preserve"> </w:t>
      </w:r>
      <w:r w:rsidR="00F36DD2" w:rsidRPr="00B62950">
        <w:rPr>
          <w:rFonts w:eastAsia="Droid Sans"/>
        </w:rPr>
        <w:t>представляет собой</w:t>
      </w:r>
      <w:r w:rsidRPr="00B62950">
        <w:rPr>
          <w:rFonts w:eastAsia="Droid Sans"/>
        </w:rPr>
        <w:t xml:space="preserve"> ссылку на </w:t>
      </w:r>
      <w:r w:rsidR="00F36DD2" w:rsidRPr="00B62950">
        <w:rPr>
          <w:rFonts w:eastAsia="Droid Sans"/>
        </w:rPr>
        <w:t>Примечание </w:t>
      </w:r>
      <w:r w:rsidRPr="00B62950">
        <w:rPr>
          <w:rFonts w:eastAsia="Droid Sans"/>
        </w:rPr>
        <w:t>8 к таблице.</w:t>
      </w:r>
    </w:p>
    <w:p w14:paraId="0B9889FE" w14:textId="0781EAEF" w:rsidR="00BC041F" w:rsidRPr="00B62950" w:rsidRDefault="00BC041F" w:rsidP="00BC041F">
      <w:pPr>
        <w:pStyle w:val="Heading4"/>
        <w:rPr>
          <w:rFonts w:eastAsia="Droid Sans"/>
        </w:rPr>
      </w:pPr>
      <w:r w:rsidRPr="00B62950">
        <w:rPr>
          <w:rFonts w:eastAsia="Droid Sans"/>
        </w:rPr>
        <w:t>4.12.2.2</w:t>
      </w:r>
      <w:r w:rsidRPr="00B62950">
        <w:rPr>
          <w:rFonts w:eastAsia="Droid Sans"/>
        </w:rPr>
        <w:tab/>
      </w:r>
      <w:r w:rsidR="005D0EF8" w:rsidRPr="00B62950">
        <w:rPr>
          <w:rFonts w:eastAsia="Droid Sans"/>
        </w:rPr>
        <w:t>Предложение 2</w:t>
      </w:r>
    </w:p>
    <w:p w14:paraId="75F2957C" w14:textId="729BAD0F" w:rsidR="00BC041F" w:rsidRPr="00B62950" w:rsidRDefault="005D0EF8" w:rsidP="00BC041F">
      <w:pPr>
        <w:rPr>
          <w:rFonts w:eastAsia="Droid Sans"/>
        </w:rPr>
      </w:pPr>
      <w:r w:rsidRPr="00B62950">
        <w:rPr>
          <w:rFonts w:eastAsia="Droid Sans"/>
        </w:rPr>
        <w:t xml:space="preserve">Примечания к таблице должны быть легко идентифицируемыми независимо от формата издания (см. также предложение в </w:t>
      </w:r>
      <w:r w:rsidR="008E281C" w:rsidRPr="00B62950">
        <w:rPr>
          <w:rFonts w:eastAsia="Droid Sans"/>
        </w:rPr>
        <w:t>п.</w:t>
      </w:r>
      <w:r w:rsidRPr="00B62950">
        <w:rPr>
          <w:rFonts w:eastAsia="Droid Sans"/>
        </w:rPr>
        <w:t> 2.1).</w:t>
      </w:r>
    </w:p>
    <w:p w14:paraId="765DA96F" w14:textId="50F96118" w:rsidR="00BC041F" w:rsidRPr="00B62950" w:rsidRDefault="00BC041F" w:rsidP="00BC041F">
      <w:pPr>
        <w:pStyle w:val="Heading3"/>
        <w:rPr>
          <w:rFonts w:eastAsia="Droid Sans"/>
        </w:rPr>
      </w:pPr>
      <w:r w:rsidRPr="00B62950">
        <w:rPr>
          <w:rFonts w:eastAsia="Droid Sans"/>
        </w:rPr>
        <w:lastRenderedPageBreak/>
        <w:t>4.12.3</w:t>
      </w:r>
      <w:r w:rsidRPr="00B62950">
        <w:rPr>
          <w:rFonts w:eastAsia="Droid Sans"/>
        </w:rPr>
        <w:tab/>
      </w:r>
      <w:r w:rsidR="00813C82" w:rsidRPr="00B62950">
        <w:rPr>
          <w:rFonts w:eastAsia="Droid Sans"/>
        </w:rPr>
        <w:t>Основание</w:t>
      </w:r>
    </w:p>
    <w:p w14:paraId="7E2CEF23" w14:textId="7331B785" w:rsidR="005D0EF8" w:rsidRPr="00B62950" w:rsidRDefault="005D0EF8" w:rsidP="005D0EF8">
      <w:pPr>
        <w:rPr>
          <w:rFonts w:eastAsia="Droid Sans"/>
        </w:rPr>
      </w:pPr>
      <w:r w:rsidRPr="00B62950">
        <w:rPr>
          <w:rFonts w:eastAsia="Droid Sans" w:cs="Arial"/>
        </w:rPr>
        <w:t>В затронутой языковой версии Регламента радиосвязи запись в таблице, относящаяся к</w:t>
      </w:r>
      <w:r w:rsidRPr="00B62950">
        <w:rPr>
          <w:rFonts w:eastAsia="Droid Sans" w:cs="Arial"/>
          <w:i/>
        </w:rPr>
        <w:t xml:space="preserve"> усилению антенны в направлении горизонта</w:t>
      </w:r>
      <w:r w:rsidRPr="00B62950">
        <w:rPr>
          <w:rFonts w:eastAsia="Droid Sans" w:cs="Arial"/>
        </w:rPr>
        <w:t>,</w:t>
      </w:r>
      <w:r w:rsidRPr="00B62950">
        <w:rPr>
          <w:rFonts w:eastAsia="Droid Sans" w:cs="Arial"/>
          <w:i/>
        </w:rPr>
        <w:t xml:space="preserve"> </w:t>
      </w:r>
      <w:r w:rsidRPr="00B62950">
        <w:rPr>
          <w:rFonts w:eastAsia="Droid Sans" w:cs="Arial"/>
        </w:rPr>
        <w:t>впервые появилась в качестве параметра в издании Регламента радиосвязи 2016 года.</w:t>
      </w:r>
    </w:p>
    <w:p w14:paraId="1CDF1DE8" w14:textId="1461546D" w:rsidR="005D0EF8" w:rsidRPr="00B62950" w:rsidRDefault="005D0EF8" w:rsidP="005D0EF8">
      <w:pPr>
        <w:rPr>
          <w:rFonts w:eastAsia="Droid Sans"/>
        </w:rPr>
      </w:pP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</w:t>
      </w:r>
      <w:r w:rsidRPr="00B62950">
        <w:rPr>
          <w:rFonts w:eastAsia="Droid Sans"/>
        </w:rPr>
        <w:t xml:space="preserve"> не внесла изменений в </w:t>
      </w:r>
      <w:r w:rsidR="00F36DD2" w:rsidRPr="00B62950">
        <w:rPr>
          <w:rFonts w:eastAsia="Droid Sans"/>
        </w:rPr>
        <w:t xml:space="preserve">Таблицу </w:t>
      </w:r>
      <w:proofErr w:type="spellStart"/>
      <w:r w:rsidRPr="00B62950">
        <w:rPr>
          <w:rFonts w:eastAsia="Droid Sans"/>
        </w:rPr>
        <w:t>9а</w:t>
      </w:r>
      <w:proofErr w:type="spellEnd"/>
      <w:r w:rsidRPr="00B62950">
        <w:rPr>
          <w:rFonts w:eastAsia="Droid Sans"/>
        </w:rPr>
        <w:t xml:space="preserve"> в отношении подвижной спутниковой службы в полосе частот 1,670–1,675 ГГц, и в документе 464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</w:t>
      </w:r>
      <w:r w:rsidRPr="00B62950">
        <w:rPr>
          <w:rFonts w:eastAsia="Droid Sans"/>
        </w:rPr>
        <w:t xml:space="preserve"> (см. таблицу в </w:t>
      </w:r>
      <w:r w:rsidR="008E281C" w:rsidRPr="00B62950">
        <w:rPr>
          <w:rFonts w:eastAsia="Droid Sans"/>
        </w:rPr>
        <w:t>п.</w:t>
      </w:r>
      <w:r w:rsidRPr="00B62950">
        <w:rPr>
          <w:rFonts w:eastAsia="Droid Sans"/>
        </w:rPr>
        <w:t> 5.3) и</w:t>
      </w:r>
      <w:r w:rsidR="00F36DD2" w:rsidRPr="00B62950">
        <w:rPr>
          <w:rFonts w:eastAsia="Droid Sans"/>
        </w:rPr>
        <w:t>ли</w:t>
      </w:r>
      <w:r w:rsidRPr="00B62950">
        <w:rPr>
          <w:rFonts w:eastAsia="Droid Sans"/>
        </w:rPr>
        <w:t xml:space="preserve"> в Заключительных актах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 xml:space="preserve">-15 </w:t>
      </w:r>
      <w:r w:rsidR="00F36DD2" w:rsidRPr="00B62950">
        <w:rPr>
          <w:rFonts w:eastAsia="Droid Sans"/>
        </w:rPr>
        <w:t>не отражены</w:t>
      </w:r>
      <w:r w:rsidR="00F36DD2" w:rsidRPr="00B62950">
        <w:rPr>
          <w:rFonts w:eastAsia="Droid Sans"/>
          <w:b/>
        </w:rPr>
        <w:t xml:space="preserve"> </w:t>
      </w:r>
      <w:r w:rsidRPr="00B62950">
        <w:rPr>
          <w:rFonts w:eastAsia="Droid Sans"/>
        </w:rPr>
        <w:t xml:space="preserve">какие-либо изменения. В </w:t>
      </w:r>
      <w:proofErr w:type="gramStart"/>
      <w:r w:rsidRPr="00B62950">
        <w:rPr>
          <w:rFonts w:eastAsia="Droid Sans"/>
        </w:rPr>
        <w:t>документе  502</w:t>
      </w:r>
      <w:proofErr w:type="gramEnd"/>
      <w:r w:rsidRPr="00B62950">
        <w:rPr>
          <w:rFonts w:eastAsia="Droid Sans"/>
        </w:rPr>
        <w:t xml:space="preserve"> (353, 388)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 xml:space="preserve">-15 </w:t>
      </w:r>
      <w:r w:rsidRPr="00B62950">
        <w:rPr>
          <w:rFonts w:eastAsia="Droid Sans"/>
        </w:rPr>
        <w:t xml:space="preserve">отсутствуют какие-либо редакционные изменения, </w:t>
      </w:r>
      <w:r w:rsidR="00A41B8E" w:rsidRPr="00B62950">
        <w:rPr>
          <w:rFonts w:eastAsia="Droid Sans"/>
        </w:rPr>
        <w:t>затрагивающие</w:t>
      </w:r>
      <w:r w:rsidRPr="00B62950">
        <w:rPr>
          <w:rFonts w:eastAsia="Droid Sans"/>
        </w:rPr>
        <w:t xml:space="preserve"> таблицы системных параметров в Приложении 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 xml:space="preserve">. </w:t>
      </w:r>
    </w:p>
    <w:p w14:paraId="1D2E7C9A" w14:textId="0055653C" w:rsidR="00BC041F" w:rsidRPr="00B62950" w:rsidRDefault="005D0EF8" w:rsidP="005D0EF8">
      <w:pPr>
        <w:rPr>
          <w:rFonts w:eastAsia="Droid Sans"/>
        </w:rPr>
      </w:pPr>
      <w:r w:rsidRPr="00B62950">
        <w:rPr>
          <w:rFonts w:eastAsia="Droid Sans"/>
        </w:rPr>
        <w:t xml:space="preserve">Примечание. </w:t>
      </w:r>
      <w:r w:rsidR="00A41B8E" w:rsidRPr="00B62950">
        <w:rPr>
          <w:rFonts w:eastAsia="Droid Sans"/>
        </w:rPr>
        <w:t xml:space="preserve">– </w:t>
      </w:r>
      <w:r w:rsidRPr="00B62950">
        <w:rPr>
          <w:rFonts w:eastAsia="Droid Sans"/>
        </w:rPr>
        <w:t xml:space="preserve">Допущения в </w:t>
      </w:r>
      <w:r w:rsidR="00A41B8E" w:rsidRPr="00B62950">
        <w:rPr>
          <w:rFonts w:eastAsia="Droid Sans"/>
        </w:rPr>
        <w:t xml:space="preserve">используемом </w:t>
      </w:r>
      <w:r w:rsidRPr="00B62950">
        <w:rPr>
          <w:rFonts w:eastAsia="Droid Sans"/>
        </w:rPr>
        <w:t>методе (см. § 3.1.1 Приложения</w:t>
      </w:r>
      <w:r w:rsidR="00A41B8E" w:rsidRPr="00B62950">
        <w:rPr>
          <w:rFonts w:eastAsia="Droid Sans"/>
        </w:rPr>
        <w:t> 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 xml:space="preserve"> </w:t>
      </w:r>
      <w:r w:rsidRPr="00B62950">
        <w:rPr>
          <w:rFonts w:eastAsia="Droid Sans"/>
          <w:b/>
        </w:rPr>
        <w:t>(</w:t>
      </w:r>
      <w:proofErr w:type="spellStart"/>
      <w:r w:rsidRPr="00B62950">
        <w:rPr>
          <w:rFonts w:eastAsia="Droid Sans"/>
          <w:b/>
        </w:rPr>
        <w:t>Пересм</w:t>
      </w:r>
      <w:proofErr w:type="spellEnd"/>
      <w:r w:rsidRPr="00B62950">
        <w:rPr>
          <w:rFonts w:eastAsia="Droid Sans"/>
          <w:b/>
        </w:rPr>
        <w:t xml:space="preserve">.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-15)</w:t>
      </w:r>
      <w:r w:rsidRPr="00B62950">
        <w:rPr>
          <w:rFonts w:eastAsia="Droid Sans"/>
        </w:rPr>
        <w:t xml:space="preserve">) </w:t>
      </w:r>
      <w:r w:rsidR="00A41B8E" w:rsidRPr="00B62950">
        <w:rPr>
          <w:rFonts w:eastAsia="Droid Sans"/>
        </w:rPr>
        <w:t>заключаются в том</w:t>
      </w:r>
      <w:r w:rsidRPr="00B62950">
        <w:rPr>
          <w:rFonts w:eastAsia="Droid Sans"/>
        </w:rPr>
        <w:t xml:space="preserve">, что неизвестная земная станция, работающая с космической станцией </w:t>
      </w:r>
      <w:proofErr w:type="spellStart"/>
      <w:r w:rsidRPr="00B62950">
        <w:rPr>
          <w:rFonts w:eastAsia="Droid Sans"/>
        </w:rPr>
        <w:t>ГСО</w:t>
      </w:r>
      <w:proofErr w:type="spellEnd"/>
      <w:r w:rsidRPr="00B62950">
        <w:rPr>
          <w:rFonts w:eastAsia="Droid Sans"/>
        </w:rPr>
        <w:t xml:space="preserve">, находится на той же широте, что и координирующая земная станция, поэтому фиксированное значение </w:t>
      </w:r>
      <w:r w:rsidRPr="00B62950">
        <w:rPr>
          <w:rFonts w:eastAsia="Droid Sans"/>
          <w:i/>
        </w:rPr>
        <w:t>усиления антенны в направлении горизонта</w:t>
      </w:r>
      <w:r w:rsidRPr="00B62950">
        <w:rPr>
          <w:rFonts w:eastAsia="Droid Sans"/>
        </w:rPr>
        <w:t xml:space="preserve"> для координирующей земной станции невозможно</w:t>
      </w:r>
      <w:r w:rsidR="00BC041F" w:rsidRPr="00B62950">
        <w:rPr>
          <w:rFonts w:eastAsia="Droid Sans"/>
        </w:rPr>
        <w:t>.</w:t>
      </w:r>
    </w:p>
    <w:p w14:paraId="1B6EDBD1" w14:textId="24946A76" w:rsidR="00BC041F" w:rsidRPr="00B62950" w:rsidRDefault="00BC041F" w:rsidP="00BC041F">
      <w:pPr>
        <w:pStyle w:val="Heading2"/>
        <w:rPr>
          <w:rFonts w:eastAsia="Droid Sans"/>
        </w:rPr>
      </w:pPr>
      <w:r w:rsidRPr="00B62950">
        <w:rPr>
          <w:rFonts w:eastAsia="Droid Sans"/>
        </w:rPr>
        <w:t>4.13</w:t>
      </w:r>
      <w:r w:rsidRPr="00B62950">
        <w:rPr>
          <w:rFonts w:eastAsia="Droid Sans"/>
        </w:rPr>
        <w:tab/>
      </w:r>
      <w:r w:rsidR="005D0EF8" w:rsidRPr="00B62950">
        <w:rPr>
          <w:rFonts w:eastAsia="Droid Sans"/>
        </w:rPr>
        <w:t>Таблица </w:t>
      </w:r>
      <w:proofErr w:type="spellStart"/>
      <w:r w:rsidR="005D0EF8" w:rsidRPr="00B62950">
        <w:rPr>
          <w:rFonts w:eastAsia="Droid Sans"/>
        </w:rPr>
        <w:t>9a</w:t>
      </w:r>
      <w:proofErr w:type="spellEnd"/>
      <w:r w:rsidR="005D0EF8" w:rsidRPr="00B62950">
        <w:rPr>
          <w:rFonts w:eastAsia="Droid Sans"/>
        </w:rPr>
        <w:t xml:space="preserve"> – примечание к таблице, относящееся к усилению антенны в направлении горизонта в полосе частот 8,025–8,400 ГГц</w:t>
      </w:r>
    </w:p>
    <w:p w14:paraId="06F3996D" w14:textId="310A45EE" w:rsidR="00BC041F" w:rsidRPr="00B62950" w:rsidRDefault="00BC041F" w:rsidP="00BC041F">
      <w:pPr>
        <w:pStyle w:val="Heading3"/>
        <w:rPr>
          <w:rFonts w:eastAsia="Droid Sans"/>
        </w:rPr>
      </w:pPr>
      <w:r w:rsidRPr="00B62950">
        <w:rPr>
          <w:rFonts w:eastAsia="Droid Sans"/>
        </w:rPr>
        <w:t>4.13.1</w:t>
      </w:r>
      <w:r w:rsidRPr="00B62950">
        <w:rPr>
          <w:rFonts w:eastAsia="Droid Sans"/>
        </w:rPr>
        <w:tab/>
      </w:r>
      <w:r w:rsidR="00813C82" w:rsidRPr="00B62950">
        <w:rPr>
          <w:rFonts w:eastAsia="Droid Sans"/>
        </w:rPr>
        <w:t>Проблемы</w:t>
      </w:r>
    </w:p>
    <w:p w14:paraId="4A519C6D" w14:textId="5DCE48AF" w:rsidR="00BC041F" w:rsidRPr="00B62950" w:rsidRDefault="00BC041F" w:rsidP="00BC041F">
      <w:pPr>
        <w:pStyle w:val="Heading4"/>
        <w:rPr>
          <w:rFonts w:eastAsia="Droid Sans"/>
        </w:rPr>
      </w:pPr>
      <w:r w:rsidRPr="00B62950">
        <w:rPr>
          <w:rFonts w:eastAsia="Droid Sans"/>
        </w:rPr>
        <w:t>4.13.1.1</w:t>
      </w:r>
      <w:r w:rsidRPr="00B62950">
        <w:rPr>
          <w:rFonts w:eastAsia="Droid Sans"/>
        </w:rPr>
        <w:tab/>
      </w:r>
      <w:r w:rsidR="00813C82" w:rsidRPr="00B62950">
        <w:rPr>
          <w:rFonts w:eastAsia="Droid Sans"/>
        </w:rPr>
        <w:t>Проблема 1</w:t>
      </w:r>
    </w:p>
    <w:p w14:paraId="6D1BB378" w14:textId="4EADDC8A" w:rsidR="00A40F9B" w:rsidRPr="00B62950" w:rsidRDefault="009537D1" w:rsidP="00A40F9B">
      <w:pPr>
        <w:rPr>
          <w:rFonts w:eastAsia="Droid Sans" w:cs="Arial"/>
          <w:sz w:val="16"/>
          <w:szCs w:val="16"/>
        </w:rPr>
      </w:pPr>
      <w:r w:rsidRPr="00B62950">
        <w:rPr>
          <w:rFonts w:eastAsia="Droid Sans" w:cs="Arial"/>
        </w:rPr>
        <w:t xml:space="preserve">В версиях </w:t>
      </w:r>
      <w:proofErr w:type="spellStart"/>
      <w:r w:rsidRPr="00B62950">
        <w:rPr>
          <w:rFonts w:eastAsia="Droid Sans" w:cs="Arial"/>
        </w:rPr>
        <w:t>РР</w:t>
      </w:r>
      <w:proofErr w:type="spellEnd"/>
      <w:r w:rsidRPr="00B62950">
        <w:rPr>
          <w:rFonts w:eastAsia="Droid Sans" w:cs="Arial"/>
        </w:rPr>
        <w:t xml:space="preserve"> на некоторых языках для фиксированной спутниковой службы в полосе частот 8,025–8,400 ГГц, когда приемная земная станция работает в спутниковой служб</w:t>
      </w:r>
      <w:r w:rsidR="00A41B8E" w:rsidRPr="00B62950">
        <w:rPr>
          <w:rFonts w:eastAsia="Droid Sans" w:cs="Arial"/>
        </w:rPr>
        <w:t>е</w:t>
      </w:r>
      <w:r w:rsidRPr="00B62950">
        <w:rPr>
          <w:rFonts w:eastAsia="Droid Sans" w:cs="Arial"/>
        </w:rPr>
        <w:t xml:space="preserve"> исследования Земли (</w:t>
      </w:r>
      <w:proofErr w:type="spellStart"/>
      <w:r w:rsidRPr="00B62950">
        <w:rPr>
          <w:rFonts w:eastAsia="Droid Sans" w:cs="Arial"/>
        </w:rPr>
        <w:t>ГСО</w:t>
      </w:r>
      <w:proofErr w:type="spellEnd"/>
      <w:r w:rsidRPr="00B62950">
        <w:rPr>
          <w:rFonts w:eastAsia="Droid Sans" w:cs="Arial"/>
        </w:rPr>
        <w:t>), в записи таблицы, относящ</w:t>
      </w:r>
      <w:r w:rsidR="00A41B8E" w:rsidRPr="00B62950">
        <w:rPr>
          <w:rFonts w:eastAsia="Droid Sans" w:cs="Arial"/>
        </w:rPr>
        <w:t>ей</w:t>
      </w:r>
      <w:r w:rsidRPr="00B62950">
        <w:rPr>
          <w:rFonts w:eastAsia="Droid Sans" w:cs="Arial"/>
        </w:rPr>
        <w:t>ся к</w:t>
      </w:r>
      <w:r w:rsidRPr="00B62950">
        <w:rPr>
          <w:rFonts w:eastAsia="Droid Sans" w:cs="Arial"/>
          <w:i/>
        </w:rPr>
        <w:t xml:space="preserve"> усилению антенны в направлении горизонта</w:t>
      </w:r>
      <w:r w:rsidRPr="00B62950">
        <w:rPr>
          <w:rFonts w:eastAsia="Droid Sans" w:cs="Arial"/>
        </w:rPr>
        <w:t>,</w:t>
      </w:r>
      <w:r w:rsidRPr="00B62950">
        <w:rPr>
          <w:rFonts w:eastAsia="Droid Sans" w:cs="Arial"/>
          <w:i/>
        </w:rPr>
        <w:t xml:space="preserve"> </w:t>
      </w:r>
      <w:r w:rsidRPr="00B62950">
        <w:rPr>
          <w:rFonts w:eastAsia="Droid Sans" w:cs="Arial"/>
        </w:rPr>
        <w:t>указано значение 8 </w:t>
      </w:r>
      <w:proofErr w:type="spellStart"/>
      <w:r w:rsidRPr="00B62950">
        <w:rPr>
          <w:rFonts w:eastAsia="Droid Sans" w:cs="Arial"/>
        </w:rPr>
        <w:t>дБи</w:t>
      </w:r>
      <w:proofErr w:type="spellEnd"/>
      <w:r w:rsidRPr="00B62950">
        <w:rPr>
          <w:rFonts w:eastAsia="Droid Sans" w:cs="Arial"/>
        </w:rPr>
        <w:t xml:space="preserve">, а в версиях на некоторых других языках эта запись представляет собой ссылку на </w:t>
      </w:r>
      <w:r w:rsidR="00323B7F" w:rsidRPr="00B62950">
        <w:rPr>
          <w:rFonts w:eastAsia="Droid Sans" w:cs="Arial"/>
        </w:rPr>
        <w:t>Примечание </w:t>
      </w:r>
      <w:r w:rsidRPr="00B62950">
        <w:rPr>
          <w:rFonts w:eastAsia="Droid Sans" w:cs="Arial"/>
        </w:rPr>
        <w:t>8 к таблице</w:t>
      </w:r>
      <w:r w:rsidRPr="00B62950">
        <w:rPr>
          <w:rFonts w:eastAsia="Droid Sans"/>
        </w:rPr>
        <w:t xml:space="preserve"> (</w:t>
      </w:r>
      <w:r w:rsidRPr="00B62950">
        <w:rPr>
          <w:rFonts w:eastAsia="Droid Sans" w:cs="Arial"/>
          <w:i/>
        </w:rPr>
        <w:t xml:space="preserve">Усиление антенны в направлении горизонта рассчитывается с помощью процедуры, приведенной в Дополнении 5. Там, где значение </w:t>
      </w:r>
      <w:proofErr w:type="spellStart"/>
      <w:r w:rsidRPr="00B62950">
        <w:rPr>
          <w:rFonts w:eastAsia="Droid Sans" w:cs="Arial"/>
          <w:i/>
          <w:iCs/>
        </w:rPr>
        <w:t>G</w:t>
      </w:r>
      <w:r w:rsidRPr="00B62950">
        <w:rPr>
          <w:rFonts w:eastAsia="Droid Sans" w:cs="Arial"/>
          <w:i/>
          <w:iCs/>
          <w:vertAlign w:val="subscript"/>
        </w:rPr>
        <w:t>m</w:t>
      </w:r>
      <w:proofErr w:type="spellEnd"/>
      <w:r w:rsidRPr="00B62950">
        <w:rPr>
          <w:rFonts w:eastAsia="Droid Sans" w:cs="Arial"/>
          <w:i/>
        </w:rPr>
        <w:t xml:space="preserve"> не определено, должна использоваться величина 42 </w:t>
      </w:r>
      <w:proofErr w:type="spellStart"/>
      <w:r w:rsidRPr="00B62950">
        <w:rPr>
          <w:rFonts w:eastAsia="Droid Sans" w:cs="Arial"/>
          <w:i/>
        </w:rPr>
        <w:t>дБи</w:t>
      </w:r>
      <w:proofErr w:type="spellEnd"/>
      <w:r w:rsidRPr="00B62950">
        <w:rPr>
          <w:rFonts w:eastAsia="Droid Sans" w:cs="Arial"/>
        </w:rPr>
        <w:t>)</w:t>
      </w:r>
      <w:r w:rsidRPr="00B62950">
        <w:rPr>
          <w:rFonts w:eastAsia="Droid Sans" w:cs="Arial"/>
          <w:szCs w:val="16"/>
        </w:rPr>
        <w:t>.</w:t>
      </w:r>
    </w:p>
    <w:p w14:paraId="5AC0F708" w14:textId="0B78C816" w:rsidR="00A40F9B" w:rsidRPr="00B62950" w:rsidRDefault="00A40F9B" w:rsidP="00A40F9B">
      <w:pPr>
        <w:pStyle w:val="Heading4"/>
        <w:rPr>
          <w:rFonts w:eastAsia="Droid Sans"/>
        </w:rPr>
      </w:pPr>
      <w:r w:rsidRPr="00B62950">
        <w:rPr>
          <w:rFonts w:eastAsia="Droid Sans"/>
        </w:rPr>
        <w:t>4.13.1.2</w:t>
      </w:r>
      <w:r w:rsidRPr="00B62950">
        <w:rPr>
          <w:rFonts w:eastAsia="Droid Sans"/>
        </w:rPr>
        <w:tab/>
      </w:r>
      <w:r w:rsidR="009537D1" w:rsidRPr="00B62950">
        <w:rPr>
          <w:rFonts w:eastAsia="Droid Sans"/>
        </w:rPr>
        <w:t>Проблема</w:t>
      </w:r>
      <w:r w:rsidRPr="00B62950">
        <w:rPr>
          <w:rFonts w:eastAsia="Droid Sans"/>
        </w:rPr>
        <w:t xml:space="preserve"> 2</w:t>
      </w:r>
    </w:p>
    <w:p w14:paraId="3F9DA1BC" w14:textId="31ED0972" w:rsidR="009537D1" w:rsidRPr="00B62950" w:rsidRDefault="009537D1" w:rsidP="009537D1">
      <w:pPr>
        <w:rPr>
          <w:rFonts w:eastAsia="Droid Sans"/>
        </w:rPr>
      </w:pPr>
      <w:r w:rsidRPr="00B62950">
        <w:rPr>
          <w:rFonts w:eastAsia="Droid Sans"/>
        </w:rPr>
        <w:t xml:space="preserve">В тех языковых версиях, указанных в </w:t>
      </w:r>
      <w:r w:rsidR="008E281C" w:rsidRPr="00B62950">
        <w:rPr>
          <w:rFonts w:eastAsia="Droid Sans"/>
        </w:rPr>
        <w:t>п.</w:t>
      </w:r>
      <w:r w:rsidRPr="00B62950">
        <w:rPr>
          <w:rFonts w:eastAsia="Droid Sans"/>
        </w:rPr>
        <w:t> 4.13.1.1, в которых запись в таблице, относящаяся к</w:t>
      </w:r>
      <w:r w:rsidRPr="00B62950">
        <w:rPr>
          <w:rFonts w:eastAsia="Droid Sans"/>
          <w:i/>
        </w:rPr>
        <w:t xml:space="preserve"> усилению антенны в направлении горизонта</w:t>
      </w:r>
      <w:r w:rsidRPr="00B62950">
        <w:rPr>
          <w:rFonts w:eastAsia="Droid Sans"/>
        </w:rPr>
        <w:t>,</w:t>
      </w:r>
      <w:r w:rsidRPr="00B62950">
        <w:rPr>
          <w:rFonts w:eastAsia="Droid Sans"/>
          <w:i/>
        </w:rPr>
        <w:t xml:space="preserve"> </w:t>
      </w:r>
      <w:r w:rsidR="00A41B8E" w:rsidRPr="00B62950">
        <w:rPr>
          <w:rFonts w:eastAsia="Droid Sans"/>
        </w:rPr>
        <w:t>представляет собой</w:t>
      </w:r>
      <w:r w:rsidRPr="00B62950">
        <w:rPr>
          <w:rFonts w:eastAsia="Droid Sans"/>
        </w:rPr>
        <w:t xml:space="preserve"> ссылку на </w:t>
      </w:r>
      <w:r w:rsidR="00A41B8E" w:rsidRPr="00B62950">
        <w:rPr>
          <w:rFonts w:eastAsia="Droid Sans"/>
        </w:rPr>
        <w:t>Примечание </w:t>
      </w:r>
      <w:r w:rsidRPr="00B62950">
        <w:rPr>
          <w:rFonts w:eastAsia="Droid Sans"/>
        </w:rPr>
        <w:t>8 к таблице, цифра "8":</w:t>
      </w:r>
    </w:p>
    <w:p w14:paraId="1D52744D" w14:textId="3577B338" w:rsidR="009537D1" w:rsidRPr="00B62950" w:rsidRDefault="009537D1" w:rsidP="009537D1">
      <w:pPr>
        <w:pStyle w:val="enumlev1"/>
        <w:rPr>
          <w:rFonts w:eastAsia="Droid Sans"/>
        </w:rPr>
      </w:pPr>
      <w:r w:rsidRPr="00B62950">
        <w:rPr>
          <w:rFonts w:eastAsia="Droid Sans"/>
        </w:rPr>
        <w:t>a)</w:t>
      </w:r>
      <w:r w:rsidRPr="00B62950">
        <w:rPr>
          <w:rFonts w:eastAsia="Droid Sans"/>
        </w:rPr>
        <w:tab/>
        <w:t>отображается как верхний индекс, и в этом случае плохо различима</w:t>
      </w:r>
      <w:r w:rsidR="00323B7F" w:rsidRPr="00B62950">
        <w:rPr>
          <w:rFonts w:eastAsia="Droid Sans"/>
        </w:rPr>
        <w:t>;</w:t>
      </w:r>
      <w:r w:rsidRPr="00B62950">
        <w:rPr>
          <w:rFonts w:eastAsia="Droid Sans"/>
        </w:rPr>
        <w:t xml:space="preserve"> </w:t>
      </w:r>
      <w:r w:rsidR="00A41B8E" w:rsidRPr="00B62950">
        <w:rPr>
          <w:rFonts w:eastAsia="Droid Sans"/>
        </w:rPr>
        <w:t>либо</w:t>
      </w:r>
      <w:r w:rsidRPr="00B62950">
        <w:rPr>
          <w:rFonts w:eastAsia="Droid Sans"/>
        </w:rPr>
        <w:t xml:space="preserve"> </w:t>
      </w:r>
    </w:p>
    <w:p w14:paraId="1B054D89" w14:textId="137EB7AB" w:rsidR="00A40F9B" w:rsidRPr="00B62950" w:rsidRDefault="009537D1" w:rsidP="009537D1">
      <w:pPr>
        <w:pStyle w:val="enumlev1"/>
        <w:rPr>
          <w:rFonts w:eastAsia="Droid Sans"/>
        </w:rPr>
      </w:pPr>
      <w:r w:rsidRPr="00B62950">
        <w:rPr>
          <w:rFonts w:eastAsia="Droid Sans"/>
        </w:rPr>
        <w:t>b)</w:t>
      </w:r>
      <w:r w:rsidRPr="00B62950">
        <w:rPr>
          <w:rFonts w:eastAsia="Droid Sans"/>
        </w:rPr>
        <w:tab/>
        <w:t xml:space="preserve">смещена вверх, и в этом случае в </w:t>
      </w:r>
      <w:proofErr w:type="spellStart"/>
      <w:r w:rsidRPr="00B62950">
        <w:rPr>
          <w:rFonts w:eastAsia="Droid Sans"/>
        </w:rPr>
        <w:t>PDF</w:t>
      </w:r>
      <w:proofErr w:type="spellEnd"/>
      <w:r w:rsidRPr="00B62950">
        <w:rPr>
          <w:rFonts w:eastAsia="Droid Sans"/>
        </w:rPr>
        <w:t xml:space="preserve">-версии Регламента радиосвязи </w:t>
      </w:r>
      <w:r w:rsidR="00A41B8E" w:rsidRPr="00B62950">
        <w:rPr>
          <w:rFonts w:eastAsia="Droid Sans"/>
        </w:rPr>
        <w:t>нельзя понять, является ли запись в ячейке таблицы значением или ссылкой на примечание к таблице</w:t>
      </w:r>
      <w:r w:rsidRPr="00B62950">
        <w:rPr>
          <w:rFonts w:eastAsia="Droid Sans"/>
        </w:rPr>
        <w:t>.</w:t>
      </w:r>
      <w:r w:rsidR="00A40F9B" w:rsidRPr="00B62950">
        <w:rPr>
          <w:rFonts w:eastAsia="Droid Sans"/>
          <w:i/>
        </w:rPr>
        <w:t xml:space="preserve"> </w:t>
      </w:r>
    </w:p>
    <w:p w14:paraId="357C36B8" w14:textId="3B5E0042" w:rsidR="00A40F9B" w:rsidRPr="00B62950" w:rsidRDefault="00A40F9B" w:rsidP="00A40F9B">
      <w:pPr>
        <w:pStyle w:val="Heading3"/>
        <w:rPr>
          <w:rFonts w:eastAsia="Droid Sans"/>
        </w:rPr>
      </w:pPr>
      <w:r w:rsidRPr="00B62950">
        <w:rPr>
          <w:rFonts w:eastAsia="Droid Sans"/>
        </w:rPr>
        <w:t>4.13.2</w:t>
      </w:r>
      <w:r w:rsidRPr="00B62950">
        <w:rPr>
          <w:rFonts w:eastAsia="Droid Sans"/>
        </w:rPr>
        <w:tab/>
      </w:r>
      <w:r w:rsidR="003A5E55" w:rsidRPr="00B62950">
        <w:rPr>
          <w:rFonts w:eastAsia="Droid Sans"/>
        </w:rPr>
        <w:t>Предложения</w:t>
      </w:r>
    </w:p>
    <w:p w14:paraId="794C024A" w14:textId="56D77AC0" w:rsidR="00A40F9B" w:rsidRPr="00B62950" w:rsidRDefault="00A40F9B" w:rsidP="00A40F9B">
      <w:pPr>
        <w:pStyle w:val="Heading4"/>
        <w:rPr>
          <w:rFonts w:eastAsia="Droid Sans"/>
        </w:rPr>
      </w:pPr>
      <w:r w:rsidRPr="00B62950">
        <w:rPr>
          <w:rFonts w:eastAsia="Droid Sans"/>
        </w:rPr>
        <w:t>4.13.2.1</w:t>
      </w:r>
      <w:r w:rsidRPr="00B62950">
        <w:rPr>
          <w:rFonts w:eastAsia="Droid Sans"/>
        </w:rPr>
        <w:tab/>
      </w:r>
      <w:r w:rsidR="003A5E55" w:rsidRPr="00B62950">
        <w:rPr>
          <w:rFonts w:eastAsia="Droid Sans"/>
        </w:rPr>
        <w:t>Предложение</w:t>
      </w:r>
      <w:r w:rsidRPr="00B62950">
        <w:rPr>
          <w:rFonts w:eastAsia="Droid Sans"/>
        </w:rPr>
        <w:t xml:space="preserve"> 1</w:t>
      </w:r>
    </w:p>
    <w:p w14:paraId="7400BBBA" w14:textId="4A77BF22" w:rsidR="00A40F9B" w:rsidRPr="00B62950" w:rsidRDefault="003A5E55" w:rsidP="00A40F9B">
      <w:pPr>
        <w:rPr>
          <w:rFonts w:eastAsia="Droid Sans" w:cs="Arial"/>
        </w:rPr>
      </w:pPr>
      <w:r w:rsidRPr="00B62950">
        <w:rPr>
          <w:rFonts w:eastAsia="Droid Sans"/>
        </w:rPr>
        <w:t xml:space="preserve">В версиях на всех языках </w:t>
      </w:r>
      <w:r w:rsidR="00A44179" w:rsidRPr="00B62950">
        <w:rPr>
          <w:rFonts w:eastAsia="Droid Sans"/>
        </w:rPr>
        <w:t>запись в</w:t>
      </w:r>
      <w:r w:rsidRPr="00B62950">
        <w:rPr>
          <w:rFonts w:eastAsia="Droid Sans"/>
        </w:rPr>
        <w:t xml:space="preserve"> таблиц</w:t>
      </w:r>
      <w:r w:rsidR="00A44179" w:rsidRPr="00B62950">
        <w:rPr>
          <w:rFonts w:eastAsia="Droid Sans"/>
        </w:rPr>
        <w:t>е</w:t>
      </w:r>
      <w:r w:rsidRPr="00B62950">
        <w:rPr>
          <w:rFonts w:eastAsia="Droid Sans"/>
        </w:rPr>
        <w:t>, относящаяся к</w:t>
      </w:r>
      <w:r w:rsidRPr="00B62950">
        <w:rPr>
          <w:rFonts w:eastAsia="Droid Sans"/>
          <w:i/>
        </w:rPr>
        <w:t xml:space="preserve"> усилению антенны в направлении горизонта</w:t>
      </w:r>
      <w:r w:rsidRPr="00B62950">
        <w:rPr>
          <w:rFonts w:eastAsia="Droid Sans"/>
        </w:rPr>
        <w:t>,</w:t>
      </w:r>
      <w:r w:rsidRPr="00B62950">
        <w:rPr>
          <w:rFonts w:eastAsia="Droid Sans"/>
          <w:i/>
        </w:rPr>
        <w:t xml:space="preserve"> </w:t>
      </w:r>
      <w:r w:rsidRPr="00B62950">
        <w:rPr>
          <w:rFonts w:eastAsia="Droid Sans"/>
        </w:rPr>
        <w:t xml:space="preserve">должна </w:t>
      </w:r>
      <w:r w:rsidR="00A44179" w:rsidRPr="00B62950">
        <w:rPr>
          <w:rFonts w:eastAsia="Droid Sans"/>
        </w:rPr>
        <w:t>представлять собой</w:t>
      </w:r>
      <w:r w:rsidRPr="00B62950">
        <w:rPr>
          <w:rFonts w:eastAsia="Droid Sans"/>
        </w:rPr>
        <w:t xml:space="preserve"> ссылку на </w:t>
      </w:r>
      <w:r w:rsidR="00A44179" w:rsidRPr="00B62950">
        <w:rPr>
          <w:rFonts w:eastAsia="Droid Sans"/>
        </w:rPr>
        <w:t>Примечание </w:t>
      </w:r>
      <w:r w:rsidRPr="00B62950">
        <w:rPr>
          <w:rFonts w:eastAsia="Droid Sans"/>
        </w:rPr>
        <w:t>8 к таблице.</w:t>
      </w:r>
    </w:p>
    <w:p w14:paraId="5B2ECFAC" w14:textId="65532CB3" w:rsidR="00A40F9B" w:rsidRPr="00B62950" w:rsidRDefault="00A40F9B" w:rsidP="00A40F9B">
      <w:pPr>
        <w:pStyle w:val="Heading4"/>
        <w:rPr>
          <w:rFonts w:eastAsia="Droid Sans"/>
        </w:rPr>
      </w:pPr>
      <w:r w:rsidRPr="00B62950">
        <w:rPr>
          <w:rFonts w:eastAsia="Droid Sans"/>
        </w:rPr>
        <w:t>4.13.2.2</w:t>
      </w:r>
      <w:r w:rsidRPr="00B62950">
        <w:rPr>
          <w:rFonts w:eastAsia="Droid Sans"/>
        </w:rPr>
        <w:tab/>
      </w:r>
      <w:r w:rsidR="003A5E55" w:rsidRPr="00B62950">
        <w:rPr>
          <w:rFonts w:eastAsia="Droid Sans"/>
        </w:rPr>
        <w:t>Предложение</w:t>
      </w:r>
      <w:r w:rsidRPr="00B62950">
        <w:rPr>
          <w:rFonts w:eastAsia="Droid Sans"/>
        </w:rPr>
        <w:t xml:space="preserve"> 2</w:t>
      </w:r>
    </w:p>
    <w:p w14:paraId="2DE1D220" w14:textId="3387BAF0" w:rsidR="00A40F9B" w:rsidRPr="00B62950" w:rsidRDefault="003A5E55" w:rsidP="00A40F9B">
      <w:pPr>
        <w:rPr>
          <w:rFonts w:eastAsia="Droid Sans"/>
        </w:rPr>
      </w:pPr>
      <w:r w:rsidRPr="00B62950">
        <w:rPr>
          <w:rFonts w:eastAsia="Droid Sans"/>
        </w:rPr>
        <w:t xml:space="preserve">Примечания к таблице должны быть легко идентифицируемыми независимо от формата издания (см. также предложение в </w:t>
      </w:r>
      <w:r w:rsidR="008E281C" w:rsidRPr="00B62950">
        <w:rPr>
          <w:rFonts w:eastAsia="Droid Sans"/>
        </w:rPr>
        <w:t>п.</w:t>
      </w:r>
      <w:r w:rsidRPr="00B62950">
        <w:rPr>
          <w:rFonts w:eastAsia="Droid Sans"/>
        </w:rPr>
        <w:t> 2.1).</w:t>
      </w:r>
    </w:p>
    <w:p w14:paraId="4B46EAE5" w14:textId="1D66CE55" w:rsidR="00A40F9B" w:rsidRPr="00B62950" w:rsidRDefault="00A40F9B" w:rsidP="00A40F9B">
      <w:pPr>
        <w:pStyle w:val="Heading3"/>
        <w:rPr>
          <w:rFonts w:eastAsia="Droid Sans"/>
        </w:rPr>
      </w:pPr>
      <w:r w:rsidRPr="00B62950">
        <w:rPr>
          <w:rFonts w:eastAsia="Droid Sans"/>
        </w:rPr>
        <w:t>4.13.3</w:t>
      </w:r>
      <w:r w:rsidRPr="00B62950">
        <w:rPr>
          <w:rFonts w:eastAsia="Droid Sans"/>
        </w:rPr>
        <w:tab/>
      </w:r>
      <w:r w:rsidR="003A5E55" w:rsidRPr="00B62950">
        <w:rPr>
          <w:rFonts w:eastAsia="Droid Sans"/>
        </w:rPr>
        <w:t>Основание</w:t>
      </w:r>
    </w:p>
    <w:p w14:paraId="174E72A1" w14:textId="2A277DB2" w:rsidR="003A5E55" w:rsidRPr="00B62950" w:rsidRDefault="003A5E55" w:rsidP="003A5E55">
      <w:pPr>
        <w:rPr>
          <w:rFonts w:eastAsia="Droid Sans"/>
        </w:rPr>
      </w:pPr>
      <w:r w:rsidRPr="00B62950">
        <w:rPr>
          <w:rFonts w:eastAsia="Droid Sans" w:cs="Arial"/>
        </w:rPr>
        <w:t xml:space="preserve">В </w:t>
      </w:r>
      <w:r w:rsidR="00DD3929" w:rsidRPr="00B62950">
        <w:rPr>
          <w:rFonts w:eastAsia="Droid Sans" w:cs="Arial"/>
        </w:rPr>
        <w:t>одной из затронутых языковых версий</w:t>
      </w:r>
      <w:r w:rsidRPr="00B62950">
        <w:rPr>
          <w:rFonts w:eastAsia="Droid Sans" w:cs="Arial"/>
        </w:rPr>
        <w:t xml:space="preserve"> Регламента радиосвязи запись в таблице, относящаяся к</w:t>
      </w:r>
      <w:r w:rsidRPr="00B62950">
        <w:rPr>
          <w:rFonts w:eastAsia="Droid Sans" w:cs="Arial"/>
          <w:i/>
        </w:rPr>
        <w:t xml:space="preserve"> усилению антенны в направлении горизонта</w:t>
      </w:r>
      <w:r w:rsidRPr="00B62950">
        <w:rPr>
          <w:rFonts w:eastAsia="Droid Sans" w:cs="Arial"/>
        </w:rPr>
        <w:t>,</w:t>
      </w:r>
      <w:r w:rsidRPr="00B62950">
        <w:rPr>
          <w:rFonts w:eastAsia="Droid Sans" w:cs="Arial"/>
          <w:i/>
        </w:rPr>
        <w:t xml:space="preserve"> </w:t>
      </w:r>
      <w:r w:rsidRPr="00B62950">
        <w:rPr>
          <w:rFonts w:eastAsia="Droid Sans" w:cs="Arial"/>
        </w:rPr>
        <w:t>впервые появилась в качестве параметра в издании Регламента радиосвязи 2012 года</w:t>
      </w:r>
      <w:r w:rsidR="00DD3929" w:rsidRPr="00B62950">
        <w:rPr>
          <w:rFonts w:eastAsia="Droid Sans" w:cs="Arial"/>
        </w:rPr>
        <w:t xml:space="preserve">, а </w:t>
      </w:r>
      <w:r w:rsidR="00DD3929" w:rsidRPr="00B62950">
        <w:rPr>
          <w:rFonts w:eastAsia="Droid Sans"/>
        </w:rPr>
        <w:t xml:space="preserve">в </w:t>
      </w:r>
      <w:r w:rsidRPr="00B62950">
        <w:rPr>
          <w:rFonts w:eastAsia="Droid Sans"/>
        </w:rPr>
        <w:t xml:space="preserve">другой </w:t>
      </w:r>
      <w:r w:rsidR="00DD3929" w:rsidRPr="00B62950">
        <w:rPr>
          <w:rFonts w:eastAsia="Droid Sans"/>
        </w:rPr>
        <w:t xml:space="preserve">– </w:t>
      </w:r>
      <w:r w:rsidRPr="00B62950">
        <w:rPr>
          <w:rFonts w:eastAsia="Droid Sans"/>
        </w:rPr>
        <w:t>в издании Регламента радиосвязи 2016 года.</w:t>
      </w:r>
    </w:p>
    <w:p w14:paraId="3790442F" w14:textId="4C232CE8" w:rsidR="003A5E55" w:rsidRPr="00B62950" w:rsidRDefault="003A5E55" w:rsidP="003A5E55">
      <w:pPr>
        <w:tabs>
          <w:tab w:val="left" w:pos="720"/>
        </w:tabs>
        <w:suppressAutoHyphens/>
        <w:rPr>
          <w:rFonts w:eastAsia="Droid Sans" w:cs="Arial"/>
          <w:b/>
          <w:color w:val="000000"/>
          <w:szCs w:val="24"/>
        </w:rPr>
      </w:pPr>
      <w:proofErr w:type="spellStart"/>
      <w:r w:rsidRPr="00B62950">
        <w:rPr>
          <w:rFonts w:eastAsia="Droid Sans"/>
          <w:b/>
          <w:szCs w:val="24"/>
        </w:rPr>
        <w:t>ВКР</w:t>
      </w:r>
      <w:proofErr w:type="spellEnd"/>
      <w:r w:rsidRPr="00B62950">
        <w:rPr>
          <w:rFonts w:eastAsia="Droid Sans"/>
          <w:b/>
          <w:szCs w:val="24"/>
        </w:rPr>
        <w:t>-12</w:t>
      </w:r>
      <w:r w:rsidRPr="00B62950">
        <w:rPr>
          <w:rFonts w:eastAsia="Droid Sans"/>
          <w:szCs w:val="24"/>
        </w:rPr>
        <w:t xml:space="preserve"> не внесла никаких изменений в </w:t>
      </w:r>
      <w:r w:rsidR="00DD3929" w:rsidRPr="00B62950">
        <w:rPr>
          <w:rFonts w:eastAsia="Droid Sans"/>
          <w:szCs w:val="24"/>
        </w:rPr>
        <w:t>Таблицу </w:t>
      </w:r>
      <w:proofErr w:type="spellStart"/>
      <w:r w:rsidRPr="00B62950">
        <w:rPr>
          <w:rFonts w:eastAsia="Droid Sans"/>
          <w:szCs w:val="24"/>
        </w:rPr>
        <w:t>9a</w:t>
      </w:r>
      <w:proofErr w:type="spellEnd"/>
      <w:r w:rsidRPr="00B62950">
        <w:rPr>
          <w:rFonts w:eastAsia="Droid Sans"/>
          <w:szCs w:val="24"/>
        </w:rPr>
        <w:t xml:space="preserve"> в отношении фиксированной спутниковой службы в полосе частот 8,025–8,400</w:t>
      </w:r>
      <w:r w:rsidR="00DD3929" w:rsidRPr="00B62950">
        <w:rPr>
          <w:rFonts w:eastAsia="Droid Sans"/>
          <w:szCs w:val="24"/>
        </w:rPr>
        <w:t> </w:t>
      </w:r>
      <w:r w:rsidRPr="00B62950">
        <w:rPr>
          <w:rFonts w:eastAsia="Droid Sans"/>
          <w:szCs w:val="24"/>
        </w:rPr>
        <w:t>ГГц. Однако запись в ячейке, относящаяся к</w:t>
      </w:r>
      <w:r w:rsidRPr="00B62950">
        <w:rPr>
          <w:rFonts w:eastAsia="Droid Sans"/>
          <w:i/>
          <w:szCs w:val="24"/>
        </w:rPr>
        <w:t xml:space="preserve"> усилению антенны </w:t>
      </w:r>
      <w:r w:rsidRPr="00B62950">
        <w:rPr>
          <w:rFonts w:eastAsia="Droid Sans"/>
          <w:i/>
          <w:szCs w:val="24"/>
        </w:rPr>
        <w:lastRenderedPageBreak/>
        <w:t>в направлении горизонта</w:t>
      </w:r>
      <w:r w:rsidRPr="00B62950">
        <w:rPr>
          <w:rFonts w:eastAsia="Droid Sans"/>
          <w:szCs w:val="24"/>
        </w:rPr>
        <w:t>,</w:t>
      </w:r>
      <w:r w:rsidRPr="00B62950">
        <w:rPr>
          <w:rFonts w:eastAsia="Droid Sans"/>
          <w:i/>
          <w:szCs w:val="24"/>
        </w:rPr>
        <w:t xml:space="preserve"> </w:t>
      </w:r>
      <w:r w:rsidRPr="00B62950">
        <w:rPr>
          <w:rFonts w:eastAsia="Droid Sans"/>
          <w:szCs w:val="24"/>
        </w:rPr>
        <w:t>появилась в качестве значения в версии документа</w:t>
      </w:r>
      <w:r w:rsidR="00DD3929" w:rsidRPr="00B62950">
        <w:rPr>
          <w:rFonts w:eastAsia="Droid Sans"/>
          <w:szCs w:val="24"/>
        </w:rPr>
        <w:t> </w:t>
      </w:r>
      <w:r w:rsidRPr="00B62950">
        <w:rPr>
          <w:rFonts w:eastAsia="Droid Sans"/>
          <w:szCs w:val="24"/>
        </w:rPr>
        <w:t xml:space="preserve">390 </w:t>
      </w:r>
      <w:proofErr w:type="spellStart"/>
      <w:r w:rsidRPr="00B62950">
        <w:rPr>
          <w:rFonts w:eastAsia="Droid Sans"/>
          <w:b/>
          <w:szCs w:val="24"/>
        </w:rPr>
        <w:t>ВКР</w:t>
      </w:r>
      <w:proofErr w:type="spellEnd"/>
      <w:r w:rsidRPr="00B62950">
        <w:rPr>
          <w:rFonts w:eastAsia="Droid Sans"/>
          <w:b/>
          <w:szCs w:val="24"/>
        </w:rPr>
        <w:t>-12</w:t>
      </w:r>
      <w:r w:rsidRPr="00B62950">
        <w:rPr>
          <w:rFonts w:eastAsia="Droid Sans"/>
          <w:szCs w:val="24"/>
        </w:rPr>
        <w:t xml:space="preserve"> (см. таблицу в § 1.3)</w:t>
      </w:r>
      <w:r w:rsidR="00323B7F" w:rsidRPr="00B62950">
        <w:rPr>
          <w:rFonts w:eastAsia="Droid Sans"/>
          <w:szCs w:val="24"/>
        </w:rPr>
        <w:t xml:space="preserve"> на одном из языков</w:t>
      </w:r>
      <w:r w:rsidRPr="00B62950">
        <w:rPr>
          <w:rFonts w:eastAsia="Droid Sans"/>
          <w:szCs w:val="24"/>
        </w:rPr>
        <w:t xml:space="preserve">. Запись в этой ячейке таблицы в документе 390 </w:t>
      </w:r>
      <w:proofErr w:type="spellStart"/>
      <w:r w:rsidRPr="00B62950">
        <w:rPr>
          <w:rFonts w:eastAsia="Droid Sans"/>
          <w:b/>
          <w:szCs w:val="24"/>
        </w:rPr>
        <w:t>ВКР</w:t>
      </w:r>
      <w:proofErr w:type="spellEnd"/>
      <w:r w:rsidRPr="00B62950">
        <w:rPr>
          <w:rFonts w:eastAsia="Droid Sans"/>
          <w:b/>
          <w:szCs w:val="24"/>
        </w:rPr>
        <w:t>-12</w:t>
      </w:r>
      <w:r w:rsidRPr="00B62950">
        <w:rPr>
          <w:rFonts w:eastAsia="Droid Sans"/>
          <w:szCs w:val="24"/>
        </w:rPr>
        <w:t xml:space="preserve"> не совпадает с соответствующей записью в издании Регламента радиосвязи 2008 года на этом языке, и четкие указания на пересмотр записи в этой ячейке отсутствуют (отметим, что имело место изменение формата, но отказ от этого изменения не приводит к восстановлению записи в этой ячейке из издания Регламента радиосвязи 2008 года). </w:t>
      </w:r>
    </w:p>
    <w:p w14:paraId="349493AB" w14:textId="190C92CB" w:rsidR="003A5E55" w:rsidRPr="00B62950" w:rsidRDefault="003A5E55" w:rsidP="003A5E55">
      <w:pPr>
        <w:tabs>
          <w:tab w:val="left" w:pos="720"/>
        </w:tabs>
        <w:suppressAutoHyphens/>
        <w:rPr>
          <w:rFonts w:eastAsia="Droid Sans"/>
          <w:color w:val="000000"/>
          <w:szCs w:val="24"/>
        </w:rPr>
      </w:pPr>
      <w:proofErr w:type="spellStart"/>
      <w:r w:rsidRPr="00B62950">
        <w:rPr>
          <w:rFonts w:eastAsia="Droid Sans"/>
          <w:b/>
          <w:szCs w:val="24"/>
        </w:rPr>
        <w:t>ВКР</w:t>
      </w:r>
      <w:proofErr w:type="spellEnd"/>
      <w:r w:rsidRPr="00B62950">
        <w:rPr>
          <w:rFonts w:eastAsia="Droid Sans"/>
          <w:b/>
          <w:szCs w:val="24"/>
        </w:rPr>
        <w:t>-15</w:t>
      </w:r>
      <w:r w:rsidRPr="00B62950">
        <w:rPr>
          <w:rFonts w:eastAsia="Droid Sans"/>
          <w:szCs w:val="24"/>
        </w:rPr>
        <w:t xml:space="preserve"> не внесла изменений в </w:t>
      </w:r>
      <w:r w:rsidR="00DD3929" w:rsidRPr="00B62950">
        <w:rPr>
          <w:rFonts w:eastAsia="Droid Sans"/>
          <w:szCs w:val="24"/>
        </w:rPr>
        <w:t>Таблицу </w:t>
      </w:r>
      <w:proofErr w:type="spellStart"/>
      <w:r w:rsidRPr="00B62950">
        <w:rPr>
          <w:rFonts w:eastAsia="Droid Sans"/>
          <w:szCs w:val="24"/>
        </w:rPr>
        <w:t>9a</w:t>
      </w:r>
      <w:proofErr w:type="spellEnd"/>
      <w:r w:rsidRPr="00B62950">
        <w:rPr>
          <w:rFonts w:eastAsia="Droid Sans"/>
          <w:szCs w:val="24"/>
        </w:rPr>
        <w:t xml:space="preserve"> в отношении фиксированной спутниковой службы в полосе частот 8,025–8,400 ГГц, и в документе 464 </w:t>
      </w:r>
      <w:proofErr w:type="spellStart"/>
      <w:r w:rsidRPr="00B62950">
        <w:rPr>
          <w:rFonts w:eastAsia="Droid Sans"/>
          <w:b/>
          <w:szCs w:val="24"/>
        </w:rPr>
        <w:t>ВКР</w:t>
      </w:r>
      <w:proofErr w:type="spellEnd"/>
      <w:r w:rsidRPr="00B62950">
        <w:rPr>
          <w:rFonts w:eastAsia="Droid Sans"/>
          <w:b/>
          <w:szCs w:val="24"/>
        </w:rPr>
        <w:t>-15</w:t>
      </w:r>
      <w:r w:rsidRPr="00B62950">
        <w:rPr>
          <w:rFonts w:eastAsia="Droid Sans"/>
          <w:szCs w:val="24"/>
        </w:rPr>
        <w:t xml:space="preserve"> (см.</w:t>
      </w:r>
      <w:r w:rsidR="00DD3929" w:rsidRPr="00B62950">
        <w:rPr>
          <w:rFonts w:eastAsia="Droid Sans"/>
          <w:szCs w:val="24"/>
        </w:rPr>
        <w:t> </w:t>
      </w:r>
      <w:r w:rsidRPr="00B62950">
        <w:rPr>
          <w:rFonts w:eastAsia="Droid Sans"/>
          <w:szCs w:val="24"/>
        </w:rPr>
        <w:t xml:space="preserve">таблицу в </w:t>
      </w:r>
      <w:r w:rsidR="008E281C" w:rsidRPr="00B62950">
        <w:rPr>
          <w:rFonts w:eastAsia="Droid Sans"/>
          <w:szCs w:val="24"/>
        </w:rPr>
        <w:t>п.</w:t>
      </w:r>
      <w:r w:rsidRPr="00B62950">
        <w:rPr>
          <w:rFonts w:eastAsia="Droid Sans"/>
          <w:szCs w:val="24"/>
        </w:rPr>
        <w:t xml:space="preserve"> 5.3) или в Заключительных актах </w:t>
      </w:r>
      <w:proofErr w:type="spellStart"/>
      <w:r w:rsidRPr="00B62950">
        <w:rPr>
          <w:rFonts w:eastAsia="Droid Sans"/>
          <w:b/>
          <w:szCs w:val="24"/>
        </w:rPr>
        <w:t>ВКР</w:t>
      </w:r>
      <w:proofErr w:type="spellEnd"/>
      <w:r w:rsidRPr="00B62950">
        <w:rPr>
          <w:rFonts w:eastAsia="Droid Sans"/>
          <w:b/>
          <w:szCs w:val="24"/>
        </w:rPr>
        <w:t>-15</w:t>
      </w:r>
      <w:r w:rsidRPr="00B62950">
        <w:rPr>
          <w:rFonts w:eastAsia="Droid Sans"/>
          <w:szCs w:val="24"/>
        </w:rPr>
        <w:t xml:space="preserve"> </w:t>
      </w:r>
      <w:r w:rsidR="00DD3929" w:rsidRPr="00B62950">
        <w:rPr>
          <w:rFonts w:eastAsia="Droid Sans"/>
          <w:szCs w:val="24"/>
        </w:rPr>
        <w:t xml:space="preserve">не отражены </w:t>
      </w:r>
      <w:r w:rsidRPr="00B62950">
        <w:rPr>
          <w:rFonts w:eastAsia="Droid Sans"/>
          <w:szCs w:val="24"/>
        </w:rPr>
        <w:t>какие-либо изменения.</w:t>
      </w:r>
      <w:r w:rsidRPr="00B62950">
        <w:rPr>
          <w:rFonts w:eastAsia="Droid Sans"/>
          <w:color w:val="000000"/>
          <w:szCs w:val="24"/>
        </w:rPr>
        <w:t xml:space="preserve"> </w:t>
      </w:r>
      <w:r w:rsidRPr="00B62950">
        <w:rPr>
          <w:rFonts w:eastAsia="Droid Sans"/>
          <w:szCs w:val="24"/>
        </w:rPr>
        <w:t>В документе</w:t>
      </w:r>
      <w:r w:rsidR="00DD3929" w:rsidRPr="00B62950">
        <w:rPr>
          <w:rFonts w:eastAsia="Droid Sans"/>
          <w:szCs w:val="24"/>
        </w:rPr>
        <w:t> </w:t>
      </w:r>
      <w:r w:rsidRPr="00B62950">
        <w:rPr>
          <w:rFonts w:eastAsia="Droid Sans"/>
          <w:szCs w:val="24"/>
        </w:rPr>
        <w:t xml:space="preserve">502 (353, 388) </w:t>
      </w:r>
      <w:proofErr w:type="spellStart"/>
      <w:r w:rsidRPr="00B62950">
        <w:rPr>
          <w:rFonts w:eastAsia="Droid Sans"/>
          <w:b/>
          <w:szCs w:val="24"/>
        </w:rPr>
        <w:t>ВКР</w:t>
      </w:r>
      <w:proofErr w:type="spellEnd"/>
      <w:r w:rsidRPr="00B62950">
        <w:rPr>
          <w:rFonts w:eastAsia="Droid Sans"/>
          <w:b/>
          <w:szCs w:val="24"/>
        </w:rPr>
        <w:noBreakHyphen/>
        <w:t xml:space="preserve">15 </w:t>
      </w:r>
      <w:r w:rsidRPr="00B62950">
        <w:rPr>
          <w:rFonts w:eastAsia="Droid Sans"/>
          <w:szCs w:val="24"/>
        </w:rPr>
        <w:t xml:space="preserve">отсутствуют какие-либо редакционные изменения, </w:t>
      </w:r>
      <w:r w:rsidR="00DD3929" w:rsidRPr="00B62950">
        <w:rPr>
          <w:rFonts w:eastAsia="Droid Sans"/>
          <w:szCs w:val="24"/>
        </w:rPr>
        <w:t>затрагивающие таблицы</w:t>
      </w:r>
      <w:r w:rsidRPr="00B62950">
        <w:rPr>
          <w:rFonts w:eastAsia="Droid Sans"/>
          <w:szCs w:val="24"/>
        </w:rPr>
        <w:t xml:space="preserve"> системных параметров в Приложении</w:t>
      </w:r>
      <w:r w:rsidR="00DD3929" w:rsidRPr="00B62950">
        <w:rPr>
          <w:rFonts w:eastAsia="Droid Sans"/>
          <w:szCs w:val="24"/>
        </w:rPr>
        <w:t> </w:t>
      </w:r>
      <w:r w:rsidRPr="00B62950">
        <w:rPr>
          <w:rFonts w:eastAsia="Droid Sans"/>
          <w:b/>
          <w:szCs w:val="24"/>
        </w:rPr>
        <w:t>7</w:t>
      </w:r>
      <w:r w:rsidRPr="00B62950">
        <w:rPr>
          <w:rFonts w:eastAsia="Droid Sans"/>
          <w:szCs w:val="24"/>
        </w:rPr>
        <w:t>.</w:t>
      </w:r>
      <w:r w:rsidRPr="00B62950">
        <w:rPr>
          <w:rFonts w:eastAsia="Droid Sans"/>
          <w:color w:val="000000"/>
          <w:szCs w:val="24"/>
        </w:rPr>
        <w:t xml:space="preserve"> </w:t>
      </w:r>
    </w:p>
    <w:p w14:paraId="5DA35E57" w14:textId="080FC7D9" w:rsidR="00A40F9B" w:rsidRPr="00B62950" w:rsidRDefault="003A5E55" w:rsidP="003A5E55">
      <w:pPr>
        <w:tabs>
          <w:tab w:val="left" w:pos="720"/>
        </w:tabs>
        <w:suppressAutoHyphens/>
        <w:rPr>
          <w:rFonts w:eastAsia="Droid Sans"/>
          <w:color w:val="000000"/>
          <w:szCs w:val="24"/>
        </w:rPr>
      </w:pPr>
      <w:r w:rsidRPr="00B62950">
        <w:rPr>
          <w:rFonts w:eastAsia="Droid Sans"/>
          <w:szCs w:val="24"/>
        </w:rPr>
        <w:t xml:space="preserve">Примечание. – Допущения в </w:t>
      </w:r>
      <w:r w:rsidR="00DD3929" w:rsidRPr="00B62950">
        <w:rPr>
          <w:rFonts w:eastAsia="Droid Sans"/>
          <w:szCs w:val="24"/>
        </w:rPr>
        <w:t xml:space="preserve">используемом </w:t>
      </w:r>
      <w:r w:rsidRPr="00B62950">
        <w:rPr>
          <w:rFonts w:eastAsia="Droid Sans"/>
          <w:szCs w:val="24"/>
        </w:rPr>
        <w:t>методе (см. § 3.1.1 Приложения</w:t>
      </w:r>
      <w:r w:rsidR="00DD3929" w:rsidRPr="00B62950">
        <w:rPr>
          <w:rFonts w:eastAsia="Droid Sans"/>
          <w:szCs w:val="24"/>
        </w:rPr>
        <w:t> </w:t>
      </w:r>
      <w:r w:rsidRPr="00B62950">
        <w:rPr>
          <w:rFonts w:eastAsia="Droid Sans"/>
          <w:b/>
          <w:szCs w:val="24"/>
        </w:rPr>
        <w:t>7</w:t>
      </w:r>
      <w:r w:rsidRPr="00B62950">
        <w:rPr>
          <w:rFonts w:eastAsia="Droid Sans"/>
          <w:szCs w:val="24"/>
        </w:rPr>
        <w:t xml:space="preserve"> </w:t>
      </w:r>
      <w:r w:rsidRPr="00B62950">
        <w:rPr>
          <w:rFonts w:eastAsia="Droid Sans"/>
          <w:b/>
          <w:szCs w:val="24"/>
        </w:rPr>
        <w:t>(</w:t>
      </w:r>
      <w:proofErr w:type="spellStart"/>
      <w:r w:rsidRPr="00B62950">
        <w:rPr>
          <w:rFonts w:eastAsia="Droid Sans"/>
          <w:b/>
          <w:szCs w:val="24"/>
        </w:rPr>
        <w:t>Пересм</w:t>
      </w:r>
      <w:proofErr w:type="spellEnd"/>
      <w:r w:rsidRPr="00B62950">
        <w:rPr>
          <w:rFonts w:eastAsia="Droid Sans"/>
          <w:b/>
          <w:szCs w:val="24"/>
        </w:rPr>
        <w:t xml:space="preserve">. </w:t>
      </w:r>
      <w:proofErr w:type="spellStart"/>
      <w:r w:rsidRPr="00B62950">
        <w:rPr>
          <w:rFonts w:eastAsia="Droid Sans"/>
          <w:b/>
          <w:szCs w:val="24"/>
        </w:rPr>
        <w:t>ВКР</w:t>
      </w:r>
      <w:proofErr w:type="spellEnd"/>
      <w:r w:rsidRPr="00B62950">
        <w:rPr>
          <w:rFonts w:eastAsia="Droid Sans"/>
          <w:b/>
          <w:szCs w:val="24"/>
        </w:rPr>
        <w:t>-15)</w:t>
      </w:r>
      <w:r w:rsidRPr="00B62950">
        <w:rPr>
          <w:rFonts w:eastAsia="Droid Sans"/>
          <w:szCs w:val="24"/>
        </w:rPr>
        <w:t xml:space="preserve">) </w:t>
      </w:r>
      <w:r w:rsidR="00DD3929" w:rsidRPr="00B62950">
        <w:rPr>
          <w:rFonts w:eastAsia="Droid Sans"/>
        </w:rPr>
        <w:t>заключаются в том</w:t>
      </w:r>
      <w:r w:rsidRPr="00B62950">
        <w:rPr>
          <w:rFonts w:eastAsia="Droid Sans"/>
          <w:szCs w:val="24"/>
        </w:rPr>
        <w:t xml:space="preserve">, что неизвестная земная станция, работающая с космической станцией </w:t>
      </w:r>
      <w:proofErr w:type="spellStart"/>
      <w:r w:rsidRPr="00B62950">
        <w:rPr>
          <w:rFonts w:eastAsia="Droid Sans"/>
          <w:szCs w:val="24"/>
        </w:rPr>
        <w:t>ГСО</w:t>
      </w:r>
      <w:proofErr w:type="spellEnd"/>
      <w:r w:rsidRPr="00B62950">
        <w:rPr>
          <w:rFonts w:eastAsia="Droid Sans"/>
          <w:szCs w:val="24"/>
        </w:rPr>
        <w:t xml:space="preserve">, находится на той же широте, что и координирующая земная станция, </w:t>
      </w:r>
      <w:r w:rsidRPr="00B62950">
        <w:rPr>
          <w:rFonts w:eastAsia="Droid Sans"/>
        </w:rPr>
        <w:t xml:space="preserve">поэтому фиксированное значение </w:t>
      </w:r>
      <w:r w:rsidRPr="00B62950">
        <w:rPr>
          <w:rFonts w:eastAsia="Droid Sans"/>
          <w:i/>
        </w:rPr>
        <w:t>усиления антенны в направлении горизонта</w:t>
      </w:r>
      <w:r w:rsidRPr="00B62950">
        <w:rPr>
          <w:rFonts w:eastAsia="Droid Sans"/>
        </w:rPr>
        <w:t xml:space="preserve"> для координирующей земной станции невозможно</w:t>
      </w:r>
      <w:r w:rsidRPr="00B62950">
        <w:rPr>
          <w:rFonts w:eastAsia="Droid Sans"/>
          <w:szCs w:val="24"/>
        </w:rPr>
        <w:t>.</w:t>
      </w:r>
    </w:p>
    <w:p w14:paraId="6F81E8A3" w14:textId="51D8A0C2" w:rsidR="00F04D03" w:rsidRPr="00B62950" w:rsidRDefault="00F04D03" w:rsidP="00F04D03">
      <w:pPr>
        <w:pStyle w:val="Heading2"/>
        <w:rPr>
          <w:rFonts w:eastAsia="Droid Sans" w:cs="Arial"/>
          <w:color w:val="000000"/>
        </w:rPr>
      </w:pPr>
      <w:r w:rsidRPr="00B62950">
        <w:rPr>
          <w:rFonts w:eastAsia="Droid Sans" w:cs="Arial"/>
          <w:color w:val="000000"/>
        </w:rPr>
        <w:t>4.14</w:t>
      </w:r>
      <w:r w:rsidRPr="00B62950">
        <w:rPr>
          <w:rFonts w:eastAsia="Droid Sans" w:cs="Arial"/>
          <w:color w:val="000000"/>
        </w:rPr>
        <w:tab/>
      </w:r>
      <w:r w:rsidR="003A5E55" w:rsidRPr="00B62950">
        <w:rPr>
          <w:rFonts w:eastAsia="Droid Sans" w:cs="Arial"/>
        </w:rPr>
        <w:t xml:space="preserve">Таблица </w:t>
      </w:r>
      <w:proofErr w:type="spellStart"/>
      <w:r w:rsidR="003A5E55" w:rsidRPr="00B62950">
        <w:rPr>
          <w:rFonts w:eastAsia="Droid Sans" w:cs="Arial"/>
        </w:rPr>
        <w:t>9b</w:t>
      </w:r>
      <w:proofErr w:type="spellEnd"/>
      <w:r w:rsidR="003A5E55" w:rsidRPr="00B62950">
        <w:rPr>
          <w:rFonts w:eastAsia="Droid Sans" w:cs="Arial"/>
        </w:rPr>
        <w:t xml:space="preserve"> – число эквивалентных равновероятных источников помех равного уровня, которые считаются некоррелированными для малых процентов времени</w:t>
      </w:r>
    </w:p>
    <w:p w14:paraId="65C6B591" w14:textId="3C1C3211" w:rsidR="00F04D03" w:rsidRPr="00B62950" w:rsidRDefault="00F04D03" w:rsidP="00F04D03">
      <w:pPr>
        <w:pStyle w:val="Heading3"/>
        <w:rPr>
          <w:rFonts w:eastAsia="Droid Sans"/>
        </w:rPr>
      </w:pPr>
      <w:r w:rsidRPr="00B62950">
        <w:rPr>
          <w:rFonts w:eastAsia="Droid Sans"/>
        </w:rPr>
        <w:t>4.14.1</w:t>
      </w:r>
      <w:r w:rsidRPr="00B62950">
        <w:rPr>
          <w:rFonts w:eastAsia="Droid Sans"/>
        </w:rPr>
        <w:tab/>
      </w:r>
      <w:r w:rsidR="003A5E55" w:rsidRPr="00B62950">
        <w:rPr>
          <w:rFonts w:eastAsia="Droid Sans"/>
        </w:rPr>
        <w:t>Проблема</w:t>
      </w:r>
    </w:p>
    <w:p w14:paraId="13305B5D" w14:textId="69928DA1" w:rsidR="00F04D03" w:rsidRPr="00B62950" w:rsidRDefault="003A5E55" w:rsidP="00F04D03">
      <w:pPr>
        <w:tabs>
          <w:tab w:val="left" w:pos="720"/>
        </w:tabs>
        <w:suppressAutoHyphens/>
        <w:rPr>
          <w:rFonts w:eastAsia="Droid Sans"/>
          <w:szCs w:val="24"/>
        </w:rPr>
      </w:pPr>
      <w:r w:rsidRPr="00B62950">
        <w:rPr>
          <w:rFonts w:eastAsia="Droid Sans" w:cs="Arial"/>
          <w:szCs w:val="24"/>
        </w:rPr>
        <w:t xml:space="preserve">В версии </w:t>
      </w:r>
      <w:proofErr w:type="spellStart"/>
      <w:r w:rsidRPr="00B62950">
        <w:rPr>
          <w:rFonts w:eastAsia="Droid Sans" w:cs="Arial"/>
          <w:szCs w:val="24"/>
        </w:rPr>
        <w:t>РР</w:t>
      </w:r>
      <w:proofErr w:type="spellEnd"/>
      <w:r w:rsidRPr="00B62950">
        <w:rPr>
          <w:rFonts w:eastAsia="Droid Sans" w:cs="Arial"/>
          <w:szCs w:val="24"/>
        </w:rPr>
        <w:t xml:space="preserve"> на английском языке термин "</w:t>
      </w:r>
      <w:r w:rsidRPr="00B62950">
        <w:rPr>
          <w:rFonts w:eastAsia="Droid Sans" w:cs="Arial"/>
          <w:i/>
          <w:szCs w:val="24"/>
        </w:rPr>
        <w:t>число эквивалентных равновероятных источников помех равного уровня, которые считаются некоррелированными для малых процентов времени</w:t>
      </w:r>
      <w:r w:rsidRPr="00B62950">
        <w:rPr>
          <w:rFonts w:eastAsia="Droid Sans" w:cs="Arial"/>
          <w:szCs w:val="24"/>
        </w:rPr>
        <w:t>" обозначен символом "</w:t>
      </w:r>
      <w:r w:rsidRPr="00B62950">
        <w:rPr>
          <w:rFonts w:eastAsia="Droid Sans" w:cs="Arial"/>
          <w:i/>
          <w:szCs w:val="24"/>
        </w:rPr>
        <w:t>N</w:t>
      </w:r>
      <w:r w:rsidRPr="00B62950">
        <w:rPr>
          <w:rFonts w:eastAsia="Droid Sans" w:cs="Arial"/>
          <w:szCs w:val="24"/>
        </w:rPr>
        <w:t xml:space="preserve">", а </w:t>
      </w:r>
      <w:r w:rsidR="00DD3929" w:rsidRPr="00B62950">
        <w:rPr>
          <w:rFonts w:eastAsia="Droid Sans" w:cs="Arial"/>
          <w:szCs w:val="24"/>
        </w:rPr>
        <w:t xml:space="preserve">в версиях </w:t>
      </w:r>
      <w:r w:rsidRPr="00B62950">
        <w:rPr>
          <w:rFonts w:eastAsia="Droid Sans" w:cs="Arial"/>
          <w:szCs w:val="24"/>
        </w:rPr>
        <w:t>на всех остальных языках – символом "</w:t>
      </w:r>
      <w:r w:rsidRPr="00B62950">
        <w:rPr>
          <w:rFonts w:eastAsia="Droid Sans" w:cs="Arial"/>
          <w:i/>
          <w:szCs w:val="24"/>
        </w:rPr>
        <w:t>n</w:t>
      </w:r>
      <w:r w:rsidRPr="00B62950">
        <w:rPr>
          <w:rFonts w:eastAsia="Droid Sans" w:cs="Arial"/>
          <w:szCs w:val="24"/>
        </w:rPr>
        <w:t>".</w:t>
      </w:r>
    </w:p>
    <w:p w14:paraId="412DB08A" w14:textId="6AAF3131" w:rsidR="00F04D03" w:rsidRPr="00B62950" w:rsidRDefault="00F04D03" w:rsidP="00F04D03">
      <w:pPr>
        <w:pStyle w:val="Heading3"/>
        <w:rPr>
          <w:rFonts w:eastAsia="Droid Sans"/>
        </w:rPr>
      </w:pPr>
      <w:r w:rsidRPr="00B62950">
        <w:rPr>
          <w:rFonts w:eastAsia="Droid Sans"/>
        </w:rPr>
        <w:t>4.14.2</w:t>
      </w:r>
      <w:r w:rsidRPr="00B62950">
        <w:rPr>
          <w:rFonts w:eastAsia="Droid Sans"/>
        </w:rPr>
        <w:tab/>
      </w:r>
      <w:r w:rsidR="003A5E55" w:rsidRPr="00B62950">
        <w:rPr>
          <w:rFonts w:eastAsia="Droid Sans"/>
        </w:rPr>
        <w:t>Предложение</w:t>
      </w:r>
    </w:p>
    <w:p w14:paraId="10DA68FD" w14:textId="0BC00FBA" w:rsidR="00F04D03" w:rsidRPr="00B62950" w:rsidRDefault="00DD3929" w:rsidP="00F04D03">
      <w:pPr>
        <w:tabs>
          <w:tab w:val="left" w:pos="720"/>
        </w:tabs>
        <w:suppressAutoHyphens/>
        <w:rPr>
          <w:rFonts w:eastAsia="Droid Sans"/>
          <w:szCs w:val="24"/>
        </w:rPr>
      </w:pPr>
      <w:r w:rsidRPr="00B62950">
        <w:rPr>
          <w:rFonts w:eastAsia="Droid Sans"/>
          <w:szCs w:val="24"/>
        </w:rPr>
        <w:t xml:space="preserve">Следует использовать </w:t>
      </w:r>
      <w:r w:rsidR="00C46407" w:rsidRPr="00B62950">
        <w:rPr>
          <w:rFonts w:eastAsia="Droid Sans"/>
          <w:szCs w:val="24"/>
        </w:rPr>
        <w:t xml:space="preserve">один </w:t>
      </w:r>
      <w:r w:rsidR="003A5E55" w:rsidRPr="00B62950">
        <w:rPr>
          <w:rFonts w:eastAsia="Droid Sans"/>
          <w:szCs w:val="24"/>
        </w:rPr>
        <w:t>и тот же символ в версиях на всех языках (см. § 1). См. также предложение по общему изменению символа, используемого для обозначения</w:t>
      </w:r>
      <w:r w:rsidR="003A5E55" w:rsidRPr="00B62950">
        <w:rPr>
          <w:rFonts w:eastAsia="Droid Sans"/>
          <w:i/>
          <w:szCs w:val="24"/>
        </w:rPr>
        <w:t xml:space="preserve"> числа эквивалентных равновероятных источников помех равного уровня, которые считаются некоррелированными для малых процентов времени</w:t>
      </w:r>
      <w:r w:rsidR="003A5E55" w:rsidRPr="00B62950">
        <w:rPr>
          <w:rFonts w:eastAsia="Droid Sans"/>
          <w:szCs w:val="24"/>
        </w:rPr>
        <w:t>,</w:t>
      </w:r>
      <w:r w:rsidR="003A5E55" w:rsidRPr="00B62950">
        <w:rPr>
          <w:rFonts w:eastAsia="Droid Sans"/>
          <w:i/>
          <w:szCs w:val="24"/>
        </w:rPr>
        <w:t xml:space="preserve"> </w:t>
      </w:r>
      <w:r w:rsidR="003A5E55" w:rsidRPr="00B62950">
        <w:rPr>
          <w:rFonts w:eastAsia="Droid Sans"/>
          <w:szCs w:val="24"/>
        </w:rPr>
        <w:t>в § 2.2</w:t>
      </w:r>
      <w:r w:rsidR="003A5E55" w:rsidRPr="00B62950">
        <w:rPr>
          <w:rFonts w:eastAsia="Droid Sans"/>
          <w:i/>
          <w:szCs w:val="24"/>
        </w:rPr>
        <w:t>.</w:t>
      </w:r>
    </w:p>
    <w:p w14:paraId="25FA76FF" w14:textId="1841B240" w:rsidR="00F04D03" w:rsidRPr="00B62950" w:rsidRDefault="00F04D03" w:rsidP="00F04D03">
      <w:pPr>
        <w:pStyle w:val="Heading3"/>
        <w:rPr>
          <w:rFonts w:eastAsia="Droid Sans"/>
        </w:rPr>
      </w:pPr>
      <w:r w:rsidRPr="00B62950">
        <w:rPr>
          <w:rFonts w:eastAsia="Droid Sans"/>
        </w:rPr>
        <w:t>4.14.3</w:t>
      </w:r>
      <w:r w:rsidRPr="00B62950">
        <w:rPr>
          <w:rFonts w:eastAsia="Droid Sans"/>
        </w:rPr>
        <w:tab/>
      </w:r>
      <w:r w:rsidR="003A5E55" w:rsidRPr="00B62950">
        <w:rPr>
          <w:rFonts w:eastAsia="Droid Sans"/>
        </w:rPr>
        <w:t>Основание</w:t>
      </w:r>
    </w:p>
    <w:p w14:paraId="14B3DA40" w14:textId="2A0D4446" w:rsidR="00F04D03" w:rsidRPr="00B62950" w:rsidRDefault="003A5E55" w:rsidP="00F04D03">
      <w:pPr>
        <w:rPr>
          <w:rFonts w:eastAsia="Droid Sans"/>
        </w:rPr>
      </w:pPr>
      <w:r w:rsidRPr="00B62950">
        <w:rPr>
          <w:rFonts w:eastAsia="Droid Sans"/>
        </w:rPr>
        <w:t>Символ "</w:t>
      </w:r>
      <w:r w:rsidRPr="00B62950">
        <w:rPr>
          <w:rFonts w:eastAsia="Droid Sans"/>
          <w:i/>
        </w:rPr>
        <w:t>N</w:t>
      </w:r>
      <w:r w:rsidRPr="00B62950">
        <w:rPr>
          <w:rFonts w:eastAsia="Droid Sans"/>
        </w:rPr>
        <w:t>" для обозначения термина "</w:t>
      </w:r>
      <w:r w:rsidRPr="00B62950">
        <w:rPr>
          <w:rFonts w:eastAsia="Droid Sans"/>
          <w:i/>
        </w:rPr>
        <w:t>число эквивалентных равновероятных источников помех равного уровня, которые считаются некоррелированными для малых процентов времени</w:t>
      </w:r>
      <w:r w:rsidRPr="00B62950">
        <w:rPr>
          <w:rFonts w:eastAsia="Droid Sans"/>
        </w:rPr>
        <w:t xml:space="preserve">" </w:t>
      </w:r>
      <w:r w:rsidR="00C46407" w:rsidRPr="00B62950">
        <w:rPr>
          <w:rFonts w:eastAsia="Droid Sans"/>
        </w:rPr>
        <w:t xml:space="preserve">был </w:t>
      </w:r>
      <w:r w:rsidRPr="00B62950">
        <w:rPr>
          <w:rFonts w:eastAsia="Droid Sans"/>
        </w:rPr>
        <w:t xml:space="preserve">впервые </w:t>
      </w:r>
      <w:r w:rsidR="00C46407" w:rsidRPr="00B62950">
        <w:rPr>
          <w:rFonts w:eastAsia="Droid Sans"/>
        </w:rPr>
        <w:t>использован</w:t>
      </w:r>
      <w:r w:rsidRPr="00B62950">
        <w:rPr>
          <w:rFonts w:eastAsia="Droid Sans"/>
        </w:rPr>
        <w:t xml:space="preserve"> в Таблице </w:t>
      </w:r>
      <w:proofErr w:type="spellStart"/>
      <w:r w:rsidRPr="00B62950">
        <w:rPr>
          <w:rFonts w:eastAsia="Droid Sans"/>
        </w:rPr>
        <w:t>9b</w:t>
      </w:r>
      <w:proofErr w:type="spellEnd"/>
      <w:r w:rsidRPr="00B62950">
        <w:rPr>
          <w:rFonts w:eastAsia="Droid Sans"/>
        </w:rPr>
        <w:t xml:space="preserve"> в Заключительных актах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</w:t>
      </w:r>
      <w:r w:rsidRPr="00B62950">
        <w:rPr>
          <w:rFonts w:eastAsia="Droid Sans"/>
        </w:rPr>
        <w:t xml:space="preserve">. Однако </w:t>
      </w:r>
      <w:r w:rsidR="00C46407" w:rsidRPr="00B62950">
        <w:rPr>
          <w:rFonts w:eastAsia="Droid Sans"/>
        </w:rPr>
        <w:t xml:space="preserve">в </w:t>
      </w:r>
      <w:r w:rsidRPr="00B62950">
        <w:rPr>
          <w:rFonts w:eastAsia="Droid Sans"/>
        </w:rPr>
        <w:t>документ</w:t>
      </w:r>
      <w:r w:rsidR="00C46407" w:rsidRPr="00B62950">
        <w:rPr>
          <w:rFonts w:eastAsia="Droid Sans"/>
        </w:rPr>
        <w:t>ах</w:t>
      </w:r>
      <w:r w:rsidRPr="00B62950">
        <w:rPr>
          <w:rFonts w:eastAsia="Droid Sans"/>
        </w:rPr>
        <w:t xml:space="preserve">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</w:t>
      </w:r>
      <w:r w:rsidRPr="00B62950">
        <w:rPr>
          <w:rFonts w:eastAsia="Droid Sans"/>
        </w:rPr>
        <w:t xml:space="preserve"> не</w:t>
      </w:r>
      <w:r w:rsidR="00C46407" w:rsidRPr="00B62950">
        <w:rPr>
          <w:rFonts w:eastAsia="Droid Sans"/>
        </w:rPr>
        <w:t> содержится информаци</w:t>
      </w:r>
      <w:r w:rsidR="00521987" w:rsidRPr="00B62950">
        <w:rPr>
          <w:rFonts w:eastAsia="Droid Sans"/>
        </w:rPr>
        <w:t>я</w:t>
      </w:r>
      <w:r w:rsidR="00C46407" w:rsidRPr="00B62950">
        <w:rPr>
          <w:rFonts w:eastAsia="Droid Sans"/>
        </w:rPr>
        <w:t xml:space="preserve"> об изменении этого символа, в протоколах пленарного заседания отсутствуют какие-либо указания на просьбу об изменении данного символа (см. таблицу в </w:t>
      </w:r>
      <w:r w:rsidR="008E281C" w:rsidRPr="00B62950">
        <w:rPr>
          <w:rFonts w:eastAsia="Droid Sans"/>
        </w:rPr>
        <w:t>п.</w:t>
      </w:r>
      <w:r w:rsidR="00C46407" w:rsidRPr="00B62950">
        <w:rPr>
          <w:rFonts w:eastAsia="Droid Sans"/>
          <w:szCs w:val="24"/>
        </w:rPr>
        <w:t xml:space="preserve"> 5.3). В документе 502 (353, 388) </w:t>
      </w:r>
      <w:proofErr w:type="spellStart"/>
      <w:r w:rsidR="00C46407" w:rsidRPr="00B62950">
        <w:rPr>
          <w:rFonts w:eastAsia="Droid Sans"/>
          <w:b/>
        </w:rPr>
        <w:t>ВКР</w:t>
      </w:r>
      <w:proofErr w:type="spellEnd"/>
      <w:r w:rsidR="00C46407" w:rsidRPr="00B62950">
        <w:rPr>
          <w:rFonts w:eastAsia="Droid Sans"/>
          <w:b/>
        </w:rPr>
        <w:t>-15</w:t>
      </w:r>
      <w:r w:rsidR="00C46407" w:rsidRPr="00B62950">
        <w:rPr>
          <w:rFonts w:eastAsia="Droid Sans"/>
        </w:rPr>
        <w:t xml:space="preserve"> также отсутствуют какие-либо редакционные изменения, затрагивающие таблицы системных параметров в Приложении </w:t>
      </w:r>
      <w:r w:rsidR="00C46407" w:rsidRPr="00B62950">
        <w:rPr>
          <w:rFonts w:eastAsia="Droid Sans"/>
          <w:b/>
        </w:rPr>
        <w:t>7</w:t>
      </w:r>
      <w:r w:rsidR="00C46407" w:rsidRPr="00B62950">
        <w:rPr>
          <w:rFonts w:eastAsia="Droid Sans"/>
        </w:rPr>
        <w:t>.</w:t>
      </w:r>
    </w:p>
    <w:p w14:paraId="52C872E9" w14:textId="35EE7634" w:rsidR="00F04D03" w:rsidRPr="00B62950" w:rsidRDefault="00F04D03" w:rsidP="00F04D03">
      <w:pPr>
        <w:pStyle w:val="Heading2"/>
        <w:rPr>
          <w:rFonts w:eastAsia="Droid Sans"/>
        </w:rPr>
      </w:pPr>
      <w:r w:rsidRPr="00B62950">
        <w:rPr>
          <w:rFonts w:eastAsia="Droid Sans"/>
        </w:rPr>
        <w:t>4.15</w:t>
      </w:r>
      <w:r w:rsidRPr="00B62950">
        <w:rPr>
          <w:rFonts w:eastAsia="Droid Sans"/>
        </w:rPr>
        <w:tab/>
      </w:r>
      <w:r w:rsidR="003A5E55" w:rsidRPr="00B62950">
        <w:rPr>
          <w:rFonts w:eastAsia="Droid Sans"/>
        </w:rPr>
        <w:t xml:space="preserve">Таблица </w:t>
      </w:r>
      <w:proofErr w:type="spellStart"/>
      <w:r w:rsidR="003A5E55" w:rsidRPr="00B62950">
        <w:rPr>
          <w:rFonts w:eastAsia="Droid Sans"/>
        </w:rPr>
        <w:t>9b</w:t>
      </w:r>
      <w:proofErr w:type="spellEnd"/>
      <w:r w:rsidR="003A5E55" w:rsidRPr="00B62950">
        <w:rPr>
          <w:rFonts w:eastAsia="Droid Sans"/>
        </w:rPr>
        <w:t xml:space="preserve"> – примечание к таблице, относящееся к полосе частот 19,3–19,6 ГГц</w:t>
      </w:r>
      <w:r w:rsidRPr="00B62950">
        <w:rPr>
          <w:rFonts w:eastAsia="Droid Sans"/>
        </w:rPr>
        <w:t xml:space="preserve"> </w:t>
      </w:r>
    </w:p>
    <w:p w14:paraId="6EED2E2E" w14:textId="17A677EE" w:rsidR="00F04D03" w:rsidRPr="00B62950" w:rsidRDefault="00F04D03" w:rsidP="00F04D03">
      <w:pPr>
        <w:pStyle w:val="Heading3"/>
        <w:rPr>
          <w:rFonts w:eastAsia="Droid Sans"/>
        </w:rPr>
      </w:pPr>
      <w:r w:rsidRPr="00B62950">
        <w:rPr>
          <w:rFonts w:eastAsia="Droid Sans"/>
        </w:rPr>
        <w:t>4.15.1</w:t>
      </w:r>
      <w:r w:rsidRPr="00B62950">
        <w:rPr>
          <w:rFonts w:eastAsia="Droid Sans"/>
        </w:rPr>
        <w:tab/>
      </w:r>
      <w:r w:rsidR="003A5E55" w:rsidRPr="00B62950">
        <w:rPr>
          <w:rFonts w:eastAsia="Droid Sans"/>
        </w:rPr>
        <w:t>Проблема</w:t>
      </w:r>
    </w:p>
    <w:p w14:paraId="3B60CE0A" w14:textId="7F6DB251" w:rsidR="003A5E55" w:rsidRPr="00B62950" w:rsidRDefault="003A5E55" w:rsidP="003A5E55">
      <w:pPr>
        <w:rPr>
          <w:rFonts w:eastAsia="Droid Sans"/>
        </w:rPr>
      </w:pPr>
      <w:r w:rsidRPr="00B62950">
        <w:rPr>
          <w:rFonts w:eastAsia="Droid Sans"/>
        </w:rPr>
        <w:t xml:space="preserve">В версиях </w:t>
      </w:r>
      <w:proofErr w:type="spellStart"/>
      <w:r w:rsidRPr="00B62950">
        <w:rPr>
          <w:rFonts w:eastAsia="Droid Sans"/>
        </w:rPr>
        <w:t>РР</w:t>
      </w:r>
      <w:proofErr w:type="spellEnd"/>
      <w:r w:rsidRPr="00B62950">
        <w:rPr>
          <w:rFonts w:eastAsia="Droid Sans"/>
        </w:rPr>
        <w:t xml:space="preserve"> на китайском и русском языках в отношении передающей земной станции фиксированной спутниковой службы в полосе 19,3–19,6 ГГц дана ссылка на </w:t>
      </w:r>
      <w:r w:rsidR="00C46407" w:rsidRPr="00B62950">
        <w:rPr>
          <w:rFonts w:eastAsia="Droid Sans"/>
        </w:rPr>
        <w:t>Примечание </w:t>
      </w:r>
      <w:r w:rsidRPr="00B62950">
        <w:rPr>
          <w:rFonts w:eastAsia="Droid Sans"/>
        </w:rPr>
        <w:t xml:space="preserve">3 к таблице (для случая, когда приемная земная станция работает со спутником </w:t>
      </w:r>
      <w:proofErr w:type="spellStart"/>
      <w:r w:rsidRPr="00B62950">
        <w:rPr>
          <w:rFonts w:eastAsia="Droid Sans"/>
        </w:rPr>
        <w:t>НГСО</w:t>
      </w:r>
      <w:proofErr w:type="spellEnd"/>
      <w:r w:rsidRPr="00B62950">
        <w:rPr>
          <w:rFonts w:eastAsia="Droid Sans"/>
        </w:rPr>
        <w:t xml:space="preserve">) и на </w:t>
      </w:r>
      <w:r w:rsidR="00C46407" w:rsidRPr="00B62950">
        <w:rPr>
          <w:rFonts w:eastAsia="Droid Sans"/>
        </w:rPr>
        <w:t>Примечание </w:t>
      </w:r>
      <w:r w:rsidRPr="00B62950">
        <w:rPr>
          <w:rFonts w:eastAsia="Droid Sans"/>
        </w:rPr>
        <w:t xml:space="preserve">4 к таблице (для случая, когда приемная земная станция работает со спутником </w:t>
      </w:r>
      <w:proofErr w:type="spellStart"/>
      <w:r w:rsidRPr="00B62950">
        <w:rPr>
          <w:rFonts w:eastAsia="Droid Sans"/>
        </w:rPr>
        <w:t>ГСО</w:t>
      </w:r>
      <w:proofErr w:type="spellEnd"/>
      <w:r w:rsidRPr="00B62950">
        <w:rPr>
          <w:rFonts w:eastAsia="Droid Sans"/>
        </w:rPr>
        <w:t xml:space="preserve">). В версиях на других языках в отношении передающей земной станции фиксированной спутниковой службы в полосе 19,3–19,6 ГГц дана ссылка на </w:t>
      </w:r>
      <w:r w:rsidR="00C46407" w:rsidRPr="00B62950">
        <w:rPr>
          <w:rFonts w:eastAsia="Droid Sans"/>
        </w:rPr>
        <w:t>Примечание </w:t>
      </w:r>
      <w:r w:rsidRPr="00B62950">
        <w:rPr>
          <w:rFonts w:eastAsia="Droid Sans"/>
        </w:rPr>
        <w:t>3 к таблице независимо от того</w:t>
      </w:r>
      <w:r w:rsidR="00C46407" w:rsidRPr="00B62950">
        <w:rPr>
          <w:rFonts w:eastAsia="Droid Sans"/>
        </w:rPr>
        <w:t xml:space="preserve">, работает ли приемная земная станция со спутником </w:t>
      </w:r>
      <w:proofErr w:type="spellStart"/>
      <w:r w:rsidR="00C46407" w:rsidRPr="00B62950">
        <w:rPr>
          <w:rFonts w:eastAsia="Droid Sans"/>
        </w:rPr>
        <w:t>ГСО</w:t>
      </w:r>
      <w:proofErr w:type="spellEnd"/>
      <w:r w:rsidR="00C46407" w:rsidRPr="00B62950">
        <w:rPr>
          <w:rFonts w:eastAsia="Droid Sans"/>
        </w:rPr>
        <w:t xml:space="preserve"> или </w:t>
      </w:r>
      <w:proofErr w:type="spellStart"/>
      <w:r w:rsidR="00C46407" w:rsidRPr="00B62950">
        <w:rPr>
          <w:rFonts w:eastAsia="Droid Sans"/>
        </w:rPr>
        <w:t>НГСО</w:t>
      </w:r>
      <w:proofErr w:type="spellEnd"/>
      <w:r w:rsidR="00C46407" w:rsidRPr="00B62950">
        <w:rPr>
          <w:rFonts w:eastAsia="Droid Sans"/>
        </w:rPr>
        <w:t>.</w:t>
      </w:r>
    </w:p>
    <w:p w14:paraId="0BCD3B3D" w14:textId="02E72F23" w:rsidR="003A5E55" w:rsidRPr="00B62950" w:rsidRDefault="003A5E55" w:rsidP="003A5E55">
      <w:pPr>
        <w:rPr>
          <w:rFonts w:eastAsia="Droid Sans"/>
        </w:rPr>
      </w:pPr>
      <w:r w:rsidRPr="00B62950">
        <w:rPr>
          <w:rFonts w:eastAsia="Droid Sans"/>
        </w:rPr>
        <w:t xml:space="preserve">В </w:t>
      </w:r>
      <w:r w:rsidR="00C46407" w:rsidRPr="00B62950">
        <w:rPr>
          <w:rFonts w:eastAsia="Droid Sans"/>
        </w:rPr>
        <w:t>Примечании </w:t>
      </w:r>
      <w:r w:rsidRPr="00B62950">
        <w:rPr>
          <w:rFonts w:eastAsia="Droid Sans"/>
        </w:rPr>
        <w:t xml:space="preserve">3 к таблице </w:t>
      </w:r>
      <w:r w:rsidR="00521987" w:rsidRPr="00B62950">
        <w:rPr>
          <w:rFonts w:eastAsia="Droid Sans"/>
        </w:rPr>
        <w:t>определено</w:t>
      </w:r>
      <w:r w:rsidR="00C46407" w:rsidRPr="00B62950">
        <w:rPr>
          <w:rFonts w:eastAsia="Droid Sans"/>
        </w:rPr>
        <w:t xml:space="preserve"> следующее</w:t>
      </w:r>
      <w:r w:rsidRPr="00B62950">
        <w:rPr>
          <w:rFonts w:eastAsia="Droid Sans"/>
        </w:rPr>
        <w:t xml:space="preserve">: </w:t>
      </w:r>
      <w:r w:rsidRPr="00B62950">
        <w:rPr>
          <w:rFonts w:eastAsia="Droid Sans"/>
          <w:iCs/>
        </w:rPr>
        <w:t>"</w:t>
      </w:r>
      <w:r w:rsidRPr="00B62950">
        <w:rPr>
          <w:rFonts w:eastAsia="Droid Sans"/>
          <w:i/>
        </w:rPr>
        <w:t>Фидерные линии негеостационарных спутниковых систем подвижной спутниковой службы</w:t>
      </w:r>
      <w:r w:rsidRPr="00B62950">
        <w:rPr>
          <w:rFonts w:eastAsia="Droid Sans"/>
          <w:iCs/>
        </w:rPr>
        <w:t>".</w:t>
      </w:r>
    </w:p>
    <w:p w14:paraId="602882F3" w14:textId="32FFC988" w:rsidR="00F04D03" w:rsidRPr="00B62950" w:rsidRDefault="00AC5479" w:rsidP="003A5E55">
      <w:pPr>
        <w:rPr>
          <w:rFonts w:eastAsia="Droid Sans"/>
        </w:rPr>
      </w:pPr>
      <w:r w:rsidRPr="00B62950">
        <w:rPr>
          <w:rFonts w:eastAsia="Droid Sans"/>
        </w:rPr>
        <w:lastRenderedPageBreak/>
        <w:t xml:space="preserve">В </w:t>
      </w:r>
      <w:r w:rsidR="00C46407" w:rsidRPr="00B62950">
        <w:rPr>
          <w:rFonts w:eastAsia="Droid Sans"/>
        </w:rPr>
        <w:t>Примечани</w:t>
      </w:r>
      <w:r w:rsidRPr="00B62950">
        <w:rPr>
          <w:rFonts w:eastAsia="Droid Sans"/>
        </w:rPr>
        <w:t>и</w:t>
      </w:r>
      <w:r w:rsidR="003A5E55" w:rsidRPr="00B62950">
        <w:rPr>
          <w:rFonts w:eastAsia="Droid Sans"/>
        </w:rPr>
        <w:t xml:space="preserve"> 4 к таблице </w:t>
      </w:r>
      <w:r w:rsidR="00521987" w:rsidRPr="00B62950">
        <w:rPr>
          <w:rFonts w:eastAsia="Droid Sans"/>
        </w:rPr>
        <w:t>определено следующее</w:t>
      </w:r>
      <w:r w:rsidR="003A5E55" w:rsidRPr="00B62950">
        <w:rPr>
          <w:rFonts w:eastAsia="Droid Sans"/>
        </w:rPr>
        <w:t xml:space="preserve">: </w:t>
      </w:r>
      <w:r w:rsidR="003A5E55" w:rsidRPr="00B62950">
        <w:rPr>
          <w:rFonts w:eastAsia="Droid Sans"/>
          <w:iCs/>
        </w:rPr>
        <w:t>"</w:t>
      </w:r>
      <w:r w:rsidR="003A5E55" w:rsidRPr="00B62950">
        <w:rPr>
          <w:rFonts w:eastAsia="Droid Sans"/>
          <w:i/>
        </w:rPr>
        <w:t>Геостационарные спутниковые системы</w:t>
      </w:r>
      <w:r w:rsidR="003A5E55" w:rsidRPr="00B62950">
        <w:rPr>
          <w:rFonts w:eastAsia="Droid Sans"/>
          <w:iCs/>
        </w:rPr>
        <w:t>"</w:t>
      </w:r>
      <w:r w:rsidR="003A5E55" w:rsidRPr="00B62950">
        <w:rPr>
          <w:rFonts w:eastAsia="Droid Sans"/>
        </w:rPr>
        <w:t>.</w:t>
      </w:r>
    </w:p>
    <w:p w14:paraId="563A8703" w14:textId="58C773F0" w:rsidR="009E09DF" w:rsidRPr="00B62950" w:rsidRDefault="009E09DF" w:rsidP="009E09DF">
      <w:pPr>
        <w:pStyle w:val="Heading3"/>
        <w:rPr>
          <w:rFonts w:eastAsia="Droid Sans"/>
        </w:rPr>
      </w:pPr>
      <w:r w:rsidRPr="00B62950">
        <w:rPr>
          <w:rFonts w:eastAsia="Droid Sans"/>
        </w:rPr>
        <w:t>4.15.2</w:t>
      </w:r>
      <w:r w:rsidRPr="00B62950">
        <w:rPr>
          <w:rFonts w:eastAsia="Droid Sans"/>
        </w:rPr>
        <w:tab/>
      </w:r>
      <w:r w:rsidR="003A5E55" w:rsidRPr="00B62950">
        <w:rPr>
          <w:rFonts w:eastAsia="Droid Sans"/>
        </w:rPr>
        <w:t>Предложение</w:t>
      </w:r>
    </w:p>
    <w:p w14:paraId="1E5A6EDC" w14:textId="17A5A457" w:rsidR="009E09DF" w:rsidRPr="00B62950" w:rsidRDefault="003A5E55" w:rsidP="009E09DF">
      <w:pPr>
        <w:rPr>
          <w:rFonts w:eastAsia="Droid Sans" w:cs="Arial"/>
          <w:b/>
        </w:rPr>
      </w:pPr>
      <w:r w:rsidRPr="00B62950">
        <w:rPr>
          <w:rFonts w:eastAsia="Droid Sans"/>
        </w:rPr>
        <w:t xml:space="preserve">В версиях на всех языках в отношении передающей земной станции фиксированной спутниковой службы в полосе 19,3–19,6 ГГц должна быть дана ссылка на </w:t>
      </w:r>
      <w:r w:rsidR="00C46407" w:rsidRPr="00B62950">
        <w:rPr>
          <w:rFonts w:eastAsia="Droid Sans"/>
        </w:rPr>
        <w:t>Примечание </w:t>
      </w:r>
      <w:r w:rsidRPr="00B62950">
        <w:rPr>
          <w:rFonts w:eastAsia="Droid Sans"/>
        </w:rPr>
        <w:t>3 к таблице независимо от</w:t>
      </w:r>
      <w:r w:rsidR="00884597" w:rsidRPr="00B62950">
        <w:rPr>
          <w:rFonts w:eastAsia="Droid Sans"/>
        </w:rPr>
        <w:t> </w:t>
      </w:r>
      <w:r w:rsidRPr="00B62950">
        <w:rPr>
          <w:rFonts w:eastAsia="Droid Sans"/>
        </w:rPr>
        <w:t xml:space="preserve">того, </w:t>
      </w:r>
      <w:r w:rsidR="00884597" w:rsidRPr="00B62950">
        <w:rPr>
          <w:rFonts w:eastAsia="Droid Sans"/>
        </w:rPr>
        <w:t xml:space="preserve">работает ли приемная земная станция со спутником </w:t>
      </w:r>
      <w:proofErr w:type="spellStart"/>
      <w:r w:rsidR="00884597" w:rsidRPr="00B62950">
        <w:rPr>
          <w:rFonts w:eastAsia="Droid Sans"/>
        </w:rPr>
        <w:t>ГСО</w:t>
      </w:r>
      <w:proofErr w:type="spellEnd"/>
      <w:r w:rsidR="00884597" w:rsidRPr="00B62950">
        <w:rPr>
          <w:rFonts w:eastAsia="Droid Sans"/>
        </w:rPr>
        <w:t xml:space="preserve"> или </w:t>
      </w:r>
      <w:proofErr w:type="spellStart"/>
      <w:r w:rsidR="00884597" w:rsidRPr="00B62950">
        <w:rPr>
          <w:rFonts w:eastAsia="Droid Sans"/>
        </w:rPr>
        <w:t>НГСО</w:t>
      </w:r>
      <w:proofErr w:type="spellEnd"/>
      <w:r w:rsidR="00884597" w:rsidRPr="00B62950">
        <w:rPr>
          <w:rFonts w:eastAsia="Droid Sans"/>
        </w:rPr>
        <w:t>.</w:t>
      </w:r>
    </w:p>
    <w:p w14:paraId="0E5BAF90" w14:textId="7ED1B843" w:rsidR="009E09DF" w:rsidRPr="00B62950" w:rsidRDefault="009E09DF" w:rsidP="009E09DF">
      <w:pPr>
        <w:pStyle w:val="Heading3"/>
        <w:rPr>
          <w:rFonts w:eastAsia="Droid Sans"/>
        </w:rPr>
      </w:pPr>
      <w:r w:rsidRPr="00B62950">
        <w:rPr>
          <w:rFonts w:eastAsia="Droid Sans"/>
        </w:rPr>
        <w:t>4.15.3</w:t>
      </w:r>
      <w:r w:rsidRPr="00B62950">
        <w:rPr>
          <w:rFonts w:eastAsia="Droid Sans"/>
        </w:rPr>
        <w:tab/>
      </w:r>
      <w:r w:rsidR="00A542AF" w:rsidRPr="00B62950">
        <w:rPr>
          <w:rFonts w:eastAsia="Droid Sans"/>
        </w:rPr>
        <w:t>Основание</w:t>
      </w:r>
    </w:p>
    <w:p w14:paraId="6E6ADF48" w14:textId="446669CE" w:rsidR="009E09DF" w:rsidRPr="00B62950" w:rsidRDefault="00A542AF" w:rsidP="009E09DF">
      <w:pPr>
        <w:rPr>
          <w:rFonts w:eastAsia="Droid Sans"/>
        </w:rPr>
      </w:pPr>
      <w:r w:rsidRPr="00B62950">
        <w:rPr>
          <w:rFonts w:eastAsia="Droid Sans" w:cs="Arial"/>
        </w:rPr>
        <w:t>Согласно п. </w:t>
      </w:r>
      <w:proofErr w:type="spellStart"/>
      <w:r w:rsidRPr="00B62950">
        <w:rPr>
          <w:rFonts w:eastAsia="Droid Sans" w:cs="Arial"/>
          <w:b/>
        </w:rPr>
        <w:t>5.523B</w:t>
      </w:r>
      <w:proofErr w:type="spellEnd"/>
      <w:r w:rsidRPr="00B62950">
        <w:rPr>
          <w:rFonts w:eastAsia="Droid Sans" w:cs="Arial"/>
        </w:rPr>
        <w:t>, "</w:t>
      </w:r>
      <w:r w:rsidR="00D21C1D" w:rsidRPr="00B62950">
        <w:rPr>
          <w:rFonts w:eastAsia="Droid Sans" w:cs="Arial"/>
        </w:rPr>
        <w:t xml:space="preserve">использование </w:t>
      </w:r>
      <w:r w:rsidRPr="00B62950">
        <w:rPr>
          <w:rFonts w:eastAsia="Droid Sans" w:cs="Arial"/>
        </w:rPr>
        <w:t xml:space="preserve">полосы 19,3–19,6 ГГц (Земля-космос) фиксированной спутниковой службой ограничено фидерными линиями негеостационарных спутниковых систем подвижной спутниковой службы" и, следовательно, в обоих случаях ссылка, относящаяся к передающей земной станции, должна </w:t>
      </w:r>
      <w:r w:rsidR="00884597" w:rsidRPr="00B62950">
        <w:rPr>
          <w:rFonts w:eastAsia="Droid Sans" w:cs="Arial"/>
        </w:rPr>
        <w:t>быть дана</w:t>
      </w:r>
      <w:r w:rsidRPr="00B62950">
        <w:rPr>
          <w:rFonts w:eastAsia="Droid Sans" w:cs="Arial"/>
        </w:rPr>
        <w:t xml:space="preserve"> на </w:t>
      </w:r>
      <w:r w:rsidR="00884597" w:rsidRPr="00B62950">
        <w:rPr>
          <w:rFonts w:eastAsia="Droid Sans" w:cs="Arial"/>
        </w:rPr>
        <w:t>Примечание </w:t>
      </w:r>
      <w:r w:rsidRPr="00B62950">
        <w:rPr>
          <w:rFonts w:eastAsia="Droid Sans" w:cs="Arial"/>
        </w:rPr>
        <w:t xml:space="preserve">3 к таблице, поскольку передающая земная станция работает со спутниками на </w:t>
      </w:r>
      <w:proofErr w:type="spellStart"/>
      <w:r w:rsidRPr="00B62950">
        <w:rPr>
          <w:rFonts w:eastAsia="Droid Sans" w:cs="Arial"/>
        </w:rPr>
        <w:t>НГСО</w:t>
      </w:r>
      <w:proofErr w:type="spellEnd"/>
      <w:r w:rsidRPr="00B62950">
        <w:rPr>
          <w:rFonts w:eastAsia="Droid Sans" w:cs="Arial"/>
        </w:rPr>
        <w:t xml:space="preserve">, независимо от </w:t>
      </w:r>
      <w:r w:rsidR="00884597" w:rsidRPr="00B62950">
        <w:rPr>
          <w:rFonts w:eastAsia="Droid Sans" w:cs="Arial"/>
        </w:rPr>
        <w:t>орбитальной позиции спутника, ведущего передачи в направлении космос-Земля.</w:t>
      </w:r>
    </w:p>
    <w:p w14:paraId="1504C14C" w14:textId="7D0D5D5C" w:rsidR="009E09DF" w:rsidRPr="00B62950" w:rsidRDefault="009E09DF" w:rsidP="009E09DF">
      <w:pPr>
        <w:pStyle w:val="Heading2"/>
        <w:rPr>
          <w:rFonts w:eastAsia="Droid Sans"/>
        </w:rPr>
      </w:pPr>
      <w:r w:rsidRPr="00B62950">
        <w:rPr>
          <w:rFonts w:eastAsia="Droid Sans"/>
        </w:rPr>
        <w:t>4.16</w:t>
      </w:r>
      <w:r w:rsidRPr="00B62950">
        <w:rPr>
          <w:rFonts w:eastAsia="Droid Sans"/>
        </w:rPr>
        <w:tab/>
      </w:r>
      <w:r w:rsidR="00A542AF" w:rsidRPr="00B62950">
        <w:rPr>
          <w:rFonts w:eastAsia="Droid Sans"/>
        </w:rPr>
        <w:t>Таблица </w:t>
      </w:r>
      <w:proofErr w:type="spellStart"/>
      <w:r w:rsidR="00A542AF" w:rsidRPr="00B62950">
        <w:rPr>
          <w:rFonts w:eastAsia="Droid Sans"/>
        </w:rPr>
        <w:t>9b</w:t>
      </w:r>
      <w:proofErr w:type="spellEnd"/>
      <w:r w:rsidR="00A542AF" w:rsidRPr="00B62950">
        <w:rPr>
          <w:rFonts w:eastAsia="Droid Sans"/>
        </w:rPr>
        <w:t xml:space="preserve"> – примечание к таблице, относящееся к полосе частот 10,7–11,7 ГГц</w:t>
      </w:r>
    </w:p>
    <w:p w14:paraId="72784910" w14:textId="70CCB2EC" w:rsidR="009E09DF" w:rsidRPr="00B62950" w:rsidRDefault="009E09DF" w:rsidP="009E09DF">
      <w:pPr>
        <w:pStyle w:val="Heading3"/>
        <w:rPr>
          <w:rFonts w:eastAsia="Droid Sans"/>
        </w:rPr>
      </w:pPr>
      <w:r w:rsidRPr="00B62950">
        <w:rPr>
          <w:rFonts w:eastAsia="Droid Sans"/>
        </w:rPr>
        <w:t>4.16.1</w:t>
      </w:r>
      <w:r w:rsidRPr="00B62950">
        <w:rPr>
          <w:rFonts w:eastAsia="Droid Sans"/>
        </w:rPr>
        <w:tab/>
      </w:r>
      <w:r w:rsidR="00A542AF" w:rsidRPr="00B62950">
        <w:rPr>
          <w:rFonts w:eastAsia="Droid Sans"/>
        </w:rPr>
        <w:t>Проблемы</w:t>
      </w:r>
    </w:p>
    <w:p w14:paraId="0B97DD75" w14:textId="284D987E" w:rsidR="009E09DF" w:rsidRPr="00B62950" w:rsidRDefault="009E09DF" w:rsidP="009E09DF">
      <w:pPr>
        <w:pStyle w:val="Heading4"/>
        <w:rPr>
          <w:rFonts w:eastAsia="Droid Sans"/>
        </w:rPr>
      </w:pPr>
      <w:r w:rsidRPr="00B62950">
        <w:rPr>
          <w:rFonts w:eastAsia="Droid Sans"/>
        </w:rPr>
        <w:t>4.16.1.1</w:t>
      </w:r>
      <w:r w:rsidRPr="00B62950">
        <w:rPr>
          <w:rFonts w:eastAsia="Droid Sans"/>
        </w:rPr>
        <w:tab/>
      </w:r>
      <w:r w:rsidR="00A542AF" w:rsidRPr="00B62950">
        <w:rPr>
          <w:rFonts w:eastAsia="Droid Sans"/>
        </w:rPr>
        <w:t>Проблема 1</w:t>
      </w:r>
    </w:p>
    <w:p w14:paraId="2E424927" w14:textId="4B408D0D" w:rsidR="00C14B10" w:rsidRPr="00B62950" w:rsidRDefault="00884597" w:rsidP="00C14B10">
      <w:pPr>
        <w:rPr>
          <w:rFonts w:eastAsia="Droid Sans" w:cs="Arial"/>
          <w:sz w:val="16"/>
          <w:szCs w:val="16"/>
        </w:rPr>
      </w:pPr>
      <w:r w:rsidRPr="00B62950">
        <w:rPr>
          <w:rFonts w:eastAsia="Droid Sans" w:cs="Arial"/>
        </w:rPr>
        <w:t xml:space="preserve">В версии </w:t>
      </w:r>
      <w:proofErr w:type="spellStart"/>
      <w:r w:rsidRPr="00B62950">
        <w:rPr>
          <w:rFonts w:eastAsia="Droid Sans" w:cs="Arial"/>
        </w:rPr>
        <w:t>РР</w:t>
      </w:r>
      <w:proofErr w:type="spellEnd"/>
      <w:r w:rsidRPr="00B62950">
        <w:rPr>
          <w:rFonts w:eastAsia="Droid Sans" w:cs="Arial"/>
        </w:rPr>
        <w:t xml:space="preserve"> на русском языке в отношении</w:t>
      </w:r>
      <w:r w:rsidR="00A542AF" w:rsidRPr="00B62950">
        <w:rPr>
          <w:rFonts w:eastAsia="Droid Sans" w:cs="Arial"/>
        </w:rPr>
        <w:t xml:space="preserve"> фиксированной спутниковой службы в полосе частот 10,7–11,7 ГГц, когда приемная земная станция работает в фиксированной спутниковой служб</w:t>
      </w:r>
      <w:r w:rsidR="004B1EBF" w:rsidRPr="00B62950">
        <w:rPr>
          <w:rFonts w:eastAsia="Droid Sans" w:cs="Arial"/>
        </w:rPr>
        <w:t>е</w:t>
      </w:r>
      <w:r w:rsidR="00A542AF" w:rsidRPr="00B62950">
        <w:rPr>
          <w:rFonts w:eastAsia="Droid Sans" w:cs="Arial"/>
        </w:rPr>
        <w:t xml:space="preserve"> (</w:t>
      </w:r>
      <w:proofErr w:type="spellStart"/>
      <w:r w:rsidR="00A542AF" w:rsidRPr="00B62950">
        <w:rPr>
          <w:rFonts w:eastAsia="Droid Sans" w:cs="Arial"/>
        </w:rPr>
        <w:t>НГСО</w:t>
      </w:r>
      <w:proofErr w:type="spellEnd"/>
      <w:r w:rsidR="00A542AF" w:rsidRPr="00B62950">
        <w:rPr>
          <w:rFonts w:eastAsia="Droid Sans" w:cs="Arial"/>
        </w:rPr>
        <w:t xml:space="preserve">), запись в таблице, относящаяся к </w:t>
      </w:r>
      <w:r w:rsidR="00A542AF" w:rsidRPr="00B62950">
        <w:rPr>
          <w:rFonts w:eastAsia="Droid Sans" w:cs="Arial"/>
          <w:i/>
        </w:rPr>
        <w:t>усилению антенны в направлении горизонта</w:t>
      </w:r>
      <w:r w:rsidR="00A542AF" w:rsidRPr="00B62950">
        <w:rPr>
          <w:rFonts w:eastAsia="Droid Sans" w:cs="Arial"/>
        </w:rPr>
        <w:t xml:space="preserve">, </w:t>
      </w:r>
      <w:r w:rsidR="004B1EBF" w:rsidRPr="00B62950">
        <w:rPr>
          <w:rFonts w:eastAsia="Droid Sans" w:cs="Arial"/>
        </w:rPr>
        <w:t>представляет собой</w:t>
      </w:r>
      <w:r w:rsidR="00A542AF" w:rsidRPr="00B62950">
        <w:rPr>
          <w:rFonts w:eastAsia="Droid Sans" w:cs="Arial"/>
        </w:rPr>
        <w:t xml:space="preserve"> ссылку на </w:t>
      </w:r>
      <w:r w:rsidR="004B1EBF" w:rsidRPr="00B62950">
        <w:rPr>
          <w:rFonts w:eastAsia="Droid Sans" w:cs="Arial"/>
        </w:rPr>
        <w:t>Примечание </w:t>
      </w:r>
      <w:r w:rsidR="00A542AF" w:rsidRPr="00B62950">
        <w:rPr>
          <w:rFonts w:eastAsia="Droid Sans" w:cs="Arial"/>
        </w:rPr>
        <w:t>10 к таблице</w:t>
      </w:r>
      <w:r w:rsidR="00A542AF" w:rsidRPr="00B62950">
        <w:rPr>
          <w:rFonts w:eastAsia="Droid Sans"/>
        </w:rPr>
        <w:t xml:space="preserve"> (</w:t>
      </w:r>
      <w:r w:rsidR="00A542AF" w:rsidRPr="00B62950">
        <w:rPr>
          <w:rFonts w:eastAsia="Droid Sans" w:cs="Arial"/>
          <w:i/>
        </w:rPr>
        <w:t xml:space="preserve">Усиление антенны в направлении горизонта рассчитывается с помощью процедуры, приведенной в Дополнении 5, за исключением того, что вместо диаграммы направленности из § 3 Дополнения 3 может использоваться следующая диаграмма направленности антенны: </w:t>
      </w:r>
      <w:r w:rsidR="00A542AF" w:rsidRPr="00B62950">
        <w:rPr>
          <w:rFonts w:eastAsia="Droid Sans" w:cs="Arial"/>
          <w:i/>
          <w:iCs/>
        </w:rPr>
        <w:t>G</w:t>
      </w:r>
      <w:r w:rsidR="00A542AF" w:rsidRPr="00B62950">
        <w:rPr>
          <w:rFonts w:eastAsia="Droid Sans" w:cs="Arial"/>
          <w:i/>
        </w:rPr>
        <w:t xml:space="preserve"> = 32 – 25 </w:t>
      </w:r>
      <w:proofErr w:type="spellStart"/>
      <w:r w:rsidR="00A542AF" w:rsidRPr="00B62950">
        <w:rPr>
          <w:rFonts w:eastAsia="Droid Sans" w:cs="Arial"/>
          <w:i/>
        </w:rPr>
        <w:t>log</w:t>
      </w:r>
      <w:proofErr w:type="spellEnd"/>
      <w:r w:rsidR="00A542AF" w:rsidRPr="00B62950">
        <w:rPr>
          <w:rFonts w:eastAsia="Droid Sans" w:cs="Arial"/>
          <w:i/>
        </w:rPr>
        <w:t xml:space="preserve"> φ при 1° ≤ φ &lt; 48°; и </w:t>
      </w:r>
      <w:r w:rsidR="00A542AF" w:rsidRPr="00B62950">
        <w:rPr>
          <w:rFonts w:eastAsia="Droid Sans" w:cs="Arial"/>
          <w:i/>
          <w:iCs/>
        </w:rPr>
        <w:t>G</w:t>
      </w:r>
      <w:r w:rsidR="00A542AF" w:rsidRPr="00B62950">
        <w:rPr>
          <w:rFonts w:eastAsia="Droid Sans" w:cs="Arial"/>
          <w:i/>
        </w:rPr>
        <w:t xml:space="preserve"> = –10 при 48° ≤ φ &lt; 180° (условные обозначения см. в Дополнении 3).</w:t>
      </w:r>
      <w:r w:rsidR="00A542AF" w:rsidRPr="00B62950">
        <w:rPr>
          <w:rFonts w:eastAsia="Droid Sans" w:cs="Arial"/>
        </w:rPr>
        <w:t xml:space="preserve"> </w:t>
      </w:r>
      <w:r w:rsidR="00A542AF" w:rsidRPr="00B62950">
        <w:rPr>
          <w:rFonts w:eastAsia="Droid Sans"/>
        </w:rPr>
        <w:t>В версиях на всех остальных языках эта запись содержит значение 10 </w:t>
      </w:r>
      <w:proofErr w:type="spellStart"/>
      <w:r w:rsidR="00A542AF" w:rsidRPr="00B62950">
        <w:rPr>
          <w:rFonts w:eastAsia="Droid Sans"/>
        </w:rPr>
        <w:t>дБи</w:t>
      </w:r>
      <w:proofErr w:type="spellEnd"/>
      <w:r w:rsidR="00A542AF" w:rsidRPr="00B62950">
        <w:rPr>
          <w:rFonts w:eastAsia="Droid Sans"/>
        </w:rPr>
        <w:t>.</w:t>
      </w:r>
    </w:p>
    <w:p w14:paraId="1A262494" w14:textId="742C86A4" w:rsidR="004F7300" w:rsidRPr="00B62950" w:rsidRDefault="004F7300" w:rsidP="004F7300">
      <w:pPr>
        <w:pStyle w:val="Heading4"/>
        <w:rPr>
          <w:rFonts w:eastAsia="Droid Sans"/>
        </w:rPr>
      </w:pPr>
      <w:r w:rsidRPr="00B62950">
        <w:rPr>
          <w:rFonts w:eastAsia="Droid Sans"/>
        </w:rPr>
        <w:t>4.16.1.2</w:t>
      </w:r>
      <w:r w:rsidRPr="00B62950">
        <w:rPr>
          <w:rFonts w:eastAsia="Droid Sans"/>
        </w:rPr>
        <w:tab/>
      </w:r>
      <w:r w:rsidR="00A542AF" w:rsidRPr="00B62950">
        <w:rPr>
          <w:rFonts w:eastAsia="Droid Sans"/>
        </w:rPr>
        <w:t>Проблема</w:t>
      </w:r>
      <w:r w:rsidRPr="00B62950">
        <w:rPr>
          <w:rFonts w:eastAsia="Droid Sans"/>
        </w:rPr>
        <w:t xml:space="preserve"> 2</w:t>
      </w:r>
    </w:p>
    <w:p w14:paraId="4455F923" w14:textId="3C584A35" w:rsidR="004F7300" w:rsidRPr="00B62950" w:rsidRDefault="00A542AF" w:rsidP="004F7300">
      <w:pPr>
        <w:rPr>
          <w:rFonts w:eastAsia="Droid Sans"/>
          <w:color w:val="000000"/>
          <w:szCs w:val="24"/>
        </w:rPr>
      </w:pPr>
      <w:r w:rsidRPr="00B62950">
        <w:rPr>
          <w:rFonts w:eastAsia="Droid Sans"/>
          <w:szCs w:val="24"/>
        </w:rPr>
        <w:t xml:space="preserve">В случае, описанном в § 4.16.1.1, когда запись в таблице, относящаяся к </w:t>
      </w:r>
      <w:r w:rsidRPr="00B62950">
        <w:rPr>
          <w:rFonts w:eastAsia="Droid Sans"/>
          <w:i/>
          <w:szCs w:val="24"/>
        </w:rPr>
        <w:t>усилению антенны в направлении горизонта</w:t>
      </w:r>
      <w:r w:rsidRPr="00B62950">
        <w:rPr>
          <w:rFonts w:eastAsia="Droid Sans"/>
          <w:szCs w:val="24"/>
        </w:rPr>
        <w:t xml:space="preserve">, </w:t>
      </w:r>
      <w:r w:rsidR="005608E3" w:rsidRPr="00B62950">
        <w:rPr>
          <w:rFonts w:eastAsia="Droid Sans"/>
          <w:szCs w:val="24"/>
        </w:rPr>
        <w:t>представляет собой</w:t>
      </w:r>
      <w:r w:rsidRPr="00B62950">
        <w:rPr>
          <w:rFonts w:eastAsia="Droid Sans"/>
          <w:szCs w:val="24"/>
        </w:rPr>
        <w:t xml:space="preserve"> ссылку на </w:t>
      </w:r>
      <w:r w:rsidR="005608E3" w:rsidRPr="00B62950">
        <w:rPr>
          <w:rFonts w:eastAsia="Droid Sans"/>
          <w:szCs w:val="24"/>
        </w:rPr>
        <w:t>Примечание </w:t>
      </w:r>
      <w:r w:rsidRPr="00B62950">
        <w:rPr>
          <w:rFonts w:eastAsia="Droid Sans"/>
          <w:szCs w:val="24"/>
        </w:rPr>
        <w:t>10 к таблице, цифр</w:t>
      </w:r>
      <w:r w:rsidR="005608E3" w:rsidRPr="00B62950">
        <w:rPr>
          <w:rFonts w:eastAsia="Droid Sans"/>
          <w:szCs w:val="24"/>
        </w:rPr>
        <w:t>а</w:t>
      </w:r>
      <w:r w:rsidRPr="00B62950">
        <w:rPr>
          <w:rFonts w:eastAsia="Droid Sans"/>
          <w:szCs w:val="24"/>
        </w:rPr>
        <w:t xml:space="preserve"> "10" смещен</w:t>
      </w:r>
      <w:r w:rsidR="005608E3" w:rsidRPr="00B62950">
        <w:rPr>
          <w:rFonts w:eastAsia="Droid Sans"/>
          <w:szCs w:val="24"/>
        </w:rPr>
        <w:t>а</w:t>
      </w:r>
      <w:r w:rsidRPr="00B62950">
        <w:rPr>
          <w:rFonts w:eastAsia="Droid Sans"/>
          <w:szCs w:val="24"/>
        </w:rPr>
        <w:t xml:space="preserve"> вверх, и в </w:t>
      </w:r>
      <w:proofErr w:type="spellStart"/>
      <w:r w:rsidRPr="00B62950">
        <w:rPr>
          <w:rFonts w:eastAsia="Droid Sans"/>
          <w:szCs w:val="24"/>
        </w:rPr>
        <w:t>PDF</w:t>
      </w:r>
      <w:proofErr w:type="spellEnd"/>
      <w:r w:rsidRPr="00B62950">
        <w:rPr>
          <w:rFonts w:eastAsia="Droid Sans"/>
          <w:szCs w:val="24"/>
        </w:rPr>
        <w:t xml:space="preserve">-версии Регламента радиосвязи </w:t>
      </w:r>
      <w:r w:rsidR="005608E3" w:rsidRPr="00B62950">
        <w:rPr>
          <w:rFonts w:eastAsia="Droid Sans"/>
          <w:szCs w:val="24"/>
        </w:rPr>
        <w:t>нельзя</w:t>
      </w:r>
      <w:r w:rsidRPr="00B62950">
        <w:rPr>
          <w:rFonts w:eastAsia="Droid Sans"/>
          <w:szCs w:val="24"/>
        </w:rPr>
        <w:t xml:space="preserve"> определить, является ли запись в</w:t>
      </w:r>
      <w:r w:rsidR="005608E3" w:rsidRPr="00B62950">
        <w:rPr>
          <w:rFonts w:eastAsia="Droid Sans"/>
          <w:szCs w:val="24"/>
        </w:rPr>
        <w:t> </w:t>
      </w:r>
      <w:r w:rsidRPr="00B62950">
        <w:rPr>
          <w:rFonts w:eastAsia="Droid Sans"/>
          <w:szCs w:val="24"/>
        </w:rPr>
        <w:t>ячейке значением или ссылкой на примечание к таблице.</w:t>
      </w:r>
      <w:r w:rsidR="004F7300" w:rsidRPr="00B62950">
        <w:rPr>
          <w:rFonts w:eastAsia="Droid Sans"/>
          <w:i/>
          <w:color w:val="000000"/>
          <w:szCs w:val="24"/>
        </w:rPr>
        <w:t xml:space="preserve"> </w:t>
      </w:r>
    </w:p>
    <w:p w14:paraId="31439679" w14:textId="3F577FC0" w:rsidR="004F7300" w:rsidRPr="00B62950" w:rsidRDefault="004F7300" w:rsidP="004F7300">
      <w:pPr>
        <w:pStyle w:val="Heading3"/>
        <w:rPr>
          <w:rFonts w:eastAsia="Droid Sans"/>
        </w:rPr>
      </w:pPr>
      <w:r w:rsidRPr="00B62950">
        <w:rPr>
          <w:rFonts w:eastAsia="Droid Sans"/>
        </w:rPr>
        <w:t>4.16.2</w:t>
      </w:r>
      <w:r w:rsidRPr="00B62950">
        <w:rPr>
          <w:rFonts w:eastAsia="Droid Sans"/>
        </w:rPr>
        <w:tab/>
      </w:r>
      <w:r w:rsidR="00B4227D" w:rsidRPr="00B62950">
        <w:rPr>
          <w:rFonts w:eastAsia="Droid Sans"/>
        </w:rPr>
        <w:t>Предложения</w:t>
      </w:r>
    </w:p>
    <w:p w14:paraId="08F062DF" w14:textId="3E405649" w:rsidR="004F7300" w:rsidRPr="00B62950" w:rsidRDefault="004F7300" w:rsidP="004F7300">
      <w:pPr>
        <w:pStyle w:val="Heading4"/>
        <w:rPr>
          <w:rFonts w:eastAsia="Droid Sans"/>
        </w:rPr>
      </w:pPr>
      <w:r w:rsidRPr="00B62950">
        <w:rPr>
          <w:rFonts w:eastAsia="Droid Sans"/>
        </w:rPr>
        <w:t>4.16.2.1</w:t>
      </w:r>
      <w:r w:rsidRPr="00B62950">
        <w:rPr>
          <w:rFonts w:eastAsia="Droid Sans"/>
        </w:rPr>
        <w:tab/>
      </w:r>
      <w:r w:rsidR="00B4227D" w:rsidRPr="00B62950">
        <w:rPr>
          <w:rFonts w:eastAsia="Droid Sans"/>
        </w:rPr>
        <w:t>Предложение</w:t>
      </w:r>
      <w:r w:rsidRPr="00B62950">
        <w:rPr>
          <w:rFonts w:eastAsia="Droid Sans"/>
        </w:rPr>
        <w:t xml:space="preserve"> 1</w:t>
      </w:r>
    </w:p>
    <w:p w14:paraId="090DC05C" w14:textId="7E96A1F3" w:rsidR="004F7300" w:rsidRPr="00B62950" w:rsidRDefault="00B4227D" w:rsidP="004F7300">
      <w:pPr>
        <w:rPr>
          <w:rFonts w:eastAsia="Droid Sans" w:cs="Arial"/>
        </w:rPr>
      </w:pPr>
      <w:r w:rsidRPr="00B62950">
        <w:rPr>
          <w:rFonts w:eastAsia="Droid Sans"/>
        </w:rPr>
        <w:t xml:space="preserve">В версиях на всех языках </w:t>
      </w:r>
      <w:r w:rsidR="005608E3" w:rsidRPr="00B62950">
        <w:rPr>
          <w:rFonts w:eastAsia="Droid Sans"/>
        </w:rPr>
        <w:t>запись в</w:t>
      </w:r>
      <w:r w:rsidRPr="00B62950">
        <w:rPr>
          <w:rFonts w:eastAsia="Droid Sans"/>
        </w:rPr>
        <w:t xml:space="preserve"> таблиц</w:t>
      </w:r>
      <w:r w:rsidR="005608E3" w:rsidRPr="00B62950">
        <w:rPr>
          <w:rFonts w:eastAsia="Droid Sans"/>
        </w:rPr>
        <w:t>е</w:t>
      </w:r>
      <w:r w:rsidRPr="00B62950">
        <w:rPr>
          <w:rFonts w:eastAsia="Droid Sans"/>
        </w:rPr>
        <w:t xml:space="preserve">, относящаяся к </w:t>
      </w:r>
      <w:r w:rsidRPr="00B62950">
        <w:rPr>
          <w:rFonts w:eastAsia="Droid Sans"/>
          <w:i/>
        </w:rPr>
        <w:t>усилению антенны в направлении горизонта</w:t>
      </w:r>
      <w:r w:rsidRPr="00B62950">
        <w:rPr>
          <w:rFonts w:eastAsia="Droid Sans"/>
        </w:rPr>
        <w:t>, должна содержать значение 10 </w:t>
      </w:r>
      <w:proofErr w:type="spellStart"/>
      <w:r w:rsidRPr="00B62950">
        <w:rPr>
          <w:rFonts w:eastAsia="Droid Sans"/>
        </w:rPr>
        <w:t>дБи</w:t>
      </w:r>
      <w:proofErr w:type="spellEnd"/>
      <w:r w:rsidRPr="00B62950">
        <w:rPr>
          <w:rFonts w:eastAsia="Droid Sans"/>
        </w:rPr>
        <w:t>.</w:t>
      </w:r>
    </w:p>
    <w:p w14:paraId="6F993780" w14:textId="73D89705" w:rsidR="004F7300" w:rsidRPr="00B62950" w:rsidRDefault="004F7300" w:rsidP="004F7300">
      <w:pPr>
        <w:pStyle w:val="Heading4"/>
        <w:rPr>
          <w:rFonts w:eastAsia="Droid Sans"/>
        </w:rPr>
      </w:pPr>
      <w:r w:rsidRPr="00B62950">
        <w:rPr>
          <w:rFonts w:eastAsia="Droid Sans"/>
        </w:rPr>
        <w:t>4.16.2.2</w:t>
      </w:r>
      <w:r w:rsidRPr="00B62950">
        <w:rPr>
          <w:rFonts w:eastAsia="Droid Sans"/>
        </w:rPr>
        <w:tab/>
      </w:r>
      <w:r w:rsidR="00B4227D" w:rsidRPr="00B62950">
        <w:rPr>
          <w:rFonts w:eastAsia="Droid Sans"/>
        </w:rPr>
        <w:t>Предложение </w:t>
      </w:r>
      <w:r w:rsidRPr="00B62950">
        <w:rPr>
          <w:rFonts w:eastAsia="Droid Sans"/>
        </w:rPr>
        <w:t>2</w:t>
      </w:r>
    </w:p>
    <w:p w14:paraId="63F31E89" w14:textId="5FB5E627" w:rsidR="004F7300" w:rsidRPr="00B62950" w:rsidRDefault="00B4227D" w:rsidP="004F7300">
      <w:pPr>
        <w:rPr>
          <w:rFonts w:eastAsia="Droid Sans"/>
          <w:b/>
        </w:rPr>
      </w:pPr>
      <w:r w:rsidRPr="00B62950">
        <w:rPr>
          <w:rFonts w:eastAsia="Droid Sans"/>
        </w:rPr>
        <w:t>Примечания к таблице должны быть легко идентифицируемыми независимо от формата издания (см.</w:t>
      </w:r>
      <w:r w:rsidR="005608E3" w:rsidRPr="00B62950">
        <w:rPr>
          <w:rFonts w:eastAsia="Droid Sans"/>
        </w:rPr>
        <w:t> </w:t>
      </w:r>
      <w:r w:rsidRPr="00B62950">
        <w:rPr>
          <w:rFonts w:eastAsia="Droid Sans"/>
        </w:rPr>
        <w:t xml:space="preserve">также предложение в </w:t>
      </w:r>
      <w:r w:rsidR="008E281C" w:rsidRPr="00B62950">
        <w:rPr>
          <w:rFonts w:eastAsia="Droid Sans"/>
        </w:rPr>
        <w:t>п.</w:t>
      </w:r>
      <w:r w:rsidRPr="00B62950">
        <w:rPr>
          <w:rFonts w:eastAsia="Droid Sans"/>
        </w:rPr>
        <w:t> 1 Части I).</w:t>
      </w:r>
    </w:p>
    <w:p w14:paraId="00E7637C" w14:textId="08B016DE" w:rsidR="004F7300" w:rsidRPr="00B62950" w:rsidRDefault="004F7300" w:rsidP="004F7300">
      <w:pPr>
        <w:pStyle w:val="Heading3"/>
        <w:rPr>
          <w:rFonts w:eastAsia="Droid Sans"/>
        </w:rPr>
      </w:pPr>
      <w:r w:rsidRPr="00B62950">
        <w:rPr>
          <w:rFonts w:eastAsia="Droid Sans"/>
        </w:rPr>
        <w:t>4.16.3</w:t>
      </w:r>
      <w:r w:rsidRPr="00B62950">
        <w:rPr>
          <w:rFonts w:eastAsia="Droid Sans"/>
        </w:rPr>
        <w:tab/>
      </w:r>
      <w:r w:rsidR="00B4227D" w:rsidRPr="00B62950">
        <w:rPr>
          <w:rFonts w:eastAsia="Droid Sans"/>
        </w:rPr>
        <w:t>Основание</w:t>
      </w:r>
    </w:p>
    <w:p w14:paraId="1D01AA17" w14:textId="5B72E74E" w:rsidR="00B4227D" w:rsidRPr="00B62950" w:rsidRDefault="00B4227D" w:rsidP="00B4227D">
      <w:pPr>
        <w:rPr>
          <w:rFonts w:eastAsia="Droid Sans"/>
        </w:rPr>
      </w:pPr>
      <w:r w:rsidRPr="00B62950">
        <w:rPr>
          <w:rFonts w:eastAsia="Droid Sans" w:cs="Arial"/>
        </w:rPr>
        <w:t xml:space="preserve">В затронутой языковой версии Регламента радиосвязи запись в таблице, относящаяся к </w:t>
      </w:r>
      <w:r w:rsidRPr="00B62950">
        <w:rPr>
          <w:rFonts w:eastAsia="Droid Sans" w:cs="Arial"/>
          <w:i/>
        </w:rPr>
        <w:t>усилению антенны в направлении горизонта</w:t>
      </w:r>
      <w:r w:rsidRPr="00B62950">
        <w:rPr>
          <w:rFonts w:eastAsia="Droid Sans" w:cs="Arial"/>
        </w:rPr>
        <w:t xml:space="preserve">, впервые появилась в качестве ссылки </w:t>
      </w:r>
      <w:r w:rsidR="005608E3" w:rsidRPr="00B62950">
        <w:rPr>
          <w:rFonts w:eastAsia="Droid Sans" w:cs="Arial"/>
        </w:rPr>
        <w:t xml:space="preserve">на примечание к таблице </w:t>
      </w:r>
      <w:r w:rsidRPr="00B62950">
        <w:rPr>
          <w:rFonts w:eastAsia="Droid Sans" w:cs="Arial"/>
        </w:rPr>
        <w:t>в</w:t>
      </w:r>
      <w:r w:rsidR="005608E3" w:rsidRPr="00B62950">
        <w:rPr>
          <w:rFonts w:eastAsia="Droid Sans" w:cs="Arial"/>
        </w:rPr>
        <w:t> </w:t>
      </w:r>
      <w:r w:rsidRPr="00B62950">
        <w:rPr>
          <w:rFonts w:eastAsia="Droid Sans" w:cs="Arial"/>
        </w:rPr>
        <w:t xml:space="preserve">издании Регламента радиосвязи </w:t>
      </w:r>
      <w:proofErr w:type="gramStart"/>
      <w:r w:rsidRPr="00B62950">
        <w:rPr>
          <w:rFonts w:eastAsia="Droid Sans" w:cs="Arial"/>
        </w:rPr>
        <w:t>2016  года</w:t>
      </w:r>
      <w:proofErr w:type="gramEnd"/>
      <w:r w:rsidRPr="00B62950">
        <w:rPr>
          <w:rFonts w:eastAsia="Droid Sans" w:cs="Arial"/>
        </w:rPr>
        <w:t>.</w:t>
      </w:r>
    </w:p>
    <w:p w14:paraId="63E6FB89" w14:textId="3F60C931" w:rsidR="00B4227D" w:rsidRPr="00B62950" w:rsidRDefault="00B4227D" w:rsidP="00B4227D">
      <w:pPr>
        <w:rPr>
          <w:rFonts w:eastAsia="Droid Sans"/>
        </w:rPr>
      </w:pPr>
      <w:r w:rsidRPr="00B62950">
        <w:rPr>
          <w:rFonts w:eastAsia="Droid Sans"/>
        </w:rPr>
        <w:t xml:space="preserve">Документы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</w:t>
      </w:r>
      <w:r w:rsidRPr="00B62950">
        <w:rPr>
          <w:rFonts w:eastAsia="Droid Sans"/>
        </w:rPr>
        <w:t xml:space="preserve"> не содержат изменений в </w:t>
      </w:r>
      <w:r w:rsidR="005608E3" w:rsidRPr="00B62950">
        <w:rPr>
          <w:rFonts w:eastAsia="Droid Sans"/>
        </w:rPr>
        <w:t>Таблице </w:t>
      </w:r>
      <w:proofErr w:type="spellStart"/>
      <w:r w:rsidRPr="00B62950">
        <w:rPr>
          <w:rFonts w:eastAsia="Droid Sans"/>
        </w:rPr>
        <w:t>9a</w:t>
      </w:r>
      <w:proofErr w:type="spellEnd"/>
      <w:r w:rsidRPr="00B62950">
        <w:rPr>
          <w:rFonts w:eastAsia="Droid Sans"/>
        </w:rPr>
        <w:t xml:space="preserve"> в отношении фиксированной спутниковой службы в полосе частот 8,025–8,400 ГГц, и в документе 464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</w:t>
      </w:r>
      <w:r w:rsidRPr="00B62950">
        <w:rPr>
          <w:rFonts w:eastAsia="Droid Sans"/>
        </w:rPr>
        <w:t xml:space="preserve"> (см. таблицу в </w:t>
      </w:r>
      <w:r w:rsidR="008E281C" w:rsidRPr="00B62950">
        <w:rPr>
          <w:rFonts w:eastAsia="Droid Sans"/>
        </w:rPr>
        <w:t>п.</w:t>
      </w:r>
      <w:r w:rsidRPr="00B62950">
        <w:rPr>
          <w:rFonts w:eastAsia="Droid Sans"/>
        </w:rPr>
        <w:t xml:space="preserve"> 5.3) </w:t>
      </w:r>
      <w:r w:rsidR="005608E3" w:rsidRPr="00B62950">
        <w:rPr>
          <w:rFonts w:eastAsia="Droid Sans"/>
        </w:rPr>
        <w:lastRenderedPageBreak/>
        <w:t xml:space="preserve">не отражены </w:t>
      </w:r>
      <w:r w:rsidRPr="00B62950">
        <w:rPr>
          <w:rFonts w:eastAsia="Droid Sans"/>
        </w:rPr>
        <w:t xml:space="preserve">какие-либо изменения. В документе 502 (353, 388)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</w:t>
      </w:r>
      <w:r w:rsidRPr="00B62950">
        <w:rPr>
          <w:rFonts w:eastAsia="Droid Sans"/>
        </w:rPr>
        <w:t xml:space="preserve"> отсутствуют какие-либо редакционные изменения, </w:t>
      </w:r>
      <w:r w:rsidR="005608E3" w:rsidRPr="00B62950">
        <w:rPr>
          <w:rFonts w:eastAsia="Droid Sans"/>
        </w:rPr>
        <w:t>затрагивающие таблицы</w:t>
      </w:r>
      <w:r w:rsidRPr="00B62950">
        <w:rPr>
          <w:rFonts w:eastAsia="Droid Sans"/>
        </w:rPr>
        <w:t xml:space="preserve"> системных параметров в Приложении 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 xml:space="preserve">. </w:t>
      </w:r>
    </w:p>
    <w:p w14:paraId="2B1C188B" w14:textId="77A3E56A" w:rsidR="004F7300" w:rsidRPr="00B62950" w:rsidRDefault="00B4227D" w:rsidP="00B4227D">
      <w:pPr>
        <w:rPr>
          <w:rFonts w:eastAsia="Droid Sans"/>
        </w:rPr>
      </w:pPr>
      <w:r w:rsidRPr="00B62950">
        <w:rPr>
          <w:rFonts w:eastAsia="Droid Sans"/>
        </w:rPr>
        <w:t xml:space="preserve">Примечание. – Когда неизвестная приемная земная станция работает с космической станцией </w:t>
      </w:r>
      <w:proofErr w:type="spellStart"/>
      <w:r w:rsidRPr="00B62950">
        <w:rPr>
          <w:rFonts w:eastAsia="Droid Sans"/>
        </w:rPr>
        <w:t>НГСО</w:t>
      </w:r>
      <w:proofErr w:type="spellEnd"/>
      <w:r w:rsidRPr="00B62950">
        <w:rPr>
          <w:rFonts w:eastAsia="Droid Sans"/>
        </w:rPr>
        <w:t xml:space="preserve">, </w:t>
      </w:r>
      <w:r w:rsidR="005608E3" w:rsidRPr="00B62950">
        <w:rPr>
          <w:rFonts w:eastAsia="Droid Sans"/>
        </w:rPr>
        <w:t xml:space="preserve">в методе, описанном </w:t>
      </w:r>
      <w:r w:rsidRPr="00B62950">
        <w:rPr>
          <w:rFonts w:eastAsia="Droid Sans"/>
        </w:rPr>
        <w:t>в § 2.1.1 или § 2.2</w:t>
      </w:r>
      <w:r w:rsidR="005608E3" w:rsidRPr="00B62950">
        <w:rPr>
          <w:rFonts w:eastAsia="Droid Sans"/>
        </w:rPr>
        <w:t>,</w:t>
      </w:r>
      <w:r w:rsidRPr="00B62950">
        <w:rPr>
          <w:rFonts w:eastAsia="Droid Sans"/>
        </w:rPr>
        <w:t xml:space="preserve"> в зависимости от обстоятельств</w:t>
      </w:r>
      <w:r w:rsidR="005608E3" w:rsidRPr="00B62950">
        <w:rPr>
          <w:rFonts w:eastAsia="Droid Sans"/>
        </w:rPr>
        <w:t>,</w:t>
      </w:r>
      <w:r w:rsidRPr="00B62950">
        <w:rPr>
          <w:rFonts w:eastAsia="Droid Sans"/>
        </w:rPr>
        <w:t xml:space="preserve"> вместо усиления антенны</w:t>
      </w:r>
      <w:r w:rsidRPr="00B62950">
        <w:rPr>
          <w:rFonts w:eastAsia="Droid Sans"/>
          <w:i/>
        </w:rPr>
        <w:t xml:space="preserve"> </w:t>
      </w:r>
      <w:r w:rsidRPr="00B62950">
        <w:rPr>
          <w:rFonts w:eastAsia="Droid Sans"/>
        </w:rPr>
        <w:t>наземной станции (</w:t>
      </w:r>
      <w:proofErr w:type="spellStart"/>
      <w:r w:rsidRPr="00B62950">
        <w:rPr>
          <w:rFonts w:eastAsia="Droid Sans"/>
          <w:i/>
        </w:rPr>
        <w:t>G</w:t>
      </w:r>
      <w:r w:rsidRPr="00B62950">
        <w:rPr>
          <w:rFonts w:eastAsia="Droid Sans"/>
          <w:i/>
          <w:vertAlign w:val="subscript"/>
        </w:rPr>
        <w:t>x</w:t>
      </w:r>
      <w:proofErr w:type="spellEnd"/>
      <w:r w:rsidRPr="00B62950">
        <w:rPr>
          <w:rFonts w:eastAsia="Droid Sans"/>
        </w:rPr>
        <w:t xml:space="preserve">) </w:t>
      </w:r>
      <w:r w:rsidR="005608E3" w:rsidRPr="00B62950">
        <w:rPr>
          <w:rFonts w:eastAsia="Droid Sans"/>
        </w:rPr>
        <w:t xml:space="preserve">используется </w:t>
      </w:r>
      <w:r w:rsidRPr="00B62950">
        <w:rPr>
          <w:rFonts w:eastAsia="Droid Sans"/>
          <w:i/>
        </w:rPr>
        <w:t>усиление</w:t>
      </w:r>
      <w:r w:rsidRPr="00B62950">
        <w:rPr>
          <w:rFonts w:eastAsia="Droid Sans"/>
        </w:rPr>
        <w:t xml:space="preserve"> </w:t>
      </w:r>
      <w:r w:rsidR="005608E3" w:rsidRPr="00B62950">
        <w:rPr>
          <w:rFonts w:eastAsia="Droid Sans"/>
          <w:i/>
        </w:rPr>
        <w:t>антенны</w:t>
      </w:r>
      <w:r w:rsidR="005608E3" w:rsidRPr="00B62950">
        <w:rPr>
          <w:rFonts w:eastAsia="Droid Sans"/>
        </w:rPr>
        <w:t xml:space="preserve"> </w:t>
      </w:r>
      <w:r w:rsidR="00AC5479" w:rsidRPr="00B62950">
        <w:rPr>
          <w:rFonts w:eastAsia="Droid Sans"/>
          <w:i/>
        </w:rPr>
        <w:t>в направлении горизонта</w:t>
      </w:r>
      <w:r w:rsidR="00AC5479" w:rsidRPr="00B62950">
        <w:rPr>
          <w:rFonts w:eastAsia="Droid Sans"/>
        </w:rPr>
        <w:t xml:space="preserve"> для </w:t>
      </w:r>
      <w:r w:rsidRPr="00B62950">
        <w:rPr>
          <w:rFonts w:eastAsia="Droid Sans"/>
        </w:rPr>
        <w:t>приемной земной станции (</w:t>
      </w:r>
      <w:proofErr w:type="spellStart"/>
      <w:r w:rsidRPr="00B62950">
        <w:rPr>
          <w:rFonts w:eastAsia="Droid Sans"/>
          <w:i/>
        </w:rPr>
        <w:t>G</w:t>
      </w:r>
      <w:r w:rsidRPr="00B62950">
        <w:rPr>
          <w:rFonts w:eastAsia="Droid Sans"/>
          <w:i/>
          <w:vertAlign w:val="subscript"/>
        </w:rPr>
        <w:t>r</w:t>
      </w:r>
      <w:proofErr w:type="spellEnd"/>
      <w:r w:rsidRPr="00B62950">
        <w:rPr>
          <w:rFonts w:eastAsia="Droid Sans"/>
        </w:rPr>
        <w:t>) (см. § 3.2.1 и § 3.2.3 Приложения </w:t>
      </w:r>
      <w:r w:rsidRPr="00B62950">
        <w:rPr>
          <w:rFonts w:eastAsia="Droid Sans"/>
          <w:b/>
        </w:rPr>
        <w:t>7</w:t>
      </w:r>
      <w:r w:rsidRPr="00B62950">
        <w:rPr>
          <w:rFonts w:eastAsia="Droid Sans"/>
        </w:rPr>
        <w:t xml:space="preserve"> </w:t>
      </w:r>
      <w:r w:rsidRPr="00B62950">
        <w:rPr>
          <w:rFonts w:eastAsia="Droid Sans"/>
          <w:b/>
        </w:rPr>
        <w:t>(</w:t>
      </w:r>
      <w:proofErr w:type="spellStart"/>
      <w:r w:rsidRPr="00B62950">
        <w:rPr>
          <w:rFonts w:eastAsia="Droid Sans"/>
          <w:b/>
        </w:rPr>
        <w:t>Пересм</w:t>
      </w:r>
      <w:proofErr w:type="spellEnd"/>
      <w:r w:rsidRPr="00B62950">
        <w:rPr>
          <w:rFonts w:eastAsia="Droid Sans"/>
          <w:b/>
        </w:rPr>
        <w:t xml:space="preserve">. </w:t>
      </w:r>
      <w:proofErr w:type="spellStart"/>
      <w:r w:rsidRPr="00B62950">
        <w:rPr>
          <w:rFonts w:eastAsia="Droid Sans"/>
          <w:b/>
        </w:rPr>
        <w:t>ВКР</w:t>
      </w:r>
      <w:proofErr w:type="spellEnd"/>
      <w:r w:rsidRPr="00B62950">
        <w:rPr>
          <w:rFonts w:eastAsia="Droid Sans"/>
          <w:b/>
        </w:rPr>
        <w:t>-15)</w:t>
      </w:r>
      <w:r w:rsidRPr="00B62950">
        <w:rPr>
          <w:rFonts w:eastAsia="Droid Sans"/>
        </w:rPr>
        <w:t xml:space="preserve">) и требуется фиксированное значение </w:t>
      </w:r>
      <w:r w:rsidRPr="00B62950">
        <w:rPr>
          <w:rFonts w:eastAsia="Droid Sans"/>
          <w:i/>
        </w:rPr>
        <w:t>усиления антенны в направлении горизонта</w:t>
      </w:r>
      <w:r w:rsidRPr="00B62950">
        <w:rPr>
          <w:rFonts w:eastAsia="Droid Sans"/>
        </w:rPr>
        <w:t>.</w:t>
      </w:r>
    </w:p>
    <w:p w14:paraId="6FE64A89" w14:textId="0267FED3" w:rsidR="004F7300" w:rsidRPr="00B62950" w:rsidRDefault="004F7300" w:rsidP="004F7300">
      <w:pPr>
        <w:pStyle w:val="Heading2"/>
        <w:rPr>
          <w:rFonts w:eastAsia="Droid Sans"/>
        </w:rPr>
      </w:pPr>
      <w:r w:rsidRPr="00B62950">
        <w:rPr>
          <w:rFonts w:eastAsia="Droid Sans"/>
        </w:rPr>
        <w:t>4.17</w:t>
      </w:r>
      <w:r w:rsidRPr="00B62950">
        <w:rPr>
          <w:rFonts w:eastAsia="Droid Sans"/>
        </w:rPr>
        <w:tab/>
      </w:r>
      <w:r w:rsidR="00B4227D" w:rsidRPr="00B62950">
        <w:rPr>
          <w:rFonts w:eastAsia="Droid Sans"/>
        </w:rPr>
        <w:t>Таблица </w:t>
      </w:r>
      <w:proofErr w:type="spellStart"/>
      <w:r w:rsidR="00B4227D" w:rsidRPr="00B62950">
        <w:rPr>
          <w:rFonts w:eastAsia="Droid Sans"/>
        </w:rPr>
        <w:t>9b</w:t>
      </w:r>
      <w:proofErr w:type="spellEnd"/>
      <w:r w:rsidR="00B4227D" w:rsidRPr="00B62950">
        <w:rPr>
          <w:rFonts w:eastAsia="Droid Sans"/>
        </w:rPr>
        <w:t xml:space="preserve"> – примечание к таблице, относящееся к полосе частот 19,3–19,6 ГГц</w:t>
      </w:r>
    </w:p>
    <w:p w14:paraId="70C669E5" w14:textId="3984272C" w:rsidR="004F7300" w:rsidRPr="00B62950" w:rsidRDefault="004F7300" w:rsidP="004F7300">
      <w:pPr>
        <w:pStyle w:val="Heading3"/>
        <w:rPr>
          <w:rFonts w:eastAsia="Droid Sans"/>
        </w:rPr>
      </w:pPr>
      <w:r w:rsidRPr="00B62950">
        <w:rPr>
          <w:rFonts w:eastAsia="Droid Sans"/>
        </w:rPr>
        <w:t>4.17.1</w:t>
      </w:r>
      <w:r w:rsidRPr="00B62950">
        <w:rPr>
          <w:rFonts w:eastAsia="Droid Sans"/>
        </w:rPr>
        <w:tab/>
      </w:r>
      <w:r w:rsidR="00B4227D" w:rsidRPr="00B62950">
        <w:rPr>
          <w:rFonts w:eastAsia="Droid Sans"/>
        </w:rPr>
        <w:t>Проблемы</w:t>
      </w:r>
    </w:p>
    <w:p w14:paraId="4792D594" w14:textId="276A927F" w:rsidR="00BA7C8D" w:rsidRPr="00B62950" w:rsidRDefault="00BA7C8D" w:rsidP="00F37B5A">
      <w:pPr>
        <w:pStyle w:val="Heading4"/>
      </w:pPr>
      <w:r w:rsidRPr="00B62950">
        <w:t>4.17.1.1</w:t>
      </w:r>
      <w:r w:rsidRPr="00B62950">
        <w:tab/>
      </w:r>
      <w:r w:rsidR="00B4227D" w:rsidRPr="00B62950">
        <w:t>Проблема</w:t>
      </w:r>
      <w:r w:rsidRPr="00B62950">
        <w:t xml:space="preserve"> 1</w:t>
      </w:r>
    </w:p>
    <w:p w14:paraId="671864B5" w14:textId="2446687E" w:rsidR="00BA7C8D" w:rsidRPr="00B62950" w:rsidRDefault="00537D49" w:rsidP="00BA7C8D">
      <w:r w:rsidRPr="00B62950">
        <w:t xml:space="preserve">В версии </w:t>
      </w:r>
      <w:proofErr w:type="spellStart"/>
      <w:r w:rsidRPr="00B62950">
        <w:t>РР</w:t>
      </w:r>
      <w:proofErr w:type="spellEnd"/>
      <w:r w:rsidRPr="00B62950">
        <w:t xml:space="preserve"> на арабском языке в отношении</w:t>
      </w:r>
      <w:r w:rsidR="00B4227D" w:rsidRPr="00B62950">
        <w:t xml:space="preserve"> фиксированной спутниковой службы в полосе частот 19,3–19,6 ГГц, когда приемная земная станция работает в фиксированной спутниковой служб</w:t>
      </w:r>
      <w:r w:rsidRPr="00B62950">
        <w:t>е</w:t>
      </w:r>
      <w:r w:rsidR="00B4227D" w:rsidRPr="00B62950">
        <w:t xml:space="preserve"> (</w:t>
      </w:r>
      <w:proofErr w:type="spellStart"/>
      <w:r w:rsidR="00B4227D" w:rsidRPr="00B62950">
        <w:t>НГСО</w:t>
      </w:r>
      <w:proofErr w:type="spellEnd"/>
      <w:r w:rsidR="00B4227D" w:rsidRPr="00B62950">
        <w:t xml:space="preserve">), запись в таблице, относящаяся к </w:t>
      </w:r>
      <w:r w:rsidR="00B4227D" w:rsidRPr="00B62950">
        <w:rPr>
          <w:i/>
        </w:rPr>
        <w:t>усилению антенны в направлении горизонта</w:t>
      </w:r>
      <w:r w:rsidR="00B4227D" w:rsidRPr="00B62950">
        <w:t xml:space="preserve">, </w:t>
      </w:r>
      <w:r w:rsidR="001E17E9" w:rsidRPr="00B62950">
        <w:t>представляет собой</w:t>
      </w:r>
      <w:r w:rsidR="00B4227D" w:rsidRPr="00B62950">
        <w:t xml:space="preserve"> ссылку на </w:t>
      </w:r>
      <w:r w:rsidR="001E17E9" w:rsidRPr="00B62950">
        <w:t>Примечание </w:t>
      </w:r>
      <w:r w:rsidR="00B4227D" w:rsidRPr="00B62950">
        <w:t xml:space="preserve">10 к таблице </w:t>
      </w:r>
      <w:r w:rsidR="00B4227D" w:rsidRPr="00B62950">
        <w:rPr>
          <w:rFonts w:eastAsia="Droid Sans"/>
        </w:rPr>
        <w:t>(</w:t>
      </w:r>
      <w:r w:rsidR="00B4227D" w:rsidRPr="00B62950">
        <w:rPr>
          <w:rFonts w:eastAsia="Droid Sans" w:cs="Arial"/>
          <w:i/>
        </w:rPr>
        <w:t>Усиление антенны в направлении горизонта рассчитывается с помощью процедуры, приведенной в Дополнении</w:t>
      </w:r>
      <w:r w:rsidR="001E17E9" w:rsidRPr="00B62950">
        <w:rPr>
          <w:rFonts w:eastAsia="Droid Sans" w:cs="Arial"/>
          <w:i/>
        </w:rPr>
        <w:t> </w:t>
      </w:r>
      <w:r w:rsidR="00B4227D" w:rsidRPr="00B62950">
        <w:rPr>
          <w:rFonts w:eastAsia="Droid Sans" w:cs="Arial"/>
          <w:i/>
        </w:rPr>
        <w:t>5, за исключением того, что вместо диаграммы направленности из §</w:t>
      </w:r>
      <w:r w:rsidR="001E17E9" w:rsidRPr="00B62950">
        <w:rPr>
          <w:rFonts w:eastAsia="Droid Sans" w:cs="Arial"/>
          <w:i/>
        </w:rPr>
        <w:t> </w:t>
      </w:r>
      <w:r w:rsidR="00B4227D" w:rsidRPr="00B62950">
        <w:rPr>
          <w:rFonts w:eastAsia="Droid Sans" w:cs="Arial"/>
          <w:i/>
        </w:rPr>
        <w:t>3 Дополнения</w:t>
      </w:r>
      <w:r w:rsidR="001E17E9" w:rsidRPr="00B62950">
        <w:rPr>
          <w:rFonts w:eastAsia="Droid Sans" w:cs="Arial"/>
          <w:i/>
        </w:rPr>
        <w:t> </w:t>
      </w:r>
      <w:r w:rsidR="00B4227D" w:rsidRPr="00B62950">
        <w:rPr>
          <w:rFonts w:eastAsia="Droid Sans" w:cs="Arial"/>
          <w:i/>
        </w:rPr>
        <w:t xml:space="preserve">3 может использоваться следующая диаграмма направленности антенны: </w:t>
      </w:r>
      <w:r w:rsidR="00B4227D" w:rsidRPr="00B62950">
        <w:rPr>
          <w:rFonts w:eastAsia="Droid Sans" w:cs="Arial"/>
          <w:i/>
          <w:iCs/>
        </w:rPr>
        <w:t>G</w:t>
      </w:r>
      <w:r w:rsidR="00B4227D" w:rsidRPr="00B62950">
        <w:rPr>
          <w:rFonts w:eastAsia="Droid Sans" w:cs="Arial"/>
          <w:i/>
        </w:rPr>
        <w:t xml:space="preserve"> = 32 – 25 </w:t>
      </w:r>
      <w:proofErr w:type="spellStart"/>
      <w:r w:rsidR="00B4227D" w:rsidRPr="00B62950">
        <w:rPr>
          <w:rFonts w:eastAsia="Droid Sans" w:cs="Arial"/>
          <w:i/>
        </w:rPr>
        <w:t>log</w:t>
      </w:r>
      <w:proofErr w:type="spellEnd"/>
      <w:r w:rsidR="00B4227D" w:rsidRPr="00B62950">
        <w:rPr>
          <w:rFonts w:eastAsia="Droid Sans" w:cs="Arial"/>
          <w:i/>
        </w:rPr>
        <w:t xml:space="preserve"> φ при 1° ≤ φ &lt; 48°; и </w:t>
      </w:r>
      <w:r w:rsidR="00B4227D" w:rsidRPr="00B62950">
        <w:rPr>
          <w:rFonts w:eastAsia="Droid Sans" w:cs="Arial"/>
          <w:i/>
          <w:iCs/>
        </w:rPr>
        <w:t>G</w:t>
      </w:r>
      <w:r w:rsidR="00B4227D" w:rsidRPr="00B62950">
        <w:rPr>
          <w:rFonts w:eastAsia="Droid Sans" w:cs="Arial"/>
          <w:i/>
        </w:rPr>
        <w:t xml:space="preserve"> = –10 при 48° ≤ φ &lt; 180° (условные обозначения см. в Дополнении 3).</w:t>
      </w:r>
      <w:r w:rsidR="00B4227D" w:rsidRPr="00B62950">
        <w:t xml:space="preserve"> </w:t>
      </w:r>
      <w:r w:rsidR="00063D13" w:rsidRPr="00B62950">
        <w:t>В версиях на всех остальных языках</w:t>
      </w:r>
      <w:r w:rsidR="00B4227D" w:rsidRPr="00B62950">
        <w:t xml:space="preserve"> эта запись содержит значение 10 </w:t>
      </w:r>
      <w:proofErr w:type="spellStart"/>
      <w:r w:rsidR="00B4227D" w:rsidRPr="00B62950">
        <w:t>дБи</w:t>
      </w:r>
      <w:proofErr w:type="spellEnd"/>
      <w:r w:rsidR="00B4227D" w:rsidRPr="00B62950">
        <w:t>.</w:t>
      </w:r>
    </w:p>
    <w:p w14:paraId="2DDC5AB5" w14:textId="7778C297" w:rsidR="00BA7C8D" w:rsidRPr="00B62950" w:rsidRDefault="00BA7C8D" w:rsidP="00F37B5A">
      <w:pPr>
        <w:pStyle w:val="Heading4"/>
      </w:pPr>
      <w:r w:rsidRPr="00B62950">
        <w:t>4.17.1.2</w:t>
      </w:r>
      <w:r w:rsidRPr="00B62950">
        <w:tab/>
      </w:r>
      <w:r w:rsidR="00B4227D" w:rsidRPr="00B62950">
        <w:t>Проблема</w:t>
      </w:r>
      <w:r w:rsidRPr="00B62950">
        <w:t xml:space="preserve"> 2</w:t>
      </w:r>
    </w:p>
    <w:p w14:paraId="79909B41" w14:textId="7CBD94E6" w:rsidR="00BA7C8D" w:rsidRPr="00B62950" w:rsidRDefault="00B4227D" w:rsidP="00BA7C8D">
      <w:r w:rsidRPr="00B62950">
        <w:t xml:space="preserve">В случае, описанном в § 4.17.1.1, когда запись в таблице, относящаяся к </w:t>
      </w:r>
      <w:r w:rsidRPr="00B62950">
        <w:rPr>
          <w:i/>
        </w:rPr>
        <w:t>усилению антенны в направлении горизонта</w:t>
      </w:r>
      <w:r w:rsidRPr="00B62950">
        <w:t xml:space="preserve">, </w:t>
      </w:r>
      <w:r w:rsidR="00063D13" w:rsidRPr="00B62950">
        <w:t>представляет собой</w:t>
      </w:r>
      <w:r w:rsidRPr="00B62950">
        <w:t xml:space="preserve"> ссылку на </w:t>
      </w:r>
      <w:r w:rsidR="00063D13" w:rsidRPr="00B62950">
        <w:t>Примечание </w:t>
      </w:r>
      <w:r w:rsidRPr="00B62950">
        <w:t>10 к таблице, цифр</w:t>
      </w:r>
      <w:r w:rsidR="00063D13" w:rsidRPr="00B62950">
        <w:t xml:space="preserve">а </w:t>
      </w:r>
      <w:r w:rsidRPr="00B62950">
        <w:t>"10" смещен</w:t>
      </w:r>
      <w:r w:rsidR="00063D13" w:rsidRPr="00B62950">
        <w:t>а</w:t>
      </w:r>
      <w:r w:rsidRPr="00B62950">
        <w:t xml:space="preserve"> вверх, и в </w:t>
      </w:r>
      <w:proofErr w:type="spellStart"/>
      <w:r w:rsidRPr="00B62950">
        <w:t>PDF</w:t>
      </w:r>
      <w:proofErr w:type="spellEnd"/>
      <w:r w:rsidRPr="00B62950">
        <w:t xml:space="preserve">-версии Регламента радиосвязи </w:t>
      </w:r>
      <w:r w:rsidR="00063D13" w:rsidRPr="00B62950">
        <w:t>нельзя</w:t>
      </w:r>
      <w:r w:rsidRPr="00B62950">
        <w:t xml:space="preserve"> определить, является ли запись в</w:t>
      </w:r>
      <w:r w:rsidR="00063D13" w:rsidRPr="00B62950">
        <w:t> </w:t>
      </w:r>
      <w:r w:rsidRPr="00B62950">
        <w:t>ячейке значением или ссылкой на примечание к таблице.</w:t>
      </w:r>
    </w:p>
    <w:p w14:paraId="3BA11416" w14:textId="7D436B9D" w:rsidR="00BA7C8D" w:rsidRPr="00B62950" w:rsidRDefault="00BA7C8D" w:rsidP="00F37B5A">
      <w:pPr>
        <w:pStyle w:val="Heading3"/>
      </w:pPr>
      <w:r w:rsidRPr="00B62950">
        <w:t>4.17.2</w:t>
      </w:r>
      <w:r w:rsidRPr="00B62950">
        <w:tab/>
      </w:r>
      <w:r w:rsidR="004D5BD0" w:rsidRPr="00B62950">
        <w:t>Предложения</w:t>
      </w:r>
    </w:p>
    <w:p w14:paraId="2D8C530E" w14:textId="5294D3A4" w:rsidR="00BA7C8D" w:rsidRPr="00B62950" w:rsidRDefault="00BA7C8D" w:rsidP="00F37B5A">
      <w:pPr>
        <w:pStyle w:val="Heading4"/>
      </w:pPr>
      <w:r w:rsidRPr="00B62950">
        <w:t>4.17.2.1</w:t>
      </w:r>
      <w:r w:rsidRPr="00B62950">
        <w:tab/>
      </w:r>
      <w:r w:rsidR="004D5BD0" w:rsidRPr="00B62950">
        <w:t>Предложение</w:t>
      </w:r>
      <w:r w:rsidRPr="00B62950">
        <w:t xml:space="preserve"> 1</w:t>
      </w:r>
    </w:p>
    <w:p w14:paraId="7B5B095D" w14:textId="577D7243" w:rsidR="00BA7C8D" w:rsidRPr="00B62950" w:rsidRDefault="004D5BD0" w:rsidP="00BA7C8D">
      <w:r w:rsidRPr="00B62950">
        <w:t xml:space="preserve">В версиях на всех языках </w:t>
      </w:r>
      <w:r w:rsidR="00063D13" w:rsidRPr="00B62950">
        <w:t>запись в таблице</w:t>
      </w:r>
      <w:r w:rsidRPr="00B62950">
        <w:t xml:space="preserve">, относящаяся к </w:t>
      </w:r>
      <w:r w:rsidRPr="00B62950">
        <w:rPr>
          <w:i/>
        </w:rPr>
        <w:t>усилению</w:t>
      </w:r>
      <w:r w:rsidRPr="00B62950">
        <w:t xml:space="preserve"> </w:t>
      </w:r>
      <w:r w:rsidRPr="00B62950">
        <w:rPr>
          <w:i/>
        </w:rPr>
        <w:t>антенны в направлении горизонта</w:t>
      </w:r>
      <w:r w:rsidRPr="00B62950">
        <w:t>, должна содержать значение 10 </w:t>
      </w:r>
      <w:proofErr w:type="spellStart"/>
      <w:r w:rsidRPr="00B62950">
        <w:t>дБи</w:t>
      </w:r>
      <w:proofErr w:type="spellEnd"/>
      <w:r w:rsidRPr="00B62950">
        <w:t>.</w:t>
      </w:r>
    </w:p>
    <w:p w14:paraId="6E832759" w14:textId="59225936" w:rsidR="00BA7C8D" w:rsidRPr="00B62950" w:rsidRDefault="00BA7C8D" w:rsidP="00F37B5A">
      <w:pPr>
        <w:pStyle w:val="Heading4"/>
      </w:pPr>
      <w:r w:rsidRPr="00B62950">
        <w:t>4.17.2.2</w:t>
      </w:r>
      <w:r w:rsidRPr="00B62950">
        <w:tab/>
      </w:r>
      <w:r w:rsidR="004D5BD0" w:rsidRPr="00B62950">
        <w:t>Предложение</w:t>
      </w:r>
      <w:r w:rsidRPr="00B62950">
        <w:t xml:space="preserve"> 2</w:t>
      </w:r>
    </w:p>
    <w:p w14:paraId="38897732" w14:textId="05F2E349" w:rsidR="00BA7C8D" w:rsidRPr="00B62950" w:rsidRDefault="004D5BD0" w:rsidP="00BA7C8D">
      <w:pPr>
        <w:rPr>
          <w:b/>
        </w:rPr>
      </w:pPr>
      <w:r w:rsidRPr="00B62950">
        <w:t xml:space="preserve">Примечания к таблице должны быть легко идентифицируемыми независимо от формата издания (см. также предложение в </w:t>
      </w:r>
      <w:r w:rsidR="008E281C" w:rsidRPr="00B62950">
        <w:t>п.</w:t>
      </w:r>
      <w:r w:rsidRPr="00B62950">
        <w:t> 1 Части I).</w:t>
      </w:r>
    </w:p>
    <w:p w14:paraId="0CAE885E" w14:textId="7C96846D" w:rsidR="00BA7C8D" w:rsidRPr="00B62950" w:rsidRDefault="00BA7C8D" w:rsidP="00F37B5A">
      <w:pPr>
        <w:pStyle w:val="Heading3"/>
      </w:pPr>
      <w:r w:rsidRPr="00B62950">
        <w:t>4.17.3</w:t>
      </w:r>
      <w:r w:rsidRPr="00B62950">
        <w:tab/>
      </w:r>
      <w:r w:rsidR="00521987" w:rsidRPr="00B62950">
        <w:t>Основание</w:t>
      </w:r>
    </w:p>
    <w:p w14:paraId="6EE4174E" w14:textId="0D388DBB" w:rsidR="004D5BD0" w:rsidRPr="00B62950" w:rsidRDefault="004D5BD0" w:rsidP="004D5BD0">
      <w:r w:rsidRPr="00B62950">
        <w:t xml:space="preserve">В затронутой языковой версии Регламента радиосвязи запись в таблице, относящаяся к </w:t>
      </w:r>
      <w:r w:rsidRPr="00B62950">
        <w:rPr>
          <w:i/>
        </w:rPr>
        <w:t>усилению</w:t>
      </w:r>
      <w:r w:rsidRPr="00B62950">
        <w:t xml:space="preserve"> </w:t>
      </w:r>
      <w:r w:rsidRPr="00B62950">
        <w:rPr>
          <w:i/>
        </w:rPr>
        <w:t>антенны в направлении горизонта</w:t>
      </w:r>
      <w:r w:rsidRPr="00B62950">
        <w:t xml:space="preserve">, впервые появилась в качестве ссылки </w:t>
      </w:r>
      <w:r w:rsidR="00063D13" w:rsidRPr="00B62950">
        <w:t xml:space="preserve">на примечание к таблице </w:t>
      </w:r>
      <w:r w:rsidRPr="00B62950">
        <w:t>в</w:t>
      </w:r>
      <w:r w:rsidR="00063D13" w:rsidRPr="00B62950">
        <w:t> </w:t>
      </w:r>
      <w:r w:rsidRPr="00B62950">
        <w:t>издании Регламента радиосвязи 2016 года.</w:t>
      </w:r>
    </w:p>
    <w:p w14:paraId="3F5F0D56" w14:textId="655702AA" w:rsidR="004D5BD0" w:rsidRPr="00B62950" w:rsidRDefault="004D5BD0" w:rsidP="004D5BD0">
      <w:r w:rsidRPr="00B62950">
        <w:t xml:space="preserve">Документы </w:t>
      </w:r>
      <w:proofErr w:type="spellStart"/>
      <w:r w:rsidRPr="00B62950">
        <w:rPr>
          <w:b/>
        </w:rPr>
        <w:t>ВКР</w:t>
      </w:r>
      <w:proofErr w:type="spellEnd"/>
      <w:r w:rsidRPr="00B62950">
        <w:rPr>
          <w:b/>
        </w:rPr>
        <w:t>-15</w:t>
      </w:r>
      <w:r w:rsidRPr="00B62950">
        <w:t xml:space="preserve"> не содержат изменений в Таблице </w:t>
      </w:r>
      <w:proofErr w:type="spellStart"/>
      <w:r w:rsidRPr="00B62950">
        <w:t>9b</w:t>
      </w:r>
      <w:proofErr w:type="spellEnd"/>
      <w:r w:rsidRPr="00B62950">
        <w:t xml:space="preserve"> в отношении фиксированной спутниковой службы в полосе частот 19,3–19,6 ГГц, и в документе 464 </w:t>
      </w:r>
      <w:proofErr w:type="spellStart"/>
      <w:r w:rsidRPr="00B62950">
        <w:rPr>
          <w:b/>
        </w:rPr>
        <w:t>ВКР</w:t>
      </w:r>
      <w:proofErr w:type="spellEnd"/>
      <w:r w:rsidRPr="00B62950">
        <w:rPr>
          <w:b/>
        </w:rPr>
        <w:t>-15</w:t>
      </w:r>
      <w:r w:rsidRPr="00B62950">
        <w:t xml:space="preserve"> (см. таблицу в</w:t>
      </w:r>
      <w:r w:rsidR="008E281C" w:rsidRPr="00B62950">
        <w:t xml:space="preserve"> п.</w:t>
      </w:r>
      <w:r w:rsidRPr="00B62950">
        <w:t xml:space="preserve"> 5.3) </w:t>
      </w:r>
      <w:r w:rsidR="00063D13" w:rsidRPr="00B62950">
        <w:t xml:space="preserve">не отражены </w:t>
      </w:r>
      <w:r w:rsidRPr="00B62950">
        <w:t>какие-либо изменения. В документе</w:t>
      </w:r>
      <w:r w:rsidR="00F37B5A" w:rsidRPr="00B62950">
        <w:t> </w:t>
      </w:r>
      <w:r w:rsidRPr="00B62950">
        <w:t xml:space="preserve">502 (353, 388) </w:t>
      </w:r>
      <w:proofErr w:type="spellStart"/>
      <w:r w:rsidRPr="00B62950">
        <w:rPr>
          <w:b/>
        </w:rPr>
        <w:t>ВКР</w:t>
      </w:r>
      <w:proofErr w:type="spellEnd"/>
      <w:r w:rsidRPr="00B62950">
        <w:rPr>
          <w:b/>
        </w:rPr>
        <w:t>-15</w:t>
      </w:r>
      <w:r w:rsidRPr="00B62950">
        <w:t xml:space="preserve"> отсутствуют какие-либо редакционные изменения, </w:t>
      </w:r>
      <w:r w:rsidR="00063D13" w:rsidRPr="00B62950">
        <w:t>затрагивающие</w:t>
      </w:r>
      <w:r w:rsidRPr="00B62950">
        <w:t xml:space="preserve"> таблиц</w:t>
      </w:r>
      <w:r w:rsidR="00063D13" w:rsidRPr="00B62950">
        <w:t>ы</w:t>
      </w:r>
      <w:r w:rsidRPr="00B62950">
        <w:t xml:space="preserve"> системных параметров в Приложении</w:t>
      </w:r>
      <w:r w:rsidR="00F37B5A" w:rsidRPr="00B62950">
        <w:t> </w:t>
      </w:r>
      <w:r w:rsidRPr="00B62950">
        <w:rPr>
          <w:b/>
        </w:rPr>
        <w:t>7</w:t>
      </w:r>
      <w:r w:rsidRPr="00B62950">
        <w:t xml:space="preserve">. </w:t>
      </w:r>
    </w:p>
    <w:p w14:paraId="59ED65D3" w14:textId="35634D79" w:rsidR="00BA7C8D" w:rsidRPr="00B62950" w:rsidRDefault="004D5BD0" w:rsidP="004D5BD0">
      <w:r w:rsidRPr="00B62950">
        <w:t xml:space="preserve">Примечание. </w:t>
      </w:r>
      <w:r w:rsidR="00063D13" w:rsidRPr="00B62950">
        <w:t xml:space="preserve">– </w:t>
      </w:r>
      <w:r w:rsidRPr="00B62950">
        <w:t xml:space="preserve">Когда неизвестная приемная земная станция работает с космической станцией </w:t>
      </w:r>
      <w:proofErr w:type="spellStart"/>
      <w:r w:rsidRPr="00B62950">
        <w:t>НГСО</w:t>
      </w:r>
      <w:proofErr w:type="spellEnd"/>
      <w:r w:rsidRPr="00B62950">
        <w:t xml:space="preserve">, в </w:t>
      </w:r>
      <w:r w:rsidR="00063D13" w:rsidRPr="00B62950">
        <w:t xml:space="preserve">методе, описанном в </w:t>
      </w:r>
      <w:r w:rsidRPr="00B62950">
        <w:t>§</w:t>
      </w:r>
      <w:r w:rsidR="00F37B5A" w:rsidRPr="00B62950">
        <w:t> </w:t>
      </w:r>
      <w:r w:rsidRPr="00B62950">
        <w:t>2.2</w:t>
      </w:r>
      <w:r w:rsidR="00521987" w:rsidRPr="00B62950">
        <w:t>,</w:t>
      </w:r>
      <w:r w:rsidRPr="00B62950">
        <w:t xml:space="preserve"> вместо усиления антенны</w:t>
      </w:r>
      <w:r w:rsidRPr="00B62950">
        <w:rPr>
          <w:i/>
        </w:rPr>
        <w:t xml:space="preserve"> </w:t>
      </w:r>
      <w:r w:rsidRPr="00B62950">
        <w:t>наземной станции (</w:t>
      </w:r>
      <w:proofErr w:type="spellStart"/>
      <w:r w:rsidRPr="00B62950">
        <w:rPr>
          <w:i/>
        </w:rPr>
        <w:t>G</w:t>
      </w:r>
      <w:r w:rsidRPr="00B62950">
        <w:rPr>
          <w:i/>
          <w:vertAlign w:val="subscript"/>
        </w:rPr>
        <w:t>x</w:t>
      </w:r>
      <w:proofErr w:type="spellEnd"/>
      <w:r w:rsidRPr="00B62950">
        <w:t xml:space="preserve">) </w:t>
      </w:r>
      <w:r w:rsidR="00063D13" w:rsidRPr="00B62950">
        <w:t xml:space="preserve">используется </w:t>
      </w:r>
      <w:r w:rsidR="00063D13" w:rsidRPr="00B62950">
        <w:rPr>
          <w:i/>
        </w:rPr>
        <w:t>усиление антенны в направлении горизонта</w:t>
      </w:r>
      <w:r w:rsidR="00063D13" w:rsidRPr="00B62950">
        <w:t xml:space="preserve"> для приемной земной станции</w:t>
      </w:r>
      <w:r w:rsidRPr="00B62950">
        <w:t xml:space="preserve"> (</w:t>
      </w:r>
      <w:proofErr w:type="spellStart"/>
      <w:r w:rsidRPr="00B62950">
        <w:rPr>
          <w:i/>
        </w:rPr>
        <w:t>G</w:t>
      </w:r>
      <w:r w:rsidRPr="00B62950">
        <w:rPr>
          <w:i/>
          <w:vertAlign w:val="subscript"/>
        </w:rPr>
        <w:t>r</w:t>
      </w:r>
      <w:proofErr w:type="spellEnd"/>
      <w:r w:rsidRPr="00B62950">
        <w:t>) (см.</w:t>
      </w:r>
      <w:r w:rsidR="00F37B5A" w:rsidRPr="00B62950">
        <w:t> </w:t>
      </w:r>
      <w:r w:rsidRPr="00B62950">
        <w:t>§</w:t>
      </w:r>
      <w:r w:rsidR="00F37B5A" w:rsidRPr="00B62950">
        <w:t> </w:t>
      </w:r>
      <w:r w:rsidRPr="00B62950">
        <w:t>3.2.3 Приложения</w:t>
      </w:r>
      <w:r w:rsidR="00F37B5A" w:rsidRPr="00B62950">
        <w:t> </w:t>
      </w:r>
      <w:r w:rsidRPr="00B62950">
        <w:rPr>
          <w:b/>
        </w:rPr>
        <w:t>7</w:t>
      </w:r>
      <w:r w:rsidRPr="00B62950">
        <w:t xml:space="preserve"> </w:t>
      </w:r>
      <w:r w:rsidRPr="00B62950">
        <w:rPr>
          <w:b/>
        </w:rPr>
        <w:t>(</w:t>
      </w:r>
      <w:proofErr w:type="spellStart"/>
      <w:r w:rsidRPr="00B62950">
        <w:rPr>
          <w:b/>
        </w:rPr>
        <w:t>Пересм</w:t>
      </w:r>
      <w:proofErr w:type="spellEnd"/>
      <w:r w:rsidRPr="00B62950">
        <w:rPr>
          <w:b/>
        </w:rPr>
        <w:t xml:space="preserve">. </w:t>
      </w:r>
      <w:proofErr w:type="spellStart"/>
      <w:r w:rsidRPr="00B62950">
        <w:rPr>
          <w:b/>
        </w:rPr>
        <w:t>ВКР</w:t>
      </w:r>
      <w:proofErr w:type="spellEnd"/>
      <w:r w:rsidRPr="00B62950">
        <w:rPr>
          <w:b/>
        </w:rPr>
        <w:t>-15)</w:t>
      </w:r>
      <w:r w:rsidR="00063D13" w:rsidRPr="00B62950">
        <w:t>)</w:t>
      </w:r>
      <w:r w:rsidRPr="00B62950">
        <w:t xml:space="preserve"> и</w:t>
      </w:r>
      <w:r w:rsidR="00F37B5A" w:rsidRPr="00B62950">
        <w:t> </w:t>
      </w:r>
      <w:r w:rsidRPr="00B62950">
        <w:t xml:space="preserve">требуется фиксированное значение </w:t>
      </w:r>
      <w:r w:rsidRPr="00B62950">
        <w:rPr>
          <w:i/>
        </w:rPr>
        <w:t>усиления антенны в направлении горизонта</w:t>
      </w:r>
      <w:r w:rsidRPr="00B62950">
        <w:t>.</w:t>
      </w:r>
    </w:p>
    <w:p w14:paraId="0368431F" w14:textId="7E7F4434" w:rsidR="00BA7C8D" w:rsidRPr="00B62950" w:rsidRDefault="00BA7C8D" w:rsidP="00F37B5A">
      <w:pPr>
        <w:pStyle w:val="Heading2"/>
      </w:pPr>
      <w:r w:rsidRPr="00B62950">
        <w:lastRenderedPageBreak/>
        <w:t>4.18</w:t>
      </w:r>
      <w:r w:rsidRPr="00B62950">
        <w:tab/>
      </w:r>
      <w:r w:rsidR="00F37B5A" w:rsidRPr="00B62950">
        <w:t xml:space="preserve">Таблицы </w:t>
      </w:r>
      <w:proofErr w:type="spellStart"/>
      <w:r w:rsidR="00F37B5A" w:rsidRPr="00B62950">
        <w:t>7a,7c</w:t>
      </w:r>
      <w:proofErr w:type="spellEnd"/>
      <w:r w:rsidR="00F37B5A" w:rsidRPr="00B62950">
        <w:t xml:space="preserve">, </w:t>
      </w:r>
      <w:proofErr w:type="spellStart"/>
      <w:r w:rsidR="00F37B5A" w:rsidRPr="00B62950">
        <w:t>8a</w:t>
      </w:r>
      <w:proofErr w:type="spellEnd"/>
      <w:r w:rsidR="00F37B5A" w:rsidRPr="00B62950">
        <w:t xml:space="preserve"> и </w:t>
      </w:r>
      <w:proofErr w:type="spellStart"/>
      <w:r w:rsidR="00F37B5A" w:rsidRPr="00B62950">
        <w:t>8b</w:t>
      </w:r>
      <w:proofErr w:type="spellEnd"/>
      <w:r w:rsidR="00F37B5A" w:rsidRPr="00B62950">
        <w:t xml:space="preserve"> – параметры наземной станции</w:t>
      </w:r>
    </w:p>
    <w:p w14:paraId="51E3AC37" w14:textId="313E4A89" w:rsidR="00BA7C8D" w:rsidRPr="00B62950" w:rsidRDefault="00BA7C8D" w:rsidP="00F37B5A">
      <w:pPr>
        <w:pStyle w:val="Heading3"/>
      </w:pPr>
      <w:r w:rsidRPr="00B62950">
        <w:t>4.18.1</w:t>
      </w:r>
      <w:r w:rsidRPr="00B62950">
        <w:tab/>
      </w:r>
      <w:r w:rsidR="00F37B5A" w:rsidRPr="00B62950">
        <w:t>Проблема</w:t>
      </w:r>
    </w:p>
    <w:p w14:paraId="26529D6A" w14:textId="01BEF293" w:rsidR="00BA7C8D" w:rsidRPr="00B62950" w:rsidRDefault="00F37B5A" w:rsidP="00BA7C8D">
      <w:r w:rsidRPr="00B62950">
        <w:t xml:space="preserve">В версии </w:t>
      </w:r>
      <w:proofErr w:type="spellStart"/>
      <w:r w:rsidRPr="00B62950">
        <w:t>РР</w:t>
      </w:r>
      <w:proofErr w:type="spellEnd"/>
      <w:r w:rsidRPr="00B62950">
        <w:t xml:space="preserve"> на французском языке параметры наземной станции в </w:t>
      </w:r>
      <w:r w:rsidR="00AC5479" w:rsidRPr="00B62950">
        <w:t>Таблицах </w:t>
      </w:r>
      <w:proofErr w:type="spellStart"/>
      <w:r w:rsidRPr="00B62950">
        <w:t>7a</w:t>
      </w:r>
      <w:proofErr w:type="spellEnd"/>
      <w:r w:rsidRPr="00B62950">
        <w:t xml:space="preserve">, </w:t>
      </w:r>
      <w:proofErr w:type="spellStart"/>
      <w:r w:rsidRPr="00B62950">
        <w:t>7c</w:t>
      </w:r>
      <w:proofErr w:type="spellEnd"/>
      <w:r w:rsidRPr="00B62950">
        <w:t xml:space="preserve">, </w:t>
      </w:r>
      <w:proofErr w:type="spellStart"/>
      <w:r w:rsidRPr="00B62950">
        <w:t>8a</w:t>
      </w:r>
      <w:proofErr w:type="spellEnd"/>
      <w:r w:rsidRPr="00B62950">
        <w:t xml:space="preserve"> и </w:t>
      </w:r>
      <w:proofErr w:type="spellStart"/>
      <w:r w:rsidRPr="00B62950">
        <w:t>8b</w:t>
      </w:r>
      <w:proofErr w:type="spellEnd"/>
      <w:r w:rsidRPr="00B62950">
        <w:t xml:space="preserve"> представлены как параметры земной станции, тогда как в </w:t>
      </w:r>
      <w:r w:rsidR="00AC5479" w:rsidRPr="00B62950">
        <w:t>Таблицах </w:t>
      </w:r>
      <w:proofErr w:type="spellStart"/>
      <w:r w:rsidRPr="00B62950">
        <w:t>7c</w:t>
      </w:r>
      <w:proofErr w:type="spellEnd"/>
      <w:r w:rsidRPr="00B62950">
        <w:t xml:space="preserve">, </w:t>
      </w:r>
      <w:proofErr w:type="spellStart"/>
      <w:r w:rsidRPr="00B62950">
        <w:t>8c</w:t>
      </w:r>
      <w:proofErr w:type="spellEnd"/>
      <w:r w:rsidRPr="00B62950">
        <w:t xml:space="preserve"> и </w:t>
      </w:r>
      <w:proofErr w:type="spellStart"/>
      <w:r w:rsidRPr="00B62950">
        <w:t>8d</w:t>
      </w:r>
      <w:proofErr w:type="spellEnd"/>
      <w:r w:rsidRPr="00B62950">
        <w:t xml:space="preserve"> </w:t>
      </w:r>
      <w:r w:rsidR="00063D13" w:rsidRPr="00B62950">
        <w:t>они</w:t>
      </w:r>
      <w:r w:rsidRPr="00B62950">
        <w:t xml:space="preserve"> переведен</w:t>
      </w:r>
      <w:r w:rsidR="00063D13" w:rsidRPr="00B62950">
        <w:t>ы</w:t>
      </w:r>
      <w:r w:rsidRPr="00B62950">
        <w:t xml:space="preserve"> правильно.</w:t>
      </w:r>
    </w:p>
    <w:p w14:paraId="4A6DA068" w14:textId="09DAF92A" w:rsidR="00BA7C8D" w:rsidRPr="00B62950" w:rsidRDefault="00BA7C8D" w:rsidP="00F37B5A">
      <w:pPr>
        <w:pStyle w:val="Heading3"/>
      </w:pPr>
      <w:r w:rsidRPr="00B62950">
        <w:t>4.18.2</w:t>
      </w:r>
      <w:r w:rsidRPr="00B62950">
        <w:tab/>
      </w:r>
      <w:r w:rsidR="00F37B5A" w:rsidRPr="00B62950">
        <w:t>Предложение</w:t>
      </w:r>
    </w:p>
    <w:p w14:paraId="6AAF98C2" w14:textId="2F90B428" w:rsidR="00BA7C8D" w:rsidRPr="00B62950" w:rsidRDefault="00F37B5A" w:rsidP="00BA7C8D">
      <w:r w:rsidRPr="00B62950">
        <w:t xml:space="preserve">Параметры наземной станции в </w:t>
      </w:r>
      <w:r w:rsidR="00AC5479" w:rsidRPr="00B62950">
        <w:t>Таблицах </w:t>
      </w:r>
      <w:proofErr w:type="spellStart"/>
      <w:r w:rsidRPr="00B62950">
        <w:t>7a</w:t>
      </w:r>
      <w:proofErr w:type="spellEnd"/>
      <w:r w:rsidRPr="00B62950">
        <w:t xml:space="preserve"> и </w:t>
      </w:r>
      <w:proofErr w:type="spellStart"/>
      <w:r w:rsidRPr="00B62950">
        <w:t>7c</w:t>
      </w:r>
      <w:proofErr w:type="spellEnd"/>
      <w:r w:rsidRPr="00B62950">
        <w:t xml:space="preserve"> должны быть переведены как в </w:t>
      </w:r>
      <w:r w:rsidR="00AC5479" w:rsidRPr="00B62950">
        <w:t>Таблице </w:t>
      </w:r>
      <w:proofErr w:type="spellStart"/>
      <w:r w:rsidRPr="00B62950">
        <w:t>7b</w:t>
      </w:r>
      <w:proofErr w:type="spellEnd"/>
      <w:r w:rsidRPr="00B62950">
        <w:t>, а в </w:t>
      </w:r>
      <w:r w:rsidR="00AC5479" w:rsidRPr="00B62950">
        <w:t xml:space="preserve">Таблицах </w:t>
      </w:r>
      <w:proofErr w:type="spellStart"/>
      <w:r w:rsidRPr="00B62950">
        <w:t>8а</w:t>
      </w:r>
      <w:proofErr w:type="spellEnd"/>
      <w:r w:rsidRPr="00B62950">
        <w:t xml:space="preserve"> и </w:t>
      </w:r>
      <w:proofErr w:type="spellStart"/>
      <w:r w:rsidRPr="00B62950">
        <w:t>8b</w:t>
      </w:r>
      <w:proofErr w:type="spellEnd"/>
      <w:r w:rsidRPr="00B62950">
        <w:t xml:space="preserve"> – как в </w:t>
      </w:r>
      <w:r w:rsidR="00AC5479" w:rsidRPr="00B62950">
        <w:t xml:space="preserve">Таблицах </w:t>
      </w:r>
      <w:proofErr w:type="spellStart"/>
      <w:r w:rsidRPr="00B62950">
        <w:t>8с</w:t>
      </w:r>
      <w:proofErr w:type="spellEnd"/>
      <w:r w:rsidRPr="00B62950">
        <w:t xml:space="preserve"> и </w:t>
      </w:r>
      <w:proofErr w:type="spellStart"/>
      <w:r w:rsidRPr="00B62950">
        <w:t>8d</w:t>
      </w:r>
      <w:proofErr w:type="spellEnd"/>
      <w:r w:rsidRPr="00B62950">
        <w:t>.</w:t>
      </w:r>
    </w:p>
    <w:p w14:paraId="6D8448A7" w14:textId="4C3CB173" w:rsidR="00BA7C8D" w:rsidRPr="00B62950" w:rsidRDefault="00BA7C8D" w:rsidP="00F37B5A">
      <w:pPr>
        <w:pStyle w:val="Heading3"/>
      </w:pPr>
      <w:r w:rsidRPr="00B62950">
        <w:t>4.18.3</w:t>
      </w:r>
      <w:r w:rsidRPr="00B62950">
        <w:tab/>
      </w:r>
      <w:r w:rsidR="00F37B5A" w:rsidRPr="00B62950">
        <w:t>Основание</w:t>
      </w:r>
    </w:p>
    <w:p w14:paraId="16EE52C0" w14:textId="4A5567E3" w:rsidR="00F37B5A" w:rsidRPr="00B62950" w:rsidRDefault="00F37B5A" w:rsidP="00F37B5A">
      <w:r w:rsidRPr="00B62950">
        <w:t xml:space="preserve">В </w:t>
      </w:r>
      <w:r w:rsidR="00AC5479" w:rsidRPr="00B62950">
        <w:t>Таблицах </w:t>
      </w:r>
      <w:proofErr w:type="spellStart"/>
      <w:r w:rsidRPr="00B62950">
        <w:t>7a</w:t>
      </w:r>
      <w:proofErr w:type="spellEnd"/>
      <w:r w:rsidRPr="00B62950">
        <w:t xml:space="preserve"> и </w:t>
      </w:r>
      <w:proofErr w:type="spellStart"/>
      <w:r w:rsidRPr="00B62950">
        <w:t>7c</w:t>
      </w:r>
      <w:proofErr w:type="spellEnd"/>
      <w:r w:rsidRPr="00B62950">
        <w:t xml:space="preserve"> указаны параметры наземных станций, на которые может </w:t>
      </w:r>
      <w:r w:rsidR="00063D13" w:rsidRPr="00B62950">
        <w:t>оказать воздействие</w:t>
      </w:r>
      <w:r w:rsidRPr="00B62950">
        <w:t xml:space="preserve"> передающая земная станция. Следовательно, параметры приема не могут быть связаны с земными станциями. </w:t>
      </w:r>
    </w:p>
    <w:p w14:paraId="7A3A7A84" w14:textId="4414F8F6" w:rsidR="00BA7C8D" w:rsidRPr="00B62950" w:rsidRDefault="00F37B5A" w:rsidP="00F37B5A">
      <w:r w:rsidRPr="00B62950">
        <w:t xml:space="preserve">В </w:t>
      </w:r>
      <w:r w:rsidR="00AC5479" w:rsidRPr="00B62950">
        <w:t>Таблицах </w:t>
      </w:r>
      <w:proofErr w:type="spellStart"/>
      <w:r w:rsidRPr="00B62950">
        <w:t>8a</w:t>
      </w:r>
      <w:proofErr w:type="spellEnd"/>
      <w:r w:rsidRPr="00B62950">
        <w:t xml:space="preserve"> и </w:t>
      </w:r>
      <w:proofErr w:type="spellStart"/>
      <w:r w:rsidRPr="00B62950">
        <w:t>8b</w:t>
      </w:r>
      <w:proofErr w:type="spellEnd"/>
      <w:r w:rsidRPr="00B62950">
        <w:t xml:space="preserve"> указаны параметры наземных станций, которые могут </w:t>
      </w:r>
      <w:r w:rsidR="00063D13" w:rsidRPr="00B62950">
        <w:t>оказать воздействие</w:t>
      </w:r>
      <w:r w:rsidRPr="00B62950">
        <w:t xml:space="preserve"> на передающую земную станцию. Следовательно, параметры передачи не могут быть связаны с земными станциями.</w:t>
      </w:r>
    </w:p>
    <w:p w14:paraId="3FE2F702" w14:textId="77777777" w:rsidR="008E2D99" w:rsidRPr="001E4975" w:rsidRDefault="008E2D99" w:rsidP="001E4975"/>
    <w:p w14:paraId="518D07CA" w14:textId="77777777" w:rsidR="008E2D99" w:rsidRPr="001E4975" w:rsidRDefault="008E2D99" w:rsidP="001E4975">
      <w:pPr>
        <w:sectPr w:rsidR="008E2D99" w:rsidRPr="001E4975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418" w:right="1134" w:bottom="1418" w:left="1134" w:header="720" w:footer="720" w:gutter="0"/>
          <w:paperSrc w:first="15" w:other="15"/>
          <w:pgNumType w:start="1"/>
          <w:cols w:space="720"/>
          <w:titlePg/>
        </w:sectPr>
      </w:pPr>
    </w:p>
    <w:p w14:paraId="6A778923" w14:textId="09282BEA" w:rsidR="00C728A1" w:rsidRPr="00B62950" w:rsidRDefault="00F37B5A" w:rsidP="00C728A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120"/>
        <w:textAlignment w:val="auto"/>
      </w:pPr>
      <w:r w:rsidRPr="00B62950">
        <w:lastRenderedPageBreak/>
        <w:t xml:space="preserve">Предлагается пересмотреть </w:t>
      </w:r>
      <w:r w:rsidR="00AC5479" w:rsidRPr="00B62950">
        <w:t>Таблицы </w:t>
      </w:r>
      <w:r w:rsidRPr="00B62950">
        <w:t>1–9</w:t>
      </w:r>
      <w:r w:rsidR="00063D13" w:rsidRPr="00B62950">
        <w:t>, содержащие системные параметры,</w:t>
      </w:r>
      <w:r w:rsidRPr="00B62950">
        <w:t xml:space="preserve"> в соответствии со следующей таблицей.</w:t>
      </w:r>
    </w:p>
    <w:tbl>
      <w:tblPr>
        <w:tblStyle w:val="TableGrid1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5"/>
        <w:gridCol w:w="7394"/>
      </w:tblGrid>
      <w:tr w:rsidR="00C728A1" w:rsidRPr="00B62950" w14:paraId="2EC520AC" w14:textId="77777777" w:rsidTr="00FA013A">
        <w:trPr>
          <w:jc w:val="center"/>
        </w:trPr>
        <w:tc>
          <w:tcPr>
            <w:tcW w:w="2235" w:type="dxa"/>
            <w:shd w:val="clear" w:color="auto" w:fill="auto"/>
          </w:tcPr>
          <w:p w14:paraId="43AE147B" w14:textId="37C09359" w:rsidR="00C728A1" w:rsidRPr="00B62950" w:rsidRDefault="00F37B5A" w:rsidP="00F37B5A">
            <w:pPr>
              <w:pStyle w:val="Tablehead"/>
              <w:rPr>
                <w:lang w:val="ru-RU"/>
              </w:rPr>
            </w:pPr>
            <w:r w:rsidRPr="00B62950">
              <w:rPr>
                <w:lang w:val="ru-RU"/>
              </w:rPr>
              <w:t>Цвет ячейки/</w:t>
            </w:r>
            <w:r w:rsidRPr="00B62950">
              <w:rPr>
                <w:lang w:val="ru-RU"/>
              </w:rPr>
              <w:br/>
              <w:t>выделенный текст</w:t>
            </w:r>
          </w:p>
        </w:tc>
        <w:tc>
          <w:tcPr>
            <w:tcW w:w="7394" w:type="dxa"/>
            <w:shd w:val="clear" w:color="auto" w:fill="auto"/>
          </w:tcPr>
          <w:p w14:paraId="08548D80" w14:textId="7B3D0CB2" w:rsidR="00C728A1" w:rsidRPr="00B62950" w:rsidRDefault="00F37B5A" w:rsidP="00FA013A">
            <w:pPr>
              <w:pStyle w:val="Tablehead"/>
              <w:rPr>
                <w:lang w:val="ru-RU"/>
              </w:rPr>
            </w:pPr>
            <w:r w:rsidRPr="00B62950">
              <w:rPr>
                <w:lang w:val="ru-RU"/>
              </w:rPr>
              <w:t>Значение</w:t>
            </w:r>
          </w:p>
        </w:tc>
      </w:tr>
      <w:tr w:rsidR="00F37B5A" w:rsidRPr="00B62950" w14:paraId="2BCFE1E5" w14:textId="77777777" w:rsidTr="00FA013A">
        <w:trPr>
          <w:jc w:val="center"/>
        </w:trPr>
        <w:tc>
          <w:tcPr>
            <w:tcW w:w="2235" w:type="dxa"/>
            <w:shd w:val="clear" w:color="auto" w:fill="FFFF00"/>
          </w:tcPr>
          <w:p w14:paraId="5B8330A9" w14:textId="77777777" w:rsidR="00F37B5A" w:rsidRPr="00B62950" w:rsidRDefault="00F37B5A" w:rsidP="00FA01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7394" w:type="dxa"/>
          </w:tcPr>
          <w:p w14:paraId="52EEBCDA" w14:textId="652973AB" w:rsidR="00F37B5A" w:rsidRPr="00B62950" w:rsidRDefault="00F37B5A" w:rsidP="00AC5479">
            <w:pPr>
              <w:pStyle w:val="Tabletext"/>
            </w:pPr>
            <w:r w:rsidRPr="00B62950">
              <w:t>Ячейка таблицы содержит ссылку на примечание к таблице</w:t>
            </w:r>
          </w:p>
        </w:tc>
      </w:tr>
      <w:tr w:rsidR="00F37B5A" w:rsidRPr="00B62950" w14:paraId="2908D666" w14:textId="77777777" w:rsidTr="00FA013A">
        <w:trPr>
          <w:jc w:val="center"/>
        </w:trPr>
        <w:tc>
          <w:tcPr>
            <w:tcW w:w="2235" w:type="dxa"/>
            <w:shd w:val="clear" w:color="auto" w:fill="auto"/>
          </w:tcPr>
          <w:p w14:paraId="6119DAD7" w14:textId="77777777" w:rsidR="00F37B5A" w:rsidRPr="00B62950" w:rsidRDefault="00F37B5A" w:rsidP="00FA01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sz w:val="20"/>
              </w:rPr>
            </w:pPr>
            <w:r w:rsidRPr="00B62950">
              <w:rPr>
                <w:rFonts w:cs="Arial"/>
                <w:color w:val="FF0000"/>
                <w:sz w:val="20"/>
              </w:rPr>
              <w:t>3</w:t>
            </w:r>
          </w:p>
        </w:tc>
        <w:tc>
          <w:tcPr>
            <w:tcW w:w="7394" w:type="dxa"/>
            <w:shd w:val="clear" w:color="auto" w:fill="auto"/>
          </w:tcPr>
          <w:p w14:paraId="37ED6357" w14:textId="02B38D9F" w:rsidR="00F37B5A" w:rsidRPr="00B62950" w:rsidRDefault="00F37B5A" w:rsidP="00F37B5A">
            <w:pPr>
              <w:pStyle w:val="Tabletext"/>
            </w:pPr>
            <w:r w:rsidRPr="00B62950">
              <w:t>Текст красного цвета в окрашенной или не окрашенной ячейке указывает на несоответствие в таблицах одной или нескольких языковых версий издания Регламента радиосвязи 2016 </w:t>
            </w:r>
            <w:r w:rsidR="00AC5479" w:rsidRPr="00B62950">
              <w:t>года</w:t>
            </w:r>
          </w:p>
        </w:tc>
      </w:tr>
    </w:tbl>
    <w:p w14:paraId="5E38B44A" w14:textId="012ADC66" w:rsidR="008E2D99" w:rsidRPr="00913BF5" w:rsidRDefault="008E2D99" w:rsidP="00913BF5">
      <w:r w:rsidRPr="00913BF5">
        <w:br w:type="page"/>
      </w:r>
    </w:p>
    <w:p w14:paraId="15073F60" w14:textId="1C859828" w:rsidR="00673901" w:rsidRPr="00B62950" w:rsidRDefault="00673901" w:rsidP="00673901">
      <w:pPr>
        <w:pStyle w:val="Heading1"/>
      </w:pPr>
      <w:r w:rsidRPr="00B62950">
        <w:lastRenderedPageBreak/>
        <w:t>5</w:t>
      </w:r>
      <w:r w:rsidRPr="00B62950">
        <w:tab/>
      </w:r>
      <w:r w:rsidR="00525A32" w:rsidRPr="00B62950">
        <w:t>Обзор</w:t>
      </w:r>
      <w:r w:rsidR="00AE50CE" w:rsidRPr="00B62950">
        <w:t xml:space="preserve"> Таблиц</w:t>
      </w:r>
      <w:r w:rsidRPr="00B62950">
        <w:t xml:space="preserve"> </w:t>
      </w:r>
      <w:proofErr w:type="spellStart"/>
      <w:r w:rsidRPr="00B62950">
        <w:t>7a</w:t>
      </w:r>
      <w:proofErr w:type="spellEnd"/>
      <w:r w:rsidRPr="00B62950">
        <w:t xml:space="preserve">, </w:t>
      </w:r>
      <w:proofErr w:type="spellStart"/>
      <w:r w:rsidRPr="00B62950">
        <w:t>7b</w:t>
      </w:r>
      <w:proofErr w:type="spellEnd"/>
      <w:r w:rsidRPr="00B62950">
        <w:t xml:space="preserve"> </w:t>
      </w:r>
      <w:r w:rsidR="00AE50CE" w:rsidRPr="00B62950">
        <w:t>и</w:t>
      </w:r>
      <w:r w:rsidRPr="00B62950">
        <w:t xml:space="preserve"> </w:t>
      </w:r>
      <w:proofErr w:type="spellStart"/>
      <w:r w:rsidRPr="00B62950">
        <w:t>7c</w:t>
      </w:r>
      <w:proofErr w:type="spellEnd"/>
    </w:p>
    <w:p w14:paraId="5467F335" w14:textId="77777777" w:rsidR="00673901" w:rsidRPr="00B62950" w:rsidRDefault="00673901" w:rsidP="00673901">
      <w:pPr>
        <w:pStyle w:val="TableNo"/>
        <w:spacing w:before="0"/>
      </w:pPr>
      <w:proofErr w:type="gramStart"/>
      <w:r w:rsidRPr="00B62950">
        <w:t xml:space="preserve">ТАБЛИЦА  </w:t>
      </w:r>
      <w:proofErr w:type="spellStart"/>
      <w:r w:rsidRPr="00B62950">
        <w:t>7</w:t>
      </w:r>
      <w:proofErr w:type="gramEnd"/>
      <w:r w:rsidRPr="00B62950">
        <w:rPr>
          <w:caps w:val="0"/>
        </w:rPr>
        <w:t>а</w:t>
      </w:r>
      <w:proofErr w:type="spellEnd"/>
      <w:r w:rsidRPr="00B62950">
        <w:t xml:space="preserve">     </w:t>
      </w:r>
      <w:r w:rsidRPr="00B62950">
        <w:rPr>
          <w:sz w:val="16"/>
          <w:szCs w:val="18"/>
        </w:rPr>
        <w:t>(</w:t>
      </w:r>
      <w:proofErr w:type="spellStart"/>
      <w:r w:rsidRPr="00B62950">
        <w:rPr>
          <w:caps w:val="0"/>
          <w:sz w:val="16"/>
          <w:szCs w:val="18"/>
        </w:rPr>
        <w:t>Пересм</w:t>
      </w:r>
      <w:proofErr w:type="spellEnd"/>
      <w:r w:rsidRPr="00B62950">
        <w:rPr>
          <w:sz w:val="16"/>
          <w:szCs w:val="18"/>
        </w:rPr>
        <w:t xml:space="preserve">. </w:t>
      </w:r>
      <w:proofErr w:type="spellStart"/>
      <w:r w:rsidRPr="00B62950">
        <w:rPr>
          <w:sz w:val="16"/>
          <w:szCs w:val="18"/>
        </w:rPr>
        <w:t>ВКР</w:t>
      </w:r>
      <w:proofErr w:type="spellEnd"/>
      <w:r w:rsidRPr="00B62950">
        <w:rPr>
          <w:sz w:val="16"/>
          <w:szCs w:val="18"/>
        </w:rPr>
        <w:t>-12)</w:t>
      </w:r>
    </w:p>
    <w:p w14:paraId="32EA1CE2" w14:textId="77777777" w:rsidR="00673901" w:rsidRPr="00B62950" w:rsidRDefault="00673901" w:rsidP="00673901">
      <w:pPr>
        <w:pStyle w:val="Tabletitle"/>
      </w:pPr>
      <w:r w:rsidRPr="00B62950">
        <w:t>Параметры, необходимые при определении координационного расстояния для передающей земной станции</w:t>
      </w:r>
    </w:p>
    <w:tbl>
      <w:tblPr>
        <w:tblW w:w="144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957"/>
        <w:gridCol w:w="1150"/>
        <w:gridCol w:w="599"/>
        <w:gridCol w:w="634"/>
        <w:gridCol w:w="1137"/>
        <w:gridCol w:w="1168"/>
        <w:gridCol w:w="1143"/>
        <w:gridCol w:w="534"/>
        <w:gridCol w:w="617"/>
        <w:gridCol w:w="972"/>
        <w:gridCol w:w="588"/>
        <w:gridCol w:w="549"/>
        <w:gridCol w:w="603"/>
        <w:gridCol w:w="549"/>
        <w:gridCol w:w="603"/>
        <w:gridCol w:w="549"/>
        <w:gridCol w:w="1150"/>
      </w:tblGrid>
      <w:tr w:rsidR="00673901" w:rsidRPr="00B62950" w14:paraId="21C8BEC3" w14:textId="77777777" w:rsidTr="00FA013A">
        <w:trPr>
          <w:cantSplit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E1C4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Название передающей службы космической радиосвязи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09FA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Подвижная спутниковая, служба космической эксплуатации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345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Спутниковая служба исследования Земли,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>метеорологи-</w:t>
            </w:r>
            <w:r w:rsidRPr="00B62950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ческая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 спутниковая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E16E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Служба космической эксплуатации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F7C1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Служба космических исследований, служба космической эксплуатации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62D6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Подвижная спутниковая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564D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Служба космической эксплуатации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F68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Подвижная спутниковая,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 xml:space="preserve">спутниковая служба 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>радио-определения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E726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Подвижная спутниковая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C00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Служба космической эксплуатации,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>служба космических исследований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A4C1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Подвижная спутниковая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6844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Служба космических исследований, служба космической эксплуатации, спутниковая служба исследования Земли</w:t>
            </w:r>
          </w:p>
        </w:tc>
      </w:tr>
      <w:tr w:rsidR="00673901" w:rsidRPr="00B62950" w14:paraId="65A7F1C5" w14:textId="77777777" w:rsidTr="00FA013A">
        <w:trPr>
          <w:cantSplit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4B1250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Полосы частот (МГц)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47E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148,0</w:t>
            </w:r>
            <w:r w:rsidRPr="00B62950">
              <w:rPr>
                <w:sz w:val="14"/>
                <w:szCs w:val="14"/>
                <w:lang w:eastAsia="ru-RU"/>
              </w:rPr>
              <w:sym w:font="Symbol" w:char="F02D"/>
            </w:r>
            <w:r w:rsidRPr="00B62950">
              <w:rPr>
                <w:sz w:val="14"/>
                <w:szCs w:val="14"/>
                <w:lang w:eastAsia="ru-RU"/>
              </w:rPr>
              <w:t>149,9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3AC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401</w:t>
            </w:r>
            <w:r w:rsidRPr="00B62950">
              <w:rPr>
                <w:sz w:val="14"/>
                <w:szCs w:val="14"/>
                <w:lang w:eastAsia="ru-RU"/>
              </w:rPr>
              <w:sym w:font="Symbol" w:char="F02D"/>
            </w:r>
            <w:r w:rsidRPr="00B62950">
              <w:rPr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05C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433,75</w:t>
            </w:r>
            <w:r w:rsidRPr="00B62950">
              <w:rPr>
                <w:sz w:val="14"/>
                <w:szCs w:val="14"/>
                <w:lang w:eastAsia="ru-RU"/>
              </w:rPr>
              <w:sym w:font="Symbol" w:char="F02D"/>
            </w:r>
            <w:r w:rsidRPr="00B62950">
              <w:rPr>
                <w:sz w:val="14"/>
                <w:szCs w:val="14"/>
                <w:lang w:eastAsia="ru-RU"/>
              </w:rPr>
              <w:t>434,25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9F46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449,75</w:t>
            </w:r>
            <w:r w:rsidRPr="00B62950">
              <w:rPr>
                <w:sz w:val="14"/>
                <w:szCs w:val="14"/>
                <w:lang w:eastAsia="ru-RU"/>
              </w:rPr>
              <w:sym w:font="Symbol" w:char="F02D"/>
            </w:r>
            <w:r w:rsidRPr="00B62950">
              <w:rPr>
                <w:sz w:val="14"/>
                <w:szCs w:val="14"/>
                <w:lang w:eastAsia="ru-RU"/>
              </w:rPr>
              <w:t>450,25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5F0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806</w:t>
            </w:r>
            <w:r w:rsidRPr="00B62950">
              <w:rPr>
                <w:sz w:val="14"/>
                <w:szCs w:val="14"/>
                <w:lang w:eastAsia="ru-RU"/>
              </w:rPr>
              <w:sym w:font="Symbol" w:char="F02D"/>
            </w:r>
            <w:r w:rsidRPr="00B62950">
              <w:rPr>
                <w:sz w:val="14"/>
                <w:szCs w:val="14"/>
                <w:lang w:eastAsia="ru-RU"/>
              </w:rPr>
              <w:t>840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041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1 427</w:t>
            </w:r>
            <w:r w:rsidRPr="00B62950">
              <w:rPr>
                <w:sz w:val="14"/>
                <w:szCs w:val="14"/>
                <w:lang w:eastAsia="ru-RU"/>
              </w:rPr>
              <w:sym w:font="Symbol" w:char="F02D"/>
            </w:r>
            <w:r w:rsidRPr="00B62950">
              <w:rPr>
                <w:sz w:val="14"/>
                <w:szCs w:val="14"/>
                <w:lang w:eastAsia="ru-RU"/>
              </w:rPr>
              <w:t>1 429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7B3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1 610</w:t>
            </w:r>
            <w:r w:rsidRPr="00B62950">
              <w:rPr>
                <w:sz w:val="14"/>
                <w:szCs w:val="14"/>
                <w:lang w:eastAsia="ru-RU"/>
              </w:rPr>
              <w:sym w:font="Symbol" w:char="F02D"/>
            </w:r>
            <w:r w:rsidRPr="00B62950">
              <w:rPr>
                <w:sz w:val="14"/>
                <w:szCs w:val="14"/>
                <w:lang w:eastAsia="ru-RU"/>
              </w:rPr>
              <w:t>1 626,5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CD0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1 668,4</w:t>
            </w:r>
            <w:r w:rsidRPr="00B62950">
              <w:rPr>
                <w:sz w:val="14"/>
                <w:szCs w:val="14"/>
                <w:lang w:eastAsia="ru-RU"/>
              </w:rPr>
              <w:sym w:font="Symbol" w:char="F02D"/>
            </w:r>
            <w:r w:rsidRPr="00B62950">
              <w:rPr>
                <w:sz w:val="14"/>
                <w:szCs w:val="14"/>
                <w:lang w:eastAsia="ru-RU"/>
              </w:rPr>
              <w:t>1 675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CD3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1 750</w:t>
            </w:r>
            <w:r w:rsidRPr="00B62950">
              <w:rPr>
                <w:sz w:val="14"/>
                <w:szCs w:val="14"/>
                <w:lang w:eastAsia="ru-RU"/>
              </w:rPr>
              <w:sym w:font="Symbol" w:char="F02D"/>
            </w:r>
            <w:r w:rsidRPr="00B62950">
              <w:rPr>
                <w:sz w:val="14"/>
                <w:szCs w:val="14"/>
                <w:lang w:eastAsia="ru-RU"/>
              </w:rPr>
              <w:t>1 850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06A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1 980</w:t>
            </w:r>
            <w:r w:rsidRPr="00B62950">
              <w:rPr>
                <w:sz w:val="14"/>
                <w:szCs w:val="14"/>
                <w:lang w:eastAsia="ru-RU"/>
              </w:rPr>
              <w:sym w:font="Symbol" w:char="F02D"/>
            </w:r>
            <w:r w:rsidRPr="00B62950">
              <w:rPr>
                <w:sz w:val="14"/>
                <w:szCs w:val="14"/>
                <w:lang w:eastAsia="ru-RU"/>
              </w:rPr>
              <w:t>2 025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A2E8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2 025</w:t>
            </w:r>
            <w:r w:rsidRPr="00B62950">
              <w:rPr>
                <w:sz w:val="14"/>
                <w:szCs w:val="14"/>
                <w:lang w:eastAsia="ru-RU"/>
              </w:rPr>
              <w:sym w:font="Symbol" w:char="F02D"/>
            </w:r>
            <w:r w:rsidRPr="00B62950">
              <w:rPr>
                <w:sz w:val="14"/>
                <w:szCs w:val="14"/>
                <w:lang w:eastAsia="ru-RU"/>
              </w:rPr>
              <w:t>2 110</w:t>
            </w:r>
            <w:r w:rsidRPr="00B62950">
              <w:rPr>
                <w:sz w:val="14"/>
                <w:szCs w:val="14"/>
                <w:lang w:eastAsia="ru-RU"/>
              </w:rPr>
              <w:br/>
              <w:t>2 110</w:t>
            </w:r>
            <w:r w:rsidRPr="00B62950">
              <w:rPr>
                <w:sz w:val="14"/>
                <w:szCs w:val="14"/>
                <w:lang w:eastAsia="ru-RU"/>
              </w:rPr>
              <w:sym w:font="Symbol" w:char="F02D"/>
            </w:r>
            <w:r w:rsidRPr="00B62950">
              <w:rPr>
                <w:sz w:val="14"/>
                <w:szCs w:val="14"/>
                <w:lang w:eastAsia="ru-RU"/>
              </w:rPr>
              <w:t>2 120</w:t>
            </w:r>
            <w:r w:rsidRPr="00B62950">
              <w:rPr>
                <w:sz w:val="14"/>
                <w:szCs w:val="14"/>
                <w:lang w:eastAsia="ru-RU"/>
              </w:rPr>
              <w:br/>
              <w:t>(дальний космос)</w:t>
            </w:r>
          </w:p>
        </w:tc>
      </w:tr>
      <w:tr w:rsidR="00673901" w:rsidRPr="00B62950" w14:paraId="48F0CC6F" w14:textId="77777777" w:rsidTr="00FA013A">
        <w:trPr>
          <w:cantSplit/>
          <w:jc w:val="center"/>
        </w:trPr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F2EEA6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Названия приемных наземных служб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5F9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5B3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Вспомогательная</w:t>
            </w:r>
            <w:r w:rsidRPr="00B62950">
              <w:rPr>
                <w:sz w:val="14"/>
                <w:szCs w:val="14"/>
                <w:lang w:eastAsia="ru-RU"/>
              </w:rPr>
              <w:br/>
              <w:t>служба</w:t>
            </w:r>
            <w:r w:rsidRPr="00B62950">
              <w:rPr>
                <w:sz w:val="14"/>
                <w:szCs w:val="14"/>
                <w:lang w:eastAsia="ru-RU"/>
              </w:rPr>
              <w:br/>
              <w:t>метеорологии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67FB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Любительская, радио-</w:t>
            </w:r>
            <w:r w:rsidRPr="00B62950">
              <w:rPr>
                <w:sz w:val="14"/>
                <w:szCs w:val="14"/>
                <w:lang w:eastAsia="ru-RU"/>
              </w:rPr>
              <w:br/>
              <w:t>локационная, фиксированная, подвижная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64A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Фиксированная, подвижная,</w:t>
            </w:r>
            <w:r w:rsidRPr="00B62950">
              <w:rPr>
                <w:sz w:val="14"/>
                <w:szCs w:val="14"/>
                <w:lang w:eastAsia="ru-RU"/>
              </w:rPr>
              <w:br/>
              <w:t>радио-</w:t>
            </w:r>
            <w:r w:rsidRPr="00B62950">
              <w:rPr>
                <w:sz w:val="14"/>
                <w:szCs w:val="14"/>
                <w:lang w:eastAsia="ru-RU"/>
              </w:rPr>
              <w:br/>
              <w:t>локационная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087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Фиксированная, подвижная, </w:t>
            </w:r>
            <w:proofErr w:type="spellStart"/>
            <w:r w:rsidRPr="00B62950">
              <w:rPr>
                <w:sz w:val="14"/>
                <w:szCs w:val="14"/>
                <w:lang w:eastAsia="ru-RU"/>
              </w:rPr>
              <w:t>радиовеща</w:t>
            </w:r>
            <w:proofErr w:type="spellEnd"/>
            <w:r w:rsidRPr="00B62950">
              <w:rPr>
                <w:sz w:val="14"/>
                <w:szCs w:val="14"/>
                <w:lang w:eastAsia="ru-RU"/>
              </w:rPr>
              <w:t>-</w:t>
            </w:r>
            <w:r w:rsidRPr="00B62950">
              <w:rPr>
                <w:sz w:val="14"/>
                <w:szCs w:val="14"/>
                <w:lang w:eastAsia="ru-RU"/>
              </w:rPr>
              <w:br/>
              <w:t>тельная, воздушная радио-</w:t>
            </w:r>
            <w:r w:rsidRPr="00B62950">
              <w:rPr>
                <w:sz w:val="14"/>
                <w:szCs w:val="14"/>
                <w:lang w:eastAsia="ru-RU"/>
              </w:rPr>
              <w:br/>
              <w:t>навигационная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230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Фиксированная, </w:t>
            </w:r>
            <w:r w:rsidRPr="00B62950">
              <w:rPr>
                <w:sz w:val="14"/>
                <w:szCs w:val="14"/>
                <w:lang w:eastAsia="ru-RU"/>
              </w:rPr>
              <w:br/>
              <w:t>подвижная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EDB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Воздушная </w:t>
            </w:r>
            <w:proofErr w:type="spellStart"/>
            <w:r w:rsidRPr="00B62950">
              <w:rPr>
                <w:sz w:val="14"/>
                <w:szCs w:val="14"/>
                <w:lang w:eastAsia="ru-RU"/>
              </w:rPr>
              <w:t>радионавига</w:t>
            </w:r>
            <w:proofErr w:type="spellEnd"/>
            <w:r w:rsidRPr="00B62950">
              <w:rPr>
                <w:sz w:val="14"/>
                <w:szCs w:val="14"/>
                <w:lang w:eastAsia="ru-RU"/>
              </w:rPr>
              <w:t>-</w:t>
            </w:r>
            <w:r w:rsidRPr="00B62950">
              <w:rPr>
                <w:sz w:val="14"/>
                <w:szCs w:val="14"/>
                <w:lang w:eastAsia="ru-RU"/>
              </w:rPr>
              <w:br/>
            </w:r>
            <w:proofErr w:type="spellStart"/>
            <w:r w:rsidRPr="00B62950">
              <w:rPr>
                <w:sz w:val="14"/>
                <w:szCs w:val="14"/>
                <w:lang w:eastAsia="ru-RU"/>
              </w:rPr>
              <w:t>ционная</w:t>
            </w:r>
            <w:proofErr w:type="spellEnd"/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FFA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Фиксированная, </w:t>
            </w:r>
            <w:r w:rsidRPr="00B62950">
              <w:rPr>
                <w:sz w:val="14"/>
                <w:szCs w:val="14"/>
                <w:lang w:eastAsia="ru-RU"/>
              </w:rPr>
              <w:br/>
              <w:t>подвижная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E39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Фиксированная, </w:t>
            </w:r>
            <w:r w:rsidRPr="00B62950">
              <w:rPr>
                <w:sz w:val="14"/>
                <w:szCs w:val="14"/>
                <w:lang w:eastAsia="ru-RU"/>
              </w:rPr>
              <w:br/>
              <w:t>подвижная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B7E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Фиксированная, </w:t>
            </w:r>
            <w:r w:rsidRPr="00B62950">
              <w:rPr>
                <w:sz w:val="14"/>
                <w:szCs w:val="14"/>
                <w:lang w:eastAsia="ru-RU"/>
              </w:rPr>
              <w:br/>
              <w:t>подвижная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154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Фиксированная, </w:t>
            </w:r>
            <w:r w:rsidRPr="00B62950">
              <w:rPr>
                <w:sz w:val="14"/>
                <w:szCs w:val="14"/>
                <w:lang w:eastAsia="ru-RU"/>
              </w:rPr>
              <w:br/>
              <w:t>подвижная</w:t>
            </w:r>
          </w:p>
        </w:tc>
      </w:tr>
      <w:tr w:rsidR="00673901" w:rsidRPr="00B62950" w14:paraId="13527468" w14:textId="77777777" w:rsidTr="00FA013A">
        <w:trPr>
          <w:cantSplit/>
          <w:jc w:val="center"/>
        </w:trPr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DFAC65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Метод, который </w:t>
            </w:r>
            <w:r w:rsidRPr="00B62950">
              <w:rPr>
                <w:sz w:val="14"/>
                <w:szCs w:val="14"/>
                <w:lang w:eastAsia="ru-RU"/>
              </w:rPr>
              <w:br/>
              <w:t>следует использовать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720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B65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9B2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949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3CA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1.4.6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AE0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001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1.4.6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444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1.4.6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398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71B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1.4.6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931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2.1, § 2.2</w:t>
            </w:r>
          </w:p>
        </w:tc>
      </w:tr>
      <w:tr w:rsidR="00673901" w:rsidRPr="00B62950" w14:paraId="4FE31961" w14:textId="77777777" w:rsidTr="00477FAB">
        <w:trPr>
          <w:cantSplit/>
          <w:jc w:val="center"/>
        </w:trPr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5D488349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Модуляция на </w:t>
            </w:r>
            <w:r w:rsidRPr="00B62950">
              <w:rPr>
                <w:sz w:val="14"/>
                <w:szCs w:val="14"/>
                <w:lang w:eastAsia="ru-RU"/>
              </w:rPr>
              <w:br/>
              <w:t xml:space="preserve">наземной станции </w:t>
            </w:r>
            <w:r w:rsidRPr="00B62950">
              <w:rPr>
                <w:position w:val="6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68A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77AB8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FD098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663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295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 и N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D4E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 и N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D09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3A8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33E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A74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E74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114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5D6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65F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0F3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1A49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</w:t>
            </w:r>
          </w:p>
        </w:tc>
      </w:tr>
      <w:tr w:rsidR="00673901" w:rsidRPr="00B62950" w14:paraId="3EFA7D76" w14:textId="77777777" w:rsidTr="00FA013A">
        <w:trPr>
          <w:cantSplit/>
          <w:jc w:val="center"/>
        </w:trPr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517BBF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i/>
                <w:iCs/>
                <w:position w:val="3"/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Параметры </w:t>
            </w:r>
            <w:r w:rsidRPr="00B62950">
              <w:rPr>
                <w:sz w:val="14"/>
                <w:szCs w:val="14"/>
                <w:lang w:eastAsia="ru-RU"/>
              </w:rPr>
              <w:br/>
              <w:t>и критерии помех для наземной станции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429B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i/>
                <w:iCs/>
                <w:position w:val="3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p</w:t>
            </w:r>
            <w:r w:rsidRPr="00B62950">
              <w:rPr>
                <w:position w:val="-3"/>
                <w:sz w:val="12"/>
                <w:szCs w:val="12"/>
                <w:lang w:eastAsia="ru-RU"/>
              </w:rPr>
              <w:t>0</w:t>
            </w:r>
            <w:r w:rsidRPr="00B62950">
              <w:rPr>
                <w:position w:val="3"/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DD3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8DE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9C1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9DF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4C9C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4C4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251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F9B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905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3AC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216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A4A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00C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7EC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544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8DC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</w:t>
            </w:r>
          </w:p>
        </w:tc>
      </w:tr>
      <w:tr w:rsidR="00673901" w:rsidRPr="00B62950" w14:paraId="51D577FB" w14:textId="77777777" w:rsidTr="00FA013A">
        <w:trPr>
          <w:cantSplit/>
          <w:jc w:val="center"/>
        </w:trPr>
        <w:tc>
          <w:tcPr>
            <w:tcW w:w="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ABF41B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i/>
                <w:iCs/>
                <w:position w:val="3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7A4A" w14:textId="02AD1D65" w:rsidR="00673901" w:rsidRPr="00B62950" w:rsidRDefault="00182DC4" w:rsidP="00FA013A">
            <w:pPr>
              <w:pStyle w:val="Tabletext"/>
              <w:spacing w:before="20" w:after="20"/>
              <w:ind w:left="57"/>
              <w:rPr>
                <w:i/>
                <w:iCs/>
                <w:position w:val="3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color w:val="FF0000"/>
                <w:position w:val="3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317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62A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624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029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B7D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90C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B11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5DB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8B8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51F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889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838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FCA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835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417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E19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</w:tr>
      <w:tr w:rsidR="00673901" w:rsidRPr="00B62950" w14:paraId="7C85943E" w14:textId="77777777" w:rsidTr="00FA013A">
        <w:trPr>
          <w:cantSplit/>
          <w:jc w:val="center"/>
        </w:trPr>
        <w:tc>
          <w:tcPr>
            <w:tcW w:w="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68CA61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i/>
                <w:iCs/>
                <w:position w:val="3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97D3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i/>
                <w:iCs/>
                <w:position w:val="3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p</w:t>
            </w:r>
            <w:r w:rsidRPr="00B62950">
              <w:rPr>
                <w:position w:val="3"/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300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379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7A8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1D2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3D0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29E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867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681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004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1C5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C69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57C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C9A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13B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0E1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F07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</w:tr>
      <w:tr w:rsidR="00673901" w:rsidRPr="00B62950" w14:paraId="4EFBA465" w14:textId="77777777" w:rsidTr="00FA013A">
        <w:trPr>
          <w:cantSplit/>
          <w:jc w:val="center"/>
        </w:trPr>
        <w:tc>
          <w:tcPr>
            <w:tcW w:w="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950E81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i/>
                <w:iCs/>
                <w:position w:val="3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27A2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i/>
                <w:iCs/>
                <w:position w:val="3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N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L</w:t>
            </w:r>
            <w:r w:rsidRPr="00B62950">
              <w:rPr>
                <w:position w:val="3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313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E49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A48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466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1B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7BF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6D9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AA5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DB2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E6E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DD1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DB6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B19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CA4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3EB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D76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673901" w:rsidRPr="00B62950" w14:paraId="79BCE33B" w14:textId="77777777" w:rsidTr="00477FAB">
        <w:trPr>
          <w:cantSplit/>
          <w:jc w:val="center"/>
        </w:trPr>
        <w:tc>
          <w:tcPr>
            <w:tcW w:w="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DE9B06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i/>
                <w:iCs/>
                <w:position w:val="3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F0F9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i/>
                <w:iCs/>
                <w:position w:val="3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M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s</w:t>
            </w:r>
            <w:r w:rsidRPr="00B62950">
              <w:rPr>
                <w:position w:val="3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585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2AA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CD6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39D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BB2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91C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15A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79A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577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C76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6DD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21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E12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6F7DB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26 </w:t>
            </w:r>
            <w:r w:rsidRPr="00B62950">
              <w:rPr>
                <w:position w:val="6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FE2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C0A66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26 </w:t>
            </w:r>
            <w:r w:rsidRPr="00B62950">
              <w:rPr>
                <w:position w:val="6"/>
                <w:sz w:val="12"/>
                <w:szCs w:val="12"/>
                <w:lang w:eastAsia="ru-RU"/>
              </w:rPr>
              <w:t>2</w:t>
            </w:r>
          </w:p>
        </w:tc>
      </w:tr>
      <w:tr w:rsidR="00673901" w:rsidRPr="00B62950" w14:paraId="2033208D" w14:textId="77777777" w:rsidTr="00FA013A">
        <w:trPr>
          <w:cantSplit/>
          <w:jc w:val="center"/>
        </w:trPr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4D83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i/>
                <w:iCs/>
                <w:position w:val="3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825E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i/>
                <w:iCs/>
                <w:position w:val="3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W</w:t>
            </w:r>
            <w:r w:rsidRPr="00B62950">
              <w:rPr>
                <w:position w:val="3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199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1CE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B77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192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237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963B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3502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C40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0EE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00F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F02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DBA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E38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117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682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BE5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673901" w:rsidRPr="00B62950" w14:paraId="0668243D" w14:textId="77777777" w:rsidTr="00477FAB">
        <w:trPr>
          <w:cantSplit/>
          <w:jc w:val="center"/>
        </w:trPr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74731F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i/>
                <w:iCs/>
                <w:position w:val="3"/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Параметры </w:t>
            </w:r>
            <w:r w:rsidRPr="00B62950">
              <w:rPr>
                <w:sz w:val="14"/>
                <w:szCs w:val="14"/>
                <w:lang w:eastAsia="ru-RU"/>
              </w:rPr>
              <w:br/>
              <w:t xml:space="preserve">наземной станции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716B6A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i/>
                <w:iCs/>
                <w:position w:val="3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G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x</w:t>
            </w:r>
            <w:r w:rsidRPr="00B62950">
              <w:rPr>
                <w:position w:val="3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B62950">
              <w:rPr>
                <w:position w:val="3"/>
                <w:sz w:val="14"/>
                <w:szCs w:val="14"/>
                <w:lang w:eastAsia="ru-RU"/>
              </w:rPr>
              <w:t>дБи</w:t>
            </w:r>
            <w:proofErr w:type="spellEnd"/>
            <w:r w:rsidRPr="00B62950">
              <w:rPr>
                <w:position w:val="3"/>
                <w:sz w:val="14"/>
                <w:szCs w:val="14"/>
                <w:lang w:eastAsia="ru-RU"/>
              </w:rPr>
              <w:t xml:space="preserve">) </w:t>
            </w:r>
            <w:r w:rsidRPr="00B62950">
              <w:rPr>
                <w:position w:val="6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A4B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C6D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EF1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F5A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1A7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CDB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573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D21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C42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DE8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F31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46D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C0B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73EEF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49 </w:t>
            </w:r>
            <w:r w:rsidRPr="00B62950">
              <w:rPr>
                <w:position w:val="6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71D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F5165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49 </w:t>
            </w:r>
            <w:r w:rsidRPr="00B62950">
              <w:rPr>
                <w:position w:val="6"/>
                <w:sz w:val="12"/>
                <w:szCs w:val="12"/>
                <w:lang w:eastAsia="ru-RU"/>
              </w:rPr>
              <w:t>2</w:t>
            </w:r>
          </w:p>
        </w:tc>
      </w:tr>
      <w:tr w:rsidR="00673901" w:rsidRPr="00B62950" w14:paraId="612F1A32" w14:textId="77777777" w:rsidTr="00477FAB">
        <w:trPr>
          <w:cantSplit/>
          <w:jc w:val="center"/>
        </w:trPr>
        <w:tc>
          <w:tcPr>
            <w:tcW w:w="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42F6F3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i/>
                <w:iCs/>
                <w:position w:val="3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08AA5B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i/>
                <w:iCs/>
                <w:position w:val="3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T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e</w:t>
            </w: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 xml:space="preserve"> </w:t>
            </w:r>
            <w:r w:rsidRPr="00B62950">
              <w:rPr>
                <w:position w:val="3"/>
                <w:sz w:val="14"/>
                <w:szCs w:val="14"/>
                <w:lang w:eastAsia="ru-RU"/>
              </w:rPr>
              <w:t>(K)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C5C5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EF7C6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844C9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A25A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33C6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01E5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09E0C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010A0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EAC9A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6A42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14EEA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5094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12165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2CEF621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500 </w:t>
            </w:r>
            <w:r w:rsidRPr="00B62950">
              <w:rPr>
                <w:position w:val="6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91FFF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5A148B4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500 </w:t>
            </w:r>
            <w:r w:rsidRPr="00B62950">
              <w:rPr>
                <w:position w:val="6"/>
                <w:sz w:val="12"/>
                <w:szCs w:val="12"/>
                <w:lang w:eastAsia="ru-RU"/>
              </w:rPr>
              <w:t>2</w:t>
            </w:r>
          </w:p>
        </w:tc>
      </w:tr>
      <w:tr w:rsidR="00673901" w:rsidRPr="00B62950" w14:paraId="39060C5C" w14:textId="77777777" w:rsidTr="00FA013A">
        <w:trPr>
          <w:cantSplit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EB58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i/>
                <w:iCs/>
                <w:position w:val="3"/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Эталонная </w:t>
            </w:r>
            <w:r w:rsidRPr="00B62950">
              <w:rPr>
                <w:sz w:val="14"/>
                <w:szCs w:val="14"/>
                <w:lang w:eastAsia="ru-RU"/>
              </w:rPr>
              <w:br/>
              <w:t>ширина полосы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807B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i/>
                <w:iCs/>
                <w:position w:val="3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B</w:t>
            </w:r>
            <w:r w:rsidRPr="00B62950">
              <w:rPr>
                <w:position w:val="3"/>
                <w:sz w:val="14"/>
                <w:szCs w:val="14"/>
                <w:lang w:eastAsia="ru-RU"/>
              </w:rPr>
              <w:t xml:space="preserve"> (Гц)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F60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color w:val="FF0000"/>
                <w:sz w:val="14"/>
                <w:szCs w:val="14"/>
                <w:lang w:eastAsia="ru-RU"/>
              </w:rPr>
              <w:t>4 × 10</w:t>
            </w:r>
            <w:r w:rsidRPr="00B62950">
              <w:rPr>
                <w:color w:val="FF0000"/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600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BF7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D51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377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12,5 × 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540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12,5 × 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A0E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 × 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7F2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E99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420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 × 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FFE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510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 × 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24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478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 × 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EF9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579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 × 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</w:tr>
      <w:tr w:rsidR="00673901" w:rsidRPr="00B62950" w14:paraId="68507F74" w14:textId="77777777" w:rsidTr="00FA013A">
        <w:trPr>
          <w:cantSplit/>
          <w:jc w:val="center"/>
        </w:trPr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14F599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i/>
                <w:iCs/>
                <w:position w:val="3"/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Допустимая </w:t>
            </w:r>
            <w:r w:rsidRPr="00B62950">
              <w:rPr>
                <w:sz w:val="14"/>
                <w:szCs w:val="14"/>
                <w:lang w:eastAsia="ru-RU"/>
              </w:rPr>
              <w:br/>
              <w:t>мощность помехи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1EAFB3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i/>
                <w:iCs/>
                <w:position w:val="3"/>
                <w:sz w:val="14"/>
                <w:szCs w:val="14"/>
                <w:lang w:eastAsia="ru-RU"/>
              </w:rPr>
            </w:pPr>
            <w:proofErr w:type="gramStart"/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P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r</w:t>
            </w:r>
            <w:r w:rsidRPr="00B62950">
              <w:rPr>
                <w:position w:val="3"/>
                <w:sz w:val="14"/>
                <w:szCs w:val="14"/>
                <w:lang w:eastAsia="ru-RU"/>
              </w:rPr>
              <w:t>( </w:t>
            </w: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p</w:t>
            </w:r>
            <w:proofErr w:type="gramEnd"/>
            <w:r w:rsidRPr="00B62950">
              <w:rPr>
                <w:position w:val="3"/>
                <w:sz w:val="14"/>
                <w:szCs w:val="14"/>
                <w:lang w:eastAsia="ru-RU"/>
              </w:rPr>
              <w:t>) (</w:t>
            </w:r>
            <w:proofErr w:type="spellStart"/>
            <w:r w:rsidRPr="00B62950">
              <w:rPr>
                <w:position w:val="3"/>
                <w:sz w:val="14"/>
                <w:szCs w:val="14"/>
                <w:lang w:eastAsia="ru-RU"/>
              </w:rPr>
              <w:t>дБВт</w:t>
            </w:r>
            <w:proofErr w:type="spellEnd"/>
            <w:r w:rsidRPr="00B62950">
              <w:rPr>
                <w:position w:val="3"/>
                <w:sz w:val="14"/>
                <w:szCs w:val="14"/>
                <w:lang w:eastAsia="ru-RU"/>
              </w:rPr>
              <w:t>)</w:t>
            </w:r>
            <w:r w:rsidRPr="00B62950">
              <w:rPr>
                <w:position w:val="3"/>
                <w:sz w:val="14"/>
                <w:szCs w:val="14"/>
                <w:lang w:eastAsia="ru-RU"/>
              </w:rPr>
              <w:br/>
              <w:t xml:space="preserve">в полосе </w:t>
            </w: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7139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–153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725C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022C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43C31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091D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08A7D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–139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1B09A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DB73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A7C5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00FAC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–131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A0C6B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–107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3EC9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–131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91B3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–107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651E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–140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207F2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AE78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–140</w:t>
            </w:r>
          </w:p>
        </w:tc>
      </w:tr>
      <w:tr w:rsidR="00673901" w:rsidRPr="00B62950" w14:paraId="1DCA0D9F" w14:textId="77777777" w:rsidTr="00FA013A">
        <w:trPr>
          <w:cantSplit/>
          <w:jc w:val="center"/>
        </w:trPr>
        <w:tc>
          <w:tcPr>
            <w:tcW w:w="13294" w:type="dxa"/>
            <w:gridSpan w:val="18"/>
            <w:tcBorders>
              <w:top w:val="single" w:sz="4" w:space="0" w:color="auto"/>
            </w:tcBorders>
          </w:tcPr>
          <w:p w14:paraId="7336706F" w14:textId="77777777" w:rsidR="00673901" w:rsidRPr="00B62950" w:rsidRDefault="00673901" w:rsidP="00FA013A">
            <w:pPr>
              <w:pStyle w:val="Tablelegend"/>
              <w:pBdr>
                <w:left w:val="single" w:sz="4" w:space="4" w:color="auto"/>
              </w:pBdr>
              <w:tabs>
                <w:tab w:val="clear" w:pos="284"/>
                <w:tab w:val="clear" w:pos="567"/>
                <w:tab w:val="clear" w:pos="851"/>
              </w:tabs>
              <w:ind w:left="279" w:hanging="284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6"/>
                <w:sz w:val="16"/>
                <w:szCs w:val="16"/>
                <w:lang w:eastAsia="ru-RU"/>
              </w:rPr>
              <w:t>1</w:t>
            </w:r>
            <w:r w:rsidRPr="00B62950">
              <w:rPr>
                <w:sz w:val="16"/>
                <w:szCs w:val="16"/>
                <w:lang w:eastAsia="ru-RU"/>
              </w:rPr>
              <w:tab/>
              <w:t xml:space="preserve">А: аналоговая модуляция; N: </w:t>
            </w:r>
            <w:r w:rsidRPr="00B62950">
              <w:rPr>
                <w:sz w:val="16"/>
                <w:szCs w:val="16"/>
              </w:rPr>
              <w:t>цифровая</w:t>
            </w:r>
            <w:r w:rsidRPr="00B62950">
              <w:rPr>
                <w:sz w:val="16"/>
                <w:szCs w:val="16"/>
                <w:lang w:eastAsia="ru-RU"/>
              </w:rPr>
              <w:t xml:space="preserve"> модуляция.</w:t>
            </w:r>
          </w:p>
          <w:p w14:paraId="0A8456BA" w14:textId="77777777" w:rsidR="00673901" w:rsidRPr="00B62950" w:rsidRDefault="00673901" w:rsidP="00FA013A">
            <w:pPr>
              <w:pStyle w:val="Tablelegend"/>
              <w:pBdr>
                <w:left w:val="single" w:sz="4" w:space="4" w:color="auto"/>
              </w:pBdr>
              <w:tabs>
                <w:tab w:val="clear" w:pos="284"/>
                <w:tab w:val="clear" w:pos="567"/>
                <w:tab w:val="clear" w:pos="851"/>
              </w:tabs>
              <w:ind w:left="279" w:hanging="284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6"/>
                <w:sz w:val="16"/>
                <w:szCs w:val="16"/>
                <w:lang w:eastAsia="ru-RU"/>
              </w:rPr>
              <w:t>2</w:t>
            </w:r>
            <w:r w:rsidRPr="00B62950">
              <w:rPr>
                <w:sz w:val="16"/>
                <w:szCs w:val="16"/>
                <w:lang w:eastAsia="ru-RU"/>
              </w:rPr>
              <w:tab/>
              <w:t xml:space="preserve">Использованы параметры наземных станций, относящихся к тропосферным системам. Для определения дополнительного </w:t>
            </w:r>
            <w:r w:rsidRPr="00B62950">
              <w:rPr>
                <w:sz w:val="16"/>
                <w:szCs w:val="16"/>
              </w:rPr>
              <w:t>контура</w:t>
            </w:r>
            <w:r w:rsidRPr="00B62950">
              <w:rPr>
                <w:sz w:val="16"/>
                <w:szCs w:val="16"/>
                <w:lang w:eastAsia="ru-RU"/>
              </w:rPr>
              <w:t xml:space="preserve"> можно также использовать параметры радиорелейных систем прямой видимости, работающих в полосе частот 1668,4–1675 МГц.     (</w:t>
            </w:r>
            <w:proofErr w:type="spellStart"/>
            <w:r w:rsidRPr="00B62950">
              <w:rPr>
                <w:sz w:val="16"/>
                <w:szCs w:val="16"/>
                <w:lang w:eastAsia="ru-RU"/>
              </w:rPr>
              <w:t>ВКР</w:t>
            </w:r>
            <w:proofErr w:type="spellEnd"/>
            <w:r w:rsidRPr="00B62950">
              <w:rPr>
                <w:sz w:val="16"/>
                <w:szCs w:val="16"/>
                <w:lang w:eastAsia="ru-RU"/>
              </w:rPr>
              <w:t>-03)</w:t>
            </w:r>
          </w:p>
          <w:p w14:paraId="11FFCF8D" w14:textId="77777777" w:rsidR="00673901" w:rsidRPr="00B62950" w:rsidRDefault="00673901" w:rsidP="00FA013A">
            <w:pPr>
              <w:pStyle w:val="Tablelegend"/>
              <w:pBdr>
                <w:left w:val="single" w:sz="4" w:space="4" w:color="auto"/>
              </w:pBdr>
              <w:tabs>
                <w:tab w:val="clear" w:pos="284"/>
                <w:tab w:val="clear" w:pos="567"/>
                <w:tab w:val="clear" w:pos="851"/>
              </w:tabs>
              <w:ind w:left="279" w:hanging="284"/>
            </w:pPr>
            <w:r w:rsidRPr="00B62950">
              <w:rPr>
                <w:position w:val="6"/>
                <w:sz w:val="16"/>
                <w:szCs w:val="16"/>
                <w:lang w:eastAsia="ru-RU"/>
              </w:rPr>
              <w:t>3</w:t>
            </w:r>
            <w:r w:rsidRPr="00B62950">
              <w:rPr>
                <w:sz w:val="16"/>
                <w:szCs w:val="16"/>
                <w:lang w:eastAsia="ru-RU"/>
              </w:rPr>
              <w:tab/>
              <w:t xml:space="preserve">Не включены потери в </w:t>
            </w:r>
            <w:r w:rsidRPr="00B62950">
              <w:rPr>
                <w:sz w:val="16"/>
                <w:szCs w:val="16"/>
              </w:rPr>
              <w:t>фидере</w:t>
            </w:r>
            <w:r w:rsidRPr="00B62950">
              <w:rPr>
                <w:sz w:val="16"/>
                <w:szCs w:val="16"/>
                <w:lang w:eastAsia="ru-RU"/>
              </w:rPr>
              <w:t>.</w:t>
            </w:r>
          </w:p>
        </w:tc>
      </w:tr>
    </w:tbl>
    <w:p w14:paraId="6B79457B" w14:textId="77777777" w:rsidR="00673901" w:rsidRPr="00B62950" w:rsidRDefault="00673901" w:rsidP="00673901">
      <w:pPr>
        <w:pStyle w:val="TableNo"/>
      </w:pPr>
      <w:proofErr w:type="gramStart"/>
      <w:r w:rsidRPr="00B62950">
        <w:lastRenderedPageBreak/>
        <w:t xml:space="preserve">ТАБЛИЦА  </w:t>
      </w:r>
      <w:proofErr w:type="spellStart"/>
      <w:r w:rsidRPr="00B62950">
        <w:t>7</w:t>
      </w:r>
      <w:proofErr w:type="gramEnd"/>
      <w:r w:rsidRPr="00B62950">
        <w:rPr>
          <w:caps w:val="0"/>
        </w:rPr>
        <w:t>b</w:t>
      </w:r>
      <w:proofErr w:type="spellEnd"/>
      <w:r w:rsidRPr="00B62950">
        <w:rPr>
          <w:sz w:val="16"/>
          <w:szCs w:val="16"/>
        </w:rPr>
        <w:t>     (</w:t>
      </w:r>
      <w:proofErr w:type="spellStart"/>
      <w:r w:rsidRPr="00B62950">
        <w:rPr>
          <w:caps w:val="0"/>
          <w:sz w:val="16"/>
          <w:szCs w:val="16"/>
        </w:rPr>
        <w:t>Пересм</w:t>
      </w:r>
      <w:proofErr w:type="spellEnd"/>
      <w:r w:rsidRPr="00B62950">
        <w:rPr>
          <w:caps w:val="0"/>
          <w:sz w:val="16"/>
          <w:szCs w:val="16"/>
        </w:rPr>
        <w:t xml:space="preserve">. </w:t>
      </w:r>
      <w:proofErr w:type="spellStart"/>
      <w:r w:rsidRPr="00B62950">
        <w:rPr>
          <w:caps w:val="0"/>
          <w:sz w:val="16"/>
          <w:szCs w:val="16"/>
        </w:rPr>
        <w:t>ВКР</w:t>
      </w:r>
      <w:proofErr w:type="spellEnd"/>
      <w:r w:rsidRPr="00B62950">
        <w:rPr>
          <w:sz w:val="16"/>
          <w:szCs w:val="16"/>
        </w:rPr>
        <w:t>-15)</w:t>
      </w:r>
    </w:p>
    <w:p w14:paraId="266B6CC8" w14:textId="7A4A089B" w:rsidR="00673901" w:rsidRPr="00B62950" w:rsidRDefault="00673901" w:rsidP="00673901">
      <w:pPr>
        <w:pStyle w:val="Tabletitle"/>
      </w:pPr>
      <w:r w:rsidRPr="00B62950">
        <w:t xml:space="preserve">Параметры, необходимые </w:t>
      </w:r>
      <w:r w:rsidR="00412356" w:rsidRPr="00B62950">
        <w:t>при определении</w:t>
      </w:r>
      <w:r w:rsidRPr="00B62950">
        <w:t xml:space="preserve"> координационного расстояния для передающей земной станции</w:t>
      </w:r>
    </w:p>
    <w:tbl>
      <w:tblPr>
        <w:tblW w:w="1474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26"/>
        <w:gridCol w:w="758"/>
        <w:gridCol w:w="838"/>
        <w:gridCol w:w="763"/>
        <w:gridCol w:w="824"/>
        <w:gridCol w:w="751"/>
        <w:gridCol w:w="753"/>
        <w:gridCol w:w="507"/>
        <w:gridCol w:w="495"/>
        <w:gridCol w:w="507"/>
        <w:gridCol w:w="516"/>
        <w:gridCol w:w="562"/>
        <w:gridCol w:w="564"/>
        <w:gridCol w:w="546"/>
        <w:gridCol w:w="531"/>
        <w:gridCol w:w="546"/>
        <w:gridCol w:w="531"/>
        <w:gridCol w:w="992"/>
        <w:gridCol w:w="772"/>
        <w:gridCol w:w="705"/>
        <w:gridCol w:w="705"/>
      </w:tblGrid>
      <w:tr w:rsidR="00673901" w:rsidRPr="00B62950" w14:paraId="038C7C5A" w14:textId="77777777" w:rsidTr="00477FAB">
        <w:trPr>
          <w:cantSplit/>
          <w:trHeight w:val="1200"/>
          <w:tblHeader/>
          <w:jc w:val="center"/>
        </w:trPr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38FA1E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Название передающей службы космической радиосвязи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12FC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-ванная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спутнико-вая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,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 xml:space="preserve">подвижная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452F54" w14:textId="77777777" w:rsidR="00673901" w:rsidRPr="00B62950" w:rsidRDefault="00673901" w:rsidP="00FA013A">
            <w:pPr>
              <w:pStyle w:val="Tablehead"/>
              <w:rPr>
                <w:rFonts w:asciiTheme="minorHAnsi" w:hAnsiTheme="minorHAnsi"/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 xml:space="preserve">Воздушная подвижная </w:t>
            </w: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спутнико-вая</w:t>
            </w:r>
            <w:proofErr w:type="spellEnd"/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(R) служба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59BEE" w14:textId="77777777" w:rsidR="00673901" w:rsidRPr="00B62950" w:rsidRDefault="00673901" w:rsidP="00FA013A">
            <w:pPr>
              <w:pStyle w:val="Tablehead"/>
              <w:rPr>
                <w:rFonts w:asciiTheme="minorHAnsi" w:hAnsiTheme="minorHAnsi"/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 xml:space="preserve">Воздушная подвижная </w:t>
            </w: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спутнико-вая</w:t>
            </w:r>
            <w:proofErr w:type="spellEnd"/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(R) служба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ABE150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-ванная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спутнико-вая</w:t>
            </w:r>
            <w:proofErr w:type="spell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EF8A76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Фиксиро</w:t>
            </w:r>
            <w:r w:rsidRPr="00B62950">
              <w:rPr>
                <w:sz w:val="14"/>
                <w:szCs w:val="14"/>
                <w:lang w:val="ru-RU" w:eastAsia="ru-RU"/>
              </w:rPr>
              <w:softHyphen/>
              <w:t xml:space="preserve">ванная </w:t>
            </w: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спутнико-вая</w:t>
            </w:r>
            <w:proofErr w:type="spellEnd"/>
            <w:proofErr w:type="gramEnd"/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9FA6E3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-ванная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спутнико-вая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21A05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>ванная спутниковая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1D90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Спутниковая служба исследования Земли, служба космической эксплуатации,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>служба космических исследований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FEF1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Фиксированная спутниковая,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 xml:space="preserve">подвижная спутниковая, </w:t>
            </w:r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метеорологи-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ческая</w:t>
            </w:r>
            <w:proofErr w:type="spellEnd"/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спутниковая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5764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Фиксированная спутниковая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6A20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Фиксированная спутниковая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1C73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-ванная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r w:rsidRPr="00B62950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спутнико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</w:t>
            </w:r>
            <w:r w:rsidRPr="00B62950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вая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5944E9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/>
              </w:rPr>
              <w:t>-ванная</w:t>
            </w:r>
            <w:proofErr w:type="gramEnd"/>
            <w:r w:rsidRPr="00B62950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/>
              </w:rPr>
              <w:t>спутнико</w:t>
            </w:r>
            <w:proofErr w:type="spellEnd"/>
            <w:r w:rsidRPr="00B62950">
              <w:rPr>
                <w:sz w:val="14"/>
                <w:szCs w:val="14"/>
                <w:lang w:val="ru-RU"/>
              </w:rPr>
              <w:t>-</w:t>
            </w:r>
            <w:r w:rsidRPr="00B62950">
              <w:rPr>
                <w:sz w:val="14"/>
                <w:szCs w:val="14"/>
                <w:lang w:val="ru-RU"/>
              </w:rPr>
              <w:br/>
            </w:r>
            <w:proofErr w:type="spellStart"/>
            <w:r w:rsidRPr="00B62950">
              <w:rPr>
                <w:sz w:val="14"/>
                <w:szCs w:val="14"/>
                <w:lang w:val="ru-RU"/>
              </w:rPr>
              <w:t>вая</w:t>
            </w:r>
            <w:proofErr w:type="spellEnd"/>
            <w:r w:rsidRPr="00B62950">
              <w:rPr>
                <w:sz w:val="14"/>
                <w:szCs w:val="14"/>
                <w:lang w:val="ru-RU"/>
              </w:rPr>
              <w:t xml:space="preserve"> </w:t>
            </w:r>
            <w:r w:rsidRPr="00B62950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/>
              </w:rPr>
              <w:t>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9661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-ванная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спутнико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</w:t>
            </w:r>
            <w:r w:rsidRPr="00B62950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вая</w:t>
            </w:r>
            <w:proofErr w:type="spellEnd"/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56EB44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/>
              </w:rPr>
              <w:t>-ванная</w:t>
            </w:r>
            <w:proofErr w:type="gramEnd"/>
            <w:r w:rsidRPr="00B62950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/>
              </w:rPr>
              <w:t>спутнико-вая</w:t>
            </w:r>
            <w:proofErr w:type="spellEnd"/>
            <w:r w:rsidRPr="00B62950">
              <w:rPr>
                <w:sz w:val="14"/>
                <w:szCs w:val="14"/>
                <w:lang w:val="ru-RU"/>
              </w:rPr>
              <w:t xml:space="preserve"> </w:t>
            </w:r>
            <w:r w:rsidRPr="00B62950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/>
              </w:rPr>
              <w:t>3</w:t>
            </w:r>
          </w:p>
        </w:tc>
      </w:tr>
      <w:tr w:rsidR="00673901" w:rsidRPr="00B62950" w14:paraId="2FBC0F06" w14:textId="77777777" w:rsidTr="00477FAB">
        <w:trPr>
          <w:cantSplit/>
          <w:trHeight w:val="55"/>
          <w:jc w:val="center"/>
        </w:trPr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8B4AB5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Полосы частот (ГГц)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DC9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2,655–2,690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863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5,030−5,091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8FC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5,030−5,091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583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5,091–5,150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D9AD9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5,091–5,150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E55D8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5,725–5,850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346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5,725–7,075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83DD4F" w14:textId="77777777" w:rsidR="00673901" w:rsidRPr="00B62950" w:rsidRDefault="00673901" w:rsidP="00FA013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7,100–7,250 </w:t>
            </w:r>
            <w:r w:rsidRPr="00B62950">
              <w:rPr>
                <w:bCs/>
                <w:position w:val="4"/>
                <w:sz w:val="12"/>
                <w:szCs w:val="12"/>
              </w:rPr>
              <w:t>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8A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7,900–8,400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765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10,7–11,7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1658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12,5–14,8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28F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13,75–14,3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55C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15,43–15,65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98C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17,7–18,4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D51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19,3–19,7</w:t>
            </w:r>
          </w:p>
        </w:tc>
      </w:tr>
      <w:tr w:rsidR="00673901" w:rsidRPr="00B62950" w14:paraId="4F5E3239" w14:textId="77777777" w:rsidTr="00FA013A">
        <w:trPr>
          <w:cantSplit/>
          <w:trHeight w:val="880"/>
          <w:jc w:val="center"/>
        </w:trPr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9919D7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Обозначение приемных наземных служб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43F0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eastAsia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eastAsia="ru-RU"/>
              </w:rPr>
              <w:t>-ванная</w:t>
            </w:r>
            <w:proofErr w:type="gramEnd"/>
            <w:r w:rsidRPr="00B62950">
              <w:rPr>
                <w:sz w:val="14"/>
                <w:szCs w:val="14"/>
                <w:lang w:eastAsia="ru-RU"/>
              </w:rPr>
              <w:t>, подвижная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518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Воздушная </w:t>
            </w:r>
            <w:proofErr w:type="spellStart"/>
            <w:proofErr w:type="gramStart"/>
            <w:r w:rsidRPr="00B62950">
              <w:rPr>
                <w:sz w:val="14"/>
                <w:szCs w:val="14"/>
                <w:lang w:eastAsia="ru-RU"/>
              </w:rPr>
              <w:t>радионави-гационная</w:t>
            </w:r>
            <w:proofErr w:type="spellEnd"/>
            <w:proofErr w:type="gramEnd"/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DEA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Воздушная подвижная (R)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2CA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Воздушная </w:t>
            </w:r>
            <w:proofErr w:type="spellStart"/>
            <w:proofErr w:type="gramStart"/>
            <w:r w:rsidRPr="00B62950">
              <w:rPr>
                <w:sz w:val="14"/>
                <w:szCs w:val="14"/>
                <w:lang w:eastAsia="ru-RU"/>
              </w:rPr>
              <w:t>радионави-гационная</w:t>
            </w:r>
            <w:proofErr w:type="spellEnd"/>
            <w:proofErr w:type="gram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1C75F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Воздушная подвижная (R)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E6300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eastAsia="ru-RU"/>
              </w:rPr>
              <w:t>Радиолока-ционная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C92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792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6A5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722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1C0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4A7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eastAsia="ru-RU"/>
              </w:rPr>
              <w:t>Радиолока-ционная</w:t>
            </w:r>
            <w:proofErr w:type="spellEnd"/>
            <w:proofErr w:type="gramEnd"/>
            <w:r w:rsidRPr="00B62950">
              <w:rPr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62950">
              <w:rPr>
                <w:sz w:val="14"/>
                <w:szCs w:val="14"/>
                <w:lang w:eastAsia="ru-RU"/>
              </w:rPr>
              <w:t>радионави-гационная</w:t>
            </w:r>
            <w:proofErr w:type="spellEnd"/>
            <w:r w:rsidRPr="00B62950">
              <w:rPr>
                <w:sz w:val="14"/>
                <w:szCs w:val="14"/>
                <w:lang w:eastAsia="ru-RU"/>
              </w:rPr>
              <w:t xml:space="preserve"> (только сухопутная)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E45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Воздушная </w:t>
            </w:r>
            <w:proofErr w:type="spellStart"/>
            <w:proofErr w:type="gramStart"/>
            <w:r w:rsidRPr="00B62950">
              <w:rPr>
                <w:sz w:val="14"/>
                <w:szCs w:val="14"/>
                <w:lang w:eastAsia="ru-RU"/>
              </w:rPr>
              <w:t>радионави-гационная</w:t>
            </w:r>
            <w:proofErr w:type="spellEnd"/>
            <w:proofErr w:type="gramEnd"/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C18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eastAsia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eastAsia="ru-RU"/>
              </w:rPr>
              <w:t>-ванная</w:t>
            </w:r>
            <w:proofErr w:type="gramEnd"/>
            <w:r w:rsidRPr="00B62950">
              <w:rPr>
                <w:sz w:val="14"/>
                <w:szCs w:val="14"/>
                <w:lang w:eastAsia="ru-RU"/>
              </w:rPr>
              <w:t>, подвижная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4A8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eastAsia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eastAsia="ru-RU"/>
              </w:rPr>
              <w:t>-ванная</w:t>
            </w:r>
            <w:proofErr w:type="gramEnd"/>
            <w:r w:rsidRPr="00B62950">
              <w:rPr>
                <w:sz w:val="14"/>
                <w:szCs w:val="14"/>
                <w:lang w:eastAsia="ru-RU"/>
              </w:rPr>
              <w:t>, подвижная</w:t>
            </w:r>
          </w:p>
        </w:tc>
      </w:tr>
      <w:tr w:rsidR="00673901" w:rsidRPr="00B62950" w14:paraId="74EFF483" w14:textId="77777777" w:rsidTr="00FA013A">
        <w:trPr>
          <w:cantSplit/>
          <w:trHeight w:val="390"/>
          <w:jc w:val="center"/>
        </w:trPr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B9A758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Метод, который следует использовать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D7B9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BEA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F75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E40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08ED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4FE9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AB2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1D5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27C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5FC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30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A4B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EC4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74A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C18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2.2</w:t>
            </w:r>
          </w:p>
        </w:tc>
      </w:tr>
      <w:tr w:rsidR="00673901" w:rsidRPr="00B62950" w14:paraId="31A376F6" w14:textId="77777777" w:rsidTr="00477FAB">
        <w:trPr>
          <w:cantSplit/>
          <w:trHeight w:val="400"/>
          <w:jc w:val="center"/>
        </w:trPr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348446B1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Модуляция на наземной станции </w:t>
            </w:r>
            <w:r w:rsidRPr="00B62950">
              <w:rPr>
                <w:position w:val="4"/>
                <w:sz w:val="12"/>
                <w:szCs w:val="12"/>
              </w:rPr>
              <w:t>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CCF1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0ED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5CE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5F2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7A800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8F77B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B77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3AF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AF3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54C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208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BB3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42B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30A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706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BFB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8DF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4FA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0E2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403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</w:tr>
      <w:tr w:rsidR="00673901" w:rsidRPr="00B62950" w14:paraId="6F662EC7" w14:textId="77777777" w:rsidTr="00FA013A">
        <w:trPr>
          <w:cantSplit/>
          <w:trHeight w:val="240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178911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Параметры </w:t>
            </w:r>
            <w:r w:rsidRPr="00B62950">
              <w:rPr>
                <w:sz w:val="14"/>
                <w:szCs w:val="14"/>
                <w:lang w:eastAsia="ru-RU"/>
              </w:rPr>
              <w:br/>
              <w:t>и критерии помех для наземной станции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4462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p</w:t>
            </w:r>
            <w:r w:rsidRPr="00B62950">
              <w:rPr>
                <w:position w:val="-3"/>
                <w:sz w:val="12"/>
                <w:szCs w:val="12"/>
                <w:lang w:eastAsia="ru-RU"/>
              </w:rPr>
              <w:t xml:space="preserve">0 </w:t>
            </w:r>
            <w:r w:rsidRPr="00B62950">
              <w:rPr>
                <w:sz w:val="14"/>
                <w:szCs w:val="14"/>
                <w:lang w:eastAsia="ru-RU"/>
              </w:rPr>
              <w:t>(%)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0E50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DB1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0A5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A74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C3C3D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3D6E7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B72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360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21A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05D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105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FB1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AC3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105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1A1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FCF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297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6C8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8C9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929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</w:tr>
      <w:tr w:rsidR="00673901" w:rsidRPr="00B62950" w14:paraId="16CEF906" w14:textId="77777777" w:rsidTr="00FA013A">
        <w:trPr>
          <w:cantSplit/>
          <w:trHeight w:val="144"/>
          <w:jc w:val="center"/>
        </w:trPr>
        <w:tc>
          <w:tcPr>
            <w:tcW w:w="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1D8CD7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FA63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i/>
                <w:iCs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591E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B3B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F2F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968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1589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A05E6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026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089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2D5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746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F2A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E87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637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7DF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F76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EF8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ED7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0AF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18B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4D5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</w:tr>
      <w:tr w:rsidR="00673901" w:rsidRPr="00B62950" w14:paraId="1D00C31F" w14:textId="77777777" w:rsidTr="00FA013A">
        <w:trPr>
          <w:cantSplit/>
          <w:trHeight w:val="144"/>
          <w:jc w:val="center"/>
        </w:trPr>
        <w:tc>
          <w:tcPr>
            <w:tcW w:w="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3427E9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C91E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sz w:val="14"/>
                <w:szCs w:val="14"/>
                <w:lang w:eastAsia="ru-RU"/>
              </w:rPr>
              <w:t>p</w:t>
            </w:r>
            <w:r w:rsidRPr="00B62950">
              <w:rPr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7BF0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595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20F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CDC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028B1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9F8B0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C3C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E93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0,0025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4AA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012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0,0025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FDAC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0B8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0,0025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C81A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B95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0,0025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FD2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281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0,0025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F3C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372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3B9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0,0025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217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0,0025</w:t>
            </w:r>
          </w:p>
        </w:tc>
      </w:tr>
      <w:tr w:rsidR="00673901" w:rsidRPr="00B62950" w14:paraId="50B1B31A" w14:textId="77777777" w:rsidTr="00FA013A">
        <w:trPr>
          <w:cantSplit/>
          <w:trHeight w:val="144"/>
          <w:jc w:val="center"/>
        </w:trPr>
        <w:tc>
          <w:tcPr>
            <w:tcW w:w="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4A3249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F2EF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N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L</w:t>
            </w:r>
            <w:r w:rsidRPr="00B62950">
              <w:rPr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A18D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793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ED8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D5C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CDC6F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56624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C76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042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189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3D7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6F9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F07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E16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C94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3E7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0AE7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73B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98E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DD7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C22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673901" w:rsidRPr="00B62950" w14:paraId="216FC155" w14:textId="77777777" w:rsidTr="00477FAB">
        <w:trPr>
          <w:cantSplit/>
          <w:trHeight w:val="144"/>
          <w:jc w:val="center"/>
        </w:trPr>
        <w:tc>
          <w:tcPr>
            <w:tcW w:w="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30D139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5D50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M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s</w:t>
            </w:r>
            <w:r w:rsidRPr="00B62950">
              <w:rPr>
                <w:i/>
                <w:iCs/>
                <w:sz w:val="14"/>
                <w:szCs w:val="14"/>
                <w:lang w:eastAsia="ru-RU"/>
              </w:rPr>
              <w:t xml:space="preserve"> </w:t>
            </w:r>
            <w:r w:rsidRPr="00B62950">
              <w:rPr>
                <w:sz w:val="14"/>
                <w:szCs w:val="14"/>
                <w:lang w:eastAsia="ru-RU"/>
              </w:rPr>
              <w:t>(дБ)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23853A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26 </w:t>
            </w:r>
            <w:r w:rsidRPr="00B62950">
              <w:rPr>
                <w:position w:val="4"/>
                <w:sz w:val="12"/>
                <w:szCs w:val="12"/>
              </w:rPr>
              <w:t>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0A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635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0AA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11FB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A430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99D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CAB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85E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98B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FF0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434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E56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FF8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C1B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DFE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5B6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F26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3D6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714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25</w:t>
            </w:r>
          </w:p>
        </w:tc>
      </w:tr>
      <w:tr w:rsidR="00673901" w:rsidRPr="00B62950" w14:paraId="586384A6" w14:textId="77777777" w:rsidTr="00FA013A">
        <w:trPr>
          <w:cantSplit/>
          <w:trHeight w:val="144"/>
          <w:jc w:val="center"/>
        </w:trPr>
        <w:tc>
          <w:tcPr>
            <w:tcW w:w="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9C1E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0B41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sz w:val="14"/>
                <w:szCs w:val="14"/>
                <w:lang w:eastAsia="ru-RU"/>
              </w:rPr>
              <w:t>W</w:t>
            </w:r>
            <w:r w:rsidRPr="00B62950">
              <w:rPr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AD14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CAD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1CC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D2F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80311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E9136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550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602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BE7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757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F91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396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1D6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9FC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96D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926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BE3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7DE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ED2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489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673901" w:rsidRPr="00B62950" w14:paraId="456AEBBF" w14:textId="77777777" w:rsidTr="00477FAB">
        <w:trPr>
          <w:cantSplit/>
          <w:trHeight w:val="230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E4AC31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Параметры наземной станции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AED679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G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x</w:t>
            </w:r>
            <w:r w:rsidRPr="00B62950">
              <w:rPr>
                <w:i/>
                <w:iCs/>
                <w:sz w:val="14"/>
                <w:szCs w:val="14"/>
                <w:vertAlign w:val="subscript"/>
                <w:lang w:eastAsia="ru-RU"/>
              </w:rPr>
              <w:t xml:space="preserve"> </w:t>
            </w:r>
            <w:r w:rsidRPr="00B62950">
              <w:rPr>
                <w:sz w:val="14"/>
                <w:szCs w:val="14"/>
                <w:lang w:eastAsia="ru-RU"/>
              </w:rPr>
              <w:t>(</w:t>
            </w:r>
            <w:proofErr w:type="spellStart"/>
            <w:r w:rsidRPr="00B62950">
              <w:rPr>
                <w:sz w:val="14"/>
                <w:szCs w:val="14"/>
                <w:lang w:eastAsia="ru-RU"/>
              </w:rPr>
              <w:t>дБи</w:t>
            </w:r>
            <w:proofErr w:type="spellEnd"/>
            <w:r w:rsidRPr="00B62950">
              <w:rPr>
                <w:sz w:val="14"/>
                <w:szCs w:val="14"/>
                <w:lang w:eastAsia="ru-RU"/>
              </w:rPr>
              <w:t xml:space="preserve">) </w:t>
            </w:r>
            <w:r w:rsidRPr="00B62950">
              <w:rPr>
                <w:position w:val="4"/>
                <w:sz w:val="12"/>
                <w:szCs w:val="12"/>
              </w:rPr>
              <w:t>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66D7C5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49 </w:t>
            </w:r>
            <w:r w:rsidRPr="00B62950">
              <w:rPr>
                <w:position w:val="4"/>
                <w:sz w:val="12"/>
                <w:szCs w:val="12"/>
              </w:rPr>
              <w:t>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652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5E2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F79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0FE60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F928D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6DD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508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79C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913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27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79B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864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2F3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B15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43D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AF7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7DA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DD7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F2A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48</w:t>
            </w:r>
          </w:p>
        </w:tc>
      </w:tr>
      <w:tr w:rsidR="00673901" w:rsidRPr="00B62950" w14:paraId="2EC726AB" w14:textId="77777777" w:rsidTr="00477FAB">
        <w:trPr>
          <w:cantSplit/>
          <w:trHeight w:val="144"/>
          <w:jc w:val="center"/>
        </w:trPr>
        <w:tc>
          <w:tcPr>
            <w:tcW w:w="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CF89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89BE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T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e</w:t>
            </w:r>
            <w:r w:rsidRPr="00B62950">
              <w:rPr>
                <w:i/>
                <w:iCs/>
                <w:sz w:val="14"/>
                <w:szCs w:val="14"/>
                <w:lang w:eastAsia="ru-RU"/>
              </w:rPr>
              <w:t xml:space="preserve"> </w:t>
            </w:r>
            <w:r w:rsidRPr="00B62950">
              <w:rPr>
                <w:sz w:val="14"/>
                <w:szCs w:val="14"/>
                <w:lang w:eastAsia="ru-RU"/>
              </w:rPr>
              <w:t>(K)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F12918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500 </w:t>
            </w:r>
            <w:r w:rsidRPr="00B62950">
              <w:rPr>
                <w:position w:val="4"/>
                <w:sz w:val="12"/>
                <w:szCs w:val="12"/>
              </w:rPr>
              <w:t>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6D3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953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E69A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713D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71DEF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E08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893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F6D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A91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7FD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521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013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1 500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4BF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1 100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AE5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1 500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C7CF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1 100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506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2 636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E00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41F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1 100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B7D0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1 100</w:t>
            </w:r>
          </w:p>
        </w:tc>
      </w:tr>
      <w:tr w:rsidR="00673901" w:rsidRPr="00B62950" w14:paraId="1A471D6F" w14:textId="77777777" w:rsidTr="00FA013A">
        <w:trPr>
          <w:cantSplit/>
          <w:trHeight w:val="560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4B69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Эталонная ширина полосы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B417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sz w:val="14"/>
                <w:szCs w:val="14"/>
                <w:lang w:eastAsia="ru-RU"/>
              </w:rPr>
              <w:t>B</w:t>
            </w:r>
            <w:r w:rsidRPr="00B62950">
              <w:rPr>
                <w:sz w:val="14"/>
                <w:szCs w:val="14"/>
                <w:lang w:eastAsia="ru-RU"/>
              </w:rPr>
              <w:t xml:space="preserve"> (Гц)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B1FD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 × 10</w:t>
            </w:r>
            <w:r w:rsidRPr="00B62950">
              <w:rPr>
                <w:position w:val="4"/>
                <w:sz w:val="12"/>
                <w:szCs w:val="12"/>
              </w:rPr>
              <w:t>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3CB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150 × 10</w:t>
            </w:r>
            <w:r w:rsidRPr="00B62950">
              <w:rPr>
                <w:position w:val="4"/>
                <w:sz w:val="12"/>
                <w:szCs w:val="12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CBBA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37,5 × 10</w:t>
            </w:r>
            <w:r w:rsidRPr="00B62950">
              <w:rPr>
                <w:position w:val="4"/>
                <w:sz w:val="12"/>
                <w:szCs w:val="12"/>
              </w:rPr>
              <w:t>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012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150 × 10</w:t>
            </w:r>
            <w:r w:rsidRPr="00B62950">
              <w:rPr>
                <w:position w:val="4"/>
                <w:sz w:val="12"/>
                <w:szCs w:val="12"/>
              </w:rPr>
              <w:t>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D24A2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</w:rPr>
              <w:t>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73B17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8F9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 × 10</w:t>
            </w:r>
            <w:r w:rsidRPr="00B62950">
              <w:rPr>
                <w:position w:val="4"/>
                <w:sz w:val="12"/>
                <w:szCs w:val="12"/>
              </w:rPr>
              <w:t>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CB7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DAC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 × 10</w:t>
            </w:r>
            <w:r w:rsidRPr="00B62950">
              <w:rPr>
                <w:position w:val="4"/>
                <w:sz w:val="12"/>
                <w:szCs w:val="12"/>
              </w:rPr>
              <w:t>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5E8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</w:rPr>
              <w:t>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725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 × 10</w:t>
            </w:r>
            <w:r w:rsidRPr="00B62950">
              <w:rPr>
                <w:position w:val="4"/>
                <w:sz w:val="12"/>
                <w:szCs w:val="12"/>
              </w:rPr>
              <w:t>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082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</w:rPr>
              <w:t>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1DC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 × 10</w:t>
            </w:r>
            <w:r w:rsidRPr="00B62950">
              <w:rPr>
                <w:position w:val="4"/>
                <w:sz w:val="12"/>
                <w:szCs w:val="12"/>
              </w:rPr>
              <w:t>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4CE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</w:rPr>
              <w:t>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881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 × 10</w:t>
            </w:r>
            <w:r w:rsidRPr="00B62950">
              <w:rPr>
                <w:position w:val="4"/>
                <w:sz w:val="12"/>
                <w:szCs w:val="12"/>
              </w:rPr>
              <w:t>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E24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AA7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</w:rPr>
              <w:t>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992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6C0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</w:rPr>
              <w:t>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E98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</w:rPr>
              <w:t>6</w:t>
            </w:r>
          </w:p>
        </w:tc>
      </w:tr>
      <w:tr w:rsidR="00673901" w:rsidRPr="00B62950" w14:paraId="6E0E98D6" w14:textId="77777777" w:rsidTr="00FA013A">
        <w:trPr>
          <w:cantSplit/>
          <w:trHeight w:val="560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F2CF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Допустимая мощность помехи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AD9E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proofErr w:type="gramStart"/>
            <w:r w:rsidRPr="00B62950">
              <w:rPr>
                <w:i/>
                <w:iCs/>
                <w:sz w:val="14"/>
                <w:szCs w:val="14"/>
                <w:lang w:eastAsia="ru-RU"/>
              </w:rPr>
              <w:t>P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r</w:t>
            </w:r>
            <w:r w:rsidRPr="00B62950">
              <w:rPr>
                <w:sz w:val="14"/>
                <w:szCs w:val="14"/>
                <w:lang w:eastAsia="ru-RU"/>
              </w:rPr>
              <w:t>( </w:t>
            </w:r>
            <w:r w:rsidRPr="00B62950">
              <w:rPr>
                <w:i/>
                <w:iCs/>
                <w:sz w:val="14"/>
                <w:szCs w:val="14"/>
                <w:lang w:eastAsia="ru-RU"/>
              </w:rPr>
              <w:t>p</w:t>
            </w:r>
            <w:proofErr w:type="gramEnd"/>
            <w:r w:rsidRPr="00B62950">
              <w:rPr>
                <w:sz w:val="14"/>
                <w:szCs w:val="14"/>
                <w:lang w:eastAsia="ru-RU"/>
              </w:rPr>
              <w:t>) (</w:t>
            </w:r>
            <w:proofErr w:type="spellStart"/>
            <w:r w:rsidRPr="00B62950">
              <w:rPr>
                <w:sz w:val="14"/>
                <w:szCs w:val="14"/>
                <w:lang w:eastAsia="ru-RU"/>
              </w:rPr>
              <w:t>дБВт</w:t>
            </w:r>
            <w:proofErr w:type="spellEnd"/>
            <w:r w:rsidRPr="00B62950">
              <w:rPr>
                <w:sz w:val="14"/>
                <w:szCs w:val="14"/>
                <w:lang w:eastAsia="ru-RU"/>
              </w:rPr>
              <w:t>)</w:t>
            </w:r>
            <w:r w:rsidRPr="00B62950">
              <w:rPr>
                <w:sz w:val="14"/>
                <w:szCs w:val="14"/>
                <w:lang w:eastAsia="ru-RU"/>
              </w:rPr>
              <w:br/>
              <w:t xml:space="preserve">в полосе </w:t>
            </w:r>
            <w:r w:rsidRPr="00B62950">
              <w:rPr>
                <w:i/>
                <w:iCs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45A3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–140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63B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–160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4E9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–157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8CC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–160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54C38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–143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DD11B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875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–131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19B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–103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188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–131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FDB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–103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3DB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–131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CF6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–103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AEE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–128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EA3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–98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8BD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–128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5A2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–98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6A5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–131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A15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50C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–113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DC0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–113</w:t>
            </w:r>
          </w:p>
        </w:tc>
      </w:tr>
      <w:tr w:rsidR="00673901" w:rsidRPr="00B62950" w14:paraId="2A206BEF" w14:textId="77777777" w:rsidTr="00FA013A">
        <w:trPr>
          <w:cantSplit/>
          <w:trHeight w:val="560"/>
          <w:jc w:val="center"/>
        </w:trPr>
        <w:tc>
          <w:tcPr>
            <w:tcW w:w="14609" w:type="dxa"/>
            <w:gridSpan w:val="22"/>
            <w:tcBorders>
              <w:top w:val="single" w:sz="6" w:space="0" w:color="auto"/>
            </w:tcBorders>
          </w:tcPr>
          <w:p w14:paraId="410A2E99" w14:textId="77777777" w:rsidR="00673901" w:rsidRPr="00B62950" w:rsidRDefault="00673901" w:rsidP="00FA013A">
            <w:pPr>
              <w:pStyle w:val="Tablelegend"/>
              <w:spacing w:before="40"/>
              <w:rPr>
                <w:rFonts w:eastAsia="SimSun"/>
                <w:sz w:val="16"/>
                <w:szCs w:val="16"/>
                <w:lang w:eastAsia="ru-RU"/>
              </w:rPr>
            </w:pPr>
            <w:r w:rsidRPr="00B62950">
              <w:rPr>
                <w:rFonts w:eastAsia="SimSun"/>
                <w:position w:val="4"/>
                <w:sz w:val="16"/>
                <w:szCs w:val="16"/>
                <w:lang w:eastAsia="ru-RU"/>
              </w:rPr>
              <w:t>1</w:t>
            </w:r>
            <w:r w:rsidRPr="00B62950">
              <w:rPr>
                <w:rFonts w:eastAsia="SimSun"/>
                <w:sz w:val="16"/>
                <w:szCs w:val="16"/>
                <w:lang w:eastAsia="ru-RU"/>
              </w:rPr>
              <w:tab/>
              <w:t xml:space="preserve">А: аналоговая </w:t>
            </w:r>
            <w:r w:rsidRPr="00B62950">
              <w:rPr>
                <w:rFonts w:eastAsia="SimSun"/>
                <w:sz w:val="16"/>
                <w:szCs w:val="16"/>
              </w:rPr>
              <w:t>модуляция</w:t>
            </w:r>
            <w:r w:rsidRPr="00B62950">
              <w:rPr>
                <w:rFonts w:eastAsia="SimSun"/>
                <w:sz w:val="16"/>
                <w:szCs w:val="16"/>
                <w:lang w:eastAsia="ru-RU"/>
              </w:rPr>
              <w:t>; N: цифровая модуляция.</w:t>
            </w:r>
          </w:p>
          <w:p w14:paraId="3EAA69F1" w14:textId="77777777" w:rsidR="00673901" w:rsidRPr="00B62950" w:rsidRDefault="00673901" w:rsidP="00FA013A">
            <w:pPr>
              <w:pStyle w:val="Tablelegend"/>
              <w:spacing w:before="40"/>
              <w:ind w:left="284" w:hanging="284"/>
              <w:rPr>
                <w:rFonts w:eastAsia="SimSun"/>
                <w:sz w:val="16"/>
                <w:szCs w:val="16"/>
                <w:lang w:eastAsia="ru-RU"/>
              </w:rPr>
            </w:pPr>
            <w:r w:rsidRPr="00B62950">
              <w:rPr>
                <w:rFonts w:eastAsia="SimSun"/>
                <w:position w:val="4"/>
                <w:sz w:val="16"/>
                <w:szCs w:val="16"/>
                <w:lang w:eastAsia="ru-RU"/>
              </w:rPr>
              <w:t>2</w:t>
            </w:r>
            <w:r w:rsidRPr="00B62950">
              <w:rPr>
                <w:rFonts w:eastAsia="SimSun"/>
                <w:sz w:val="16"/>
                <w:szCs w:val="16"/>
                <w:lang w:eastAsia="ru-RU"/>
              </w:rPr>
              <w:tab/>
              <w:t xml:space="preserve">Использованы параметры наземных станций, относящихся к тропосферным системам. Для определения дополнительного контура можно также использовать параметры </w:t>
            </w:r>
            <w:r w:rsidRPr="00B62950">
              <w:rPr>
                <w:sz w:val="16"/>
                <w:szCs w:val="16"/>
              </w:rPr>
              <w:t>радиорелейных</w:t>
            </w:r>
            <w:r w:rsidRPr="00B62950">
              <w:rPr>
                <w:rFonts w:eastAsia="SimSun"/>
                <w:sz w:val="16"/>
                <w:szCs w:val="16"/>
                <w:lang w:eastAsia="ru-RU"/>
              </w:rPr>
              <w:t xml:space="preserve"> систем прямой видимости, работающих в полосе частот 5725–7075 МГц, за исключением того, что </w:t>
            </w:r>
            <w:proofErr w:type="spellStart"/>
            <w:r w:rsidRPr="00B62950">
              <w:rPr>
                <w:rFonts w:eastAsia="SimSun"/>
                <w:i/>
                <w:iCs/>
                <w:sz w:val="16"/>
                <w:szCs w:val="16"/>
                <w:lang w:eastAsia="ru-RU"/>
              </w:rPr>
              <w:t>G</w:t>
            </w:r>
            <w:r w:rsidRPr="00B62950">
              <w:rPr>
                <w:rFonts w:ascii="Times New Roman italic" w:eastAsia="SimSun" w:hAnsi="Times New Roman italic" w:cs="Times New Roman italic"/>
                <w:i/>
                <w:iCs/>
                <w:sz w:val="16"/>
                <w:szCs w:val="16"/>
                <w:vertAlign w:val="subscript"/>
                <w:lang w:eastAsia="ru-RU"/>
              </w:rPr>
              <w:t>x</w:t>
            </w:r>
            <w:proofErr w:type="spellEnd"/>
            <w:r w:rsidRPr="00B62950">
              <w:rPr>
                <w:rFonts w:eastAsia="SimSun"/>
                <w:sz w:val="16"/>
                <w:szCs w:val="16"/>
                <w:lang w:eastAsia="ru-RU"/>
              </w:rPr>
              <w:t xml:space="preserve"> = 37 </w:t>
            </w:r>
            <w:proofErr w:type="spellStart"/>
            <w:r w:rsidRPr="00B62950">
              <w:rPr>
                <w:rFonts w:eastAsia="SimSun"/>
                <w:sz w:val="16"/>
                <w:szCs w:val="16"/>
                <w:lang w:eastAsia="ru-RU"/>
              </w:rPr>
              <w:t>дБи</w:t>
            </w:r>
            <w:proofErr w:type="spellEnd"/>
            <w:r w:rsidRPr="00B62950">
              <w:rPr>
                <w:rFonts w:eastAsia="SimSun"/>
                <w:sz w:val="16"/>
                <w:szCs w:val="16"/>
                <w:lang w:eastAsia="ru-RU"/>
              </w:rPr>
              <w:t>.</w:t>
            </w:r>
          </w:p>
          <w:p w14:paraId="2AAF0B88" w14:textId="77777777" w:rsidR="00673901" w:rsidRPr="00B62950" w:rsidRDefault="00673901" w:rsidP="00FA013A">
            <w:pPr>
              <w:pStyle w:val="Tablelegend"/>
              <w:spacing w:before="40"/>
              <w:rPr>
                <w:rFonts w:eastAsia="SimSun"/>
                <w:sz w:val="16"/>
                <w:szCs w:val="16"/>
                <w:lang w:eastAsia="ru-RU"/>
              </w:rPr>
            </w:pPr>
            <w:r w:rsidRPr="00B62950">
              <w:rPr>
                <w:rFonts w:eastAsia="SimSun"/>
                <w:position w:val="4"/>
                <w:sz w:val="16"/>
                <w:szCs w:val="16"/>
                <w:lang w:eastAsia="ru-RU"/>
              </w:rPr>
              <w:t>3</w:t>
            </w:r>
            <w:r w:rsidRPr="00B62950">
              <w:rPr>
                <w:rFonts w:eastAsia="SimSun"/>
                <w:sz w:val="16"/>
                <w:szCs w:val="16"/>
                <w:lang w:eastAsia="ru-RU"/>
              </w:rPr>
              <w:tab/>
              <w:t>Фидерные линии негеостационарных спутниковых систем подвижной спутниковой службы.</w:t>
            </w:r>
          </w:p>
          <w:p w14:paraId="185A371A" w14:textId="77777777" w:rsidR="00673901" w:rsidRPr="00B62950" w:rsidRDefault="00673901" w:rsidP="00FA013A">
            <w:pPr>
              <w:pStyle w:val="Tablelegend"/>
              <w:spacing w:before="40"/>
              <w:rPr>
                <w:rFonts w:eastAsia="SimSun"/>
                <w:sz w:val="16"/>
                <w:szCs w:val="16"/>
                <w:lang w:eastAsia="ru-RU"/>
              </w:rPr>
            </w:pPr>
            <w:r w:rsidRPr="00B62950">
              <w:rPr>
                <w:rFonts w:eastAsia="SimSun"/>
                <w:position w:val="4"/>
                <w:sz w:val="16"/>
                <w:szCs w:val="16"/>
                <w:lang w:eastAsia="ru-RU"/>
              </w:rPr>
              <w:t>4</w:t>
            </w:r>
            <w:r w:rsidRPr="00B62950">
              <w:rPr>
                <w:rFonts w:eastAsia="SimSun"/>
                <w:sz w:val="16"/>
                <w:szCs w:val="16"/>
                <w:lang w:eastAsia="ru-RU"/>
              </w:rPr>
              <w:tab/>
              <w:t>Не включены потери в фидере.</w:t>
            </w:r>
          </w:p>
          <w:p w14:paraId="580099FD" w14:textId="77777777" w:rsidR="00673901" w:rsidRPr="00B62950" w:rsidRDefault="00673901" w:rsidP="00FA013A">
            <w:pPr>
              <w:pStyle w:val="Tablelegend"/>
              <w:spacing w:before="40"/>
              <w:ind w:left="284" w:hanging="284"/>
            </w:pPr>
            <w:r w:rsidRPr="00B62950">
              <w:rPr>
                <w:position w:val="4"/>
                <w:sz w:val="16"/>
                <w:szCs w:val="16"/>
              </w:rPr>
              <w:t>5</w:t>
            </w:r>
            <w:r w:rsidRPr="00B62950">
              <w:rPr>
                <w:sz w:val="16"/>
                <w:szCs w:val="16"/>
              </w:rPr>
              <w:tab/>
              <w:t>Фактические полосы частот: 7190–7250 МГц для спутниковой службы исследования Земли, 7100–7155 МГц и 7190–7235 МГц для службы космической эксплуатации и 7145−7235 МГц для службы космических исследований.</w:t>
            </w:r>
          </w:p>
        </w:tc>
      </w:tr>
    </w:tbl>
    <w:p w14:paraId="38D96E51" w14:textId="77777777" w:rsidR="00673901" w:rsidRPr="00B62950" w:rsidRDefault="00673901" w:rsidP="00673901">
      <w:pPr>
        <w:pStyle w:val="TableNo"/>
      </w:pPr>
      <w:proofErr w:type="gramStart"/>
      <w:r w:rsidRPr="00B62950">
        <w:lastRenderedPageBreak/>
        <w:t xml:space="preserve">ТАБЛИЦА  </w:t>
      </w:r>
      <w:proofErr w:type="spellStart"/>
      <w:r w:rsidRPr="00B62950">
        <w:t>7</w:t>
      </w:r>
      <w:proofErr w:type="gramEnd"/>
      <w:r w:rsidRPr="00B62950">
        <w:rPr>
          <w:caps w:val="0"/>
        </w:rPr>
        <w:t>с</w:t>
      </w:r>
      <w:proofErr w:type="spellEnd"/>
      <w:r w:rsidRPr="00B62950">
        <w:t>     </w:t>
      </w:r>
      <w:r w:rsidRPr="00B62950">
        <w:rPr>
          <w:sz w:val="16"/>
          <w:szCs w:val="18"/>
        </w:rPr>
        <w:t>(</w:t>
      </w:r>
      <w:proofErr w:type="spellStart"/>
      <w:r w:rsidRPr="00B62950">
        <w:rPr>
          <w:caps w:val="0"/>
          <w:sz w:val="16"/>
          <w:szCs w:val="18"/>
        </w:rPr>
        <w:t>Пересм</w:t>
      </w:r>
      <w:proofErr w:type="spellEnd"/>
      <w:r w:rsidRPr="00B62950">
        <w:rPr>
          <w:sz w:val="16"/>
          <w:szCs w:val="18"/>
        </w:rPr>
        <w:t xml:space="preserve">. </w:t>
      </w:r>
      <w:proofErr w:type="spellStart"/>
      <w:r w:rsidRPr="00B62950">
        <w:rPr>
          <w:sz w:val="16"/>
          <w:szCs w:val="18"/>
        </w:rPr>
        <w:t>ВКР</w:t>
      </w:r>
      <w:proofErr w:type="spellEnd"/>
      <w:r w:rsidRPr="00B62950">
        <w:rPr>
          <w:sz w:val="16"/>
          <w:szCs w:val="18"/>
        </w:rPr>
        <w:t>-12)</w:t>
      </w:r>
    </w:p>
    <w:p w14:paraId="0869DFA3" w14:textId="77777777" w:rsidR="00673901" w:rsidRPr="00B62950" w:rsidRDefault="00673901" w:rsidP="00673901">
      <w:pPr>
        <w:pStyle w:val="Tabletitle"/>
        <w:rPr>
          <w:lang w:eastAsia="ru-RU"/>
        </w:rPr>
      </w:pPr>
      <w:r w:rsidRPr="00B62950">
        <w:rPr>
          <w:lang w:eastAsia="ru-RU"/>
        </w:rPr>
        <w:t>Параметры, необходимые при определении координационного расстояния для передающей земной станции</w:t>
      </w:r>
    </w:p>
    <w:tbl>
      <w:tblPr>
        <w:tblW w:w="106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283"/>
        <w:gridCol w:w="1007"/>
        <w:gridCol w:w="1034"/>
        <w:gridCol w:w="1038"/>
        <w:gridCol w:w="866"/>
        <w:gridCol w:w="1405"/>
        <w:gridCol w:w="1781"/>
        <w:gridCol w:w="1119"/>
      </w:tblGrid>
      <w:tr w:rsidR="00673901" w:rsidRPr="00B62950" w14:paraId="7889A25C" w14:textId="77777777" w:rsidTr="00477FAB">
        <w:trPr>
          <w:cantSplit/>
          <w:jc w:val="center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2B42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/>
              </w:rPr>
            </w:pPr>
            <w:r w:rsidRPr="00B62950">
              <w:rPr>
                <w:sz w:val="14"/>
                <w:szCs w:val="14"/>
                <w:lang w:val="ru-RU"/>
              </w:rPr>
              <w:t>Название передающей службы космической радиосвязи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61EA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/>
              </w:rPr>
            </w:pPr>
            <w:proofErr w:type="spellStart"/>
            <w:r w:rsidRPr="00B62950">
              <w:rPr>
                <w:sz w:val="14"/>
                <w:szCs w:val="14"/>
                <w:lang w:val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/>
              </w:rPr>
              <w:t>-</w:t>
            </w:r>
            <w:r w:rsidRPr="00B62950">
              <w:rPr>
                <w:sz w:val="14"/>
                <w:szCs w:val="14"/>
                <w:lang w:val="ru-RU"/>
              </w:rPr>
              <w:br/>
              <w:t>ванная спутниковая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3E06CE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/>
              </w:rPr>
            </w:pPr>
            <w:proofErr w:type="spellStart"/>
            <w:r w:rsidRPr="00B62950">
              <w:rPr>
                <w:sz w:val="14"/>
                <w:szCs w:val="14"/>
                <w:lang w:val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/>
              </w:rPr>
              <w:t>-</w:t>
            </w:r>
            <w:r w:rsidRPr="00B62950">
              <w:rPr>
                <w:sz w:val="14"/>
                <w:szCs w:val="14"/>
                <w:lang w:val="ru-RU"/>
              </w:rPr>
              <w:br/>
              <w:t xml:space="preserve">ванная спутниковая </w:t>
            </w:r>
            <w:r w:rsidRPr="00B62950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97DA89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/>
              </w:rPr>
            </w:pPr>
            <w:proofErr w:type="spellStart"/>
            <w:r w:rsidRPr="00B62950">
              <w:rPr>
                <w:sz w:val="14"/>
                <w:szCs w:val="14"/>
                <w:lang w:val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/>
              </w:rPr>
              <w:t>-</w:t>
            </w:r>
            <w:r w:rsidRPr="00B62950">
              <w:rPr>
                <w:sz w:val="14"/>
                <w:szCs w:val="14"/>
                <w:lang w:val="ru-RU"/>
              </w:rPr>
              <w:br/>
              <w:t xml:space="preserve">ванная спутниковая </w:t>
            </w:r>
            <w:r w:rsidRPr="00B62950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A178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 xml:space="preserve">Служба космических </w:t>
            </w: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исследова-ний</w:t>
            </w:r>
            <w:proofErr w:type="spellEnd"/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616B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/>
              </w:rPr>
            </w:pPr>
            <w:r w:rsidRPr="00B62950">
              <w:rPr>
                <w:sz w:val="14"/>
                <w:szCs w:val="14"/>
                <w:lang w:val="ru-RU"/>
              </w:rPr>
              <w:t>Спутниковая служба исследования Земли,</w:t>
            </w:r>
            <w:r w:rsidRPr="00B62950">
              <w:rPr>
                <w:sz w:val="14"/>
                <w:szCs w:val="14"/>
                <w:lang w:val="ru-RU"/>
              </w:rPr>
              <w:br/>
            </w:r>
            <w:r w:rsidRPr="00B62950">
              <w:rPr>
                <w:sz w:val="14"/>
                <w:szCs w:val="14"/>
                <w:lang w:val="ru-RU" w:eastAsia="ru-RU"/>
              </w:rPr>
              <w:t>служба космических исследований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2434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/>
              </w:rPr>
            </w:pPr>
            <w:r w:rsidRPr="00B62950">
              <w:rPr>
                <w:sz w:val="14"/>
                <w:szCs w:val="14"/>
                <w:lang w:val="ru-RU"/>
              </w:rPr>
              <w:t>Фиксированная спутниковая,</w:t>
            </w:r>
            <w:r w:rsidRPr="00B62950">
              <w:rPr>
                <w:sz w:val="14"/>
                <w:szCs w:val="14"/>
                <w:lang w:val="ru-RU"/>
              </w:rPr>
              <w:br/>
              <w:t>подвижная спутниковая, радионавигационная спутниковая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81D307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/>
              </w:rPr>
            </w:pPr>
            <w:proofErr w:type="spellStart"/>
            <w:r w:rsidRPr="00B62950">
              <w:rPr>
                <w:sz w:val="14"/>
                <w:szCs w:val="14"/>
                <w:lang w:val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/>
              </w:rPr>
              <w:t>-</w:t>
            </w:r>
            <w:r w:rsidRPr="00B62950">
              <w:rPr>
                <w:sz w:val="14"/>
                <w:szCs w:val="14"/>
                <w:lang w:val="ru-RU"/>
              </w:rPr>
              <w:br/>
              <w:t xml:space="preserve">ванная спутниковая </w:t>
            </w:r>
            <w:r w:rsidRPr="00B62950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/>
              </w:rPr>
              <w:t>2</w:t>
            </w:r>
          </w:p>
        </w:tc>
      </w:tr>
      <w:tr w:rsidR="00673901" w:rsidRPr="00B62950" w14:paraId="3FC4C570" w14:textId="77777777" w:rsidTr="00FA013A">
        <w:trPr>
          <w:cantSplit/>
          <w:jc w:val="center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269623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Полосы частот (ГГц)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9A2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color w:val="FF0000"/>
                <w:sz w:val="14"/>
                <w:szCs w:val="14"/>
                <w:lang w:eastAsia="ru-RU"/>
              </w:rPr>
              <w:t>24,65–25,25</w:t>
            </w:r>
            <w:r w:rsidRPr="00B62950">
              <w:rPr>
                <w:color w:val="FF0000"/>
                <w:sz w:val="14"/>
                <w:szCs w:val="14"/>
                <w:lang w:eastAsia="ru-RU"/>
              </w:rPr>
              <w:br/>
              <w:t>27,0–29,5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910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28,6–29,1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731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29,1–29,5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261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34,2–34,7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BC5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40,0–40,5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29F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</w:rPr>
              <w:t>42,5</w:t>
            </w:r>
            <w:r w:rsidRPr="00B62950">
              <w:rPr>
                <w:sz w:val="14"/>
                <w:szCs w:val="14"/>
                <w:lang w:eastAsia="ru-RU"/>
              </w:rPr>
              <w:t>–</w:t>
            </w:r>
            <w:r w:rsidRPr="00B62950">
              <w:rPr>
                <w:sz w:val="14"/>
                <w:szCs w:val="14"/>
              </w:rPr>
              <w:t>47</w:t>
            </w:r>
            <w:r w:rsidRPr="00B62950">
              <w:rPr>
                <w:sz w:val="14"/>
                <w:szCs w:val="14"/>
              </w:rPr>
              <w:br/>
              <w:t>47,2</w:t>
            </w:r>
            <w:r w:rsidRPr="00B62950">
              <w:rPr>
                <w:sz w:val="14"/>
                <w:szCs w:val="14"/>
                <w:lang w:eastAsia="ru-RU"/>
              </w:rPr>
              <w:t>–</w:t>
            </w:r>
            <w:r w:rsidRPr="00B62950">
              <w:rPr>
                <w:sz w:val="14"/>
                <w:szCs w:val="14"/>
              </w:rPr>
              <w:t>50,2</w:t>
            </w:r>
            <w:r w:rsidRPr="00B62950">
              <w:rPr>
                <w:sz w:val="14"/>
                <w:szCs w:val="14"/>
              </w:rPr>
              <w:br/>
              <w:t>50,4</w:t>
            </w:r>
            <w:r w:rsidRPr="00B62950">
              <w:rPr>
                <w:sz w:val="14"/>
                <w:szCs w:val="14"/>
                <w:lang w:eastAsia="ru-RU"/>
              </w:rPr>
              <w:t>–</w:t>
            </w:r>
            <w:r w:rsidRPr="00B62950">
              <w:rPr>
                <w:sz w:val="14"/>
                <w:szCs w:val="14"/>
              </w:rPr>
              <w:t>51,4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238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47,2–50,2</w:t>
            </w:r>
          </w:p>
        </w:tc>
      </w:tr>
      <w:tr w:rsidR="00673901" w:rsidRPr="00B62950" w14:paraId="17BB012C" w14:textId="77777777" w:rsidTr="00FA013A">
        <w:trPr>
          <w:cantSplit/>
          <w:jc w:val="center"/>
        </w:trPr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D739E4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Названия приемных наземных служб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E8B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eastAsia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eastAsia="ru-RU"/>
              </w:rPr>
              <w:t>-ванная</w:t>
            </w:r>
            <w:proofErr w:type="gramEnd"/>
            <w:r w:rsidRPr="00B62950">
              <w:rPr>
                <w:sz w:val="14"/>
                <w:szCs w:val="14"/>
                <w:lang w:eastAsia="ru-RU"/>
              </w:rPr>
              <w:t>, подвижная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D5A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365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9D2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eastAsia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eastAsia="ru-RU"/>
              </w:rPr>
              <w:t>-ванная</w:t>
            </w:r>
            <w:proofErr w:type="gramEnd"/>
            <w:r w:rsidRPr="00B62950">
              <w:rPr>
                <w:sz w:val="14"/>
                <w:szCs w:val="14"/>
                <w:lang w:eastAsia="ru-RU"/>
              </w:rPr>
              <w:t xml:space="preserve">, подвижная, </w:t>
            </w:r>
            <w:proofErr w:type="spellStart"/>
            <w:r w:rsidRPr="00B62950">
              <w:rPr>
                <w:sz w:val="14"/>
                <w:szCs w:val="14"/>
                <w:lang w:eastAsia="ru-RU"/>
              </w:rPr>
              <w:t>радиолока-ционная</w:t>
            </w:r>
            <w:proofErr w:type="spellEnd"/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543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64E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Фиксированная, подвижная,</w:t>
            </w:r>
            <w:r w:rsidRPr="00B62950">
              <w:rPr>
                <w:sz w:val="14"/>
                <w:szCs w:val="14"/>
                <w:lang w:eastAsia="ru-RU"/>
              </w:rPr>
              <w:br/>
              <w:t>радионавигационная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BDE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</w:tr>
      <w:tr w:rsidR="00673901" w:rsidRPr="00B62950" w14:paraId="1EA6032A" w14:textId="77777777" w:rsidTr="00FA013A">
        <w:trPr>
          <w:cantSplit/>
          <w:jc w:val="center"/>
        </w:trPr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28A0F7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Метод, который следует использовать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157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929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215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03E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100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FB0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629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2.2</w:t>
            </w:r>
          </w:p>
        </w:tc>
      </w:tr>
      <w:tr w:rsidR="00673901" w:rsidRPr="00B62950" w14:paraId="213EC011" w14:textId="77777777" w:rsidTr="00477FAB">
        <w:trPr>
          <w:cantSplit/>
          <w:jc w:val="center"/>
        </w:trPr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61D420AC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Модуляция на наземной станции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4C1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CD8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45E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850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57E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BA4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A70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</w:tr>
      <w:tr w:rsidR="00673901" w:rsidRPr="00B62950" w14:paraId="29784C9A" w14:textId="77777777" w:rsidTr="00FA013A">
        <w:trPr>
          <w:cantSplit/>
          <w:jc w:val="center"/>
        </w:trPr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5AFDB3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Параметры и критерии помех для наземной станции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BEB3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color w:val="FF0000"/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color w:val="FF0000"/>
                <w:position w:val="2"/>
                <w:sz w:val="14"/>
                <w:szCs w:val="14"/>
                <w:lang w:eastAsia="ru-RU"/>
              </w:rPr>
              <w:t>p</w:t>
            </w:r>
            <w:r w:rsidRPr="00B62950">
              <w:rPr>
                <w:color w:val="FF0000"/>
                <w:position w:val="-3"/>
                <w:sz w:val="12"/>
                <w:szCs w:val="12"/>
                <w:lang w:eastAsia="ru-RU"/>
              </w:rPr>
              <w:t>0</w:t>
            </w:r>
            <w:r w:rsidRPr="00B62950">
              <w:rPr>
                <w:color w:val="FF0000"/>
                <w:position w:val="2"/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D0D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8C9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577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7B0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2B8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1F1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1DD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0,001</w:t>
            </w:r>
          </w:p>
        </w:tc>
      </w:tr>
      <w:tr w:rsidR="00673901" w:rsidRPr="00B62950" w14:paraId="43572103" w14:textId="77777777" w:rsidTr="00FA013A">
        <w:trPr>
          <w:cantSplit/>
          <w:jc w:val="center"/>
        </w:trPr>
        <w:tc>
          <w:tcPr>
            <w:tcW w:w="11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1F751C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5962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color w:val="FF0000"/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color w:val="FF0000"/>
                <w:position w:val="2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F6D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7C9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78F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FDE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A26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D2D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176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</w:tr>
      <w:tr w:rsidR="00673901" w:rsidRPr="00B62950" w14:paraId="4F33BE6B" w14:textId="77777777" w:rsidTr="00FA013A">
        <w:trPr>
          <w:cantSplit/>
          <w:jc w:val="center"/>
        </w:trPr>
        <w:tc>
          <w:tcPr>
            <w:tcW w:w="11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9A5253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F2A6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color w:val="FF0000"/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color w:val="FF0000"/>
                <w:position w:val="2"/>
                <w:sz w:val="14"/>
                <w:szCs w:val="14"/>
                <w:lang w:eastAsia="ru-RU"/>
              </w:rPr>
              <w:t>p</w:t>
            </w:r>
            <w:r w:rsidRPr="00B62950">
              <w:rPr>
                <w:color w:val="FF0000"/>
                <w:position w:val="2"/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A27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BF6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0,0025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718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BD2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A0C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0EE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58F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0,001</w:t>
            </w:r>
          </w:p>
        </w:tc>
      </w:tr>
      <w:tr w:rsidR="00673901" w:rsidRPr="00B62950" w14:paraId="300CA3C6" w14:textId="77777777" w:rsidTr="00FA013A">
        <w:trPr>
          <w:cantSplit/>
          <w:jc w:val="center"/>
        </w:trPr>
        <w:tc>
          <w:tcPr>
            <w:tcW w:w="11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1CDBD3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9F608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color w:val="FF0000"/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color w:val="FF0000"/>
                <w:position w:val="2"/>
                <w:sz w:val="14"/>
                <w:szCs w:val="14"/>
                <w:lang w:eastAsia="ru-RU"/>
              </w:rPr>
              <w:t>N</w:t>
            </w:r>
            <w:r w:rsidRPr="00B62950">
              <w:rPr>
                <w:rFonts w:ascii="Times New Roman italic" w:hAnsi="Times New Roman italic" w:cs="Times New Roman italic"/>
                <w:i/>
                <w:iCs/>
                <w:color w:val="FF0000"/>
                <w:position w:val="-3"/>
                <w:sz w:val="12"/>
                <w:szCs w:val="12"/>
                <w:lang w:eastAsia="ru-RU"/>
              </w:rPr>
              <w:t>L</w:t>
            </w:r>
            <w:r w:rsidRPr="00B62950">
              <w:rPr>
                <w:color w:val="FF0000"/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7C9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144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D1D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199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877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3F9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49A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673901" w:rsidRPr="00B62950" w14:paraId="165969E5" w14:textId="77777777" w:rsidTr="00FA013A">
        <w:trPr>
          <w:cantSplit/>
          <w:jc w:val="center"/>
        </w:trPr>
        <w:tc>
          <w:tcPr>
            <w:tcW w:w="11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3B26D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F515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color w:val="FF0000"/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color w:val="FF0000"/>
                <w:position w:val="2"/>
                <w:sz w:val="14"/>
                <w:szCs w:val="14"/>
                <w:lang w:eastAsia="ru-RU"/>
              </w:rPr>
              <w:t>M</w:t>
            </w:r>
            <w:r w:rsidRPr="00B62950">
              <w:rPr>
                <w:rFonts w:ascii="Times New Roman italic" w:hAnsi="Times New Roman italic" w:cs="Times New Roman italic"/>
                <w:i/>
                <w:iCs/>
                <w:color w:val="FF0000"/>
                <w:position w:val="-3"/>
                <w:sz w:val="12"/>
                <w:szCs w:val="12"/>
                <w:lang w:eastAsia="ru-RU"/>
              </w:rPr>
              <w:t>s</w:t>
            </w:r>
            <w:r w:rsidRPr="00B62950">
              <w:rPr>
                <w:color w:val="FF0000"/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1FA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978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758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9C2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8C3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AE8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A89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25</w:t>
            </w:r>
          </w:p>
        </w:tc>
      </w:tr>
      <w:tr w:rsidR="00673901" w:rsidRPr="00B62950" w14:paraId="6D6878BE" w14:textId="77777777" w:rsidTr="00FA013A">
        <w:trPr>
          <w:cantSplit/>
          <w:jc w:val="center"/>
        </w:trPr>
        <w:tc>
          <w:tcPr>
            <w:tcW w:w="11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4324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AAD2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color w:val="FF0000"/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color w:val="FF0000"/>
                <w:position w:val="2"/>
                <w:sz w:val="14"/>
                <w:szCs w:val="14"/>
                <w:lang w:eastAsia="ru-RU"/>
              </w:rPr>
              <w:t>W</w:t>
            </w:r>
            <w:r w:rsidRPr="00B62950">
              <w:rPr>
                <w:color w:val="FF0000"/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261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E8A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FD8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A46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295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0B5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7B9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673901" w:rsidRPr="00B62950" w14:paraId="409BEDFE" w14:textId="77777777" w:rsidTr="00477FAB">
        <w:trPr>
          <w:cantSplit/>
          <w:jc w:val="center"/>
        </w:trPr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ECFAE5" w14:textId="77777777" w:rsidR="00673901" w:rsidRPr="00B62950" w:rsidRDefault="00673901" w:rsidP="00FA013A">
            <w:pPr>
              <w:pStyle w:val="Tabletext"/>
              <w:keepLines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Параметры наземной станции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62165C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color w:val="FF0000"/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color w:val="FF0000"/>
                <w:position w:val="2"/>
                <w:sz w:val="14"/>
                <w:szCs w:val="14"/>
                <w:lang w:eastAsia="ru-RU"/>
              </w:rPr>
              <w:t>G</w:t>
            </w:r>
            <w:r w:rsidRPr="00B62950">
              <w:rPr>
                <w:rFonts w:ascii="Times New Roman italic" w:hAnsi="Times New Roman italic" w:cs="Times New Roman italic"/>
                <w:i/>
                <w:iCs/>
                <w:color w:val="FF0000"/>
                <w:position w:val="-3"/>
                <w:sz w:val="12"/>
                <w:szCs w:val="12"/>
                <w:lang w:eastAsia="ru-RU"/>
              </w:rPr>
              <w:t>x</w:t>
            </w:r>
            <w:r w:rsidRPr="00B62950">
              <w:rPr>
                <w:color w:val="FF0000"/>
                <w:position w:val="2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B62950">
              <w:rPr>
                <w:color w:val="FF0000"/>
                <w:position w:val="2"/>
                <w:sz w:val="14"/>
                <w:szCs w:val="14"/>
                <w:lang w:eastAsia="ru-RU"/>
              </w:rPr>
              <w:t>дБи</w:t>
            </w:r>
            <w:proofErr w:type="spellEnd"/>
            <w:r w:rsidRPr="00B62950">
              <w:rPr>
                <w:color w:val="FF0000"/>
                <w:position w:val="2"/>
                <w:sz w:val="14"/>
                <w:szCs w:val="14"/>
                <w:lang w:eastAsia="ru-RU"/>
              </w:rPr>
              <w:t xml:space="preserve">) </w:t>
            </w:r>
            <w:r w:rsidRPr="00B62950">
              <w:rPr>
                <w:color w:val="FF0000"/>
                <w:position w:val="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0081D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82EF3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1F514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74F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6BC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F23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B72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46</w:t>
            </w:r>
          </w:p>
        </w:tc>
      </w:tr>
      <w:tr w:rsidR="00673901" w:rsidRPr="00B62950" w14:paraId="0F2D1E7A" w14:textId="77777777" w:rsidTr="00FA013A">
        <w:trPr>
          <w:cantSplit/>
          <w:jc w:val="center"/>
        </w:trPr>
        <w:tc>
          <w:tcPr>
            <w:tcW w:w="114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06042A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A7F66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rFonts w:ascii="Symbol" w:hAnsi="Symbol" w:cs="Symbol"/>
                <w:color w:val="FF0000"/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color w:val="FF0000"/>
                <w:position w:val="3"/>
                <w:sz w:val="14"/>
                <w:szCs w:val="14"/>
                <w:lang w:eastAsia="ru-RU"/>
              </w:rPr>
              <w:t>T</w:t>
            </w:r>
            <w:r w:rsidRPr="00B62950">
              <w:rPr>
                <w:rFonts w:ascii="Times New Roman italic" w:hAnsi="Times New Roman italic" w:cs="Times New Roman italic"/>
                <w:i/>
                <w:iCs/>
                <w:color w:val="FF0000"/>
                <w:position w:val="-3"/>
                <w:sz w:val="12"/>
                <w:szCs w:val="12"/>
                <w:lang w:eastAsia="ru-RU"/>
              </w:rPr>
              <w:t>e</w:t>
            </w:r>
            <w:r w:rsidRPr="00B62950">
              <w:rPr>
                <w:i/>
                <w:iCs/>
                <w:color w:val="FF0000"/>
                <w:position w:val="2"/>
                <w:sz w:val="14"/>
                <w:szCs w:val="14"/>
                <w:lang w:eastAsia="ru-RU"/>
              </w:rPr>
              <w:t xml:space="preserve"> </w:t>
            </w:r>
            <w:r w:rsidRPr="00B62950">
              <w:rPr>
                <w:color w:val="FF0000"/>
                <w:position w:val="2"/>
                <w:sz w:val="14"/>
                <w:szCs w:val="14"/>
                <w:lang w:eastAsia="ru-RU"/>
              </w:rPr>
              <w:t>(K)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56321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D560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94BB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98B4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B13C0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2 600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58771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2 600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E88A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2 000</w:t>
            </w:r>
          </w:p>
        </w:tc>
      </w:tr>
      <w:tr w:rsidR="00673901" w:rsidRPr="00B62950" w14:paraId="13F9CB9B" w14:textId="77777777" w:rsidTr="00FA013A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DD73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Эталонная ширина полосы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6849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color w:val="FF0000"/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color w:val="FF0000"/>
                <w:position w:val="2"/>
                <w:sz w:val="14"/>
                <w:szCs w:val="14"/>
                <w:lang w:eastAsia="ru-RU"/>
              </w:rPr>
              <w:t>B</w:t>
            </w:r>
            <w:r w:rsidRPr="00B62950">
              <w:rPr>
                <w:color w:val="FF0000"/>
                <w:position w:val="2"/>
                <w:sz w:val="14"/>
                <w:szCs w:val="14"/>
                <w:lang w:eastAsia="ru-RU"/>
              </w:rPr>
              <w:t xml:space="preserve"> (Гц)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746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D8D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EED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A64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4C3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79A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B55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</w:tr>
      <w:tr w:rsidR="00673901" w:rsidRPr="00B62950" w14:paraId="3ED070BE" w14:textId="77777777" w:rsidTr="00FA013A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4B15A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Допустимая мощность</w:t>
            </w:r>
            <w:r w:rsidRPr="00B62950">
              <w:rPr>
                <w:sz w:val="14"/>
                <w:szCs w:val="14"/>
                <w:lang w:eastAsia="ru-RU"/>
              </w:rPr>
              <w:br/>
              <w:t>помехи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14C4CD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color w:val="FF0000"/>
                <w:position w:val="2"/>
                <w:sz w:val="14"/>
                <w:szCs w:val="14"/>
                <w:lang w:eastAsia="ru-RU"/>
              </w:rPr>
            </w:pPr>
            <w:proofErr w:type="gramStart"/>
            <w:r w:rsidRPr="00B62950">
              <w:rPr>
                <w:i/>
                <w:iCs/>
                <w:color w:val="FF0000"/>
                <w:position w:val="2"/>
                <w:sz w:val="14"/>
                <w:szCs w:val="14"/>
                <w:lang w:eastAsia="ru-RU"/>
              </w:rPr>
              <w:t>P</w:t>
            </w:r>
            <w:r w:rsidRPr="00B62950">
              <w:rPr>
                <w:rFonts w:ascii="Times New Roman italic" w:hAnsi="Times New Roman italic" w:cs="Times New Roman italic"/>
                <w:i/>
                <w:iCs/>
                <w:color w:val="FF0000"/>
                <w:position w:val="-3"/>
                <w:sz w:val="12"/>
                <w:szCs w:val="12"/>
                <w:lang w:eastAsia="ru-RU"/>
              </w:rPr>
              <w:t>r</w:t>
            </w:r>
            <w:r w:rsidRPr="00B62950">
              <w:rPr>
                <w:color w:val="FF0000"/>
                <w:position w:val="2"/>
                <w:sz w:val="14"/>
                <w:szCs w:val="14"/>
                <w:lang w:eastAsia="ru-RU"/>
              </w:rPr>
              <w:t>( </w:t>
            </w:r>
            <w:r w:rsidRPr="00B62950">
              <w:rPr>
                <w:i/>
                <w:iCs/>
                <w:color w:val="FF0000"/>
                <w:position w:val="2"/>
                <w:sz w:val="14"/>
                <w:szCs w:val="14"/>
                <w:lang w:eastAsia="ru-RU"/>
              </w:rPr>
              <w:t>p</w:t>
            </w:r>
            <w:proofErr w:type="gramEnd"/>
            <w:r w:rsidRPr="00B62950">
              <w:rPr>
                <w:color w:val="FF0000"/>
                <w:position w:val="2"/>
                <w:sz w:val="14"/>
                <w:szCs w:val="14"/>
                <w:lang w:eastAsia="ru-RU"/>
              </w:rPr>
              <w:t>) (</w:t>
            </w:r>
            <w:proofErr w:type="spellStart"/>
            <w:r w:rsidRPr="00B62950">
              <w:rPr>
                <w:color w:val="FF0000"/>
                <w:position w:val="2"/>
                <w:sz w:val="14"/>
                <w:szCs w:val="14"/>
                <w:lang w:eastAsia="ru-RU"/>
              </w:rPr>
              <w:t>дБВт</w:t>
            </w:r>
            <w:proofErr w:type="spellEnd"/>
            <w:r w:rsidRPr="00B62950">
              <w:rPr>
                <w:color w:val="FF0000"/>
                <w:position w:val="2"/>
                <w:sz w:val="14"/>
                <w:szCs w:val="14"/>
                <w:lang w:eastAsia="ru-RU"/>
              </w:rPr>
              <w:t>)</w:t>
            </w:r>
            <w:r w:rsidRPr="00B62950">
              <w:rPr>
                <w:color w:val="FF0000"/>
                <w:position w:val="2"/>
                <w:sz w:val="14"/>
                <w:szCs w:val="14"/>
                <w:lang w:eastAsia="ru-RU"/>
              </w:rPr>
              <w:br/>
              <w:t xml:space="preserve">в полосе </w:t>
            </w:r>
            <w:r w:rsidRPr="00B62950">
              <w:rPr>
                <w:i/>
                <w:iCs/>
                <w:color w:val="FF0000"/>
                <w:position w:val="2"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ED71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1E9FC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E3F93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DBC89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AAD8A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46D81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D88A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–111</w:t>
            </w:r>
          </w:p>
        </w:tc>
      </w:tr>
      <w:tr w:rsidR="00673901" w:rsidRPr="00B62950" w14:paraId="224CE61E" w14:textId="77777777" w:rsidTr="00FA013A">
        <w:trPr>
          <w:cantSplit/>
          <w:jc w:val="center"/>
        </w:trPr>
        <w:tc>
          <w:tcPr>
            <w:tcW w:w="10681" w:type="dxa"/>
            <w:gridSpan w:val="9"/>
            <w:tcBorders>
              <w:top w:val="single" w:sz="4" w:space="0" w:color="auto"/>
            </w:tcBorders>
          </w:tcPr>
          <w:p w14:paraId="5D820F73" w14:textId="77777777" w:rsidR="00673901" w:rsidRPr="00B62950" w:rsidRDefault="00673901" w:rsidP="00FA013A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ind w:left="279" w:hanging="279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1</w:t>
            </w:r>
            <w:r w:rsidRPr="00B62950">
              <w:rPr>
                <w:sz w:val="16"/>
                <w:szCs w:val="16"/>
                <w:lang w:eastAsia="ru-RU"/>
              </w:rPr>
              <w:tab/>
              <w:t>А: аналоговая модуляция; N: цифровая модуляция.</w:t>
            </w:r>
          </w:p>
          <w:p w14:paraId="6197943B" w14:textId="77777777" w:rsidR="00673901" w:rsidRPr="00B62950" w:rsidRDefault="00673901" w:rsidP="00FA013A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ind w:left="279" w:hanging="279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2</w:t>
            </w:r>
            <w:r w:rsidRPr="00B62950">
              <w:rPr>
                <w:sz w:val="16"/>
                <w:szCs w:val="16"/>
                <w:lang w:eastAsia="ru-RU"/>
              </w:rPr>
              <w:tab/>
              <w:t>Негеостационарные спутники фиксированной спутниковой службы.</w:t>
            </w:r>
          </w:p>
          <w:p w14:paraId="0F1E7307" w14:textId="77777777" w:rsidR="00673901" w:rsidRPr="00B62950" w:rsidRDefault="00673901" w:rsidP="00FA013A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ind w:left="279" w:hanging="279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3</w:t>
            </w:r>
            <w:r w:rsidRPr="00B62950">
              <w:rPr>
                <w:sz w:val="16"/>
                <w:szCs w:val="16"/>
                <w:lang w:eastAsia="ru-RU"/>
              </w:rPr>
              <w:tab/>
              <w:t>Фидерные линии негеостационарных спутниковых систем подвижной спутниковой службы.</w:t>
            </w:r>
          </w:p>
          <w:p w14:paraId="1E2F93FC" w14:textId="77777777" w:rsidR="00673901" w:rsidRPr="00B62950" w:rsidRDefault="00673901" w:rsidP="00FA013A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ind w:left="279" w:hanging="279"/>
              <w:rPr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4</w:t>
            </w:r>
            <w:r w:rsidRPr="00B62950">
              <w:rPr>
                <w:sz w:val="16"/>
                <w:szCs w:val="16"/>
                <w:lang w:eastAsia="ru-RU"/>
              </w:rPr>
              <w:tab/>
              <w:t>Не включены потери в фидере.</w:t>
            </w:r>
          </w:p>
        </w:tc>
      </w:tr>
    </w:tbl>
    <w:p w14:paraId="46D6AE93" w14:textId="3BA8B055" w:rsidR="00BE7BC8" w:rsidRPr="00B62950" w:rsidRDefault="00BE7BC8" w:rsidP="00BE7BC8">
      <w:pPr>
        <w:pStyle w:val="Heading1"/>
      </w:pPr>
      <w:r w:rsidRPr="00B62950">
        <w:lastRenderedPageBreak/>
        <w:t>6</w:t>
      </w:r>
      <w:r w:rsidRPr="00B62950">
        <w:tab/>
      </w:r>
      <w:r w:rsidR="0092515E" w:rsidRPr="00B62950">
        <w:t>Обзор</w:t>
      </w:r>
      <w:r w:rsidR="00412356" w:rsidRPr="00B62950">
        <w:t xml:space="preserve"> </w:t>
      </w:r>
      <w:r w:rsidR="00913BF5" w:rsidRPr="00B62950">
        <w:t>Та</w:t>
      </w:r>
      <w:bookmarkStart w:id="69" w:name="_GoBack"/>
      <w:bookmarkEnd w:id="69"/>
      <w:r w:rsidR="00913BF5" w:rsidRPr="00B62950">
        <w:t xml:space="preserve">блиц </w:t>
      </w:r>
      <w:proofErr w:type="spellStart"/>
      <w:r w:rsidRPr="00B62950">
        <w:t>8a</w:t>
      </w:r>
      <w:proofErr w:type="spellEnd"/>
      <w:r w:rsidRPr="00B62950">
        <w:t xml:space="preserve">, </w:t>
      </w:r>
      <w:proofErr w:type="spellStart"/>
      <w:r w:rsidRPr="00B62950">
        <w:t>8b</w:t>
      </w:r>
      <w:proofErr w:type="spellEnd"/>
      <w:r w:rsidRPr="00B62950">
        <w:t xml:space="preserve">, </w:t>
      </w:r>
      <w:proofErr w:type="spellStart"/>
      <w:r w:rsidRPr="00B62950">
        <w:t>8c</w:t>
      </w:r>
      <w:proofErr w:type="spellEnd"/>
      <w:r w:rsidRPr="00B62950">
        <w:t xml:space="preserve"> </w:t>
      </w:r>
      <w:r w:rsidR="00412356" w:rsidRPr="00B62950">
        <w:t>и</w:t>
      </w:r>
      <w:r w:rsidRPr="00B62950">
        <w:t xml:space="preserve"> </w:t>
      </w:r>
      <w:proofErr w:type="spellStart"/>
      <w:r w:rsidRPr="00B62950">
        <w:t>8d</w:t>
      </w:r>
      <w:proofErr w:type="spellEnd"/>
    </w:p>
    <w:p w14:paraId="7B24CFE2" w14:textId="6D909213" w:rsidR="00673901" w:rsidRPr="00B62950" w:rsidRDefault="00673901" w:rsidP="00477FAB">
      <w:pPr>
        <w:pStyle w:val="TableNo"/>
        <w:spacing w:before="0"/>
      </w:pPr>
      <w:proofErr w:type="gramStart"/>
      <w:r w:rsidRPr="00B62950">
        <w:t xml:space="preserve">ТАБЛИЦА  </w:t>
      </w:r>
      <w:proofErr w:type="spellStart"/>
      <w:r w:rsidRPr="00B62950">
        <w:t>8</w:t>
      </w:r>
      <w:proofErr w:type="gramEnd"/>
      <w:r w:rsidRPr="00B62950">
        <w:rPr>
          <w:caps w:val="0"/>
        </w:rPr>
        <w:t>а</w:t>
      </w:r>
      <w:proofErr w:type="spellEnd"/>
      <w:r w:rsidRPr="00B62950">
        <w:t>     </w:t>
      </w:r>
      <w:r w:rsidRPr="00B62950">
        <w:rPr>
          <w:sz w:val="16"/>
          <w:szCs w:val="18"/>
        </w:rPr>
        <w:t>(</w:t>
      </w:r>
      <w:proofErr w:type="spellStart"/>
      <w:r w:rsidRPr="00B62950">
        <w:rPr>
          <w:caps w:val="0"/>
          <w:sz w:val="16"/>
          <w:szCs w:val="18"/>
        </w:rPr>
        <w:t>Пересм</w:t>
      </w:r>
      <w:proofErr w:type="spellEnd"/>
      <w:r w:rsidRPr="00B62950">
        <w:rPr>
          <w:sz w:val="16"/>
          <w:szCs w:val="18"/>
        </w:rPr>
        <w:t xml:space="preserve">. </w:t>
      </w:r>
      <w:proofErr w:type="spellStart"/>
      <w:r w:rsidRPr="00B62950">
        <w:rPr>
          <w:sz w:val="16"/>
          <w:szCs w:val="18"/>
        </w:rPr>
        <w:t>ВКР</w:t>
      </w:r>
      <w:proofErr w:type="spellEnd"/>
      <w:r w:rsidRPr="00B62950">
        <w:rPr>
          <w:sz w:val="16"/>
          <w:szCs w:val="18"/>
        </w:rPr>
        <w:t>-12)</w:t>
      </w:r>
    </w:p>
    <w:p w14:paraId="4E47F9C7" w14:textId="77777777" w:rsidR="00673901" w:rsidRPr="00B62950" w:rsidRDefault="00673901" w:rsidP="00673901">
      <w:pPr>
        <w:pStyle w:val="Tabletitle"/>
      </w:pPr>
      <w:r w:rsidRPr="00B62950">
        <w:t>Параметры, необходимые при определении координационного расстояния для приемной земной станции</w:t>
      </w:r>
    </w:p>
    <w:tbl>
      <w:tblPr>
        <w:tblW w:w="144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992"/>
        <w:gridCol w:w="304"/>
        <w:gridCol w:w="735"/>
        <w:gridCol w:w="755"/>
        <w:gridCol w:w="769"/>
        <w:gridCol w:w="784"/>
        <w:gridCol w:w="737"/>
        <w:gridCol w:w="656"/>
        <w:gridCol w:w="813"/>
        <w:gridCol w:w="636"/>
        <w:gridCol w:w="708"/>
        <w:gridCol w:w="682"/>
        <w:gridCol w:w="925"/>
        <w:gridCol w:w="749"/>
        <w:gridCol w:w="899"/>
        <w:gridCol w:w="937"/>
        <w:gridCol w:w="986"/>
      </w:tblGrid>
      <w:tr w:rsidR="00673901" w:rsidRPr="00B62950" w14:paraId="00A399E0" w14:textId="77777777" w:rsidTr="00FA013A">
        <w:trPr>
          <w:cantSplit/>
          <w:jc w:val="center"/>
        </w:trPr>
        <w:tc>
          <w:tcPr>
            <w:tcW w:w="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17B1" w14:textId="77777777" w:rsidR="00673901" w:rsidRPr="00B62950" w:rsidRDefault="00673901" w:rsidP="00FA013A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Название приемной службы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>космической радиосвязи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B752" w14:textId="77777777" w:rsidR="00673901" w:rsidRPr="00B62950" w:rsidRDefault="00673901" w:rsidP="00FA013A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 xml:space="preserve">Служба </w:t>
            </w: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косми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-ческой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эксплуа-тации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, служба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косми-ческих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исследо-ваний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8C58" w14:textId="77777777" w:rsidR="00673901" w:rsidRPr="00B62950" w:rsidRDefault="00673901" w:rsidP="00FA013A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Метео-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рологи</w:t>
            </w:r>
            <w:proofErr w:type="spellEnd"/>
            <w:proofErr w:type="gramEnd"/>
            <w:r w:rsidRPr="00B62950">
              <w:rPr>
                <w:sz w:val="14"/>
                <w:szCs w:val="14"/>
                <w:lang w:val="ru-RU" w:eastAsia="ru-RU"/>
              </w:rPr>
              <w:t>-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ческая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подвиж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</w:t>
            </w:r>
            <w:r w:rsidRPr="00B62950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ная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F7B8" w14:textId="77777777" w:rsidR="00673901" w:rsidRPr="00B62950" w:rsidRDefault="00673901" w:rsidP="00FA013A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 xml:space="preserve">Служба </w:t>
            </w: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косми-ческих</w:t>
            </w:r>
            <w:proofErr w:type="spellEnd"/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исследо-ваний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091E" w14:textId="77777777" w:rsidR="00673901" w:rsidRPr="00B62950" w:rsidRDefault="00673901" w:rsidP="00FA013A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 xml:space="preserve">Служба </w:t>
            </w: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косми-ческих</w:t>
            </w:r>
            <w:proofErr w:type="spellEnd"/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исследо-ваний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,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 xml:space="preserve">служба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косми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-ческой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эксплуа-тации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6B03" w14:textId="77777777" w:rsidR="00673901" w:rsidRPr="00B62950" w:rsidRDefault="00673901" w:rsidP="00FA013A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 xml:space="preserve">Служба </w:t>
            </w: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косми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-ческой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эксплуа-тации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24E2" w14:textId="77777777" w:rsidR="00673901" w:rsidRPr="00B62950" w:rsidRDefault="00673901" w:rsidP="00FA013A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Подвиж-ная</w:t>
            </w:r>
            <w:proofErr w:type="spellEnd"/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E74A" w14:textId="77777777" w:rsidR="00673901" w:rsidRPr="00B62950" w:rsidRDefault="00673901" w:rsidP="00FA013A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Метеоро-логиче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</w:t>
            </w:r>
            <w:r w:rsidRPr="00B62950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ская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r w:rsidRPr="00B62950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DF04" w14:textId="77777777" w:rsidR="00673901" w:rsidRPr="00B62950" w:rsidRDefault="00673901" w:rsidP="00FA013A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Под-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вижная</w:t>
            </w:r>
            <w:proofErr w:type="spellEnd"/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9431" w14:textId="77777777" w:rsidR="00673901" w:rsidRPr="00B62950" w:rsidRDefault="00673901" w:rsidP="00FA013A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 xml:space="preserve">Служба </w:t>
            </w: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косми-ческих</w:t>
            </w:r>
            <w:proofErr w:type="spellEnd"/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исследо-ваний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D977" w14:textId="77777777" w:rsidR="00673901" w:rsidRPr="00B62950" w:rsidRDefault="00673901" w:rsidP="00FA013A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 xml:space="preserve">Служба </w:t>
            </w: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косми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-ческой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эксплуа-тации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96E1" w14:textId="77777777" w:rsidR="00673901" w:rsidRPr="00B62950" w:rsidRDefault="00673901" w:rsidP="00FA013A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Метеороло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</w:t>
            </w:r>
            <w:r w:rsidRPr="00B62950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гическая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спутни</w:t>
            </w:r>
            <w:proofErr w:type="spellEnd"/>
            <w:r w:rsidRPr="00B62950">
              <w:rPr>
                <w:rFonts w:asciiTheme="minorHAnsi" w:hAnsiTheme="minorHAnsi"/>
                <w:sz w:val="14"/>
                <w:szCs w:val="14"/>
                <w:lang w:val="ru-RU" w:eastAsia="ru-RU"/>
              </w:rPr>
              <w:t>-</w:t>
            </w:r>
            <w:r w:rsidRPr="00B62950">
              <w:rPr>
                <w:rFonts w:asciiTheme="minorHAnsi" w:hAnsiTheme="minorHAnsi"/>
                <w:sz w:val="14"/>
                <w:szCs w:val="14"/>
                <w:lang w:val="ru-RU" w:eastAsia="ru-RU"/>
              </w:rPr>
              <w:br/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ковая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F7E6" w14:textId="77777777" w:rsidR="00673901" w:rsidRPr="00B62950" w:rsidRDefault="00673901" w:rsidP="00FA013A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 xml:space="preserve">Радио-веща-тельная </w:t>
            </w: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1B4D" w14:textId="77777777" w:rsidR="00673901" w:rsidRPr="00B62950" w:rsidRDefault="00673901" w:rsidP="00FA013A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Подвижная  спутниковая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56A0" w14:textId="77777777" w:rsidR="00673901" w:rsidRPr="00B62950" w:rsidRDefault="00673901" w:rsidP="00FA013A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Радиовеща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-тельная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спутниковая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>(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DAB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297E" w14:textId="77777777" w:rsidR="00673901" w:rsidRPr="00B62950" w:rsidRDefault="00673901" w:rsidP="00FA013A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Подвижная спутниковая,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>сухопутная подвижная спутниковая, морская подвижная спутниковая</w:t>
            </w:r>
          </w:p>
        </w:tc>
      </w:tr>
      <w:tr w:rsidR="00673901" w:rsidRPr="00B62950" w14:paraId="7197D361" w14:textId="77777777" w:rsidTr="00477FAB">
        <w:trPr>
          <w:cantSplit/>
          <w:jc w:val="center"/>
        </w:trPr>
        <w:tc>
          <w:tcPr>
            <w:tcW w:w="929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F52C459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Полосы частот (МГц)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356FC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137–138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CDFE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137–138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D71EC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143,6–143,65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47B0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174–184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79B19BD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163–167</w:t>
            </w:r>
            <w:r w:rsidRPr="00B62950">
              <w:rPr>
                <w:sz w:val="14"/>
                <w:szCs w:val="14"/>
                <w:lang w:eastAsia="ru-RU"/>
              </w:rPr>
              <w:br/>
              <w:t xml:space="preserve">272–273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4FD3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335,4–399,9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6427E4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400,15–</w:t>
            </w:r>
            <w:r w:rsidRPr="00B62950">
              <w:rPr>
                <w:sz w:val="14"/>
                <w:szCs w:val="14"/>
                <w:lang w:eastAsia="ru-RU"/>
              </w:rPr>
              <w:br/>
              <w:t>401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5B0CA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400,15–401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022130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400,15–401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C00E3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401–402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D733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460–470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6B24FC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620−790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769D0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856–890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7217D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1 452–1 492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2408685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1 518–1 530</w:t>
            </w:r>
            <w:r w:rsidRPr="00B62950">
              <w:rPr>
                <w:sz w:val="14"/>
                <w:szCs w:val="14"/>
                <w:lang w:eastAsia="ru-RU"/>
              </w:rPr>
              <w:br/>
              <w:t>1 555–1 559</w:t>
            </w:r>
            <w:r w:rsidRPr="00B62950">
              <w:rPr>
                <w:sz w:val="14"/>
                <w:szCs w:val="14"/>
                <w:lang w:eastAsia="ru-RU"/>
              </w:rPr>
              <w:br/>
              <w:t xml:space="preserve">2 160–2 200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1</w:t>
            </w:r>
          </w:p>
        </w:tc>
      </w:tr>
      <w:tr w:rsidR="00673901" w:rsidRPr="00B62950" w14:paraId="2EB5F7BB" w14:textId="77777777" w:rsidTr="00FA013A">
        <w:trPr>
          <w:cantSplit/>
          <w:jc w:val="center"/>
        </w:trPr>
        <w:tc>
          <w:tcPr>
            <w:tcW w:w="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2127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Названия передающих наземных служб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CB2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B62950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B62950">
              <w:rPr>
                <w:sz w:val="12"/>
                <w:szCs w:val="12"/>
                <w:lang w:eastAsia="ru-RU"/>
              </w:rPr>
              <w:t>, подвижная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80C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B62950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B62950">
              <w:rPr>
                <w:sz w:val="12"/>
                <w:szCs w:val="12"/>
                <w:lang w:eastAsia="ru-RU"/>
              </w:rPr>
              <w:t>, подвижная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F65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B62950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B62950">
              <w:rPr>
                <w:sz w:val="12"/>
                <w:szCs w:val="12"/>
                <w:lang w:eastAsia="ru-RU"/>
              </w:rPr>
              <w:t xml:space="preserve">, подвижная, </w:t>
            </w:r>
            <w:proofErr w:type="spellStart"/>
            <w:r w:rsidRPr="00B62950">
              <w:rPr>
                <w:sz w:val="12"/>
                <w:szCs w:val="12"/>
                <w:lang w:eastAsia="ru-RU"/>
              </w:rPr>
              <w:t>радиолока-ционная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02E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B62950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B62950">
              <w:rPr>
                <w:sz w:val="12"/>
                <w:szCs w:val="12"/>
                <w:lang w:eastAsia="ru-RU"/>
              </w:rPr>
              <w:t>, подвижная,</w:t>
            </w:r>
            <w:r w:rsidRPr="00B62950">
              <w:rPr>
                <w:sz w:val="12"/>
                <w:szCs w:val="12"/>
                <w:lang w:eastAsia="ru-RU"/>
              </w:rPr>
              <w:br/>
            </w:r>
            <w:proofErr w:type="spellStart"/>
            <w:r w:rsidRPr="00B62950">
              <w:rPr>
                <w:sz w:val="12"/>
                <w:szCs w:val="12"/>
                <w:lang w:eastAsia="ru-RU"/>
              </w:rPr>
              <w:t>радиовеща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-тельная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501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B62950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B62950">
              <w:rPr>
                <w:sz w:val="12"/>
                <w:szCs w:val="12"/>
                <w:lang w:eastAsia="ru-RU"/>
              </w:rPr>
              <w:t>, подвижная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B6A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B62950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B62950">
              <w:rPr>
                <w:sz w:val="12"/>
                <w:szCs w:val="12"/>
                <w:lang w:eastAsia="ru-RU"/>
              </w:rPr>
              <w:t>, подвижная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F984" w14:textId="3D9FE8CF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B62950">
              <w:rPr>
                <w:sz w:val="12"/>
                <w:szCs w:val="12"/>
                <w:lang w:eastAsia="ru-RU"/>
              </w:rPr>
              <w:t>Вспомога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-тельная</w:t>
            </w:r>
            <w:proofErr w:type="gramEnd"/>
            <w:r w:rsidRPr="00B62950">
              <w:rPr>
                <w:sz w:val="12"/>
                <w:szCs w:val="12"/>
                <w:lang w:eastAsia="ru-RU"/>
              </w:rPr>
              <w:t xml:space="preserve"> служба </w:t>
            </w:r>
            <w:proofErr w:type="spellStart"/>
            <w:r w:rsidRPr="00B62950">
              <w:rPr>
                <w:sz w:val="12"/>
                <w:szCs w:val="12"/>
                <w:lang w:eastAsia="ru-RU"/>
              </w:rPr>
              <w:t>метеоро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</w:t>
            </w:r>
            <w:r w:rsidR="00521987" w:rsidRPr="00B62950">
              <w:rPr>
                <w:sz w:val="12"/>
                <w:szCs w:val="12"/>
                <w:lang w:eastAsia="ru-RU"/>
              </w:rPr>
              <w:br/>
            </w:r>
            <w:r w:rsidRPr="00B62950">
              <w:rPr>
                <w:sz w:val="12"/>
                <w:szCs w:val="12"/>
                <w:lang w:eastAsia="ru-RU"/>
              </w:rPr>
              <w:t>логии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21A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B62950">
              <w:rPr>
                <w:sz w:val="12"/>
                <w:szCs w:val="12"/>
                <w:lang w:eastAsia="ru-RU"/>
              </w:rPr>
              <w:t>Вспомога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-тельная</w:t>
            </w:r>
            <w:proofErr w:type="gramEnd"/>
            <w:r w:rsidRPr="00B62950">
              <w:rPr>
                <w:sz w:val="12"/>
                <w:szCs w:val="12"/>
                <w:lang w:eastAsia="ru-RU"/>
              </w:rPr>
              <w:t xml:space="preserve"> служба </w:t>
            </w:r>
            <w:proofErr w:type="spellStart"/>
            <w:r w:rsidRPr="00B62950">
              <w:rPr>
                <w:sz w:val="12"/>
                <w:szCs w:val="12"/>
                <w:lang w:eastAsia="ru-RU"/>
              </w:rPr>
              <w:t>метеоро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-логии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8A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B62950">
              <w:rPr>
                <w:sz w:val="12"/>
                <w:szCs w:val="12"/>
                <w:lang w:eastAsia="ru-RU"/>
              </w:rPr>
              <w:t>Вспомога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-тельная</w:t>
            </w:r>
            <w:proofErr w:type="gramEnd"/>
            <w:r w:rsidRPr="00B62950">
              <w:rPr>
                <w:sz w:val="12"/>
                <w:szCs w:val="12"/>
                <w:lang w:eastAsia="ru-RU"/>
              </w:rPr>
              <w:t xml:space="preserve"> служба </w:t>
            </w:r>
            <w:proofErr w:type="spellStart"/>
            <w:r w:rsidRPr="00B62950">
              <w:rPr>
                <w:sz w:val="12"/>
                <w:szCs w:val="12"/>
                <w:lang w:eastAsia="ru-RU"/>
              </w:rPr>
              <w:t>метеоро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-логии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4B7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B62950">
              <w:rPr>
                <w:sz w:val="12"/>
                <w:szCs w:val="12"/>
                <w:lang w:eastAsia="ru-RU"/>
              </w:rPr>
              <w:t>Вспомога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-тельная</w:t>
            </w:r>
            <w:proofErr w:type="gramEnd"/>
            <w:r w:rsidRPr="00B62950">
              <w:rPr>
                <w:sz w:val="12"/>
                <w:szCs w:val="12"/>
                <w:lang w:eastAsia="ru-RU"/>
              </w:rPr>
              <w:t xml:space="preserve"> служба </w:t>
            </w:r>
            <w:proofErr w:type="spellStart"/>
            <w:r w:rsidRPr="00B62950">
              <w:rPr>
                <w:sz w:val="12"/>
                <w:szCs w:val="12"/>
                <w:lang w:eastAsia="ru-RU"/>
              </w:rPr>
              <w:t>метеоро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</w:t>
            </w:r>
            <w:r w:rsidRPr="00B62950">
              <w:rPr>
                <w:sz w:val="12"/>
                <w:szCs w:val="12"/>
                <w:lang w:eastAsia="ru-RU"/>
              </w:rPr>
              <w:br/>
              <w:t>логии,</w:t>
            </w:r>
            <w:r w:rsidRPr="00B62950">
              <w:rPr>
                <w:sz w:val="12"/>
                <w:szCs w:val="12"/>
                <w:lang w:eastAsia="ru-RU"/>
              </w:rPr>
              <w:br/>
            </w:r>
            <w:proofErr w:type="spellStart"/>
            <w:r w:rsidRPr="00B62950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</w:t>
            </w:r>
            <w:r w:rsidRPr="00B62950">
              <w:rPr>
                <w:sz w:val="12"/>
                <w:szCs w:val="12"/>
                <w:lang w:eastAsia="ru-RU"/>
              </w:rPr>
              <w:br/>
              <w:t>ванная, подвижная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92E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B62950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B62950">
              <w:rPr>
                <w:sz w:val="12"/>
                <w:szCs w:val="12"/>
                <w:lang w:eastAsia="ru-RU"/>
              </w:rPr>
              <w:t>, подвижная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DDB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B62950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B62950">
              <w:rPr>
                <w:sz w:val="12"/>
                <w:szCs w:val="12"/>
                <w:lang w:eastAsia="ru-RU"/>
              </w:rPr>
              <w:t>, подвижная,</w:t>
            </w:r>
            <w:r w:rsidRPr="00B62950">
              <w:rPr>
                <w:sz w:val="12"/>
                <w:szCs w:val="12"/>
                <w:lang w:eastAsia="ru-RU"/>
              </w:rPr>
              <w:br/>
            </w:r>
            <w:proofErr w:type="spellStart"/>
            <w:r w:rsidRPr="00B62950">
              <w:rPr>
                <w:sz w:val="12"/>
                <w:szCs w:val="12"/>
                <w:lang w:eastAsia="ru-RU"/>
              </w:rPr>
              <w:t>радиовеща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-тельная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C27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r w:rsidRPr="00B62950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</w:t>
            </w:r>
            <w:r w:rsidRPr="00B62950">
              <w:rPr>
                <w:sz w:val="12"/>
                <w:szCs w:val="12"/>
                <w:lang w:eastAsia="ru-RU"/>
              </w:rPr>
              <w:br/>
              <w:t>ванная, подвижная,</w:t>
            </w:r>
            <w:r w:rsidRPr="00B62950">
              <w:rPr>
                <w:sz w:val="12"/>
                <w:szCs w:val="12"/>
                <w:lang w:eastAsia="ru-RU"/>
              </w:rPr>
              <w:br/>
            </w:r>
            <w:proofErr w:type="spellStart"/>
            <w:proofErr w:type="gramStart"/>
            <w:r w:rsidRPr="00B62950">
              <w:rPr>
                <w:sz w:val="12"/>
                <w:szCs w:val="12"/>
                <w:lang w:eastAsia="ru-RU"/>
              </w:rPr>
              <w:t>радиовеща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-тельная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301C" w14:textId="3AB31C79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r w:rsidRPr="00B62950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</w:t>
            </w:r>
            <w:r w:rsidR="00521987" w:rsidRPr="00B62950">
              <w:rPr>
                <w:sz w:val="12"/>
                <w:szCs w:val="12"/>
                <w:lang w:eastAsia="ru-RU"/>
              </w:rPr>
              <w:br/>
            </w:r>
            <w:r w:rsidRPr="00B62950">
              <w:rPr>
                <w:sz w:val="12"/>
                <w:szCs w:val="12"/>
                <w:lang w:eastAsia="ru-RU"/>
              </w:rPr>
              <w:t>ванная, подвижная,</w:t>
            </w:r>
            <w:r w:rsidRPr="00B62950">
              <w:rPr>
                <w:sz w:val="12"/>
                <w:szCs w:val="12"/>
                <w:lang w:eastAsia="ru-RU"/>
              </w:rPr>
              <w:br/>
            </w:r>
            <w:proofErr w:type="spellStart"/>
            <w:proofErr w:type="gramStart"/>
            <w:r w:rsidRPr="00B62950">
              <w:rPr>
                <w:sz w:val="12"/>
                <w:szCs w:val="12"/>
                <w:lang w:eastAsia="ru-RU"/>
              </w:rPr>
              <w:t>радиовеща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-тельная</w:t>
            </w:r>
            <w:proofErr w:type="gram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9D0D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r w:rsidRPr="00B62950">
              <w:rPr>
                <w:sz w:val="12"/>
                <w:szCs w:val="12"/>
                <w:lang w:eastAsia="ru-RU"/>
              </w:rPr>
              <w:t>Фиксированная, подвижная</w:t>
            </w:r>
          </w:p>
        </w:tc>
      </w:tr>
      <w:tr w:rsidR="00673901" w:rsidRPr="00B62950" w14:paraId="1B128EEA" w14:textId="77777777" w:rsidTr="00FA013A">
        <w:trPr>
          <w:cantSplit/>
          <w:jc w:val="center"/>
        </w:trPr>
        <w:tc>
          <w:tcPr>
            <w:tcW w:w="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8C04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Метод, который следует использовать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2914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C3D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398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98B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099C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910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1.4.6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3800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1.4.6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C2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1.4.6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609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F9F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5D7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color w:val="FF0000"/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700D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1.4.5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8A0C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1.4.6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DAB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1.4.5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1E4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1.4.6</w:t>
            </w:r>
          </w:p>
        </w:tc>
      </w:tr>
      <w:tr w:rsidR="00673901" w:rsidRPr="00B62950" w14:paraId="58A2368F" w14:textId="77777777" w:rsidTr="00477FAB">
        <w:trPr>
          <w:cantSplit/>
          <w:jc w:val="center"/>
        </w:trPr>
        <w:tc>
          <w:tcPr>
            <w:tcW w:w="929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32015EAE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Модуляция на земной станции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9A117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9D4E1D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CA6B7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890E7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FCD67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9BBF73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B0788A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B11D3F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5FE9E0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40040F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78C90AD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53B19C0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5FBC25D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50048CC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98DEA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</w:tr>
      <w:tr w:rsidR="00673901" w:rsidRPr="00B62950" w14:paraId="3A2E037C" w14:textId="77777777" w:rsidTr="00FA013A">
        <w:trPr>
          <w:cantSplit/>
          <w:jc w:val="center"/>
        </w:trPr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13E4E3" w14:textId="383F69E0" w:rsidR="00673901" w:rsidRPr="00B62950" w:rsidRDefault="00673901" w:rsidP="00412356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Параметры и</w:t>
            </w:r>
            <w:r w:rsidR="00412356" w:rsidRPr="00B62950">
              <w:rPr>
                <w:sz w:val="14"/>
                <w:szCs w:val="14"/>
                <w:lang w:eastAsia="ru-RU"/>
              </w:rPr>
              <w:t> </w:t>
            </w:r>
            <w:r w:rsidRPr="00B62950">
              <w:rPr>
                <w:sz w:val="14"/>
                <w:szCs w:val="14"/>
                <w:lang w:eastAsia="ru-RU"/>
              </w:rPr>
              <w:t>критерии помех для земной станции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40C99C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p</w:t>
            </w:r>
            <w:r w:rsidRPr="00B62950">
              <w:rPr>
                <w:position w:val="-3"/>
                <w:sz w:val="12"/>
                <w:szCs w:val="12"/>
                <w:lang w:eastAsia="ru-RU"/>
              </w:rPr>
              <w:t xml:space="preserve">0 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>(%)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8323C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C61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162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E62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AE3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9A1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593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610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0,012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3A4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16EC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3BD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8F4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0,012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C2F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DA6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2BE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4D9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</w:p>
        </w:tc>
      </w:tr>
      <w:tr w:rsidR="00673901" w:rsidRPr="00B62950" w14:paraId="695E4D54" w14:textId="77777777" w:rsidTr="00FA013A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486D2A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9091D0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36C32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CE3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3220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C6EC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28A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24C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89D0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C6A7C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9ED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694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E9F0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5150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E3B9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B4F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7E6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409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</w:tr>
      <w:tr w:rsidR="00673901" w:rsidRPr="00B62950" w14:paraId="01DDC580" w14:textId="77777777" w:rsidTr="00FA013A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C9733E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5708AA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F40DE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BD24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FBB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D1E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2568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10B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4BF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833CF0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0,012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A6D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764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321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F2C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0,012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F1A4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056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398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F7D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</w:p>
        </w:tc>
      </w:tr>
      <w:tr w:rsidR="00673901" w:rsidRPr="00B62950" w14:paraId="3707FEB3" w14:textId="77777777" w:rsidTr="00FA013A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EE784C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89C950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N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L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FCDA6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812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7A6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BB0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F3E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F3B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2EB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FDE4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904C0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E2F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CD7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F66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1F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F7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5D84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7DB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673901" w:rsidRPr="00B62950" w14:paraId="48A81F8C" w14:textId="77777777" w:rsidTr="00FA013A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C2EBAC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D80CBB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M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s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6D6DA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568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0464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276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614D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9A5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85C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CD9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EE3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EEC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329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A79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738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62E0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EFA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05E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</w:tr>
      <w:tr w:rsidR="00673901" w:rsidRPr="00B62950" w14:paraId="1503E8A7" w14:textId="77777777" w:rsidTr="00FA013A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1347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237E55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W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B2605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CA4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0C1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D4ED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AA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76E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7D7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66B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BAA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08B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ED8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6154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A9D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33C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677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FCD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673901" w:rsidRPr="00B62950" w14:paraId="30FCBE1A" w14:textId="77777777" w:rsidTr="00477FAB">
        <w:trPr>
          <w:cantSplit/>
          <w:jc w:val="center"/>
        </w:trPr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00FDA6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Параметры наземной станции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0B0F9EE0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E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> (</w:t>
            </w:r>
            <w:proofErr w:type="spellStart"/>
            <w:r w:rsidRPr="00B62950">
              <w:rPr>
                <w:position w:val="2"/>
                <w:sz w:val="14"/>
                <w:szCs w:val="14"/>
                <w:lang w:eastAsia="ru-RU"/>
              </w:rPr>
              <w:t>дБВт</w:t>
            </w:r>
            <w:proofErr w:type="spellEnd"/>
            <w:r w:rsidRPr="00B62950">
              <w:rPr>
                <w:position w:val="2"/>
                <w:sz w:val="14"/>
                <w:szCs w:val="14"/>
                <w:lang w:eastAsia="ru-RU"/>
              </w:rPr>
              <w:t>)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br/>
              <w:t xml:space="preserve">в полосе </w:t>
            </w: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 xml:space="preserve">B </w:t>
            </w:r>
            <w:r w:rsidRPr="00B62950">
              <w:rPr>
                <w:position w:val="6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BB7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622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77C4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6EF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247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A7F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CA0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439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B18D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742D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288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FD1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35B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AFE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205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3986F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37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4</w:t>
            </w:r>
          </w:p>
        </w:tc>
      </w:tr>
      <w:tr w:rsidR="00673901" w:rsidRPr="00B62950" w14:paraId="6F37531E" w14:textId="77777777" w:rsidTr="00477FAB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15C0A3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8C1B36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B2F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B17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956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0164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12CD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022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C7D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7BD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096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788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B12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046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B81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079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553D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DFE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37</w:t>
            </w:r>
          </w:p>
        </w:tc>
      </w:tr>
      <w:tr w:rsidR="00673901" w:rsidRPr="00B62950" w14:paraId="40614F19" w14:textId="77777777" w:rsidTr="00FA013A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7C9AB6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4818DA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 xml:space="preserve">t 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>(</w:t>
            </w:r>
            <w:proofErr w:type="spellStart"/>
            <w:r w:rsidRPr="00B62950">
              <w:rPr>
                <w:position w:val="2"/>
                <w:sz w:val="14"/>
                <w:szCs w:val="14"/>
                <w:lang w:eastAsia="ru-RU"/>
              </w:rPr>
              <w:t>дБВт</w:t>
            </w:r>
            <w:proofErr w:type="spellEnd"/>
            <w:r w:rsidRPr="00B62950">
              <w:rPr>
                <w:position w:val="2"/>
                <w:sz w:val="14"/>
                <w:szCs w:val="14"/>
                <w:lang w:eastAsia="ru-RU"/>
              </w:rPr>
              <w:t xml:space="preserve">) 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br/>
              <w:t xml:space="preserve">в полосе </w:t>
            </w: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29C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952D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D00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F0A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8C3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1E76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666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5CE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0D0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33E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840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BE0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–11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242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032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A2D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053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673901" w:rsidRPr="00B62950" w14:paraId="0E097E48" w14:textId="77777777" w:rsidTr="00FA013A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24416E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0083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37CA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FA90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4A7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97F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CB6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305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787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0E3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915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B0F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E50D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096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–11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7A8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364DA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4E2F7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7F2DB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673901" w:rsidRPr="00B62950" w14:paraId="6436EC5B" w14:textId="77777777" w:rsidTr="00FA013A">
        <w:trPr>
          <w:cantSplit/>
          <w:jc w:val="center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377F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E3C479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G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x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B62950">
              <w:rPr>
                <w:position w:val="2"/>
                <w:sz w:val="14"/>
                <w:szCs w:val="14"/>
                <w:lang w:eastAsia="ru-RU"/>
              </w:rPr>
              <w:t>дБи</w:t>
            </w:r>
            <w:proofErr w:type="spellEnd"/>
            <w:r w:rsidRPr="00B62950">
              <w:rPr>
                <w:position w:val="2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F53EC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5CF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4A0C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79D0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FA3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218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D50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C5C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921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C07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9674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4BAD1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3A1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BCC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12B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D4E0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37</w:t>
            </w:r>
          </w:p>
        </w:tc>
      </w:tr>
      <w:tr w:rsidR="00673901" w:rsidRPr="00B62950" w14:paraId="20CE50DF" w14:textId="77777777" w:rsidTr="00FA013A">
        <w:trPr>
          <w:cantSplit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5765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Эталонная ширина полосы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238C98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 xml:space="preserve"> (Гц)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D560F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8A9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B3A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E90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B54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1C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953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D6713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177,5 × 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FA7C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470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CB8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012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88A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996D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E93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25 × 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2F0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 × 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</w:tr>
      <w:tr w:rsidR="00673901" w:rsidRPr="00B62950" w14:paraId="0A3573D5" w14:textId="77777777" w:rsidTr="00FA013A">
        <w:trPr>
          <w:cantSplit/>
          <w:jc w:val="center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3921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Допустимая мощность помехи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F970B8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proofErr w:type="gramStart"/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r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>( </w:t>
            </w: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proofErr w:type="gramEnd"/>
            <w:r w:rsidRPr="00B62950">
              <w:rPr>
                <w:position w:val="2"/>
                <w:sz w:val="14"/>
                <w:szCs w:val="14"/>
                <w:lang w:eastAsia="ru-RU"/>
              </w:rPr>
              <w:t>) (</w:t>
            </w:r>
            <w:proofErr w:type="spellStart"/>
            <w:r w:rsidRPr="00B62950">
              <w:rPr>
                <w:position w:val="2"/>
                <w:sz w:val="14"/>
                <w:szCs w:val="14"/>
                <w:lang w:eastAsia="ru-RU"/>
              </w:rPr>
              <w:t>дБВт</w:t>
            </w:r>
            <w:proofErr w:type="spellEnd"/>
            <w:r w:rsidRPr="00B62950">
              <w:rPr>
                <w:position w:val="2"/>
                <w:sz w:val="14"/>
                <w:szCs w:val="14"/>
                <w:lang w:eastAsia="ru-RU"/>
              </w:rPr>
              <w:t>)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br/>
              <w:t xml:space="preserve">в полосе </w:t>
            </w: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66127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48D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–199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042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E77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–199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9CF6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F40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–173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ECC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7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–148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A84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4D9E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–208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11F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–208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05D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–178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16C4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3000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3ED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401C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–176</w:t>
            </w:r>
          </w:p>
        </w:tc>
      </w:tr>
      <w:tr w:rsidR="00673901" w:rsidRPr="00B62950" w14:paraId="04E9AB6C" w14:textId="77777777" w:rsidTr="00FA013A">
        <w:trPr>
          <w:cantSplit/>
          <w:jc w:val="center"/>
        </w:trPr>
        <w:tc>
          <w:tcPr>
            <w:tcW w:w="5000" w:type="pct"/>
            <w:gridSpan w:val="18"/>
            <w:tcBorders>
              <w:top w:val="single" w:sz="6" w:space="0" w:color="auto"/>
            </w:tcBorders>
          </w:tcPr>
          <w:p w14:paraId="3FA976F0" w14:textId="77777777" w:rsidR="00673901" w:rsidRPr="00B62950" w:rsidRDefault="00673901" w:rsidP="00FA013A">
            <w:pPr>
              <w:pStyle w:val="Tablelegend"/>
              <w:tabs>
                <w:tab w:val="clear" w:pos="284"/>
              </w:tabs>
              <w:spacing w:before="20" w:after="20"/>
              <w:ind w:left="251" w:hanging="251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1</w:t>
            </w:r>
            <w:r w:rsidRPr="00B62950">
              <w:rPr>
                <w:sz w:val="16"/>
                <w:szCs w:val="16"/>
                <w:lang w:eastAsia="ru-RU"/>
              </w:rPr>
              <w:tab/>
              <w:t>В полосе частот 2160–2200 МГц использованы параметры наземных станций радиорелейных систем прямой видимости. Если администрация считает, что в этой полосе частот необходимо рассматривать тропосферные системы, то для определения координационной зоны можно использовать параметры, относящиеся к полосе частот 2500–2690 МГц.</w:t>
            </w:r>
          </w:p>
          <w:p w14:paraId="6344B6BE" w14:textId="77777777" w:rsidR="00673901" w:rsidRPr="00B62950" w:rsidRDefault="00673901" w:rsidP="00FA013A">
            <w:pPr>
              <w:pStyle w:val="Tablelegend"/>
              <w:tabs>
                <w:tab w:val="clear" w:pos="284"/>
              </w:tabs>
              <w:spacing w:before="20" w:after="20"/>
              <w:ind w:left="251" w:hanging="251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2</w:t>
            </w:r>
            <w:r w:rsidRPr="00B62950">
              <w:rPr>
                <w:sz w:val="16"/>
                <w:szCs w:val="16"/>
                <w:lang w:eastAsia="ru-RU"/>
              </w:rPr>
              <w:tab/>
              <w:t>A: аналоговая модуляция; N: цифровая модуляция.</w:t>
            </w:r>
          </w:p>
          <w:p w14:paraId="5E2383E5" w14:textId="45FE4324" w:rsidR="00673901" w:rsidRPr="00B62950" w:rsidRDefault="00673901" w:rsidP="00FA013A">
            <w:pPr>
              <w:pStyle w:val="Tablelegend"/>
              <w:tabs>
                <w:tab w:val="clear" w:pos="284"/>
              </w:tabs>
              <w:spacing w:before="20" w:after="20"/>
              <w:ind w:left="251" w:hanging="251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3</w:t>
            </w:r>
            <w:r w:rsidRPr="00B62950">
              <w:rPr>
                <w:sz w:val="16"/>
                <w:szCs w:val="16"/>
                <w:lang w:eastAsia="ru-RU"/>
              </w:rPr>
              <w:tab/>
            </w:r>
            <w:r w:rsidRPr="00B62950">
              <w:rPr>
                <w:i/>
                <w:iCs/>
                <w:sz w:val="16"/>
                <w:szCs w:val="16"/>
                <w:lang w:eastAsia="ru-RU"/>
              </w:rPr>
              <w:t>E</w:t>
            </w:r>
            <w:r w:rsidRPr="00B62950">
              <w:rPr>
                <w:sz w:val="16"/>
                <w:szCs w:val="16"/>
                <w:lang w:eastAsia="ru-RU"/>
              </w:rPr>
              <w:t xml:space="preserve"> определяется как эквивалентная изотропно</w:t>
            </w:r>
            <w:r w:rsidR="00521987" w:rsidRPr="00B62950">
              <w:rPr>
                <w:sz w:val="16"/>
                <w:szCs w:val="16"/>
                <w:lang w:eastAsia="ru-RU"/>
              </w:rPr>
              <w:t xml:space="preserve"> </w:t>
            </w:r>
            <w:r w:rsidRPr="00B62950">
              <w:rPr>
                <w:sz w:val="16"/>
                <w:szCs w:val="16"/>
                <w:lang w:eastAsia="ru-RU"/>
              </w:rPr>
              <w:t>излучаемая мощность мешающей наземной станции в эталонной полосе частот.</w:t>
            </w:r>
          </w:p>
          <w:p w14:paraId="1387BF1C" w14:textId="4662A235" w:rsidR="00673901" w:rsidRPr="00B62950" w:rsidRDefault="00673901" w:rsidP="00FA013A">
            <w:pPr>
              <w:pStyle w:val="Tablelegend"/>
              <w:tabs>
                <w:tab w:val="clear" w:pos="284"/>
              </w:tabs>
              <w:spacing w:before="20" w:after="20"/>
              <w:ind w:left="251" w:hanging="251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4</w:t>
            </w:r>
            <w:r w:rsidRPr="00B62950">
              <w:rPr>
                <w:sz w:val="16"/>
                <w:szCs w:val="16"/>
                <w:lang w:eastAsia="ru-RU"/>
              </w:rPr>
              <w:tab/>
              <w:t>Это значение уменьшено по сравнению с номинальным значением 50 </w:t>
            </w:r>
            <w:proofErr w:type="spellStart"/>
            <w:r w:rsidRPr="00B62950">
              <w:rPr>
                <w:sz w:val="16"/>
                <w:szCs w:val="16"/>
                <w:lang w:eastAsia="ru-RU"/>
              </w:rPr>
              <w:t>дБВт</w:t>
            </w:r>
            <w:proofErr w:type="spellEnd"/>
            <w:r w:rsidRPr="00B62950">
              <w:rPr>
                <w:sz w:val="16"/>
                <w:szCs w:val="16"/>
                <w:lang w:eastAsia="ru-RU"/>
              </w:rPr>
              <w:t xml:space="preserve"> для определения координационной зоны, учитывая малую вероятность полного попадания излучений большой мощности в относительно узкую полосу земной станции.</w:t>
            </w:r>
          </w:p>
          <w:p w14:paraId="59BB639F" w14:textId="77777777" w:rsidR="00673901" w:rsidRPr="00B62950" w:rsidRDefault="00673901" w:rsidP="00FA013A">
            <w:pPr>
              <w:pStyle w:val="Tablelegend"/>
              <w:tabs>
                <w:tab w:val="clear" w:pos="284"/>
              </w:tabs>
              <w:spacing w:before="20" w:after="20"/>
              <w:ind w:left="251" w:hanging="251"/>
              <w:rPr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5</w:t>
            </w:r>
            <w:r w:rsidRPr="00B62950">
              <w:rPr>
                <w:sz w:val="16"/>
                <w:szCs w:val="16"/>
                <w:lang w:eastAsia="ru-RU"/>
              </w:rPr>
              <w:tab/>
              <w:t>Параметры фиксированной службы, приведенные в графе для полос частот 163–167 МГц и 272–273 МГц, применяются только к полосе 163–167 МГц.</w:t>
            </w:r>
          </w:p>
        </w:tc>
      </w:tr>
    </w:tbl>
    <w:p w14:paraId="13620DDA" w14:textId="77777777" w:rsidR="00673901" w:rsidRPr="00B62950" w:rsidRDefault="00673901" w:rsidP="00673901">
      <w:pPr>
        <w:pStyle w:val="TableNo"/>
        <w:spacing w:before="240"/>
      </w:pPr>
      <w:proofErr w:type="gramStart"/>
      <w:r w:rsidRPr="00B62950">
        <w:lastRenderedPageBreak/>
        <w:t xml:space="preserve">ТАБЛИЦА  </w:t>
      </w:r>
      <w:proofErr w:type="spellStart"/>
      <w:r w:rsidRPr="00B62950">
        <w:t>8</w:t>
      </w:r>
      <w:proofErr w:type="gramEnd"/>
      <w:r w:rsidRPr="00B62950">
        <w:rPr>
          <w:caps w:val="0"/>
        </w:rPr>
        <w:t>b</w:t>
      </w:r>
      <w:proofErr w:type="spellEnd"/>
      <w:r w:rsidRPr="00B62950">
        <w:rPr>
          <w:caps w:val="0"/>
          <w:sz w:val="16"/>
          <w:szCs w:val="16"/>
        </w:rPr>
        <w:t>     (</w:t>
      </w:r>
      <w:proofErr w:type="spellStart"/>
      <w:r w:rsidRPr="00B62950">
        <w:rPr>
          <w:caps w:val="0"/>
          <w:sz w:val="16"/>
          <w:szCs w:val="16"/>
        </w:rPr>
        <w:t>Пересм</w:t>
      </w:r>
      <w:proofErr w:type="spellEnd"/>
      <w:r w:rsidRPr="00B62950">
        <w:rPr>
          <w:caps w:val="0"/>
          <w:sz w:val="16"/>
          <w:szCs w:val="16"/>
        </w:rPr>
        <w:t xml:space="preserve">. </w:t>
      </w:r>
      <w:proofErr w:type="spellStart"/>
      <w:r w:rsidRPr="00B62950">
        <w:rPr>
          <w:caps w:val="0"/>
          <w:sz w:val="16"/>
          <w:szCs w:val="16"/>
        </w:rPr>
        <w:t>ВКР</w:t>
      </w:r>
      <w:proofErr w:type="spellEnd"/>
      <w:r w:rsidRPr="00B62950">
        <w:rPr>
          <w:sz w:val="16"/>
          <w:szCs w:val="16"/>
        </w:rPr>
        <w:t>-12)</w:t>
      </w:r>
    </w:p>
    <w:p w14:paraId="33BA1FD7" w14:textId="77777777" w:rsidR="00673901" w:rsidRPr="00B62950" w:rsidRDefault="00673901" w:rsidP="00673901">
      <w:pPr>
        <w:pStyle w:val="Tabletitle"/>
      </w:pPr>
      <w:r w:rsidRPr="00B62950">
        <w:t>Параметры, необходимые при определении координационного расстояния для приемной земной станции</w:t>
      </w:r>
    </w:p>
    <w:tbl>
      <w:tblPr>
        <w:tblW w:w="144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901"/>
        <w:gridCol w:w="309"/>
        <w:gridCol w:w="866"/>
        <w:gridCol w:w="892"/>
        <w:gridCol w:w="988"/>
        <w:gridCol w:w="800"/>
        <w:gridCol w:w="617"/>
        <w:gridCol w:w="1058"/>
        <w:gridCol w:w="1033"/>
        <w:gridCol w:w="1070"/>
        <w:gridCol w:w="1063"/>
        <w:gridCol w:w="1218"/>
        <w:gridCol w:w="609"/>
        <w:gridCol w:w="762"/>
        <w:gridCol w:w="609"/>
        <w:gridCol w:w="609"/>
      </w:tblGrid>
      <w:tr w:rsidR="00673901" w:rsidRPr="00B62950" w14:paraId="2ECB312A" w14:textId="77777777" w:rsidTr="00FA013A">
        <w:trPr>
          <w:cantSplit/>
          <w:jc w:val="center"/>
        </w:trPr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510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Название приемной космической службы радиосвязи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3501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 xml:space="preserve">Служба </w:t>
            </w: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косми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-ческой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эксплуа-тации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 (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ГСО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 xml:space="preserve">и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НГСО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3810" w14:textId="27F5E159" w:rsidR="00673901" w:rsidRPr="00B62950" w:rsidRDefault="00673901" w:rsidP="00D21C1D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Метеоро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-логическая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спутниковая 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>(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НГСО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8956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Метеоро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-логическая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спутниковая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>(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ГСО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C0C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Служба космических исследований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>(околоземная)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>(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НГСО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 и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ГСО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E8F4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Служба космических исследований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>(дальний космос) (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НГСО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B301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Служба космической эксплуатации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>(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НГСО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 xml:space="preserve">и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ГСО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14F3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Спутниковая служба исследования Земли (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ГСО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9FDE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Радиовеща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-тельная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спутниковая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EF94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Подвижная спутниковая,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>спутниковая служба радио-определения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B1C4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Фиксированная спутниковая,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>радиовещательная спутниковая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476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Фиксированная спутниковая</w:t>
            </w:r>
          </w:p>
        </w:tc>
      </w:tr>
      <w:tr w:rsidR="00673901" w:rsidRPr="00B62950" w14:paraId="72D3A34A" w14:textId="77777777" w:rsidTr="00FA013A">
        <w:trPr>
          <w:cantSplit/>
          <w:jc w:val="center"/>
        </w:trPr>
        <w:tc>
          <w:tcPr>
            <w:tcW w:w="210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429DA1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1A424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22BA7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93D3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DCE0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62950">
              <w:rPr>
                <w:caps/>
                <w:sz w:val="14"/>
                <w:szCs w:val="14"/>
                <w:lang w:eastAsia="ru-RU"/>
              </w:rPr>
              <w:t>н</w:t>
            </w:r>
            <w:r w:rsidRPr="00B62950">
              <w:rPr>
                <w:sz w:val="14"/>
                <w:szCs w:val="14"/>
                <w:lang w:eastAsia="ru-RU"/>
              </w:rPr>
              <w:t>епилоти-руемые</w:t>
            </w:r>
            <w:proofErr w:type="spellEnd"/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5D01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eastAsia="ru-RU"/>
              </w:rPr>
              <w:t>Пилоти-руемые</w:t>
            </w:r>
            <w:proofErr w:type="spellEnd"/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CCB4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E991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2DED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BCAC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E104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3362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25A00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673901" w:rsidRPr="00B62950" w14:paraId="0809F3FE" w14:textId="77777777" w:rsidTr="00FA013A">
        <w:trPr>
          <w:cantSplit/>
          <w:jc w:val="center"/>
        </w:trPr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2C404D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Полосы частот (ГГц)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8B8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1,525–1,535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14DE2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1,670–1,710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9AB69D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1,670–1,710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6CF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1,700–1,710</w:t>
            </w:r>
            <w:r w:rsidRPr="00B62950">
              <w:rPr>
                <w:sz w:val="14"/>
                <w:szCs w:val="14"/>
                <w:lang w:eastAsia="ru-RU"/>
              </w:rPr>
              <w:br/>
              <w:t>2,200–2,290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27F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2,290–2,300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AEE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2,200–2,290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D584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2,200–2,290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F27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2,310–2,360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F4539D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2,4835–2,500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38711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2,500–2,690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57955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3,400–4,200</w:t>
            </w:r>
          </w:p>
        </w:tc>
      </w:tr>
      <w:tr w:rsidR="00673901" w:rsidRPr="00B62950" w14:paraId="07CD8251" w14:textId="77777777" w:rsidTr="00FA013A">
        <w:trPr>
          <w:cantSplit/>
          <w:jc w:val="center"/>
        </w:trPr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0E21DA3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Названия передающих наземных служб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98D4" w14:textId="30619CCF" w:rsidR="00673901" w:rsidRPr="00B62950" w:rsidRDefault="00673901" w:rsidP="00412356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r w:rsidRPr="00B62950">
              <w:rPr>
                <w:sz w:val="12"/>
                <w:szCs w:val="12"/>
                <w:lang w:eastAsia="ru-RU"/>
              </w:rPr>
              <w:t>Фиксированная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FA13" w14:textId="73CD91DC" w:rsidR="00673901" w:rsidRPr="00B62950" w:rsidRDefault="00673901" w:rsidP="00412356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r w:rsidRPr="00B62950">
              <w:rPr>
                <w:sz w:val="12"/>
                <w:szCs w:val="12"/>
                <w:lang w:eastAsia="ru-RU"/>
              </w:rPr>
              <w:t xml:space="preserve">Фиксированная, подвижная, </w:t>
            </w:r>
            <w:proofErr w:type="spellStart"/>
            <w:r w:rsidRPr="00B62950">
              <w:rPr>
                <w:sz w:val="12"/>
                <w:szCs w:val="12"/>
                <w:lang w:eastAsia="ru-RU"/>
              </w:rPr>
              <w:t>вспомогатель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</w:t>
            </w:r>
            <w:r w:rsidRPr="00B62950">
              <w:rPr>
                <w:sz w:val="12"/>
                <w:szCs w:val="12"/>
                <w:lang w:eastAsia="ru-RU"/>
              </w:rPr>
              <w:br/>
            </w:r>
            <w:proofErr w:type="spellStart"/>
            <w:r w:rsidRPr="00B62950">
              <w:rPr>
                <w:sz w:val="12"/>
                <w:szCs w:val="12"/>
                <w:lang w:eastAsia="ru-RU"/>
              </w:rPr>
              <w:t>ная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 xml:space="preserve"> служба метеорологии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701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r w:rsidRPr="00B62950">
              <w:rPr>
                <w:sz w:val="12"/>
                <w:szCs w:val="12"/>
                <w:lang w:eastAsia="ru-RU"/>
              </w:rPr>
              <w:t>Фиксированная, подвижная, вспомогательная служба метеорологии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B43E26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r w:rsidRPr="00B62950">
              <w:rPr>
                <w:sz w:val="12"/>
                <w:szCs w:val="12"/>
                <w:lang w:eastAsia="ru-RU"/>
              </w:rPr>
              <w:t xml:space="preserve">Фиксированная, </w:t>
            </w:r>
            <w:r w:rsidRPr="00B62950">
              <w:rPr>
                <w:sz w:val="12"/>
                <w:szCs w:val="12"/>
                <w:lang w:eastAsia="ru-RU"/>
              </w:rPr>
              <w:br/>
              <w:t>подвижная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50E23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r w:rsidRPr="00B62950">
              <w:rPr>
                <w:sz w:val="12"/>
                <w:szCs w:val="12"/>
                <w:lang w:eastAsia="ru-RU"/>
              </w:rPr>
              <w:t>Фиксированная, подвижная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803CB5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r w:rsidRPr="00B62950">
              <w:rPr>
                <w:sz w:val="12"/>
                <w:szCs w:val="12"/>
                <w:lang w:eastAsia="ru-RU"/>
              </w:rPr>
              <w:t>Фиксированная, подвижная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49CEDF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r w:rsidRPr="00B62950">
              <w:rPr>
                <w:sz w:val="12"/>
                <w:szCs w:val="12"/>
                <w:lang w:eastAsia="ru-RU"/>
              </w:rPr>
              <w:t>Фиксированная, подвижная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623EB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r w:rsidRPr="00B62950">
              <w:rPr>
                <w:sz w:val="12"/>
                <w:szCs w:val="12"/>
                <w:lang w:eastAsia="ru-RU"/>
              </w:rPr>
              <w:t>Фиксированная, подвижная,</w:t>
            </w:r>
            <w:r w:rsidRPr="00B62950">
              <w:rPr>
                <w:sz w:val="12"/>
                <w:szCs w:val="12"/>
                <w:lang w:eastAsia="ru-RU"/>
              </w:rPr>
              <w:br/>
            </w:r>
            <w:proofErr w:type="spellStart"/>
            <w:r w:rsidRPr="00B62950">
              <w:rPr>
                <w:sz w:val="12"/>
                <w:szCs w:val="12"/>
                <w:lang w:eastAsia="ru-RU"/>
              </w:rPr>
              <w:t>радиолока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</w:t>
            </w:r>
            <w:r w:rsidRPr="00B62950">
              <w:rPr>
                <w:sz w:val="12"/>
                <w:szCs w:val="12"/>
                <w:lang w:eastAsia="ru-RU"/>
              </w:rPr>
              <w:br/>
            </w:r>
            <w:proofErr w:type="spellStart"/>
            <w:r w:rsidRPr="00B62950">
              <w:rPr>
                <w:sz w:val="12"/>
                <w:szCs w:val="12"/>
                <w:lang w:eastAsia="ru-RU"/>
              </w:rPr>
              <w:t>ционная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B0D342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r w:rsidRPr="00B62950">
              <w:rPr>
                <w:sz w:val="12"/>
                <w:szCs w:val="12"/>
                <w:lang w:eastAsia="ru-RU"/>
              </w:rPr>
              <w:t>Фиксированная, подвижная,</w:t>
            </w:r>
            <w:r w:rsidRPr="00B62950">
              <w:rPr>
                <w:sz w:val="12"/>
                <w:szCs w:val="12"/>
                <w:lang w:eastAsia="ru-RU"/>
              </w:rPr>
              <w:br/>
            </w:r>
            <w:proofErr w:type="spellStart"/>
            <w:r w:rsidRPr="00B62950">
              <w:rPr>
                <w:sz w:val="12"/>
                <w:szCs w:val="12"/>
                <w:lang w:eastAsia="ru-RU"/>
              </w:rPr>
              <w:t>радиолока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</w:t>
            </w:r>
            <w:r w:rsidRPr="00B62950">
              <w:rPr>
                <w:sz w:val="12"/>
                <w:szCs w:val="12"/>
                <w:lang w:eastAsia="ru-RU"/>
              </w:rPr>
              <w:br/>
            </w:r>
            <w:proofErr w:type="spellStart"/>
            <w:r w:rsidRPr="00B62950">
              <w:rPr>
                <w:sz w:val="12"/>
                <w:szCs w:val="12"/>
                <w:lang w:eastAsia="ru-RU"/>
              </w:rPr>
              <w:t>ционная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97443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r w:rsidRPr="00B62950">
              <w:rPr>
                <w:sz w:val="12"/>
                <w:szCs w:val="12"/>
                <w:lang w:eastAsia="ru-RU"/>
              </w:rPr>
              <w:t>Фиксированная, подвижная,</w:t>
            </w:r>
            <w:r w:rsidRPr="00B62950">
              <w:rPr>
                <w:sz w:val="12"/>
                <w:szCs w:val="12"/>
                <w:lang w:eastAsia="ru-RU"/>
              </w:rPr>
              <w:br/>
              <w:t>радиолокационная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CFB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2"/>
                <w:szCs w:val="12"/>
                <w:lang w:eastAsia="ru-RU"/>
              </w:rPr>
            </w:pPr>
            <w:r w:rsidRPr="00B62950">
              <w:rPr>
                <w:sz w:val="12"/>
                <w:szCs w:val="12"/>
                <w:lang w:eastAsia="ru-RU"/>
              </w:rPr>
              <w:t>Фиксированная, подвижная</w:t>
            </w:r>
          </w:p>
        </w:tc>
      </w:tr>
      <w:tr w:rsidR="00673901" w:rsidRPr="00B62950" w14:paraId="5C0F4839" w14:textId="77777777" w:rsidTr="00FA013A">
        <w:trPr>
          <w:cantSplit/>
          <w:jc w:val="center"/>
        </w:trPr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20D00F0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Метод, который следует использовать</w:t>
            </w: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E9FB2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6654429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§ 2.2 и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498C2CD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§ 2.1 и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1A2247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45D4DE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A81A57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AB6130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6041DD4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1.4.5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6F9094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1.4.6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E602F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1.4.5 и § 2.1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0DC36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</w:t>
            </w:r>
          </w:p>
        </w:tc>
      </w:tr>
      <w:tr w:rsidR="00673901" w:rsidRPr="00B62950" w14:paraId="0D894765" w14:textId="77777777" w:rsidTr="00FA013A">
        <w:trPr>
          <w:cantSplit/>
          <w:jc w:val="center"/>
        </w:trPr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515296CF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Модуляция на земной станции</w:t>
            </w:r>
            <w:r w:rsidRPr="00B62950">
              <w:rPr>
                <w:sz w:val="12"/>
                <w:szCs w:val="12"/>
                <w:lang w:eastAsia="ru-RU"/>
              </w:rPr>
              <w:t xml:space="preserve">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7076D0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8AEDD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D2461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ED8A28C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7E0B0CD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1EB571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C78735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3EE42C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684822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482761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F98C0C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7EA8E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23CD5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</w:tr>
      <w:tr w:rsidR="00673901" w:rsidRPr="00B62950" w14:paraId="013CE184" w14:textId="77777777" w:rsidTr="00FA013A">
        <w:trPr>
          <w:cantSplit/>
          <w:jc w:val="center"/>
        </w:trPr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4976D" w14:textId="44070528" w:rsidR="00673901" w:rsidRPr="00B62950" w:rsidRDefault="00673901" w:rsidP="00A57B57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Параметры </w:t>
            </w:r>
            <w:r w:rsidRPr="00B62950">
              <w:rPr>
                <w:sz w:val="14"/>
                <w:szCs w:val="14"/>
                <w:lang w:eastAsia="ru-RU"/>
              </w:rPr>
              <w:br/>
              <w:t>и критерии помех для</w:t>
            </w:r>
            <w:r w:rsidR="00A57B57" w:rsidRPr="00B62950">
              <w:rPr>
                <w:sz w:val="14"/>
                <w:szCs w:val="14"/>
                <w:lang w:eastAsia="ru-RU"/>
              </w:rPr>
              <w:t> </w:t>
            </w:r>
            <w:r w:rsidRPr="00B62950">
              <w:rPr>
                <w:sz w:val="14"/>
                <w:szCs w:val="14"/>
                <w:lang w:eastAsia="ru-RU"/>
              </w:rPr>
              <w:t>земной станции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111C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p</w:t>
            </w:r>
            <w:r w:rsidRPr="00B62950">
              <w:rPr>
                <w:position w:val="-3"/>
                <w:sz w:val="12"/>
                <w:szCs w:val="12"/>
                <w:lang w:eastAsia="ru-RU"/>
              </w:rPr>
              <w:t xml:space="preserve">0 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>(%)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10D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3F1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D1D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C3F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15D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DAE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B6E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789D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D77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74B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D98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5D9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46D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B600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</w:tr>
      <w:tr w:rsidR="00673901" w:rsidRPr="00B62950" w14:paraId="09476454" w14:textId="77777777" w:rsidTr="00FA013A">
        <w:trPr>
          <w:cantSplit/>
          <w:jc w:val="center"/>
        </w:trPr>
        <w:tc>
          <w:tcPr>
            <w:tcW w:w="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A42B52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9C45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DB9E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AE6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E72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60D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C13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36A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50F4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619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3D4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32C0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B4B0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7B9D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E7F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D1F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</w:t>
            </w:r>
          </w:p>
        </w:tc>
      </w:tr>
      <w:tr w:rsidR="00673901" w:rsidRPr="00B62950" w14:paraId="3C80C728" w14:textId="77777777" w:rsidTr="00FA013A">
        <w:trPr>
          <w:cantSplit/>
          <w:jc w:val="center"/>
        </w:trPr>
        <w:tc>
          <w:tcPr>
            <w:tcW w:w="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E0A257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A372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1CF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ED5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487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E9B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5F0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B2C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817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9D4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5C60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8F7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91BC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BA7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CAB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93A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0,0017</w:t>
            </w:r>
          </w:p>
        </w:tc>
      </w:tr>
      <w:tr w:rsidR="00673901" w:rsidRPr="00B62950" w14:paraId="3286F85D" w14:textId="77777777" w:rsidTr="00FA013A">
        <w:trPr>
          <w:cantSplit/>
          <w:jc w:val="center"/>
        </w:trPr>
        <w:tc>
          <w:tcPr>
            <w:tcW w:w="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65156F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1D3D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N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L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85CC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A3DEB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EDC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9B1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E3B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121A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B74C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97DC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67DB4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57B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65A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341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7B2C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</w:tr>
      <w:tr w:rsidR="00673901" w:rsidRPr="00B62950" w14:paraId="5E63EC21" w14:textId="77777777" w:rsidTr="00FA013A">
        <w:trPr>
          <w:cantSplit/>
          <w:jc w:val="center"/>
        </w:trPr>
        <w:tc>
          <w:tcPr>
            <w:tcW w:w="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F2D628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BC95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M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s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8A4D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949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94C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A9A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10C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B90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C6C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024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6844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9F9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481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355D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E68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</w:tr>
      <w:tr w:rsidR="00673901" w:rsidRPr="00B62950" w14:paraId="5C93173D" w14:textId="77777777" w:rsidTr="00FA013A">
        <w:trPr>
          <w:cantSplit/>
          <w:jc w:val="center"/>
        </w:trPr>
        <w:tc>
          <w:tcPr>
            <w:tcW w:w="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A533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6EFF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W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DB7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523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476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D79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C8A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476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C54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41F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35E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FB3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8F8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4209D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D01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673901" w:rsidRPr="00B62950" w14:paraId="4B2583B7" w14:textId="77777777" w:rsidTr="00BD59ED">
        <w:trPr>
          <w:cantSplit/>
          <w:jc w:val="center"/>
        </w:trPr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EF5601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Параметры наземной станции</w:t>
            </w:r>
          </w:p>
        </w:tc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25C32BD9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E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> (</w:t>
            </w:r>
            <w:proofErr w:type="spellStart"/>
            <w:r w:rsidRPr="00B62950">
              <w:rPr>
                <w:position w:val="2"/>
                <w:sz w:val="14"/>
                <w:szCs w:val="14"/>
                <w:lang w:eastAsia="ru-RU"/>
              </w:rPr>
              <w:t>дБВт</w:t>
            </w:r>
            <w:proofErr w:type="spellEnd"/>
            <w:r w:rsidRPr="00B62950">
              <w:rPr>
                <w:position w:val="2"/>
                <w:sz w:val="14"/>
                <w:szCs w:val="14"/>
                <w:lang w:eastAsia="ru-RU"/>
              </w:rPr>
              <w:t xml:space="preserve">) 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br/>
              <w:t xml:space="preserve">в полосе </w:t>
            </w: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 xml:space="preserve">B </w:t>
            </w:r>
            <w:r w:rsidRPr="00B62950">
              <w:rPr>
                <w:position w:val="6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E23F" w14:textId="77777777" w:rsidR="00673901" w:rsidRPr="00B62950" w:rsidRDefault="00673901" w:rsidP="00F4785A">
            <w:pPr>
              <w:pStyle w:val="Tabletext"/>
              <w:spacing w:before="10" w:after="10"/>
              <w:jc w:val="center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position w:val="2"/>
                <w:sz w:val="14"/>
                <w:szCs w:val="14"/>
                <w:lang w:eastAsia="ru-RU"/>
              </w:rPr>
              <w:t>A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707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86950F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92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52E5B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92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44B31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–27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4</w:t>
            </w:r>
            <w:r w:rsidRPr="00B62950">
              <w:rPr>
                <w:position w:val="4"/>
                <w:sz w:val="14"/>
                <w:szCs w:val="14"/>
                <w:lang w:eastAsia="ru-RU"/>
              </w:rPr>
              <w:t xml:space="preserve">,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496758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–27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B56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3C3408C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72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33CC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D32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EF55CC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72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5F5530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72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FC5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B7A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55</w:t>
            </w:r>
          </w:p>
        </w:tc>
      </w:tr>
      <w:tr w:rsidR="00673901" w:rsidRPr="00B62950" w14:paraId="0431A4FE" w14:textId="77777777" w:rsidTr="00FA013A">
        <w:trPr>
          <w:cantSplit/>
          <w:jc w:val="center"/>
        </w:trPr>
        <w:tc>
          <w:tcPr>
            <w:tcW w:w="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3AD06E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05AFAB4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B737" w14:textId="77777777" w:rsidR="00673901" w:rsidRPr="00B62950" w:rsidRDefault="00673901" w:rsidP="00F4785A">
            <w:pPr>
              <w:pStyle w:val="Tabletext"/>
              <w:spacing w:before="10" w:after="10"/>
              <w:jc w:val="center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position w:val="2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17B1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1CF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BE6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D96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–27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FA3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–27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1FF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77A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363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93F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DC6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DA7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397C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289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42</w:t>
            </w:r>
          </w:p>
        </w:tc>
      </w:tr>
      <w:tr w:rsidR="00673901" w:rsidRPr="00B62950" w14:paraId="218CB8F9" w14:textId="77777777" w:rsidTr="00BD59ED">
        <w:trPr>
          <w:cantSplit/>
          <w:jc w:val="center"/>
        </w:trPr>
        <w:tc>
          <w:tcPr>
            <w:tcW w:w="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936036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DF03CF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 xml:space="preserve">t 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>(</w:t>
            </w:r>
            <w:proofErr w:type="spellStart"/>
            <w:r w:rsidRPr="00B62950">
              <w:rPr>
                <w:position w:val="2"/>
                <w:sz w:val="14"/>
                <w:szCs w:val="14"/>
                <w:lang w:eastAsia="ru-RU"/>
              </w:rPr>
              <w:t>дБВт</w:t>
            </w:r>
            <w:proofErr w:type="spellEnd"/>
            <w:r w:rsidRPr="00B62950">
              <w:rPr>
                <w:position w:val="2"/>
                <w:sz w:val="14"/>
                <w:szCs w:val="14"/>
                <w:lang w:eastAsia="ru-RU"/>
              </w:rPr>
              <w:t xml:space="preserve">) 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br/>
              <w:t xml:space="preserve">в полосе </w:t>
            </w: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F058" w14:textId="77777777" w:rsidR="00673901" w:rsidRPr="00B62950" w:rsidRDefault="00673901" w:rsidP="00F4785A">
            <w:pPr>
              <w:pStyle w:val="Tabletext"/>
              <w:spacing w:before="10" w:after="10"/>
              <w:jc w:val="center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position w:val="2"/>
                <w:sz w:val="14"/>
                <w:szCs w:val="14"/>
                <w:lang w:eastAsia="ru-RU"/>
              </w:rPr>
              <w:t>A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392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32AD0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40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250A64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40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0C42D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–71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4</w:t>
            </w:r>
            <w:r w:rsidRPr="00B62950">
              <w:rPr>
                <w:position w:val="4"/>
                <w:sz w:val="14"/>
                <w:szCs w:val="14"/>
                <w:lang w:eastAsia="ru-RU"/>
              </w:rPr>
              <w:t xml:space="preserve">,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6C375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–71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237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7F1C1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28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B814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B36D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4E467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28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F25CA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28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7F6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D74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13</w:t>
            </w:r>
          </w:p>
        </w:tc>
      </w:tr>
      <w:tr w:rsidR="00673901" w:rsidRPr="00B62950" w14:paraId="0F2B04A0" w14:textId="77777777" w:rsidTr="00FA013A">
        <w:trPr>
          <w:cantSplit/>
          <w:jc w:val="center"/>
        </w:trPr>
        <w:tc>
          <w:tcPr>
            <w:tcW w:w="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A0F290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4A70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9983" w14:textId="77777777" w:rsidR="00673901" w:rsidRPr="00B62950" w:rsidRDefault="00673901" w:rsidP="00F4785A">
            <w:pPr>
              <w:pStyle w:val="Tabletext"/>
              <w:spacing w:before="10" w:after="10"/>
              <w:jc w:val="center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position w:val="2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DC94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45F72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266CE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2CB16F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–71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9FCF2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–71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DB179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24981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EC09A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3ABD8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84F16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2DD9D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0B6D7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725B7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673901" w:rsidRPr="00B62950" w14:paraId="798C44A4" w14:textId="77777777" w:rsidTr="00FA013A">
        <w:trPr>
          <w:cantSplit/>
          <w:jc w:val="center"/>
        </w:trPr>
        <w:tc>
          <w:tcPr>
            <w:tcW w:w="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2A4C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539E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G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x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B62950">
              <w:rPr>
                <w:position w:val="2"/>
                <w:sz w:val="14"/>
                <w:szCs w:val="14"/>
                <w:lang w:eastAsia="ru-RU"/>
              </w:rPr>
              <w:t>дБи</w:t>
            </w:r>
            <w:proofErr w:type="spellEnd"/>
            <w:r w:rsidRPr="00B62950">
              <w:rPr>
                <w:position w:val="2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9C1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9980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798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E21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B07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FDD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5D86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977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F25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CC3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622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6749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0B5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42</w:t>
            </w:r>
          </w:p>
        </w:tc>
      </w:tr>
      <w:tr w:rsidR="00673901" w:rsidRPr="00B62950" w14:paraId="17324E1D" w14:textId="77777777" w:rsidTr="00FA013A">
        <w:trPr>
          <w:cantSplit/>
          <w:jc w:val="center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5173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Эталонная ширина полосы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64A5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 xml:space="preserve"> (Гц)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00ECC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4CA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4EE79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 × 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0017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5EB4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EC0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34DE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FE7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0E11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 × 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73ED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051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33D2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F1C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</w:tr>
      <w:tr w:rsidR="00673901" w:rsidRPr="00B62950" w14:paraId="1F4D4D79" w14:textId="77777777" w:rsidTr="00FA013A">
        <w:trPr>
          <w:cantSplit/>
          <w:jc w:val="center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7ACF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Допустимая мощность помехи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3F5" w14:textId="77777777" w:rsidR="00673901" w:rsidRPr="00B62950" w:rsidRDefault="00673901" w:rsidP="00FA013A">
            <w:pPr>
              <w:pStyle w:val="Tabletext"/>
              <w:spacing w:before="10" w:after="10"/>
              <w:ind w:left="57"/>
              <w:rPr>
                <w:position w:val="2"/>
                <w:sz w:val="14"/>
                <w:szCs w:val="14"/>
                <w:lang w:eastAsia="ru-RU"/>
              </w:rPr>
            </w:pPr>
            <w:proofErr w:type="gramStart"/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r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t>( </w:t>
            </w: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proofErr w:type="gramEnd"/>
            <w:r w:rsidRPr="00B62950">
              <w:rPr>
                <w:position w:val="2"/>
                <w:sz w:val="14"/>
                <w:szCs w:val="14"/>
                <w:lang w:eastAsia="ru-RU"/>
              </w:rPr>
              <w:t>) (</w:t>
            </w:r>
            <w:proofErr w:type="spellStart"/>
            <w:r w:rsidRPr="00B62950">
              <w:rPr>
                <w:position w:val="2"/>
                <w:sz w:val="14"/>
                <w:szCs w:val="14"/>
                <w:lang w:eastAsia="ru-RU"/>
              </w:rPr>
              <w:t>дБВт</w:t>
            </w:r>
            <w:proofErr w:type="spellEnd"/>
            <w:r w:rsidRPr="00B62950">
              <w:rPr>
                <w:position w:val="2"/>
                <w:sz w:val="14"/>
                <w:szCs w:val="14"/>
                <w:lang w:eastAsia="ru-RU"/>
              </w:rPr>
              <w:t>)</w:t>
            </w:r>
            <w:r w:rsidRPr="00B62950">
              <w:rPr>
                <w:position w:val="2"/>
                <w:sz w:val="14"/>
                <w:szCs w:val="14"/>
                <w:lang w:eastAsia="ru-RU"/>
              </w:rPr>
              <w:br/>
              <w:t xml:space="preserve">в полосе </w:t>
            </w:r>
            <w:r w:rsidRPr="00B62950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A21D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–184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0A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–142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692D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–177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B80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–216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5508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–222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FD1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–154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CF8B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–154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066C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51E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B75A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C685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B974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6883" w14:textId="77777777" w:rsidR="00673901" w:rsidRPr="00B62950" w:rsidRDefault="00673901" w:rsidP="00FA013A">
            <w:pPr>
              <w:pStyle w:val="Tabletext"/>
              <w:spacing w:before="10" w:after="1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673901" w:rsidRPr="00B62950" w14:paraId="5D5EEB47" w14:textId="77777777" w:rsidTr="00FA013A">
        <w:trPr>
          <w:cantSplit/>
          <w:trHeight w:val="1672"/>
          <w:jc w:val="center"/>
        </w:trPr>
        <w:tc>
          <w:tcPr>
            <w:tcW w:w="13460" w:type="dxa"/>
            <w:gridSpan w:val="17"/>
            <w:tcBorders>
              <w:top w:val="single" w:sz="6" w:space="0" w:color="auto"/>
            </w:tcBorders>
          </w:tcPr>
          <w:p w14:paraId="73A1D360" w14:textId="77777777" w:rsidR="00673901" w:rsidRPr="00B62950" w:rsidRDefault="00673901" w:rsidP="00FA013A">
            <w:pPr>
              <w:pStyle w:val="Tablelegend"/>
              <w:tabs>
                <w:tab w:val="clear" w:pos="284"/>
                <w:tab w:val="clear" w:pos="567"/>
                <w:tab w:val="clear" w:pos="851"/>
              </w:tabs>
              <w:spacing w:before="20" w:after="20" w:line="200" w:lineRule="exact"/>
              <w:ind w:left="278" w:hanging="278"/>
              <w:rPr>
                <w:sz w:val="16"/>
                <w:szCs w:val="16"/>
                <w:vertAlign w:val="superscript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1</w:t>
            </w:r>
            <w:r w:rsidRPr="00B62950">
              <w:rPr>
                <w:sz w:val="16"/>
                <w:szCs w:val="16"/>
                <w:vertAlign w:val="superscript"/>
                <w:lang w:eastAsia="ru-RU"/>
              </w:rPr>
              <w:tab/>
            </w:r>
            <w:r w:rsidRPr="00B62950">
              <w:rPr>
                <w:sz w:val="16"/>
                <w:szCs w:val="16"/>
              </w:rPr>
              <w:t>См</w:t>
            </w:r>
            <w:r w:rsidRPr="00B62950">
              <w:rPr>
                <w:sz w:val="16"/>
                <w:szCs w:val="16"/>
                <w:lang w:eastAsia="ru-RU"/>
              </w:rPr>
              <w:t>. Таблицу 10.</w:t>
            </w:r>
          </w:p>
          <w:p w14:paraId="22370176" w14:textId="77777777" w:rsidR="00673901" w:rsidRPr="00B62950" w:rsidRDefault="00673901" w:rsidP="00FA013A">
            <w:pPr>
              <w:pStyle w:val="Tablelegend"/>
              <w:tabs>
                <w:tab w:val="clear" w:pos="284"/>
                <w:tab w:val="clear" w:pos="567"/>
                <w:tab w:val="clear" w:pos="851"/>
              </w:tabs>
              <w:spacing w:before="20" w:after="20" w:line="200" w:lineRule="exact"/>
              <w:ind w:left="278" w:hanging="278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2</w:t>
            </w:r>
            <w:r w:rsidRPr="00B62950">
              <w:rPr>
                <w:sz w:val="16"/>
                <w:szCs w:val="16"/>
                <w:lang w:eastAsia="ru-RU"/>
              </w:rPr>
              <w:tab/>
              <w:t>А: аналоговая модуляция; N: цифровая модуляция.</w:t>
            </w:r>
          </w:p>
          <w:p w14:paraId="333FE1D0" w14:textId="1B15975A" w:rsidR="00673901" w:rsidRPr="00B62950" w:rsidRDefault="00673901" w:rsidP="00FA013A">
            <w:pPr>
              <w:pStyle w:val="Tablelegend"/>
              <w:tabs>
                <w:tab w:val="clear" w:pos="284"/>
                <w:tab w:val="clear" w:pos="567"/>
                <w:tab w:val="clear" w:pos="851"/>
              </w:tabs>
              <w:spacing w:before="20" w:after="20" w:line="200" w:lineRule="exact"/>
              <w:ind w:left="278" w:hanging="278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3</w:t>
            </w:r>
            <w:r w:rsidRPr="00B62950">
              <w:rPr>
                <w:sz w:val="16"/>
                <w:szCs w:val="16"/>
                <w:lang w:eastAsia="ru-RU"/>
              </w:rPr>
              <w:tab/>
            </w:r>
            <w:r w:rsidRPr="00B62950">
              <w:rPr>
                <w:i/>
                <w:iCs/>
                <w:sz w:val="16"/>
                <w:szCs w:val="16"/>
                <w:lang w:eastAsia="ru-RU"/>
              </w:rPr>
              <w:t>Е</w:t>
            </w:r>
            <w:r w:rsidRPr="00B62950">
              <w:rPr>
                <w:sz w:val="16"/>
                <w:szCs w:val="16"/>
                <w:lang w:eastAsia="ru-RU"/>
              </w:rPr>
              <w:t xml:space="preserve"> определяется как эквивалентная изотропно</w:t>
            </w:r>
            <w:r w:rsidR="00D21C1D" w:rsidRPr="00B62950">
              <w:rPr>
                <w:sz w:val="16"/>
                <w:szCs w:val="16"/>
                <w:lang w:eastAsia="ru-RU"/>
              </w:rPr>
              <w:t xml:space="preserve"> </w:t>
            </w:r>
            <w:r w:rsidRPr="00B62950">
              <w:rPr>
                <w:sz w:val="16"/>
                <w:szCs w:val="16"/>
                <w:lang w:eastAsia="ru-RU"/>
              </w:rPr>
              <w:t>излучаемая мощность мешающей наземной станции в эталонной полосе частот.</w:t>
            </w:r>
          </w:p>
          <w:p w14:paraId="34C6A927" w14:textId="77777777" w:rsidR="00673901" w:rsidRPr="00B62950" w:rsidRDefault="00673901" w:rsidP="00FA013A">
            <w:pPr>
              <w:pStyle w:val="Tablelegend"/>
              <w:tabs>
                <w:tab w:val="clear" w:pos="284"/>
                <w:tab w:val="clear" w:pos="567"/>
                <w:tab w:val="clear" w:pos="851"/>
              </w:tabs>
              <w:spacing w:before="20" w:after="20" w:line="200" w:lineRule="exact"/>
              <w:ind w:left="278" w:hanging="278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4</w:t>
            </w:r>
            <w:r w:rsidRPr="00B62950">
              <w:rPr>
                <w:sz w:val="16"/>
                <w:szCs w:val="16"/>
                <w:lang w:eastAsia="ru-RU"/>
              </w:rPr>
              <w:tab/>
              <w:t>В этой полосе использованы параметры наземных станций, относящихся к тропосферным системам. Если администрация считает, что тропосферные системы не следует рассматривать, то для определения координационной зоны можно использовать параметры радиорелейных станций систем прямой видимости, работающих в полосе частот 3,4</w:t>
            </w:r>
            <w:r w:rsidRPr="00B62950">
              <w:rPr>
                <w:sz w:val="16"/>
                <w:szCs w:val="16"/>
                <w:lang w:eastAsia="ru-RU"/>
              </w:rPr>
              <w:sym w:font="Symbol" w:char="F02D"/>
            </w:r>
            <w:r w:rsidRPr="00B62950">
              <w:rPr>
                <w:sz w:val="16"/>
                <w:szCs w:val="16"/>
                <w:lang w:eastAsia="ru-RU"/>
              </w:rPr>
              <w:t xml:space="preserve">4,2 ГГц, за исключением того, что </w:t>
            </w:r>
            <w:r w:rsidRPr="00B62950">
              <w:rPr>
                <w:i/>
                <w:iCs/>
                <w:sz w:val="16"/>
                <w:szCs w:val="16"/>
                <w:lang w:eastAsia="ru-RU"/>
              </w:rPr>
              <w:t>Е</w:t>
            </w:r>
            <w:r w:rsidRPr="00B62950">
              <w:rPr>
                <w:sz w:val="16"/>
                <w:szCs w:val="16"/>
                <w:lang w:eastAsia="ru-RU"/>
              </w:rPr>
              <w:t xml:space="preserve"> = 50 </w:t>
            </w:r>
            <w:proofErr w:type="spellStart"/>
            <w:r w:rsidRPr="00B62950">
              <w:rPr>
                <w:sz w:val="16"/>
                <w:szCs w:val="16"/>
                <w:lang w:eastAsia="ru-RU"/>
              </w:rPr>
              <w:t>дБВт</w:t>
            </w:r>
            <w:proofErr w:type="spellEnd"/>
            <w:r w:rsidRPr="00B62950">
              <w:rPr>
                <w:sz w:val="16"/>
                <w:szCs w:val="16"/>
                <w:lang w:eastAsia="ru-RU"/>
              </w:rPr>
              <w:t xml:space="preserve"> для аналоговых наземных станций; и </w:t>
            </w:r>
            <w:r w:rsidRPr="00B62950">
              <w:rPr>
                <w:i/>
                <w:iCs/>
                <w:sz w:val="16"/>
                <w:szCs w:val="16"/>
                <w:lang w:eastAsia="ru-RU"/>
              </w:rPr>
              <w:t>G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6"/>
                <w:szCs w:val="16"/>
                <w:lang w:eastAsia="ru-RU"/>
              </w:rPr>
              <w:t>x</w:t>
            </w:r>
            <w:r w:rsidRPr="00B62950">
              <w:rPr>
                <w:i/>
                <w:iCs/>
                <w:sz w:val="16"/>
                <w:szCs w:val="16"/>
                <w:lang w:eastAsia="ru-RU"/>
              </w:rPr>
              <w:t xml:space="preserve"> =</w:t>
            </w:r>
            <w:r w:rsidRPr="00B62950">
              <w:rPr>
                <w:sz w:val="16"/>
                <w:szCs w:val="16"/>
                <w:lang w:eastAsia="ru-RU"/>
              </w:rPr>
              <w:t xml:space="preserve"> 37 </w:t>
            </w:r>
            <w:proofErr w:type="spellStart"/>
            <w:r w:rsidRPr="00B62950">
              <w:rPr>
                <w:sz w:val="16"/>
                <w:szCs w:val="16"/>
                <w:lang w:eastAsia="ru-RU"/>
              </w:rPr>
              <w:t>дБи</w:t>
            </w:r>
            <w:proofErr w:type="spellEnd"/>
            <w:r w:rsidRPr="00B62950">
              <w:rPr>
                <w:sz w:val="16"/>
                <w:szCs w:val="16"/>
                <w:lang w:eastAsia="ru-RU"/>
              </w:rPr>
              <w:t xml:space="preserve">. Однако только для службы космических исследований, с учетом Примечания 5, когда не рассматриваются тропосферные системы, </w:t>
            </w:r>
            <w:r w:rsidRPr="00B62950">
              <w:rPr>
                <w:i/>
                <w:iCs/>
                <w:sz w:val="16"/>
                <w:szCs w:val="16"/>
                <w:lang w:eastAsia="ru-RU"/>
              </w:rPr>
              <w:t>Е =</w:t>
            </w:r>
            <w:r w:rsidRPr="00B62950">
              <w:rPr>
                <w:sz w:val="16"/>
                <w:szCs w:val="16"/>
                <w:lang w:eastAsia="ru-RU"/>
              </w:rPr>
              <w:t xml:space="preserve"> 20 </w:t>
            </w:r>
            <w:proofErr w:type="spellStart"/>
            <w:r w:rsidRPr="00B62950">
              <w:rPr>
                <w:sz w:val="16"/>
                <w:szCs w:val="16"/>
                <w:lang w:eastAsia="ru-RU"/>
              </w:rPr>
              <w:t>дБВт</w:t>
            </w:r>
            <w:proofErr w:type="spellEnd"/>
            <w:r w:rsidRPr="00B62950">
              <w:rPr>
                <w:sz w:val="16"/>
                <w:szCs w:val="16"/>
                <w:lang w:eastAsia="ru-RU"/>
              </w:rPr>
              <w:t xml:space="preserve"> и </w:t>
            </w:r>
            <w:r w:rsidRPr="00B62950">
              <w:rPr>
                <w:i/>
                <w:iCs/>
                <w:smallCaps/>
                <w:sz w:val="16"/>
                <w:szCs w:val="16"/>
                <w:lang w:eastAsia="ru-RU"/>
              </w:rPr>
              <w:t>P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6"/>
                <w:szCs w:val="16"/>
                <w:lang w:eastAsia="ru-RU"/>
              </w:rPr>
              <w:t>t</w:t>
            </w:r>
            <w:r w:rsidRPr="00B62950">
              <w:rPr>
                <w:i/>
                <w:iCs/>
                <w:smallCaps/>
                <w:sz w:val="16"/>
                <w:szCs w:val="16"/>
                <w:lang w:eastAsia="ru-RU"/>
              </w:rPr>
              <w:t xml:space="preserve"> </w:t>
            </w:r>
            <w:r w:rsidRPr="00B62950">
              <w:rPr>
                <w:smallCaps/>
                <w:sz w:val="16"/>
                <w:szCs w:val="16"/>
                <w:lang w:eastAsia="ru-RU"/>
              </w:rPr>
              <w:t>=</w:t>
            </w:r>
            <w:r w:rsidRPr="00B62950">
              <w:rPr>
                <w:sz w:val="16"/>
                <w:szCs w:val="16"/>
                <w:lang w:eastAsia="ru-RU"/>
              </w:rPr>
              <w:t xml:space="preserve"> –17 </w:t>
            </w:r>
            <w:proofErr w:type="spellStart"/>
            <w:r w:rsidRPr="00B62950">
              <w:rPr>
                <w:sz w:val="16"/>
                <w:szCs w:val="16"/>
                <w:lang w:eastAsia="ru-RU"/>
              </w:rPr>
              <w:t>дБВт</w:t>
            </w:r>
            <w:proofErr w:type="spellEnd"/>
            <w:r w:rsidRPr="00B62950">
              <w:rPr>
                <w:sz w:val="16"/>
                <w:szCs w:val="16"/>
                <w:lang w:eastAsia="ru-RU"/>
              </w:rPr>
              <w:t xml:space="preserve"> для аналоговых наземных станций, </w:t>
            </w:r>
            <w:r w:rsidRPr="00B62950">
              <w:rPr>
                <w:i/>
                <w:iCs/>
                <w:smallCaps/>
                <w:sz w:val="16"/>
                <w:szCs w:val="16"/>
                <w:lang w:eastAsia="ru-RU"/>
              </w:rPr>
              <w:t xml:space="preserve">Е </w:t>
            </w:r>
            <w:r w:rsidRPr="00B62950">
              <w:rPr>
                <w:i/>
                <w:iCs/>
                <w:sz w:val="16"/>
                <w:szCs w:val="16"/>
                <w:lang w:eastAsia="ru-RU"/>
              </w:rPr>
              <w:t>=</w:t>
            </w:r>
            <w:r w:rsidRPr="00B62950">
              <w:rPr>
                <w:sz w:val="16"/>
                <w:szCs w:val="16"/>
                <w:lang w:eastAsia="ru-RU"/>
              </w:rPr>
              <w:t xml:space="preserve"> –23 </w:t>
            </w:r>
            <w:proofErr w:type="spellStart"/>
            <w:r w:rsidRPr="00B62950">
              <w:rPr>
                <w:sz w:val="16"/>
                <w:szCs w:val="16"/>
                <w:lang w:eastAsia="ru-RU"/>
              </w:rPr>
              <w:t>дБВт</w:t>
            </w:r>
            <w:proofErr w:type="spellEnd"/>
            <w:r w:rsidRPr="00B62950">
              <w:rPr>
                <w:sz w:val="16"/>
                <w:szCs w:val="16"/>
                <w:lang w:eastAsia="ru-RU"/>
              </w:rPr>
              <w:t xml:space="preserve"> и </w:t>
            </w:r>
            <w:r w:rsidRPr="00B62950">
              <w:rPr>
                <w:i/>
                <w:iCs/>
                <w:sz w:val="16"/>
                <w:szCs w:val="16"/>
                <w:lang w:eastAsia="ru-RU"/>
              </w:rPr>
              <w:t>P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6"/>
                <w:szCs w:val="16"/>
                <w:lang w:eastAsia="ru-RU"/>
              </w:rPr>
              <w:t xml:space="preserve">t </w:t>
            </w:r>
            <w:r w:rsidRPr="00B62950">
              <w:rPr>
                <w:sz w:val="16"/>
                <w:szCs w:val="16"/>
                <w:lang w:eastAsia="ru-RU"/>
              </w:rPr>
              <w:t xml:space="preserve">= –60 </w:t>
            </w:r>
            <w:proofErr w:type="spellStart"/>
            <w:r w:rsidRPr="00B62950">
              <w:rPr>
                <w:sz w:val="16"/>
                <w:szCs w:val="16"/>
                <w:lang w:eastAsia="ru-RU"/>
              </w:rPr>
              <w:t>дБВт</w:t>
            </w:r>
            <w:proofErr w:type="spellEnd"/>
            <w:r w:rsidRPr="00B62950">
              <w:rPr>
                <w:sz w:val="16"/>
                <w:szCs w:val="16"/>
                <w:lang w:eastAsia="ru-RU"/>
              </w:rPr>
              <w:t xml:space="preserve"> для цифровых наземных станций; и </w:t>
            </w:r>
            <w:r w:rsidRPr="00B62950">
              <w:rPr>
                <w:i/>
                <w:iCs/>
                <w:sz w:val="16"/>
                <w:szCs w:val="16"/>
                <w:lang w:eastAsia="ru-RU"/>
              </w:rPr>
              <w:t>G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6"/>
                <w:szCs w:val="16"/>
                <w:lang w:eastAsia="ru-RU"/>
              </w:rPr>
              <w:t>x</w:t>
            </w:r>
            <w:r w:rsidRPr="00B62950">
              <w:rPr>
                <w:i/>
                <w:iCs/>
                <w:sz w:val="16"/>
                <w:szCs w:val="16"/>
                <w:lang w:eastAsia="ru-RU"/>
              </w:rPr>
              <w:t> =</w:t>
            </w:r>
            <w:r w:rsidRPr="00B62950">
              <w:rPr>
                <w:sz w:val="16"/>
                <w:szCs w:val="16"/>
                <w:lang w:eastAsia="ru-RU"/>
              </w:rPr>
              <w:t xml:space="preserve"> 37 </w:t>
            </w:r>
            <w:proofErr w:type="spellStart"/>
            <w:r w:rsidRPr="00B62950">
              <w:rPr>
                <w:sz w:val="16"/>
                <w:szCs w:val="16"/>
                <w:lang w:eastAsia="ru-RU"/>
              </w:rPr>
              <w:t>дБи</w:t>
            </w:r>
            <w:proofErr w:type="spellEnd"/>
            <w:r w:rsidRPr="00B62950">
              <w:rPr>
                <w:sz w:val="16"/>
                <w:szCs w:val="16"/>
                <w:lang w:eastAsia="ru-RU"/>
              </w:rPr>
              <w:t>.</w:t>
            </w:r>
          </w:p>
          <w:p w14:paraId="445406AC" w14:textId="77777777" w:rsidR="00673901" w:rsidRPr="00B62950" w:rsidRDefault="00673901" w:rsidP="00FA013A">
            <w:pPr>
              <w:pStyle w:val="Tablelegend"/>
              <w:tabs>
                <w:tab w:val="clear" w:pos="284"/>
                <w:tab w:val="clear" w:pos="567"/>
                <w:tab w:val="clear" w:pos="851"/>
              </w:tabs>
              <w:spacing w:before="20" w:after="20" w:line="200" w:lineRule="exact"/>
              <w:ind w:left="278" w:hanging="278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5</w:t>
            </w:r>
            <w:r w:rsidRPr="00B62950">
              <w:rPr>
                <w:position w:val="4"/>
                <w:sz w:val="16"/>
                <w:szCs w:val="16"/>
                <w:lang w:eastAsia="ru-RU"/>
              </w:rPr>
              <w:tab/>
            </w:r>
            <w:r w:rsidRPr="00B62950">
              <w:rPr>
                <w:sz w:val="16"/>
                <w:szCs w:val="16"/>
                <w:lang w:eastAsia="ru-RU"/>
              </w:rPr>
              <w:t>Эти значения определены для полосы шириной в 1 Гц; они на 30 дБ ниже общей предполагаемой мощности излучения.</w:t>
            </w:r>
          </w:p>
          <w:p w14:paraId="6690D597" w14:textId="77777777" w:rsidR="00673901" w:rsidRPr="00B62950" w:rsidRDefault="00673901" w:rsidP="00FA013A">
            <w:pPr>
              <w:pStyle w:val="Tablelegend"/>
              <w:tabs>
                <w:tab w:val="clear" w:pos="284"/>
                <w:tab w:val="clear" w:pos="567"/>
                <w:tab w:val="clear" w:pos="851"/>
              </w:tabs>
              <w:spacing w:before="20" w:after="20" w:line="200" w:lineRule="exact"/>
              <w:ind w:left="278" w:hanging="278"/>
              <w:rPr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6</w:t>
            </w:r>
            <w:r w:rsidRPr="00B62950">
              <w:rPr>
                <w:sz w:val="16"/>
                <w:szCs w:val="16"/>
                <w:lang w:eastAsia="ru-RU"/>
              </w:rPr>
              <w:tab/>
              <w:t>В полосе частот 2,4835–2,5 ГГц использованы параметры наземных станций радиорелейных систем прямой видимости. Если администрация считает, что в этой полосе частот необходимо рассматривать тропосферные системы, то для определения координационной зоны можно использовать параметры, относящиеся к полосе частот 2500–2690 МГц.</w:t>
            </w:r>
          </w:p>
        </w:tc>
      </w:tr>
    </w:tbl>
    <w:p w14:paraId="1D74F270" w14:textId="77777777" w:rsidR="00673901" w:rsidRPr="00B62950" w:rsidRDefault="00673901" w:rsidP="00673901">
      <w:pPr>
        <w:pStyle w:val="TableNo"/>
        <w:spacing w:before="360"/>
      </w:pPr>
      <w:proofErr w:type="gramStart"/>
      <w:r w:rsidRPr="00B62950">
        <w:lastRenderedPageBreak/>
        <w:t xml:space="preserve">ТАБЛИЦА  </w:t>
      </w:r>
      <w:proofErr w:type="spellStart"/>
      <w:r w:rsidRPr="00B62950">
        <w:t>8</w:t>
      </w:r>
      <w:proofErr w:type="gramEnd"/>
      <w:r w:rsidRPr="00B62950">
        <w:rPr>
          <w:caps w:val="0"/>
        </w:rPr>
        <w:t>с</w:t>
      </w:r>
      <w:proofErr w:type="spellEnd"/>
      <w:r w:rsidRPr="00B62950">
        <w:rPr>
          <w:caps w:val="0"/>
          <w:sz w:val="16"/>
          <w:szCs w:val="16"/>
        </w:rPr>
        <w:t>     (</w:t>
      </w:r>
      <w:proofErr w:type="spellStart"/>
      <w:r w:rsidRPr="00B62950">
        <w:rPr>
          <w:caps w:val="0"/>
          <w:sz w:val="16"/>
          <w:szCs w:val="16"/>
        </w:rPr>
        <w:t>Пересм</w:t>
      </w:r>
      <w:proofErr w:type="spellEnd"/>
      <w:r w:rsidRPr="00B62950">
        <w:rPr>
          <w:caps w:val="0"/>
          <w:sz w:val="16"/>
          <w:szCs w:val="16"/>
        </w:rPr>
        <w:t xml:space="preserve">. </w:t>
      </w:r>
      <w:proofErr w:type="spellStart"/>
      <w:r w:rsidRPr="00B62950">
        <w:rPr>
          <w:caps w:val="0"/>
          <w:sz w:val="16"/>
          <w:szCs w:val="16"/>
        </w:rPr>
        <w:t>ВКР</w:t>
      </w:r>
      <w:proofErr w:type="spellEnd"/>
      <w:r w:rsidRPr="00B62950">
        <w:rPr>
          <w:caps w:val="0"/>
          <w:sz w:val="16"/>
          <w:szCs w:val="16"/>
        </w:rPr>
        <w:t>-15)</w:t>
      </w:r>
    </w:p>
    <w:p w14:paraId="2A857EE4" w14:textId="7BC2AF33" w:rsidR="00673901" w:rsidRPr="00B62950" w:rsidRDefault="00673901" w:rsidP="00673901">
      <w:pPr>
        <w:pStyle w:val="Tabletitle"/>
        <w:rPr>
          <w:lang w:eastAsia="ru-RU"/>
        </w:rPr>
      </w:pPr>
      <w:r w:rsidRPr="00B62950">
        <w:rPr>
          <w:lang w:eastAsia="ru-RU"/>
        </w:rPr>
        <w:t xml:space="preserve">Параметры, необходимые </w:t>
      </w:r>
      <w:r w:rsidR="00412356" w:rsidRPr="00B62950">
        <w:rPr>
          <w:lang w:eastAsia="ru-RU"/>
        </w:rPr>
        <w:t>при определении</w:t>
      </w:r>
      <w:r w:rsidRPr="00B62950">
        <w:rPr>
          <w:lang w:eastAsia="ru-RU"/>
        </w:rPr>
        <w:t xml:space="preserve"> координационного расстояния для приемной земной станции</w:t>
      </w:r>
    </w:p>
    <w:tbl>
      <w:tblPr>
        <w:tblW w:w="144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6"/>
        <w:gridCol w:w="942"/>
        <w:gridCol w:w="308"/>
        <w:gridCol w:w="478"/>
        <w:gridCol w:w="524"/>
        <w:gridCol w:w="1029"/>
        <w:gridCol w:w="790"/>
        <w:gridCol w:w="522"/>
        <w:gridCol w:w="522"/>
        <w:gridCol w:w="802"/>
        <w:gridCol w:w="802"/>
        <w:gridCol w:w="802"/>
        <w:gridCol w:w="802"/>
        <w:gridCol w:w="683"/>
        <w:gridCol w:w="658"/>
        <w:gridCol w:w="602"/>
        <w:gridCol w:w="488"/>
        <w:gridCol w:w="637"/>
        <w:gridCol w:w="604"/>
        <w:gridCol w:w="785"/>
        <w:gridCol w:w="793"/>
      </w:tblGrid>
      <w:tr w:rsidR="00673901" w:rsidRPr="00B62950" w14:paraId="3DDAA626" w14:textId="77777777" w:rsidTr="00BD59ED">
        <w:trPr>
          <w:cantSplit/>
          <w:jc w:val="center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C040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Название приемной космической службы радиосвязи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45C4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-ванная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спутниковая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6D55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-ванная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спутниковая,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>спутниковая служба радио-определения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3CC1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-ванная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спутнико-вая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A104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-ванная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спутнико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</w:t>
            </w:r>
            <w:r w:rsidRPr="00B62950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вая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6DD551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Метео-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рологи</w:t>
            </w:r>
            <w:proofErr w:type="spellEnd"/>
            <w:proofErr w:type="gramEnd"/>
            <w:r w:rsidRPr="00B62950">
              <w:rPr>
                <w:sz w:val="14"/>
                <w:szCs w:val="14"/>
                <w:lang w:val="ru-RU" w:eastAsia="ru-RU"/>
              </w:rPr>
              <w:t>-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ческая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спутнико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</w:t>
            </w:r>
            <w:r w:rsidRPr="00B62950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вая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r w:rsidRPr="00B62950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ru-RU"/>
              </w:rPr>
              <w:t>7, 8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9D6D7A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Метео-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рологи</w:t>
            </w:r>
            <w:proofErr w:type="spellEnd"/>
            <w:proofErr w:type="gramEnd"/>
            <w:r w:rsidRPr="00B62950">
              <w:rPr>
                <w:sz w:val="14"/>
                <w:szCs w:val="14"/>
                <w:lang w:val="ru-RU" w:eastAsia="ru-RU"/>
              </w:rPr>
              <w:t>-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ческая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спутнико-вая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r w:rsidRPr="00B62950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DAE1F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Спутнико-вая</w:t>
            </w:r>
            <w:proofErr w:type="spellEnd"/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служба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исследо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</w:t>
            </w:r>
            <w:r w:rsidRPr="00B62950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вания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 xml:space="preserve">Земли </w:t>
            </w:r>
            <w:r w:rsidRPr="00B62950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8DBC12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color w:val="FF0000"/>
                <w:sz w:val="14"/>
                <w:szCs w:val="14"/>
                <w:lang w:val="ru-RU" w:eastAsia="ru-RU"/>
              </w:rPr>
              <w:t>Спутнико-вая</w:t>
            </w:r>
            <w:proofErr w:type="spellEnd"/>
            <w:proofErr w:type="gramEnd"/>
            <w:r w:rsidRPr="00B62950">
              <w:rPr>
                <w:color w:val="FF0000"/>
                <w:sz w:val="14"/>
                <w:szCs w:val="14"/>
                <w:lang w:val="ru-RU" w:eastAsia="ru-RU"/>
              </w:rPr>
              <w:t xml:space="preserve"> служба </w:t>
            </w:r>
            <w:proofErr w:type="spellStart"/>
            <w:r w:rsidRPr="00B62950">
              <w:rPr>
                <w:color w:val="FF0000"/>
                <w:sz w:val="14"/>
                <w:szCs w:val="14"/>
                <w:lang w:val="ru-RU" w:eastAsia="ru-RU"/>
              </w:rPr>
              <w:t>исследо-вания</w:t>
            </w:r>
            <w:proofErr w:type="spellEnd"/>
            <w:r w:rsidRPr="00B62950">
              <w:rPr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B62950">
              <w:rPr>
                <w:color w:val="FF0000"/>
                <w:sz w:val="14"/>
                <w:szCs w:val="14"/>
                <w:lang w:val="ru-RU" w:eastAsia="ru-RU"/>
              </w:rPr>
              <w:br/>
              <w:t xml:space="preserve">Земли </w:t>
            </w:r>
            <w:r w:rsidRPr="00B62950">
              <w:rPr>
                <w:rFonts w:asciiTheme="majorBidi" w:hAnsiTheme="majorBidi" w:cstheme="majorBidi"/>
                <w:b w:val="0"/>
                <w:bCs/>
                <w:color w:val="FF0000"/>
                <w:position w:val="4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74CC18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 xml:space="preserve">Служба космических исследований </w:t>
            </w:r>
            <w:r w:rsidRPr="00B62950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681F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Фиксированная спутниковая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37F7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Радио-вещательная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спутниковая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DC3E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 xml:space="preserve">Радио-веща-тельная </w:t>
            </w: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спутнико-вая</w:t>
            </w:r>
            <w:proofErr w:type="spellEnd"/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5E045F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-ванная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спутнико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</w:t>
            </w:r>
            <w:r w:rsidRPr="00B62950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вая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r w:rsidRPr="00B62950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ru-RU"/>
              </w:rPr>
              <w:t>7</w:t>
            </w:r>
          </w:p>
        </w:tc>
      </w:tr>
      <w:tr w:rsidR="00673901" w:rsidRPr="00B62950" w14:paraId="114D8BE9" w14:textId="77777777" w:rsidTr="00FA013A">
        <w:trPr>
          <w:cantSplit/>
          <w:jc w:val="center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E08A" w14:textId="77777777" w:rsidR="00673901" w:rsidRPr="00B62950" w:rsidRDefault="00673901" w:rsidP="00FA013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D4B8" w14:textId="77777777" w:rsidR="00673901" w:rsidRPr="00B62950" w:rsidRDefault="00673901" w:rsidP="00FA013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4E5E" w14:textId="77777777" w:rsidR="00673901" w:rsidRPr="00B62950" w:rsidRDefault="00673901" w:rsidP="00FA013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367B" w14:textId="77777777" w:rsidR="00673901" w:rsidRPr="00B62950" w:rsidRDefault="00673901" w:rsidP="00FA013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C759" w14:textId="77777777" w:rsidR="00673901" w:rsidRPr="00B62950" w:rsidRDefault="00673901" w:rsidP="00FA013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A27" w14:textId="77777777" w:rsidR="00673901" w:rsidRPr="00B62950" w:rsidRDefault="00673901" w:rsidP="00FA013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67B8" w14:textId="77777777" w:rsidR="00673901" w:rsidRPr="00B62950" w:rsidRDefault="00673901" w:rsidP="00FA013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79C" w14:textId="77777777" w:rsidR="00673901" w:rsidRPr="00B62950" w:rsidRDefault="00673901" w:rsidP="00FA013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4660" w14:textId="77777777" w:rsidR="00673901" w:rsidRPr="00B62950" w:rsidRDefault="00673901" w:rsidP="00FA013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AE63" w14:textId="77777777" w:rsidR="00673901" w:rsidRPr="00B62950" w:rsidRDefault="00673901" w:rsidP="00FA013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Дальний космос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D9D0" w14:textId="77777777" w:rsidR="00673901" w:rsidRPr="00B62950" w:rsidRDefault="00673901" w:rsidP="00FA013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F634" w14:textId="77777777" w:rsidR="00673901" w:rsidRPr="00B62950" w:rsidRDefault="00673901" w:rsidP="00FA013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E342" w14:textId="77777777" w:rsidR="00673901" w:rsidRPr="00B62950" w:rsidRDefault="00673901" w:rsidP="00FA013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47EB" w14:textId="77777777" w:rsidR="00673901" w:rsidRPr="00B62950" w:rsidRDefault="00673901" w:rsidP="00FA013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06C5" w14:textId="77777777" w:rsidR="00673901" w:rsidRPr="00B62950" w:rsidRDefault="00673901" w:rsidP="00FA013A">
            <w:pPr>
              <w:pStyle w:val="Tabletext"/>
              <w:spacing w:before="20" w:after="20"/>
              <w:ind w:left="-57" w:right="-57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673901" w:rsidRPr="00B62950" w14:paraId="093436C6" w14:textId="77777777" w:rsidTr="00BD59ED">
        <w:trPr>
          <w:cantSplit/>
          <w:jc w:val="center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FD230A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Полосы частот (ГГц)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615B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4,500–4,800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FA9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5,150–5,216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C53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6,700–7,075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043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7,250–7,750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343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7,450–7,550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C65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caps/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7,750–7,900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CF1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8,025–8,400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FE5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8,025–8,400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514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8,400–8,450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E13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8,450–8,500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64EAD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10,7–12,75</w:t>
            </w:r>
            <w:r w:rsidRPr="00B62950">
              <w:rPr>
                <w:sz w:val="14"/>
                <w:szCs w:val="14"/>
                <w:lang w:eastAsia="ru-RU"/>
              </w:rPr>
              <w:br/>
            </w:r>
            <w:r w:rsidRPr="00B62950">
              <w:rPr>
                <w:sz w:val="14"/>
                <w:szCs w:val="14"/>
              </w:rPr>
              <w:t xml:space="preserve">13,4−13,65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9141D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12,5–12,75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E73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17,7–17,8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8E0A7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17,7–18,8</w:t>
            </w:r>
            <w:r w:rsidRPr="00B62950">
              <w:rPr>
                <w:sz w:val="14"/>
                <w:szCs w:val="14"/>
                <w:lang w:eastAsia="ru-RU"/>
              </w:rPr>
              <w:br/>
              <w:t>19,3–19,7</w:t>
            </w:r>
          </w:p>
        </w:tc>
      </w:tr>
      <w:tr w:rsidR="00673901" w:rsidRPr="00B62950" w14:paraId="287E3947" w14:textId="77777777" w:rsidTr="00FA013A">
        <w:trPr>
          <w:cantSplit/>
          <w:jc w:val="center"/>
        </w:trPr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325FE9B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Названия передающих наземных служб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A54E6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r w:rsidRPr="00B62950">
              <w:rPr>
                <w:sz w:val="12"/>
                <w:szCs w:val="12"/>
                <w:lang w:eastAsia="ru-RU"/>
              </w:rPr>
              <w:t xml:space="preserve">Фиксированная, </w:t>
            </w:r>
            <w:r w:rsidRPr="00B62950">
              <w:rPr>
                <w:sz w:val="12"/>
                <w:szCs w:val="12"/>
                <w:lang w:eastAsia="ru-RU"/>
              </w:rPr>
              <w:br/>
              <w:t>подвижная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BCE9C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r w:rsidRPr="00B62950">
              <w:rPr>
                <w:sz w:val="12"/>
                <w:szCs w:val="12"/>
                <w:lang w:eastAsia="ru-RU"/>
              </w:rPr>
              <w:t xml:space="preserve">Воздушная </w:t>
            </w:r>
            <w:proofErr w:type="spellStart"/>
            <w:proofErr w:type="gramStart"/>
            <w:r w:rsidRPr="00B62950">
              <w:rPr>
                <w:sz w:val="12"/>
                <w:szCs w:val="12"/>
                <w:lang w:eastAsia="ru-RU"/>
              </w:rPr>
              <w:t>радионави-гационная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6171D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r w:rsidRPr="00B62950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</w:t>
            </w:r>
            <w:r w:rsidRPr="00B62950">
              <w:rPr>
                <w:sz w:val="12"/>
                <w:szCs w:val="12"/>
                <w:lang w:eastAsia="ru-RU"/>
              </w:rPr>
              <w:br/>
              <w:t>ванная, подвижная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5A7E8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r w:rsidRPr="00B62950">
              <w:rPr>
                <w:sz w:val="12"/>
                <w:szCs w:val="12"/>
                <w:lang w:eastAsia="ru-RU"/>
              </w:rPr>
              <w:t>Фиксированная, подвижная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B41CD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B62950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B62950">
              <w:rPr>
                <w:sz w:val="12"/>
                <w:szCs w:val="12"/>
                <w:lang w:eastAsia="ru-RU"/>
              </w:rPr>
              <w:t>, подвижная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C429B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B62950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B62950">
              <w:rPr>
                <w:sz w:val="12"/>
                <w:szCs w:val="12"/>
                <w:lang w:eastAsia="ru-RU"/>
              </w:rPr>
              <w:t>, подвижная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82479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B62950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B62950">
              <w:rPr>
                <w:sz w:val="12"/>
                <w:szCs w:val="12"/>
                <w:lang w:eastAsia="ru-RU"/>
              </w:rPr>
              <w:t>,</w:t>
            </w:r>
            <w:r w:rsidRPr="00B62950">
              <w:rPr>
                <w:sz w:val="12"/>
                <w:szCs w:val="12"/>
                <w:lang w:eastAsia="ru-RU"/>
              </w:rPr>
              <w:br/>
              <w:t>подвижная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1018FC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B62950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B62950">
              <w:rPr>
                <w:sz w:val="12"/>
                <w:szCs w:val="12"/>
                <w:lang w:eastAsia="ru-RU"/>
              </w:rPr>
              <w:t xml:space="preserve">, </w:t>
            </w:r>
            <w:r w:rsidRPr="00B62950">
              <w:rPr>
                <w:sz w:val="12"/>
                <w:szCs w:val="12"/>
                <w:lang w:eastAsia="ru-RU"/>
              </w:rPr>
              <w:br/>
              <w:t>подвижная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3F66F7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r w:rsidRPr="00B62950">
              <w:rPr>
                <w:sz w:val="12"/>
                <w:szCs w:val="12"/>
                <w:lang w:eastAsia="ru-RU"/>
              </w:rPr>
              <w:t>Фиксированная, подвижная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01DC57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r w:rsidRPr="00B62950">
              <w:rPr>
                <w:sz w:val="12"/>
                <w:szCs w:val="12"/>
                <w:lang w:eastAsia="ru-RU"/>
              </w:rPr>
              <w:t>Фиксированная, подвижная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12E809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r w:rsidRPr="00B62950">
              <w:rPr>
                <w:sz w:val="12"/>
                <w:szCs w:val="12"/>
                <w:lang w:eastAsia="ru-RU"/>
              </w:rPr>
              <w:t>Фиксированная, подвижная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008DB0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B62950">
              <w:rPr>
                <w:caps/>
                <w:sz w:val="12"/>
                <w:szCs w:val="12"/>
                <w:lang w:eastAsia="ru-RU"/>
              </w:rPr>
              <w:t>ф</w:t>
            </w:r>
            <w:r w:rsidRPr="00B62950">
              <w:rPr>
                <w:sz w:val="12"/>
                <w:szCs w:val="12"/>
                <w:lang w:eastAsia="ru-RU"/>
              </w:rPr>
              <w:t>иксиро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-ванная</w:t>
            </w:r>
            <w:proofErr w:type="gramEnd"/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8D2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B62950">
              <w:rPr>
                <w:sz w:val="12"/>
                <w:szCs w:val="12"/>
                <w:lang w:eastAsia="ru-RU"/>
              </w:rPr>
              <w:t>Фиксиро</w:t>
            </w:r>
            <w:proofErr w:type="spellEnd"/>
            <w:r w:rsidRPr="00B62950">
              <w:rPr>
                <w:sz w:val="12"/>
                <w:szCs w:val="12"/>
                <w:lang w:eastAsia="ru-RU"/>
              </w:rPr>
              <w:t>-ванная</w:t>
            </w:r>
            <w:proofErr w:type="gramEnd"/>
            <w:r w:rsidRPr="00B62950">
              <w:rPr>
                <w:sz w:val="12"/>
                <w:szCs w:val="12"/>
                <w:lang w:eastAsia="ru-RU"/>
              </w:rPr>
              <w:t>, подвижная</w:t>
            </w:r>
          </w:p>
        </w:tc>
      </w:tr>
      <w:tr w:rsidR="00673901" w:rsidRPr="00B62950" w14:paraId="19449DEC" w14:textId="77777777" w:rsidTr="00FA013A">
        <w:trPr>
          <w:cantSplit/>
          <w:jc w:val="center"/>
        </w:trPr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D68302A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Метод, который следует использовать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0C66C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D041A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74721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2.2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490FC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EF2D1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§ 2.1, </w:t>
            </w:r>
            <w:r w:rsidRPr="00B62950">
              <w:rPr>
                <w:sz w:val="14"/>
                <w:szCs w:val="14"/>
                <w:lang w:eastAsia="ru-RU"/>
              </w:rPr>
              <w:br/>
              <w:t>§ 2.2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CA0D50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119E81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9EA2DD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2.2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7EEAA9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2.2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A132FE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D20C07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1.4.5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C83E35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1.4.5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E86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§ 2.1</w:t>
            </w:r>
          </w:p>
        </w:tc>
      </w:tr>
      <w:tr w:rsidR="00673901" w:rsidRPr="00B62950" w14:paraId="23695350" w14:textId="77777777" w:rsidTr="00BD59ED">
        <w:trPr>
          <w:cantSplit/>
          <w:jc w:val="center"/>
        </w:trPr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786B2CCA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pacing w:val="-3"/>
                <w:sz w:val="14"/>
                <w:szCs w:val="14"/>
                <w:lang w:eastAsia="ru-RU"/>
              </w:rPr>
            </w:pPr>
            <w:r w:rsidRPr="00B62950">
              <w:rPr>
                <w:spacing w:val="-3"/>
                <w:sz w:val="14"/>
                <w:szCs w:val="14"/>
                <w:lang w:eastAsia="ru-RU"/>
              </w:rPr>
              <w:t xml:space="preserve">Модуляция на земной станции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A23B3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C6944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3460A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6DE61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20523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FE4C8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CC089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E71EE8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3D9A0C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EFA521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2C9EC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ED4821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98EF2D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C05DC3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7DE353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2ABABB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EE82CB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07D45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</w:tr>
      <w:tr w:rsidR="00673901" w:rsidRPr="00B62950" w14:paraId="1791AA1A" w14:textId="77777777" w:rsidTr="00FA013A">
        <w:trPr>
          <w:cantSplit/>
          <w:jc w:val="center"/>
        </w:trPr>
        <w:tc>
          <w:tcPr>
            <w:tcW w:w="8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ADF1C4" w14:textId="08F0CE57" w:rsidR="00673901" w:rsidRPr="00B62950" w:rsidRDefault="00673901" w:rsidP="00A57B57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Параметры и критерии помех для</w:t>
            </w:r>
            <w:r w:rsidR="00A57B57" w:rsidRPr="00B62950">
              <w:rPr>
                <w:sz w:val="14"/>
                <w:szCs w:val="14"/>
                <w:lang w:eastAsia="ru-RU"/>
              </w:rPr>
              <w:t> </w:t>
            </w:r>
            <w:r w:rsidRPr="00B62950">
              <w:rPr>
                <w:sz w:val="14"/>
                <w:szCs w:val="14"/>
                <w:lang w:eastAsia="ru-RU"/>
              </w:rPr>
              <w:t>земной станции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AD8B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p</w:t>
            </w:r>
            <w:r w:rsidRPr="00B62950">
              <w:rPr>
                <w:position w:val="-3"/>
                <w:sz w:val="12"/>
                <w:szCs w:val="12"/>
                <w:lang w:eastAsia="ru-RU"/>
              </w:rPr>
              <w:t xml:space="preserve">0 </w:t>
            </w:r>
            <w:r w:rsidRPr="00B62950">
              <w:rPr>
                <w:sz w:val="14"/>
                <w:szCs w:val="14"/>
                <w:lang w:eastAsia="ru-RU"/>
              </w:rPr>
              <w:t>(%)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6FF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E84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3F8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510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EAC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DCD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EF7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117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609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0,083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455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F53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49C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C74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33D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277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979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08E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29F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0,003</w:t>
            </w:r>
          </w:p>
        </w:tc>
      </w:tr>
      <w:tr w:rsidR="00673901" w:rsidRPr="00B62950" w14:paraId="2DED26EA" w14:textId="77777777" w:rsidTr="00FA013A">
        <w:trPr>
          <w:cantSplit/>
          <w:jc w:val="center"/>
        </w:trPr>
        <w:tc>
          <w:tcPr>
            <w:tcW w:w="8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375D18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3DA8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2AF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781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E31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05C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6DC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0D8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1AF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03B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AEC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31D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C0B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299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2C8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DFC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FAB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B47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1FD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CF0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</w:tr>
      <w:tr w:rsidR="00673901" w:rsidRPr="00B62950" w14:paraId="299E1B7A" w14:textId="77777777" w:rsidTr="00FA013A">
        <w:trPr>
          <w:cantSplit/>
          <w:jc w:val="center"/>
        </w:trPr>
        <w:tc>
          <w:tcPr>
            <w:tcW w:w="8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FAB8D8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2E82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sz w:val="14"/>
                <w:szCs w:val="14"/>
                <w:lang w:eastAsia="ru-RU"/>
              </w:rPr>
              <w:t>p</w:t>
            </w:r>
            <w:r w:rsidRPr="00B62950">
              <w:rPr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E46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1F9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0,0017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5AA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1DC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0,0017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505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524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pacing w:val="-2"/>
                <w:sz w:val="14"/>
                <w:szCs w:val="14"/>
                <w:lang w:eastAsia="ru-RU"/>
              </w:rPr>
            </w:pPr>
            <w:r w:rsidRPr="00B62950">
              <w:rPr>
                <w:spacing w:val="-2"/>
                <w:sz w:val="14"/>
                <w:szCs w:val="14"/>
                <w:lang w:eastAsia="ru-RU"/>
              </w:rPr>
              <w:t>0,0017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244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20A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0,0005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089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0,0415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9BD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9BE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09B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787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3B0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0,0015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4C3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F84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74A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896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0,0015</w:t>
            </w:r>
          </w:p>
        </w:tc>
      </w:tr>
      <w:tr w:rsidR="00673901" w:rsidRPr="00B62950" w14:paraId="08CE5815" w14:textId="77777777" w:rsidTr="00FA013A">
        <w:trPr>
          <w:cantSplit/>
          <w:jc w:val="center"/>
        </w:trPr>
        <w:tc>
          <w:tcPr>
            <w:tcW w:w="8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90DAFB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A9D9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N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L</w:t>
            </w:r>
            <w:r w:rsidRPr="00B62950">
              <w:rPr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BB6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3D6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AAF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F7B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976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156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A35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84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C28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9D9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663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AE8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88E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A6B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AFC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A9E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F4B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A6D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</w:tr>
      <w:tr w:rsidR="00673901" w:rsidRPr="00B62950" w14:paraId="48B416FA" w14:textId="77777777" w:rsidTr="00FA013A">
        <w:trPr>
          <w:cantSplit/>
          <w:jc w:val="center"/>
        </w:trPr>
        <w:tc>
          <w:tcPr>
            <w:tcW w:w="8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15C62A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1D5D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M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s</w:t>
            </w:r>
            <w:r w:rsidRPr="00B62950">
              <w:rPr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460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AB8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0ED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36A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CD5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0AE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CDFC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435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3D3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544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E85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075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047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53F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8CF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751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C40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5ED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6</w:t>
            </w:r>
          </w:p>
        </w:tc>
      </w:tr>
      <w:tr w:rsidR="00673901" w:rsidRPr="00B62950" w14:paraId="502659FD" w14:textId="77777777" w:rsidTr="00FA013A">
        <w:trPr>
          <w:cantSplit/>
          <w:jc w:val="center"/>
        </w:trPr>
        <w:tc>
          <w:tcPr>
            <w:tcW w:w="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497D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23FD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sz w:val="14"/>
                <w:szCs w:val="14"/>
                <w:lang w:eastAsia="ru-RU"/>
              </w:rPr>
              <w:t>W</w:t>
            </w:r>
            <w:r w:rsidRPr="00B62950">
              <w:rPr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8A1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2EE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793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DAE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3C1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2C9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E4A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F86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FBB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1E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29D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2F2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529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754E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166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3F2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C0E9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8D8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673901" w:rsidRPr="00B62950" w14:paraId="235B38F1" w14:textId="77777777" w:rsidTr="00BD59ED">
        <w:trPr>
          <w:cantSplit/>
          <w:jc w:val="center"/>
        </w:trPr>
        <w:tc>
          <w:tcPr>
            <w:tcW w:w="8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572DBA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Параметры наземной станции</w:t>
            </w: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2D822B36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sz w:val="14"/>
                <w:szCs w:val="14"/>
                <w:lang w:eastAsia="ru-RU"/>
              </w:rPr>
              <w:t>E</w:t>
            </w:r>
            <w:r w:rsidRPr="00B62950">
              <w:rPr>
                <w:sz w:val="14"/>
                <w:szCs w:val="14"/>
                <w:lang w:eastAsia="ru-RU"/>
              </w:rPr>
              <w:t> (</w:t>
            </w:r>
            <w:proofErr w:type="spellStart"/>
            <w:r w:rsidRPr="00B62950">
              <w:rPr>
                <w:sz w:val="14"/>
                <w:szCs w:val="14"/>
                <w:lang w:eastAsia="ru-RU"/>
              </w:rPr>
              <w:t>дБВт</w:t>
            </w:r>
            <w:proofErr w:type="spellEnd"/>
            <w:r w:rsidRPr="00B62950">
              <w:rPr>
                <w:sz w:val="14"/>
                <w:szCs w:val="14"/>
                <w:lang w:eastAsia="ru-RU"/>
              </w:rPr>
              <w:t>)</w:t>
            </w:r>
            <w:r w:rsidRPr="00B62950">
              <w:rPr>
                <w:sz w:val="14"/>
                <w:szCs w:val="14"/>
                <w:lang w:eastAsia="ru-RU"/>
              </w:rPr>
              <w:br/>
              <w:t xml:space="preserve">в полосе </w:t>
            </w:r>
            <w:r w:rsidRPr="00B62950">
              <w:rPr>
                <w:rFonts w:ascii="Times New Roman italic" w:hAnsi="Times New Roman italic" w:cs="Times New Roman italic"/>
                <w:i/>
                <w:iCs/>
                <w:sz w:val="14"/>
                <w:szCs w:val="14"/>
                <w:lang w:eastAsia="ru-RU"/>
              </w:rPr>
              <w:t>B</w:t>
            </w:r>
            <w:r w:rsidRPr="00B62950">
              <w:rPr>
                <w:sz w:val="14"/>
                <w:szCs w:val="14"/>
                <w:lang w:eastAsia="ru-RU"/>
              </w:rPr>
              <w:t xml:space="preserve">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8D02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EE701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92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45052C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92 </w:t>
            </w:r>
            <w:r w:rsidRPr="00B62950">
              <w:rPr>
                <w:position w:val="6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0CA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7E1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018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FCC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E6E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4E3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583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083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A74B04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25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 xml:space="preserve"> 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9A364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25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2AD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935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9356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338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538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3BB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35</w:t>
            </w:r>
          </w:p>
        </w:tc>
      </w:tr>
      <w:tr w:rsidR="00673901" w:rsidRPr="00B62950" w14:paraId="00DC844D" w14:textId="77777777" w:rsidTr="00BD59ED">
        <w:trPr>
          <w:cantSplit/>
          <w:jc w:val="center"/>
        </w:trPr>
        <w:tc>
          <w:tcPr>
            <w:tcW w:w="8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A43323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F4AD1C2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C5B0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75ABF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42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539B1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42</w:t>
            </w:r>
            <w:r w:rsidRPr="00B62950">
              <w:rPr>
                <w:sz w:val="12"/>
                <w:szCs w:val="12"/>
                <w:lang w:eastAsia="ru-RU"/>
              </w:rPr>
              <w:t xml:space="preserve">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AD2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C61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714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22C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2DC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B39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47B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A58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08A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DBF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534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80A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EA9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DEB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612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E79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40</w:t>
            </w:r>
          </w:p>
        </w:tc>
      </w:tr>
      <w:tr w:rsidR="00673901" w:rsidRPr="00B62950" w14:paraId="3627A69D" w14:textId="77777777" w:rsidTr="00BD59ED">
        <w:trPr>
          <w:cantSplit/>
          <w:jc w:val="center"/>
        </w:trPr>
        <w:tc>
          <w:tcPr>
            <w:tcW w:w="8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CC20AB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0DF76C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sz w:val="14"/>
                <w:szCs w:val="14"/>
                <w:lang w:eastAsia="ru-RU"/>
              </w:rPr>
              <w:t>P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 xml:space="preserve">t </w:t>
            </w:r>
            <w:r w:rsidRPr="00B62950">
              <w:rPr>
                <w:sz w:val="14"/>
                <w:szCs w:val="14"/>
                <w:lang w:eastAsia="ru-RU"/>
              </w:rPr>
              <w:t>(</w:t>
            </w:r>
            <w:proofErr w:type="spellStart"/>
            <w:r w:rsidRPr="00B62950">
              <w:rPr>
                <w:sz w:val="14"/>
                <w:szCs w:val="14"/>
                <w:lang w:eastAsia="ru-RU"/>
              </w:rPr>
              <w:t>дБВт</w:t>
            </w:r>
            <w:proofErr w:type="spellEnd"/>
            <w:r w:rsidRPr="00B62950">
              <w:rPr>
                <w:sz w:val="14"/>
                <w:szCs w:val="14"/>
                <w:lang w:eastAsia="ru-RU"/>
              </w:rPr>
              <w:t xml:space="preserve">) </w:t>
            </w:r>
            <w:r w:rsidRPr="00B62950">
              <w:rPr>
                <w:sz w:val="14"/>
                <w:szCs w:val="14"/>
                <w:lang w:eastAsia="ru-RU"/>
              </w:rPr>
              <w:br/>
              <w:t xml:space="preserve">в полосе </w:t>
            </w:r>
            <w:r w:rsidRPr="00B62950">
              <w:rPr>
                <w:i/>
                <w:iCs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AB29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88199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40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4A0BC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40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E50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050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C22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2FE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6DB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721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414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7DD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F04393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–17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01352E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–17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986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6BA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91C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3EC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92A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6D8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–10</w:t>
            </w:r>
          </w:p>
        </w:tc>
      </w:tr>
      <w:tr w:rsidR="00673901" w:rsidRPr="00B62950" w14:paraId="4A2D6266" w14:textId="77777777" w:rsidTr="00FA013A">
        <w:trPr>
          <w:cantSplit/>
          <w:jc w:val="center"/>
        </w:trPr>
        <w:tc>
          <w:tcPr>
            <w:tcW w:w="8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2FB552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CDEE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CD59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FD976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A6A44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FA4CA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5AA5D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98EB6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8C4F3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C71D8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C40E1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5D90F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8E992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95ABE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–60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F0B52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–60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636DB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74F4C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DE398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529AD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0BAC1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D58A7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–5</w:t>
            </w:r>
          </w:p>
        </w:tc>
      </w:tr>
      <w:tr w:rsidR="00673901" w:rsidRPr="00B62950" w14:paraId="65A2F7E0" w14:textId="77777777" w:rsidTr="00BD59ED">
        <w:trPr>
          <w:cantSplit/>
          <w:jc w:val="center"/>
        </w:trPr>
        <w:tc>
          <w:tcPr>
            <w:tcW w:w="88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4D060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5ACD3E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G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x</w:t>
            </w:r>
            <w:r w:rsidRPr="00B62950">
              <w:rPr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B62950">
              <w:rPr>
                <w:sz w:val="14"/>
                <w:szCs w:val="14"/>
                <w:lang w:eastAsia="ru-RU"/>
              </w:rPr>
              <w:t>дБи</w:t>
            </w:r>
            <w:proofErr w:type="spellEnd"/>
            <w:r w:rsidRPr="00B62950">
              <w:rPr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1380794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52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3, 4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42B848C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52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3, 4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CD701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5230D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9A0E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0F434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94771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AAD4E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B75AE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26D20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53C09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10323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63BF1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A70EB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ECDDF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0B67B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972A1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37181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45</w:t>
            </w:r>
          </w:p>
        </w:tc>
      </w:tr>
      <w:tr w:rsidR="00673901" w:rsidRPr="00B62950" w14:paraId="723058B6" w14:textId="77777777" w:rsidTr="00BD59ED">
        <w:trPr>
          <w:cantSplit/>
          <w:trHeight w:val="24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0C32F4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Эталонная ширина полосы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87AB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sz w:val="14"/>
                <w:szCs w:val="14"/>
                <w:lang w:eastAsia="ru-RU"/>
              </w:rPr>
              <w:t>B</w:t>
            </w:r>
            <w:r w:rsidRPr="00B62950">
              <w:rPr>
                <w:sz w:val="14"/>
                <w:szCs w:val="14"/>
                <w:lang w:eastAsia="ru-RU"/>
              </w:rPr>
              <w:t xml:space="preserve"> (Гц)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7A7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352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A75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280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0DD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1DD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CEC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2E2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FB1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88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A7D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D1A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77A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C03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3FA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27 </w:t>
            </w:r>
            <w:r w:rsidRPr="00B62950">
              <w:rPr>
                <w:rFonts w:ascii="Symbol" w:hAnsi="Symbol" w:cs="Symbol"/>
                <w:sz w:val="14"/>
                <w:szCs w:val="14"/>
                <w:lang w:eastAsia="ru-RU"/>
              </w:rPr>
              <w:t></w:t>
            </w:r>
            <w:r w:rsidRPr="00B62950">
              <w:rPr>
                <w:rFonts w:ascii="Symbol" w:hAnsi="Symbol" w:cs="Symbol"/>
                <w:sz w:val="14"/>
                <w:szCs w:val="14"/>
                <w:lang w:eastAsia="ru-RU"/>
              </w:rPr>
              <w:t></w:t>
            </w: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4BA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27 </w:t>
            </w:r>
            <w:r w:rsidRPr="00B62950">
              <w:rPr>
                <w:rFonts w:ascii="Symbol" w:hAnsi="Symbol" w:cs="Symbol"/>
                <w:sz w:val="14"/>
                <w:szCs w:val="14"/>
                <w:lang w:eastAsia="ru-RU"/>
              </w:rPr>
              <w:t></w:t>
            </w:r>
            <w:r w:rsidRPr="00B62950">
              <w:rPr>
                <w:rFonts w:ascii="Symbol" w:hAnsi="Symbol" w:cs="Symbol"/>
                <w:sz w:val="14"/>
                <w:szCs w:val="14"/>
                <w:lang w:eastAsia="ru-RU"/>
              </w:rPr>
              <w:t></w:t>
            </w: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F2D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36E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</w:tr>
      <w:tr w:rsidR="00673901" w:rsidRPr="00B62950" w14:paraId="0621657F" w14:textId="77777777" w:rsidTr="00BD59ED">
        <w:trPr>
          <w:cantSplit/>
          <w:trHeight w:val="240"/>
          <w:jc w:val="center"/>
        </w:trPr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C82B70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Допустимая мощность помехи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374220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proofErr w:type="gramStart"/>
            <w:r w:rsidRPr="00B62950">
              <w:rPr>
                <w:i/>
                <w:iCs/>
                <w:sz w:val="14"/>
                <w:szCs w:val="14"/>
                <w:lang w:eastAsia="ru-RU"/>
              </w:rPr>
              <w:t>P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r</w:t>
            </w:r>
            <w:r w:rsidRPr="00B62950">
              <w:rPr>
                <w:sz w:val="14"/>
                <w:szCs w:val="14"/>
                <w:lang w:eastAsia="ru-RU"/>
              </w:rPr>
              <w:t>( </w:t>
            </w:r>
            <w:r w:rsidRPr="00B62950">
              <w:rPr>
                <w:i/>
                <w:iCs/>
                <w:sz w:val="14"/>
                <w:szCs w:val="14"/>
                <w:lang w:eastAsia="ru-RU"/>
              </w:rPr>
              <w:t>p</w:t>
            </w:r>
            <w:proofErr w:type="gramEnd"/>
            <w:r w:rsidRPr="00B62950">
              <w:rPr>
                <w:sz w:val="14"/>
                <w:szCs w:val="14"/>
                <w:lang w:eastAsia="ru-RU"/>
              </w:rPr>
              <w:t>) (</w:t>
            </w:r>
            <w:proofErr w:type="spellStart"/>
            <w:r w:rsidRPr="00B62950">
              <w:rPr>
                <w:sz w:val="14"/>
                <w:szCs w:val="14"/>
                <w:lang w:eastAsia="ru-RU"/>
              </w:rPr>
              <w:t>дБВт</w:t>
            </w:r>
            <w:proofErr w:type="spellEnd"/>
            <w:r w:rsidRPr="00B62950">
              <w:rPr>
                <w:sz w:val="14"/>
                <w:szCs w:val="14"/>
                <w:lang w:eastAsia="ru-RU"/>
              </w:rPr>
              <w:t>)</w:t>
            </w:r>
            <w:r w:rsidRPr="00B62950">
              <w:rPr>
                <w:sz w:val="14"/>
                <w:szCs w:val="14"/>
                <w:lang w:eastAsia="ru-RU"/>
              </w:rPr>
              <w:br/>
              <w:t xml:space="preserve">в полосе </w:t>
            </w:r>
            <w:r w:rsidRPr="00B62950">
              <w:rPr>
                <w:i/>
                <w:iCs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0A8AD" w14:textId="77777777" w:rsidR="00673901" w:rsidRPr="00B62950" w:rsidRDefault="00673901" w:rsidP="00FA013A">
            <w:pPr>
              <w:pStyle w:val="Tabletext"/>
              <w:spacing w:before="20" w:after="2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83FA2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203CA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48D9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–151,2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78C46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1388A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6E0AF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87F1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491FDCB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–154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62FFA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–142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F71CE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–220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BFB2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–216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F7E3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98C1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F800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–131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07A0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D6D37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7C0D9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673901" w:rsidRPr="00B62950" w14:paraId="6573A5CA" w14:textId="77777777" w:rsidTr="00FA013A">
        <w:trPr>
          <w:cantSplit/>
          <w:trHeight w:val="240"/>
          <w:jc w:val="center"/>
        </w:trPr>
        <w:tc>
          <w:tcPr>
            <w:tcW w:w="14459" w:type="dxa"/>
            <w:gridSpan w:val="21"/>
          </w:tcPr>
          <w:p w14:paraId="4A3F693E" w14:textId="77777777" w:rsidR="00673901" w:rsidRPr="00B62950" w:rsidRDefault="00673901" w:rsidP="00FA013A">
            <w:pPr>
              <w:pStyle w:val="Tablelegend"/>
              <w:keepNext/>
              <w:keepLines/>
              <w:rPr>
                <w:sz w:val="16"/>
                <w:szCs w:val="16"/>
                <w:lang w:eastAsia="ru-RU"/>
              </w:rPr>
            </w:pPr>
            <w:r w:rsidRPr="00B62950">
              <w:rPr>
                <w:i/>
                <w:iCs/>
                <w:sz w:val="16"/>
                <w:szCs w:val="16"/>
                <w:lang w:eastAsia="ru-RU"/>
              </w:rPr>
              <w:lastRenderedPageBreak/>
              <w:t xml:space="preserve">Примечания к Таблице </w:t>
            </w:r>
            <w:proofErr w:type="spellStart"/>
            <w:r w:rsidRPr="00B62950">
              <w:rPr>
                <w:i/>
                <w:iCs/>
                <w:sz w:val="16"/>
                <w:szCs w:val="16"/>
                <w:lang w:eastAsia="ru-RU"/>
              </w:rPr>
              <w:t>8с</w:t>
            </w:r>
            <w:proofErr w:type="spellEnd"/>
            <w:r w:rsidRPr="00B62950">
              <w:rPr>
                <w:sz w:val="16"/>
                <w:szCs w:val="16"/>
                <w:lang w:eastAsia="ru-RU"/>
              </w:rPr>
              <w:t>:</w:t>
            </w:r>
          </w:p>
          <w:p w14:paraId="7DB53A86" w14:textId="77777777" w:rsidR="00673901" w:rsidRPr="00B62950" w:rsidRDefault="00673901" w:rsidP="00FA013A">
            <w:pPr>
              <w:pStyle w:val="Tablelegend"/>
              <w:keepNext/>
              <w:keepLines/>
              <w:tabs>
                <w:tab w:val="clear" w:pos="284"/>
              </w:tabs>
              <w:ind w:left="284" w:hanging="284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1</w:t>
            </w:r>
            <w:r w:rsidRPr="00B62950">
              <w:rPr>
                <w:sz w:val="16"/>
                <w:szCs w:val="16"/>
                <w:lang w:eastAsia="ru-RU"/>
              </w:rPr>
              <w:tab/>
              <w:t>А: аналоговая модуляция; N: цифровая модуляция.</w:t>
            </w:r>
          </w:p>
          <w:p w14:paraId="2C932011" w14:textId="77777777" w:rsidR="00673901" w:rsidRPr="00B62950" w:rsidRDefault="00673901" w:rsidP="00FA013A">
            <w:pPr>
              <w:pStyle w:val="Tablelegend"/>
              <w:tabs>
                <w:tab w:val="clear" w:pos="284"/>
              </w:tabs>
              <w:ind w:left="284" w:hanging="284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2</w:t>
            </w:r>
            <w:r w:rsidRPr="00B62950">
              <w:rPr>
                <w:sz w:val="16"/>
                <w:szCs w:val="16"/>
                <w:lang w:eastAsia="ru-RU"/>
              </w:rPr>
              <w:tab/>
            </w:r>
            <w:r w:rsidRPr="00B62950">
              <w:rPr>
                <w:i/>
                <w:iCs/>
                <w:sz w:val="16"/>
                <w:szCs w:val="16"/>
                <w:lang w:eastAsia="ru-RU"/>
              </w:rPr>
              <w:t>Е</w:t>
            </w:r>
            <w:r w:rsidRPr="00B62950">
              <w:rPr>
                <w:sz w:val="16"/>
                <w:szCs w:val="16"/>
                <w:lang w:eastAsia="ru-RU"/>
              </w:rPr>
              <w:t xml:space="preserve"> определяется как эквивалентная изотропно излучаемая мощность мешающей наземной станции в эталонной полосе частот.</w:t>
            </w:r>
          </w:p>
          <w:p w14:paraId="2341E98B" w14:textId="77777777" w:rsidR="00673901" w:rsidRPr="00B62950" w:rsidRDefault="00673901" w:rsidP="00FA013A">
            <w:pPr>
              <w:pStyle w:val="Tablelegend"/>
              <w:tabs>
                <w:tab w:val="clear" w:pos="284"/>
              </w:tabs>
              <w:ind w:left="284" w:hanging="284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3</w:t>
            </w:r>
            <w:r w:rsidRPr="00B62950">
              <w:rPr>
                <w:sz w:val="16"/>
                <w:szCs w:val="16"/>
                <w:lang w:eastAsia="ru-RU"/>
              </w:rPr>
              <w:tab/>
              <w:t>В этой полосе использованы параметры наземных станций, относящихся к тропосферным системам. Если администрация считает, что тропосферные системы рассматривать не нужно, то для определения координационной зоны можно использовать параметры радиорелейных систем прямой видимости, работающих в полосе частот 3,4–4,2 ГГц.</w:t>
            </w:r>
          </w:p>
          <w:p w14:paraId="32A94A45" w14:textId="77777777" w:rsidR="00673901" w:rsidRPr="00B62950" w:rsidRDefault="00673901" w:rsidP="00FA013A">
            <w:pPr>
              <w:pStyle w:val="Tablelegend"/>
              <w:tabs>
                <w:tab w:val="clear" w:pos="284"/>
              </w:tabs>
              <w:ind w:left="284" w:hanging="284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4</w:t>
            </w:r>
            <w:r w:rsidRPr="00B62950">
              <w:rPr>
                <w:sz w:val="16"/>
                <w:szCs w:val="16"/>
                <w:lang w:eastAsia="ru-RU"/>
              </w:rPr>
              <w:tab/>
              <w:t xml:space="preserve">Предполагается, что цифровые системы не являются тропосферными. Поэтому </w:t>
            </w:r>
            <w:r w:rsidRPr="00B62950">
              <w:rPr>
                <w:i/>
                <w:iCs/>
                <w:sz w:val="16"/>
                <w:szCs w:val="16"/>
                <w:lang w:eastAsia="ru-RU"/>
              </w:rPr>
              <w:t>G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6"/>
                <w:szCs w:val="16"/>
                <w:lang w:eastAsia="ru-RU"/>
              </w:rPr>
              <w:t>x</w:t>
            </w:r>
            <w:r w:rsidRPr="00B62950">
              <w:rPr>
                <w:sz w:val="16"/>
                <w:szCs w:val="16"/>
                <w:lang w:eastAsia="ru-RU"/>
              </w:rPr>
              <w:t xml:space="preserve"> = 42,0 </w:t>
            </w:r>
            <w:proofErr w:type="spellStart"/>
            <w:r w:rsidRPr="00B62950">
              <w:rPr>
                <w:sz w:val="16"/>
                <w:szCs w:val="16"/>
                <w:lang w:eastAsia="ru-RU"/>
              </w:rPr>
              <w:t>дБи</w:t>
            </w:r>
            <w:proofErr w:type="spellEnd"/>
            <w:r w:rsidRPr="00B62950">
              <w:rPr>
                <w:sz w:val="16"/>
                <w:szCs w:val="16"/>
                <w:lang w:eastAsia="ru-RU"/>
              </w:rPr>
              <w:t>. Для цифровых тропосферных систем использованы представленные выше параметры тропосферных аналоговых систем.</w:t>
            </w:r>
          </w:p>
          <w:p w14:paraId="23930B91" w14:textId="77777777" w:rsidR="00673901" w:rsidRPr="00B62950" w:rsidRDefault="00673901" w:rsidP="00FA013A">
            <w:pPr>
              <w:pStyle w:val="Tablelegend"/>
              <w:tabs>
                <w:tab w:val="clear" w:pos="284"/>
              </w:tabs>
              <w:ind w:left="284" w:hanging="284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5</w:t>
            </w:r>
            <w:r w:rsidRPr="00B62950">
              <w:rPr>
                <w:sz w:val="16"/>
                <w:szCs w:val="16"/>
                <w:lang w:eastAsia="ru-RU"/>
              </w:rPr>
              <w:tab/>
              <w:t>Эти значения определены для полосы шириной в 1 Гц; они на 30 дБ ниже общей предполагаемой мощности излучения.</w:t>
            </w:r>
          </w:p>
          <w:p w14:paraId="5B2F6CA0" w14:textId="77777777" w:rsidR="00673901" w:rsidRPr="00B62950" w:rsidRDefault="00673901" w:rsidP="00FA013A">
            <w:pPr>
              <w:pStyle w:val="Tablelegend"/>
              <w:tabs>
                <w:tab w:val="clear" w:pos="284"/>
              </w:tabs>
              <w:ind w:left="284" w:hanging="284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6</w:t>
            </w:r>
            <w:r w:rsidRPr="00B62950">
              <w:rPr>
                <w:sz w:val="16"/>
                <w:szCs w:val="16"/>
                <w:lang w:eastAsia="ru-RU"/>
              </w:rPr>
              <w:tab/>
              <w:t xml:space="preserve">В некоторых системах фиксированной спутниковой службы может оказаться целесообразным использовать более широкую эталонную полосу </w:t>
            </w:r>
            <w:r w:rsidRPr="00B62950">
              <w:rPr>
                <w:i/>
                <w:iCs/>
                <w:sz w:val="16"/>
                <w:szCs w:val="16"/>
                <w:lang w:eastAsia="ru-RU"/>
              </w:rPr>
              <w:t>В</w:t>
            </w:r>
            <w:r w:rsidRPr="00B62950">
              <w:rPr>
                <w:sz w:val="16"/>
                <w:szCs w:val="16"/>
                <w:lang w:eastAsia="ru-RU"/>
              </w:rPr>
              <w:t>. Однако расширенная полоса приведет к уменьшению координационных расстояний, а принятые в дальнейшем решения о сужении эталонной полосы могут потребовать повторной координации земной станции.</w:t>
            </w:r>
          </w:p>
          <w:p w14:paraId="456723BF" w14:textId="77777777" w:rsidR="00673901" w:rsidRPr="00B62950" w:rsidRDefault="00673901" w:rsidP="00FA013A">
            <w:pPr>
              <w:pStyle w:val="Tablelegend"/>
              <w:tabs>
                <w:tab w:val="clear" w:pos="284"/>
              </w:tabs>
              <w:ind w:left="284" w:hanging="284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7</w:t>
            </w:r>
            <w:r w:rsidRPr="00B62950">
              <w:rPr>
                <w:sz w:val="16"/>
                <w:szCs w:val="16"/>
                <w:lang w:eastAsia="ru-RU"/>
              </w:rPr>
              <w:tab/>
              <w:t>Геостационарные спутниковые системы.</w:t>
            </w:r>
          </w:p>
          <w:p w14:paraId="20D32643" w14:textId="77777777" w:rsidR="00673901" w:rsidRPr="00B62950" w:rsidRDefault="00673901" w:rsidP="00FA013A">
            <w:pPr>
              <w:pStyle w:val="Tablelegend"/>
              <w:tabs>
                <w:tab w:val="clear" w:pos="284"/>
              </w:tabs>
              <w:ind w:left="284" w:hanging="284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8</w:t>
            </w:r>
            <w:r w:rsidRPr="00B62950">
              <w:rPr>
                <w:sz w:val="16"/>
                <w:szCs w:val="16"/>
                <w:lang w:eastAsia="ru-RU"/>
              </w:rPr>
              <w:tab/>
              <w:t xml:space="preserve">Для негеостационарных спутников метеорологической спутниковой службы, заявленных в соответствии с п. </w:t>
            </w:r>
            <w:proofErr w:type="spellStart"/>
            <w:r w:rsidRPr="00B62950">
              <w:rPr>
                <w:b/>
                <w:bCs/>
                <w:sz w:val="16"/>
                <w:szCs w:val="16"/>
                <w:lang w:eastAsia="ru-RU"/>
              </w:rPr>
              <w:t>5.461A</w:t>
            </w:r>
            <w:proofErr w:type="spellEnd"/>
            <w:r w:rsidRPr="00B62950">
              <w:rPr>
                <w:sz w:val="16"/>
                <w:szCs w:val="16"/>
                <w:lang w:eastAsia="ru-RU"/>
              </w:rPr>
              <w:t>, можно использовать те же параметры координации.</w:t>
            </w:r>
          </w:p>
          <w:p w14:paraId="5F6FA3F1" w14:textId="77777777" w:rsidR="00673901" w:rsidRPr="00B62950" w:rsidRDefault="00673901" w:rsidP="00FA013A">
            <w:pPr>
              <w:pStyle w:val="Tablelegend"/>
              <w:tabs>
                <w:tab w:val="clear" w:pos="284"/>
              </w:tabs>
              <w:ind w:left="284" w:hanging="284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9</w:t>
            </w:r>
            <w:r w:rsidRPr="00B62950">
              <w:rPr>
                <w:sz w:val="16"/>
                <w:szCs w:val="16"/>
                <w:lang w:eastAsia="ru-RU"/>
              </w:rPr>
              <w:tab/>
              <w:t>Негеостационарные спутниковые системы.</w:t>
            </w:r>
          </w:p>
          <w:p w14:paraId="58F138F4" w14:textId="77777777" w:rsidR="00673901" w:rsidRPr="00B62950" w:rsidRDefault="00673901" w:rsidP="00FA013A">
            <w:pPr>
              <w:pStyle w:val="Tablelegend"/>
              <w:tabs>
                <w:tab w:val="clear" w:pos="284"/>
              </w:tabs>
              <w:ind w:left="284" w:hanging="284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10</w:t>
            </w:r>
            <w:r w:rsidRPr="00B62950">
              <w:rPr>
                <w:sz w:val="16"/>
                <w:szCs w:val="16"/>
                <w:lang w:eastAsia="ru-RU"/>
              </w:rPr>
              <w:tab/>
              <w:t>Земные станции службы космических исследований в полосе частот 8,4–8,5 ГГц работают с негеостационарными спутниками.</w:t>
            </w:r>
          </w:p>
          <w:p w14:paraId="3922D1C4" w14:textId="77777777" w:rsidR="00673901" w:rsidRPr="00B62950" w:rsidRDefault="00673901" w:rsidP="00FA013A">
            <w:pPr>
              <w:pStyle w:val="Tablelegend"/>
              <w:tabs>
                <w:tab w:val="clear" w:pos="284"/>
                <w:tab w:val="clear" w:pos="2835"/>
                <w:tab w:val="left" w:pos="5670"/>
              </w:tabs>
              <w:ind w:left="284" w:hanging="284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11</w:t>
            </w:r>
            <w:r w:rsidRPr="00B62950">
              <w:rPr>
                <w:sz w:val="16"/>
                <w:szCs w:val="16"/>
                <w:lang w:eastAsia="ru-RU"/>
              </w:rPr>
              <w:tab/>
              <w:t xml:space="preserve">Для больших земных станций: </w:t>
            </w:r>
            <w:r w:rsidRPr="00B62950">
              <w:rPr>
                <w:sz w:val="16"/>
                <w:szCs w:val="16"/>
                <w:lang w:eastAsia="ru-RU"/>
              </w:rPr>
              <w:tab/>
            </w:r>
            <w:r w:rsidRPr="00B62950">
              <w:rPr>
                <w:sz w:val="16"/>
                <w:szCs w:val="16"/>
                <w:lang w:eastAsia="ru-RU"/>
              </w:rPr>
              <w:tab/>
            </w:r>
            <w:r w:rsidRPr="00B62950">
              <w:rPr>
                <w:i/>
                <w:iCs/>
                <w:sz w:val="16"/>
                <w:szCs w:val="16"/>
                <w:lang w:eastAsia="ru-RU"/>
              </w:rPr>
              <w:t>P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6"/>
                <w:szCs w:val="16"/>
                <w:lang w:eastAsia="ru-RU"/>
              </w:rPr>
              <w:t>r</w:t>
            </w:r>
            <w:r w:rsidRPr="00B62950">
              <w:rPr>
                <w:sz w:val="16"/>
                <w:szCs w:val="16"/>
                <w:lang w:eastAsia="ru-RU"/>
              </w:rPr>
              <w:t>(</w:t>
            </w:r>
            <w:r w:rsidRPr="00B62950">
              <w:rPr>
                <w:i/>
                <w:iCs/>
                <w:sz w:val="16"/>
                <w:szCs w:val="16"/>
                <w:lang w:eastAsia="ru-RU"/>
              </w:rPr>
              <w:t>p</w:t>
            </w:r>
            <w:r w:rsidRPr="00B62950">
              <w:rPr>
                <w:sz w:val="16"/>
                <w:szCs w:val="16"/>
                <w:lang w:eastAsia="ru-RU"/>
              </w:rPr>
              <w:t>) = (</w:t>
            </w:r>
            <w:r w:rsidRPr="00B62950">
              <w:rPr>
                <w:i/>
                <w:iCs/>
                <w:sz w:val="16"/>
                <w:szCs w:val="16"/>
                <w:lang w:eastAsia="ru-RU"/>
              </w:rPr>
              <w:t>G</w:t>
            </w:r>
            <w:r w:rsidRPr="00B62950">
              <w:rPr>
                <w:sz w:val="16"/>
                <w:szCs w:val="16"/>
                <w:lang w:eastAsia="ru-RU"/>
              </w:rPr>
              <w:t xml:space="preserve"> – 180)</w:t>
            </w:r>
            <w:r w:rsidRPr="00B62950">
              <w:rPr>
                <w:sz w:val="16"/>
                <w:szCs w:val="16"/>
                <w:lang w:eastAsia="ru-RU"/>
              </w:rPr>
              <w:tab/>
            </w:r>
            <w:proofErr w:type="spellStart"/>
            <w:r w:rsidRPr="00B62950">
              <w:rPr>
                <w:sz w:val="16"/>
                <w:szCs w:val="16"/>
                <w:lang w:eastAsia="ru-RU"/>
              </w:rPr>
              <w:t>дБВт</w:t>
            </w:r>
            <w:proofErr w:type="spellEnd"/>
          </w:p>
          <w:p w14:paraId="07D61FFA" w14:textId="77777777" w:rsidR="00673901" w:rsidRPr="00B62950" w:rsidRDefault="00673901" w:rsidP="00FA013A">
            <w:pPr>
              <w:pStyle w:val="Tablelegend"/>
              <w:tabs>
                <w:tab w:val="clear" w:pos="284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left" w:pos="5670"/>
                <w:tab w:val="left" w:pos="6379"/>
              </w:tabs>
              <w:ind w:left="284" w:hanging="284"/>
              <w:rPr>
                <w:sz w:val="16"/>
                <w:szCs w:val="16"/>
                <w:lang w:eastAsia="ru-RU"/>
              </w:rPr>
            </w:pPr>
            <w:r w:rsidRPr="00B62950">
              <w:rPr>
                <w:sz w:val="16"/>
                <w:szCs w:val="16"/>
                <w:lang w:eastAsia="ru-RU"/>
              </w:rPr>
              <w:tab/>
              <w:t>Для малых земных станций:</w:t>
            </w:r>
            <w:r w:rsidRPr="00B62950">
              <w:rPr>
                <w:sz w:val="16"/>
                <w:szCs w:val="16"/>
                <w:lang w:eastAsia="ru-RU"/>
              </w:rPr>
              <w:tab/>
            </w:r>
            <w:proofErr w:type="gramStart"/>
            <w:r w:rsidRPr="00B62950">
              <w:rPr>
                <w:i/>
                <w:iCs/>
                <w:sz w:val="16"/>
                <w:szCs w:val="16"/>
                <w:lang w:eastAsia="ru-RU"/>
              </w:rPr>
              <w:t>P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6"/>
                <w:szCs w:val="16"/>
                <w:lang w:eastAsia="ru-RU"/>
              </w:rPr>
              <w:t>r</w:t>
            </w:r>
            <w:r w:rsidRPr="00B62950">
              <w:rPr>
                <w:sz w:val="16"/>
                <w:szCs w:val="16"/>
                <w:lang w:eastAsia="ru-RU"/>
              </w:rPr>
              <w:t>(</w:t>
            </w:r>
            <w:proofErr w:type="gramEnd"/>
            <w:r w:rsidRPr="00B62950">
              <w:rPr>
                <w:sz w:val="16"/>
                <w:szCs w:val="16"/>
                <w:lang w:eastAsia="ru-RU"/>
              </w:rPr>
              <w:t>20%) = 2 (</w:t>
            </w:r>
            <w:r w:rsidRPr="00B62950">
              <w:rPr>
                <w:i/>
                <w:iCs/>
                <w:sz w:val="16"/>
                <w:szCs w:val="16"/>
                <w:lang w:eastAsia="ru-RU"/>
              </w:rPr>
              <w:t>G</w:t>
            </w:r>
            <w:r w:rsidRPr="00B62950">
              <w:rPr>
                <w:sz w:val="16"/>
                <w:szCs w:val="16"/>
                <w:lang w:eastAsia="ru-RU"/>
              </w:rPr>
              <w:t xml:space="preserve"> – 26) – 140</w:t>
            </w:r>
            <w:r w:rsidRPr="00B62950">
              <w:rPr>
                <w:sz w:val="16"/>
                <w:szCs w:val="16"/>
                <w:lang w:eastAsia="ru-RU"/>
              </w:rPr>
              <w:tab/>
            </w:r>
            <w:proofErr w:type="spellStart"/>
            <w:r w:rsidRPr="00B62950">
              <w:rPr>
                <w:sz w:val="16"/>
                <w:szCs w:val="16"/>
                <w:lang w:eastAsia="ru-RU"/>
              </w:rPr>
              <w:t>дБВт</w:t>
            </w:r>
            <w:proofErr w:type="spellEnd"/>
            <w:r w:rsidRPr="00B62950">
              <w:rPr>
                <w:sz w:val="16"/>
                <w:szCs w:val="16"/>
                <w:lang w:eastAsia="ru-RU"/>
              </w:rPr>
              <w:tab/>
              <w:t xml:space="preserve">при  26  &lt; </w:t>
            </w:r>
            <w:r w:rsidRPr="00B62950">
              <w:rPr>
                <w:i/>
                <w:iCs/>
                <w:sz w:val="16"/>
                <w:szCs w:val="16"/>
                <w:lang w:eastAsia="ru-RU"/>
              </w:rPr>
              <w:t>G</w:t>
            </w:r>
            <w:r w:rsidRPr="00B62950">
              <w:rPr>
                <w:sz w:val="16"/>
                <w:szCs w:val="16"/>
                <w:lang w:eastAsia="ru-RU"/>
              </w:rPr>
              <w:t xml:space="preserve">  ≤  29 </w:t>
            </w:r>
            <w:proofErr w:type="spellStart"/>
            <w:r w:rsidRPr="00B62950">
              <w:rPr>
                <w:sz w:val="16"/>
                <w:szCs w:val="16"/>
                <w:lang w:eastAsia="ru-RU"/>
              </w:rPr>
              <w:t>дБи</w:t>
            </w:r>
            <w:proofErr w:type="spellEnd"/>
            <w:r w:rsidRPr="00B62950">
              <w:rPr>
                <w:sz w:val="16"/>
                <w:szCs w:val="16"/>
                <w:lang w:eastAsia="ru-RU"/>
              </w:rPr>
              <w:t xml:space="preserve"> </w:t>
            </w:r>
          </w:p>
          <w:p w14:paraId="3C957025" w14:textId="3B0C3912" w:rsidR="00673901" w:rsidRPr="00B62950" w:rsidRDefault="00673901" w:rsidP="00F4785A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left" w:pos="5670"/>
                <w:tab w:val="left" w:pos="6379"/>
              </w:tabs>
              <w:ind w:left="284" w:hanging="284"/>
              <w:rPr>
                <w:sz w:val="16"/>
                <w:szCs w:val="16"/>
                <w:lang w:eastAsia="ru-RU"/>
              </w:rPr>
            </w:pPr>
            <w:r w:rsidRPr="00B62950">
              <w:rPr>
                <w:sz w:val="16"/>
                <w:szCs w:val="16"/>
                <w:lang w:eastAsia="ru-RU"/>
              </w:rPr>
              <w:tab/>
            </w:r>
            <w:r w:rsidRPr="00B62950">
              <w:rPr>
                <w:sz w:val="16"/>
                <w:szCs w:val="16"/>
                <w:lang w:eastAsia="ru-RU"/>
              </w:rPr>
              <w:tab/>
            </w:r>
            <w:proofErr w:type="gramStart"/>
            <w:r w:rsidRPr="00B62950">
              <w:rPr>
                <w:i/>
                <w:iCs/>
                <w:sz w:val="16"/>
                <w:szCs w:val="16"/>
                <w:lang w:eastAsia="ru-RU"/>
              </w:rPr>
              <w:t>P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6"/>
                <w:szCs w:val="16"/>
                <w:lang w:eastAsia="ru-RU"/>
              </w:rPr>
              <w:t>r</w:t>
            </w:r>
            <w:r w:rsidRPr="00B62950">
              <w:rPr>
                <w:sz w:val="16"/>
                <w:szCs w:val="16"/>
                <w:lang w:eastAsia="ru-RU"/>
              </w:rPr>
              <w:t>(</w:t>
            </w:r>
            <w:proofErr w:type="gramEnd"/>
            <w:r w:rsidRPr="00B62950">
              <w:rPr>
                <w:sz w:val="16"/>
                <w:szCs w:val="16"/>
                <w:lang w:eastAsia="ru-RU"/>
              </w:rPr>
              <w:t xml:space="preserve">20%) = </w:t>
            </w:r>
            <w:r w:rsidRPr="00B62950">
              <w:rPr>
                <w:i/>
                <w:iCs/>
                <w:sz w:val="16"/>
                <w:szCs w:val="16"/>
                <w:lang w:eastAsia="ru-RU"/>
              </w:rPr>
              <w:t>G</w:t>
            </w:r>
            <w:r w:rsidRPr="00B62950">
              <w:rPr>
                <w:sz w:val="16"/>
                <w:szCs w:val="16"/>
                <w:lang w:eastAsia="ru-RU"/>
              </w:rPr>
              <w:t xml:space="preserve"> – 163</w:t>
            </w:r>
            <w:r w:rsidRPr="00B62950">
              <w:rPr>
                <w:sz w:val="16"/>
                <w:szCs w:val="16"/>
                <w:lang w:eastAsia="ru-RU"/>
              </w:rPr>
              <w:tab/>
            </w:r>
            <w:proofErr w:type="spellStart"/>
            <w:r w:rsidRPr="00B62950">
              <w:rPr>
                <w:sz w:val="16"/>
                <w:szCs w:val="16"/>
                <w:lang w:eastAsia="ru-RU"/>
              </w:rPr>
              <w:t>дБВт</w:t>
            </w:r>
            <w:proofErr w:type="spellEnd"/>
            <w:r w:rsidRPr="00B62950">
              <w:rPr>
                <w:sz w:val="16"/>
                <w:szCs w:val="16"/>
                <w:lang w:eastAsia="ru-RU"/>
              </w:rPr>
              <w:tab/>
              <w:t>при</w:t>
            </w:r>
            <w:r w:rsidR="00F4785A" w:rsidRPr="00B62950">
              <w:rPr>
                <w:sz w:val="16"/>
                <w:szCs w:val="16"/>
                <w:lang w:eastAsia="ru-RU"/>
              </w:rPr>
              <w:t xml:space="preserve"> </w:t>
            </w:r>
            <w:r w:rsidRPr="00B62950">
              <w:rPr>
                <w:i/>
                <w:iCs/>
                <w:sz w:val="16"/>
                <w:szCs w:val="16"/>
                <w:lang w:eastAsia="ru-RU"/>
              </w:rPr>
              <w:t>G</w:t>
            </w:r>
            <w:r w:rsidRPr="00B62950">
              <w:rPr>
                <w:sz w:val="16"/>
                <w:szCs w:val="16"/>
                <w:lang w:eastAsia="ru-RU"/>
              </w:rPr>
              <w:t xml:space="preserve">  &gt;  29 </w:t>
            </w:r>
            <w:proofErr w:type="spellStart"/>
            <w:r w:rsidRPr="00B62950">
              <w:rPr>
                <w:sz w:val="16"/>
                <w:szCs w:val="16"/>
                <w:lang w:eastAsia="ru-RU"/>
              </w:rPr>
              <w:t>дБи</w:t>
            </w:r>
            <w:proofErr w:type="spellEnd"/>
            <w:r w:rsidRPr="00B62950">
              <w:rPr>
                <w:sz w:val="16"/>
                <w:szCs w:val="16"/>
                <w:lang w:eastAsia="ru-RU"/>
              </w:rPr>
              <w:t xml:space="preserve"> </w:t>
            </w:r>
          </w:p>
          <w:p w14:paraId="4BFC095E" w14:textId="25A79566" w:rsidR="00673901" w:rsidRPr="00B62950" w:rsidRDefault="00673901" w:rsidP="00FA013A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left" w:pos="5670"/>
                <w:tab w:val="left" w:pos="6379"/>
              </w:tabs>
              <w:ind w:left="284" w:hanging="284"/>
              <w:rPr>
                <w:sz w:val="16"/>
                <w:szCs w:val="16"/>
                <w:lang w:eastAsia="ru-RU"/>
              </w:rPr>
            </w:pPr>
            <w:r w:rsidRPr="00B62950">
              <w:rPr>
                <w:sz w:val="16"/>
                <w:szCs w:val="16"/>
                <w:lang w:eastAsia="ru-RU"/>
              </w:rPr>
              <w:tab/>
            </w:r>
            <w:r w:rsidRPr="00B62950">
              <w:rPr>
                <w:sz w:val="16"/>
                <w:szCs w:val="16"/>
                <w:lang w:eastAsia="ru-RU"/>
              </w:rPr>
              <w:tab/>
            </w:r>
            <w:r w:rsidRPr="00B62950">
              <w:rPr>
                <w:i/>
                <w:iCs/>
                <w:sz w:val="16"/>
                <w:szCs w:val="16"/>
                <w:lang w:eastAsia="ru-RU"/>
              </w:rPr>
              <w:t>P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6"/>
                <w:szCs w:val="16"/>
                <w:lang w:eastAsia="ru-RU"/>
              </w:rPr>
              <w:t>r</w:t>
            </w:r>
            <w:r w:rsidRPr="00B62950">
              <w:rPr>
                <w:sz w:val="16"/>
                <w:szCs w:val="16"/>
                <w:lang w:eastAsia="ru-RU"/>
              </w:rPr>
              <w:t>(</w:t>
            </w:r>
            <w:r w:rsidRPr="00B62950">
              <w:rPr>
                <w:i/>
                <w:iCs/>
                <w:sz w:val="16"/>
                <w:szCs w:val="16"/>
                <w:lang w:eastAsia="ru-RU"/>
              </w:rPr>
              <w:t>р</w:t>
            </w:r>
            <w:r w:rsidRPr="00B62950">
              <w:rPr>
                <w:sz w:val="16"/>
                <w:szCs w:val="16"/>
                <w:lang w:eastAsia="ru-RU"/>
              </w:rPr>
              <w:t xml:space="preserve">)% = </w:t>
            </w:r>
            <w:r w:rsidRPr="00B62950">
              <w:rPr>
                <w:i/>
                <w:iCs/>
                <w:sz w:val="16"/>
                <w:szCs w:val="16"/>
                <w:lang w:eastAsia="ru-RU"/>
              </w:rPr>
              <w:t>G</w:t>
            </w:r>
            <w:r w:rsidRPr="00B62950">
              <w:rPr>
                <w:sz w:val="16"/>
                <w:szCs w:val="16"/>
                <w:lang w:eastAsia="ru-RU"/>
              </w:rPr>
              <w:t xml:space="preserve"> – 163</w:t>
            </w:r>
            <w:r w:rsidRPr="00B62950">
              <w:rPr>
                <w:sz w:val="16"/>
                <w:szCs w:val="16"/>
                <w:lang w:eastAsia="ru-RU"/>
              </w:rPr>
              <w:tab/>
            </w:r>
            <w:proofErr w:type="spellStart"/>
            <w:r w:rsidRPr="00B62950">
              <w:rPr>
                <w:sz w:val="16"/>
                <w:szCs w:val="16"/>
                <w:lang w:eastAsia="ru-RU"/>
              </w:rPr>
              <w:t>дБВт</w:t>
            </w:r>
            <w:proofErr w:type="spellEnd"/>
            <w:r w:rsidRPr="00B62950">
              <w:rPr>
                <w:sz w:val="16"/>
                <w:szCs w:val="16"/>
                <w:lang w:eastAsia="ru-RU"/>
              </w:rPr>
              <w:tab/>
              <w:t>при</w:t>
            </w:r>
            <w:r w:rsidR="00F4785A" w:rsidRPr="00B62950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2950">
              <w:rPr>
                <w:i/>
                <w:iCs/>
                <w:sz w:val="16"/>
                <w:szCs w:val="16"/>
                <w:lang w:eastAsia="ru-RU"/>
              </w:rPr>
              <w:t>G</w:t>
            </w:r>
            <w:r w:rsidRPr="00B62950">
              <w:rPr>
                <w:sz w:val="16"/>
                <w:szCs w:val="16"/>
                <w:lang w:eastAsia="ru-RU"/>
              </w:rPr>
              <w:t xml:space="preserve">  ≤</w:t>
            </w:r>
            <w:proofErr w:type="gramEnd"/>
            <w:r w:rsidRPr="00B62950">
              <w:rPr>
                <w:sz w:val="16"/>
                <w:szCs w:val="16"/>
                <w:lang w:eastAsia="ru-RU"/>
              </w:rPr>
              <w:t xml:space="preserve">  26 </w:t>
            </w:r>
            <w:proofErr w:type="spellStart"/>
            <w:r w:rsidRPr="00B62950">
              <w:rPr>
                <w:sz w:val="16"/>
                <w:szCs w:val="16"/>
                <w:lang w:eastAsia="ru-RU"/>
              </w:rPr>
              <w:t>дБи</w:t>
            </w:r>
            <w:proofErr w:type="spellEnd"/>
            <w:r w:rsidRPr="00B62950">
              <w:rPr>
                <w:sz w:val="16"/>
                <w:szCs w:val="16"/>
                <w:lang w:eastAsia="ru-RU"/>
              </w:rPr>
              <w:t>.</w:t>
            </w:r>
          </w:p>
          <w:p w14:paraId="1F003165" w14:textId="77777777" w:rsidR="00673901" w:rsidRPr="00B62950" w:rsidRDefault="00673901" w:rsidP="00FA013A">
            <w:pPr>
              <w:pStyle w:val="Tablelegend"/>
              <w:tabs>
                <w:tab w:val="clear" w:pos="284"/>
              </w:tabs>
              <w:ind w:left="284" w:hanging="284"/>
              <w:rPr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12</w:t>
            </w:r>
            <w:r w:rsidRPr="00B62950">
              <w:rPr>
                <w:sz w:val="16"/>
                <w:szCs w:val="16"/>
                <w:lang w:eastAsia="ru-RU"/>
              </w:rPr>
              <w:tab/>
              <w:t>Применяется к радиовещательной спутниковой службе в непланируемых полосах для Района 3.</w:t>
            </w:r>
          </w:p>
        </w:tc>
      </w:tr>
    </w:tbl>
    <w:p w14:paraId="20AC15C5" w14:textId="77777777" w:rsidR="00673901" w:rsidRPr="00B62950" w:rsidRDefault="00673901" w:rsidP="00673901">
      <w:pPr>
        <w:rPr>
          <w:sz w:val="18"/>
          <w:lang w:eastAsia="ru-RU"/>
        </w:rPr>
      </w:pPr>
      <w:r w:rsidRPr="00B62950">
        <w:rPr>
          <w:lang w:eastAsia="ru-RU"/>
        </w:rPr>
        <w:br w:type="page"/>
      </w:r>
    </w:p>
    <w:p w14:paraId="04CBE2D0" w14:textId="77777777" w:rsidR="00673901" w:rsidRPr="00B62950" w:rsidRDefault="00673901" w:rsidP="00673901">
      <w:pPr>
        <w:pStyle w:val="TableNo"/>
        <w:rPr>
          <w:lang w:eastAsia="ru-RU"/>
        </w:rPr>
      </w:pPr>
      <w:proofErr w:type="gramStart"/>
      <w:r w:rsidRPr="00B62950">
        <w:rPr>
          <w:lang w:eastAsia="ru-RU"/>
        </w:rPr>
        <w:lastRenderedPageBreak/>
        <w:t xml:space="preserve">ТАБЛИЦА  </w:t>
      </w:r>
      <w:proofErr w:type="spellStart"/>
      <w:r w:rsidRPr="00B62950">
        <w:rPr>
          <w:lang w:eastAsia="ru-RU"/>
        </w:rPr>
        <w:t>8</w:t>
      </w:r>
      <w:proofErr w:type="gramEnd"/>
      <w:r w:rsidRPr="00B62950">
        <w:rPr>
          <w:caps w:val="0"/>
          <w:lang w:eastAsia="ru-RU"/>
        </w:rPr>
        <w:t>d</w:t>
      </w:r>
      <w:proofErr w:type="spellEnd"/>
      <w:r w:rsidRPr="00B62950">
        <w:rPr>
          <w:sz w:val="16"/>
          <w:szCs w:val="16"/>
          <w:lang w:eastAsia="ru-RU"/>
        </w:rPr>
        <w:t>     (</w:t>
      </w:r>
      <w:proofErr w:type="spellStart"/>
      <w:r w:rsidRPr="00B62950">
        <w:rPr>
          <w:caps w:val="0"/>
          <w:sz w:val="16"/>
          <w:szCs w:val="16"/>
        </w:rPr>
        <w:t>Пересм</w:t>
      </w:r>
      <w:proofErr w:type="spellEnd"/>
      <w:r w:rsidRPr="00B62950">
        <w:rPr>
          <w:caps w:val="0"/>
          <w:sz w:val="16"/>
          <w:szCs w:val="16"/>
        </w:rPr>
        <w:t xml:space="preserve">. </w:t>
      </w:r>
      <w:proofErr w:type="spellStart"/>
      <w:r w:rsidRPr="00B62950">
        <w:rPr>
          <w:caps w:val="0"/>
          <w:sz w:val="16"/>
          <w:szCs w:val="16"/>
        </w:rPr>
        <w:t>ВКР</w:t>
      </w:r>
      <w:proofErr w:type="spellEnd"/>
      <w:r w:rsidRPr="00B62950">
        <w:rPr>
          <w:sz w:val="16"/>
          <w:szCs w:val="16"/>
        </w:rPr>
        <w:t>-12</w:t>
      </w:r>
      <w:r w:rsidRPr="00B62950">
        <w:rPr>
          <w:sz w:val="16"/>
          <w:szCs w:val="16"/>
          <w:lang w:eastAsia="ru-RU"/>
        </w:rPr>
        <w:t>)</w:t>
      </w:r>
    </w:p>
    <w:p w14:paraId="1CC8FA8A" w14:textId="77C18D44" w:rsidR="00673901" w:rsidRPr="00B62950" w:rsidRDefault="00673901" w:rsidP="00673901">
      <w:pPr>
        <w:pStyle w:val="Tabletitle"/>
      </w:pPr>
      <w:r w:rsidRPr="00B62950">
        <w:t xml:space="preserve">Параметры, необходимые </w:t>
      </w:r>
      <w:r w:rsidR="00412356" w:rsidRPr="00B62950">
        <w:t>при определении</w:t>
      </w:r>
      <w:r w:rsidRPr="00B62950">
        <w:t xml:space="preserve"> координационного расстояния для приемной земной станции</w:t>
      </w:r>
    </w:p>
    <w:tbl>
      <w:tblPr>
        <w:tblW w:w="1348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"/>
        <w:gridCol w:w="875"/>
        <w:gridCol w:w="329"/>
        <w:gridCol w:w="644"/>
        <w:gridCol w:w="714"/>
        <w:gridCol w:w="714"/>
        <w:gridCol w:w="714"/>
        <w:gridCol w:w="833"/>
        <w:gridCol w:w="932"/>
        <w:gridCol w:w="745"/>
        <w:gridCol w:w="685"/>
        <w:gridCol w:w="603"/>
        <w:gridCol w:w="744"/>
        <w:gridCol w:w="833"/>
        <w:gridCol w:w="834"/>
        <w:gridCol w:w="1029"/>
        <w:gridCol w:w="695"/>
        <w:gridCol w:w="694"/>
      </w:tblGrid>
      <w:tr w:rsidR="00673901" w:rsidRPr="00B62950" w14:paraId="107552C3" w14:textId="77777777" w:rsidTr="00BD59ED">
        <w:trPr>
          <w:trHeight w:val="831"/>
          <w:jc w:val="center"/>
        </w:trPr>
        <w:tc>
          <w:tcPr>
            <w:tcW w:w="20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54043B7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Название приемной космической службы радиосвязи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72BD89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Метео-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рологи</w:t>
            </w:r>
            <w:proofErr w:type="spellEnd"/>
            <w:proofErr w:type="gramEnd"/>
            <w:r w:rsidRPr="00B62950">
              <w:rPr>
                <w:sz w:val="14"/>
                <w:szCs w:val="14"/>
                <w:lang w:val="ru-RU" w:eastAsia="ru-RU"/>
              </w:rPr>
              <w:t>-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ческая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DE2CD9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-ванная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176B793F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-ванная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r w:rsidRPr="00B62950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171565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Радио-вещатель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>-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ная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3D9C7D50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служба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исследова-ния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 Земли </w:t>
            </w:r>
            <w:r w:rsidRPr="00B62950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9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378033B0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Спутниковаяслужба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 исследования Земли </w:t>
            </w:r>
            <w:r w:rsidRPr="00B62950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4BC7AB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 xml:space="preserve">Служба </w:t>
            </w: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косми-ческих</w:t>
            </w:r>
            <w:proofErr w:type="spellEnd"/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исследо-ваний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br/>
              <w:t>(дальний космос)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37D812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Служба космических исследований</w:t>
            </w: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0368E211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-ванная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спутни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</w:t>
            </w:r>
            <w:r w:rsidRPr="00B62950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ковая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r w:rsidRPr="00B62950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69B54A24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-ванная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r w:rsidRPr="00B62950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EA281C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Подвижнаяспутни-ковая</w:t>
            </w:r>
            <w:proofErr w:type="spellEnd"/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119CA1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Радио-вещательная</w:t>
            </w:r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спутниковая, </w:t>
            </w:r>
            <w:r w:rsidRPr="00B62950">
              <w:rPr>
                <w:sz w:val="14"/>
                <w:szCs w:val="14"/>
                <w:lang w:val="ru-RU" w:eastAsia="ru-RU"/>
              </w:rPr>
              <w:br/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-ванная спутниковая</w:t>
            </w:r>
          </w:p>
        </w:tc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B29A0B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Подвиж-ная</w:t>
            </w:r>
            <w:proofErr w:type="spellEnd"/>
            <w:proofErr w:type="gramEnd"/>
            <w:r w:rsidRPr="00B62950">
              <w:rPr>
                <w:sz w:val="14"/>
                <w:szCs w:val="14"/>
                <w:lang w:val="ru-RU" w:eastAsia="ru-RU"/>
              </w:rPr>
              <w:t xml:space="preserve"> спутни</w:t>
            </w:r>
            <w:r w:rsidRPr="00B62950">
              <w:rPr>
                <w:sz w:val="14"/>
                <w:szCs w:val="14"/>
                <w:lang w:val="ru-RU" w:eastAsia="ru-RU"/>
              </w:rPr>
              <w:softHyphen/>
              <w:t>ковая</w:t>
            </w:r>
          </w:p>
        </w:tc>
        <w:tc>
          <w:tcPr>
            <w:tcW w:w="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CC4B66" w14:textId="77777777" w:rsidR="00673901" w:rsidRPr="00B62950" w:rsidRDefault="00673901" w:rsidP="00FA013A">
            <w:pPr>
              <w:pStyle w:val="Tablehead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Радио-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навига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</w:t>
            </w:r>
            <w:proofErr w:type="spellStart"/>
            <w:r w:rsidRPr="00B62950">
              <w:rPr>
                <w:sz w:val="14"/>
                <w:szCs w:val="14"/>
                <w:lang w:val="ru-RU" w:eastAsia="ru-RU"/>
              </w:rPr>
              <w:t>ционная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спутни-ковая</w:t>
            </w:r>
            <w:proofErr w:type="spellEnd"/>
            <w:proofErr w:type="gramEnd"/>
          </w:p>
        </w:tc>
      </w:tr>
      <w:tr w:rsidR="00673901" w:rsidRPr="00B62950" w14:paraId="04619518" w14:textId="77777777" w:rsidTr="00BD59ED">
        <w:trPr>
          <w:jc w:val="center"/>
        </w:trPr>
        <w:tc>
          <w:tcPr>
            <w:tcW w:w="206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FF4B9FC" w14:textId="77777777" w:rsidR="00673901" w:rsidRPr="00B62950" w:rsidRDefault="00673901" w:rsidP="00FA013A">
            <w:pPr>
              <w:tabs>
                <w:tab w:val="left" w:pos="454"/>
                <w:tab w:val="center" w:pos="4678"/>
                <w:tab w:val="right" w:pos="9356"/>
              </w:tabs>
              <w:spacing w:before="30" w:after="30"/>
              <w:rPr>
                <w:sz w:val="13"/>
                <w:szCs w:val="13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ECC2" w14:textId="77777777" w:rsidR="00673901" w:rsidRPr="00B62950" w:rsidRDefault="00673901" w:rsidP="00FA013A">
            <w:pPr>
              <w:tabs>
                <w:tab w:val="left" w:pos="454"/>
                <w:tab w:val="center" w:pos="4678"/>
                <w:tab w:val="right" w:pos="9356"/>
              </w:tabs>
              <w:spacing w:before="30" w:after="30"/>
              <w:rPr>
                <w:sz w:val="13"/>
                <w:szCs w:val="13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C431" w14:textId="77777777" w:rsidR="00673901" w:rsidRPr="00B62950" w:rsidRDefault="00673901" w:rsidP="00FA013A">
            <w:pPr>
              <w:tabs>
                <w:tab w:val="left" w:pos="454"/>
                <w:tab w:val="center" w:pos="4678"/>
                <w:tab w:val="right" w:pos="9356"/>
              </w:tabs>
              <w:spacing w:before="30" w:after="30"/>
              <w:rPr>
                <w:sz w:val="13"/>
                <w:szCs w:val="13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C54CFD" w14:textId="77777777" w:rsidR="00673901" w:rsidRPr="00B62950" w:rsidRDefault="00673901" w:rsidP="00FA013A">
            <w:pPr>
              <w:tabs>
                <w:tab w:val="left" w:pos="454"/>
                <w:tab w:val="center" w:pos="4678"/>
                <w:tab w:val="right" w:pos="9356"/>
              </w:tabs>
              <w:spacing w:before="30" w:after="30"/>
              <w:rPr>
                <w:sz w:val="13"/>
                <w:szCs w:val="13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60CC" w14:textId="77777777" w:rsidR="00673901" w:rsidRPr="00B62950" w:rsidRDefault="00673901" w:rsidP="00FA013A">
            <w:pPr>
              <w:tabs>
                <w:tab w:val="left" w:pos="454"/>
                <w:tab w:val="center" w:pos="4678"/>
                <w:tab w:val="right" w:pos="9356"/>
              </w:tabs>
              <w:spacing w:before="30" w:after="30"/>
              <w:rPr>
                <w:sz w:val="13"/>
                <w:szCs w:val="13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B9589C" w14:textId="77777777" w:rsidR="00673901" w:rsidRPr="00B62950" w:rsidRDefault="00673901" w:rsidP="00FA013A">
            <w:pPr>
              <w:tabs>
                <w:tab w:val="left" w:pos="454"/>
                <w:tab w:val="center" w:pos="4678"/>
                <w:tab w:val="right" w:pos="9356"/>
              </w:tabs>
              <w:spacing w:before="30" w:after="30"/>
              <w:rPr>
                <w:sz w:val="13"/>
                <w:szCs w:val="13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894518" w14:textId="77777777" w:rsidR="00673901" w:rsidRPr="00B62950" w:rsidRDefault="00673901" w:rsidP="00FA013A">
            <w:pPr>
              <w:tabs>
                <w:tab w:val="left" w:pos="454"/>
                <w:tab w:val="center" w:pos="4678"/>
                <w:tab w:val="right" w:pos="9356"/>
              </w:tabs>
              <w:spacing w:before="30" w:after="30"/>
              <w:rPr>
                <w:sz w:val="13"/>
                <w:szCs w:val="13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7D31" w14:textId="77777777" w:rsidR="00673901" w:rsidRPr="00B62950" w:rsidRDefault="00673901" w:rsidP="00FA013A">
            <w:pPr>
              <w:tabs>
                <w:tab w:val="left" w:pos="454"/>
                <w:tab w:val="center" w:pos="4678"/>
                <w:tab w:val="right" w:pos="9356"/>
              </w:tabs>
              <w:spacing w:before="30" w:after="30"/>
              <w:rPr>
                <w:sz w:val="13"/>
                <w:szCs w:val="13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CB819D" w14:textId="77777777" w:rsidR="00673901" w:rsidRPr="00B62950" w:rsidRDefault="00673901" w:rsidP="00FA013A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Непило</w:t>
            </w:r>
            <w:proofErr w:type="spellEnd"/>
            <w:r w:rsidRPr="00B62950">
              <w:rPr>
                <w:sz w:val="14"/>
                <w:szCs w:val="14"/>
                <w:lang w:val="ru-RU" w:eastAsia="ru-RU"/>
              </w:rPr>
              <w:t>-тируемые</w:t>
            </w:r>
            <w:proofErr w:type="gramEnd"/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384272" w14:textId="77777777" w:rsidR="00673901" w:rsidRPr="00B62950" w:rsidRDefault="00673901" w:rsidP="00FA013A">
            <w:pPr>
              <w:pStyle w:val="Tablehead"/>
              <w:ind w:left="-28" w:right="-28"/>
              <w:rPr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val="ru-RU" w:eastAsia="ru-RU"/>
              </w:rPr>
              <w:t>Пилоти-руемые</w:t>
            </w:r>
            <w:proofErr w:type="spellEnd"/>
            <w:proofErr w:type="gramEnd"/>
          </w:p>
        </w:tc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159E428" w14:textId="77777777" w:rsidR="00673901" w:rsidRPr="00B62950" w:rsidRDefault="00673901" w:rsidP="00FA013A">
            <w:pPr>
              <w:tabs>
                <w:tab w:val="left" w:pos="454"/>
                <w:tab w:val="center" w:pos="4678"/>
                <w:tab w:val="right" w:pos="9356"/>
              </w:tabs>
              <w:spacing w:before="30" w:after="30"/>
              <w:rPr>
                <w:sz w:val="13"/>
                <w:szCs w:val="13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92BD14" w14:textId="77777777" w:rsidR="00673901" w:rsidRPr="00B62950" w:rsidRDefault="00673901" w:rsidP="00FA013A">
            <w:pPr>
              <w:tabs>
                <w:tab w:val="left" w:pos="454"/>
                <w:tab w:val="center" w:pos="4678"/>
                <w:tab w:val="right" w:pos="9356"/>
              </w:tabs>
              <w:spacing w:before="30" w:after="30"/>
              <w:rPr>
                <w:sz w:val="13"/>
                <w:szCs w:val="13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8D58" w14:textId="77777777" w:rsidR="00673901" w:rsidRPr="00B62950" w:rsidRDefault="00673901" w:rsidP="00FA013A">
            <w:pPr>
              <w:tabs>
                <w:tab w:val="left" w:pos="454"/>
                <w:tab w:val="center" w:pos="4678"/>
                <w:tab w:val="right" w:pos="9356"/>
              </w:tabs>
              <w:spacing w:before="30" w:after="30"/>
              <w:rPr>
                <w:sz w:val="13"/>
                <w:szCs w:val="13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4414" w14:textId="77777777" w:rsidR="00673901" w:rsidRPr="00B62950" w:rsidRDefault="00673901" w:rsidP="00FA013A">
            <w:pPr>
              <w:tabs>
                <w:tab w:val="left" w:pos="454"/>
                <w:tab w:val="center" w:pos="4678"/>
                <w:tab w:val="right" w:pos="9356"/>
              </w:tabs>
              <w:spacing w:before="30" w:after="30"/>
              <w:rPr>
                <w:sz w:val="13"/>
                <w:szCs w:val="13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AEAC" w14:textId="77777777" w:rsidR="00673901" w:rsidRPr="00B62950" w:rsidRDefault="00673901" w:rsidP="00FA013A">
            <w:pPr>
              <w:tabs>
                <w:tab w:val="left" w:pos="454"/>
                <w:tab w:val="center" w:pos="4678"/>
                <w:tab w:val="right" w:pos="9356"/>
              </w:tabs>
              <w:spacing w:before="30" w:after="30"/>
              <w:rPr>
                <w:sz w:val="13"/>
                <w:szCs w:val="13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DC8B" w14:textId="77777777" w:rsidR="00673901" w:rsidRPr="00B62950" w:rsidRDefault="00673901" w:rsidP="00FA013A">
            <w:pPr>
              <w:tabs>
                <w:tab w:val="left" w:pos="454"/>
                <w:tab w:val="center" w:pos="4678"/>
                <w:tab w:val="right" w:pos="9356"/>
              </w:tabs>
              <w:spacing w:before="30" w:after="30"/>
              <w:rPr>
                <w:sz w:val="13"/>
                <w:szCs w:val="13"/>
              </w:rPr>
            </w:pPr>
          </w:p>
        </w:tc>
      </w:tr>
      <w:tr w:rsidR="00673901" w:rsidRPr="00B62950" w14:paraId="3047C6FF" w14:textId="77777777" w:rsidTr="00FA013A">
        <w:trPr>
          <w:jc w:val="center"/>
        </w:trPr>
        <w:tc>
          <w:tcPr>
            <w:tcW w:w="2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A16FF8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Полосы частот (ГГц)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440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18,0–18,4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811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18,8–19,3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051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19,3–19,7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CA2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21,4–22,0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BA1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25,5–27,0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23A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25,5–27,0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C41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31,8–32,3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A11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37,0–38,0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DD2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37,5–40,5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188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37,5–40,5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DA7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39,5–40,5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145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40,5–42,5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228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43,5–47,0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A580B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43,5–47,0</w:t>
            </w:r>
          </w:p>
        </w:tc>
      </w:tr>
      <w:tr w:rsidR="00673901" w:rsidRPr="00B62950" w14:paraId="2D4E81F6" w14:textId="77777777" w:rsidTr="00FA013A">
        <w:trPr>
          <w:jc w:val="center"/>
        </w:trPr>
        <w:tc>
          <w:tcPr>
            <w:tcW w:w="20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CA9E84C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Обозначение передающих наземных служб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41864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</w:rPr>
              <w:t>Фиксиро</w:t>
            </w:r>
            <w:proofErr w:type="spellEnd"/>
            <w:r w:rsidRPr="00B62950">
              <w:rPr>
                <w:sz w:val="14"/>
                <w:szCs w:val="14"/>
              </w:rPr>
              <w:t>-ванная</w:t>
            </w:r>
            <w:proofErr w:type="gramEnd"/>
            <w:r w:rsidRPr="00B62950">
              <w:rPr>
                <w:sz w:val="14"/>
                <w:szCs w:val="14"/>
              </w:rPr>
              <w:t xml:space="preserve">, </w:t>
            </w:r>
            <w:proofErr w:type="spellStart"/>
            <w:r w:rsidRPr="00B62950">
              <w:rPr>
                <w:sz w:val="14"/>
                <w:szCs w:val="14"/>
              </w:rPr>
              <w:t>подвиж-ная</w:t>
            </w:r>
            <w:proofErr w:type="spellEnd"/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C8FD0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</w:rPr>
              <w:t>Фиксиро</w:t>
            </w:r>
            <w:proofErr w:type="spellEnd"/>
            <w:r w:rsidRPr="00B62950">
              <w:rPr>
                <w:sz w:val="14"/>
                <w:szCs w:val="14"/>
              </w:rPr>
              <w:t>-ванная</w:t>
            </w:r>
            <w:proofErr w:type="gramEnd"/>
            <w:r w:rsidRPr="00B62950">
              <w:rPr>
                <w:sz w:val="14"/>
                <w:szCs w:val="14"/>
              </w:rPr>
              <w:t xml:space="preserve">, </w:t>
            </w:r>
            <w:proofErr w:type="spellStart"/>
            <w:r w:rsidRPr="00B62950">
              <w:rPr>
                <w:sz w:val="14"/>
                <w:szCs w:val="14"/>
              </w:rPr>
              <w:t>подвиж-ная</w:t>
            </w:r>
            <w:proofErr w:type="spellEnd"/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9FC7F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</w:rPr>
              <w:t>Фиксиро</w:t>
            </w:r>
            <w:proofErr w:type="spellEnd"/>
            <w:r w:rsidRPr="00B62950">
              <w:rPr>
                <w:sz w:val="14"/>
                <w:szCs w:val="14"/>
              </w:rPr>
              <w:t>-ванная</w:t>
            </w:r>
            <w:proofErr w:type="gramEnd"/>
            <w:r w:rsidRPr="00B62950">
              <w:rPr>
                <w:sz w:val="14"/>
                <w:szCs w:val="14"/>
              </w:rPr>
              <w:t xml:space="preserve">, </w:t>
            </w:r>
            <w:proofErr w:type="spellStart"/>
            <w:r w:rsidRPr="00B62950">
              <w:rPr>
                <w:sz w:val="14"/>
                <w:szCs w:val="14"/>
              </w:rPr>
              <w:t>подвиж-ная</w:t>
            </w:r>
            <w:proofErr w:type="spellEnd"/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C7211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</w:rPr>
              <w:t>Фиксиро</w:t>
            </w:r>
            <w:proofErr w:type="spellEnd"/>
            <w:r w:rsidRPr="00B62950">
              <w:rPr>
                <w:sz w:val="14"/>
                <w:szCs w:val="14"/>
              </w:rPr>
              <w:t>-ванная</w:t>
            </w:r>
            <w:proofErr w:type="gramEnd"/>
            <w:r w:rsidRPr="00B62950">
              <w:rPr>
                <w:sz w:val="14"/>
                <w:szCs w:val="14"/>
              </w:rPr>
              <w:t xml:space="preserve">, </w:t>
            </w:r>
            <w:proofErr w:type="spellStart"/>
            <w:r w:rsidRPr="00B62950">
              <w:rPr>
                <w:sz w:val="14"/>
                <w:szCs w:val="14"/>
              </w:rPr>
              <w:t>подвиж-ная</w:t>
            </w:r>
            <w:proofErr w:type="spellEnd"/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4CC7A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</w:rPr>
              <w:t>Фиксиро</w:t>
            </w:r>
            <w:proofErr w:type="spellEnd"/>
            <w:r w:rsidRPr="00B62950">
              <w:rPr>
                <w:sz w:val="14"/>
                <w:szCs w:val="14"/>
              </w:rPr>
              <w:t>-ванная</w:t>
            </w:r>
            <w:proofErr w:type="gramEnd"/>
            <w:r w:rsidRPr="00B62950">
              <w:rPr>
                <w:sz w:val="14"/>
                <w:szCs w:val="14"/>
              </w:rPr>
              <w:t>, подвижная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493D49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</w:rPr>
              <w:t>Фиксиро</w:t>
            </w:r>
            <w:proofErr w:type="spellEnd"/>
            <w:r w:rsidRPr="00B62950">
              <w:rPr>
                <w:sz w:val="14"/>
                <w:szCs w:val="14"/>
              </w:rPr>
              <w:t>-ванная</w:t>
            </w:r>
            <w:proofErr w:type="gramEnd"/>
            <w:r w:rsidRPr="00B62950">
              <w:rPr>
                <w:sz w:val="14"/>
                <w:szCs w:val="14"/>
              </w:rPr>
              <w:t>, подвижная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64F81E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</w:rPr>
              <w:t>Фиксиро</w:t>
            </w:r>
            <w:proofErr w:type="spellEnd"/>
            <w:r w:rsidRPr="00B62950">
              <w:rPr>
                <w:sz w:val="14"/>
                <w:szCs w:val="14"/>
              </w:rPr>
              <w:t>-ванная</w:t>
            </w:r>
            <w:proofErr w:type="gramEnd"/>
            <w:r w:rsidRPr="00B62950">
              <w:rPr>
                <w:sz w:val="14"/>
                <w:szCs w:val="14"/>
              </w:rPr>
              <w:t>,</w:t>
            </w:r>
            <w:r w:rsidRPr="00B62950">
              <w:rPr>
                <w:sz w:val="14"/>
                <w:szCs w:val="14"/>
              </w:rPr>
              <w:br/>
              <w:t>радио-</w:t>
            </w:r>
            <w:proofErr w:type="spellStart"/>
            <w:r w:rsidRPr="00B62950">
              <w:rPr>
                <w:sz w:val="14"/>
                <w:szCs w:val="14"/>
              </w:rPr>
              <w:t>навига</w:t>
            </w:r>
            <w:proofErr w:type="spellEnd"/>
            <w:r w:rsidRPr="00B62950">
              <w:rPr>
                <w:sz w:val="14"/>
                <w:szCs w:val="14"/>
              </w:rPr>
              <w:t>-</w:t>
            </w:r>
            <w:proofErr w:type="spellStart"/>
            <w:r w:rsidRPr="00B62950">
              <w:rPr>
                <w:sz w:val="14"/>
                <w:szCs w:val="14"/>
              </w:rPr>
              <w:t>ционная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37DEC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 xml:space="preserve">Фиксированная, </w:t>
            </w:r>
            <w:r w:rsidRPr="00B62950">
              <w:rPr>
                <w:sz w:val="14"/>
                <w:szCs w:val="14"/>
              </w:rPr>
              <w:br/>
              <w:t>подвижная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16A39E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</w:rPr>
              <w:t>Фиксиро</w:t>
            </w:r>
            <w:proofErr w:type="spellEnd"/>
            <w:r w:rsidRPr="00B62950">
              <w:rPr>
                <w:sz w:val="14"/>
                <w:szCs w:val="14"/>
              </w:rPr>
              <w:t>-ванная</w:t>
            </w:r>
            <w:proofErr w:type="gramEnd"/>
            <w:r w:rsidRPr="00B62950">
              <w:rPr>
                <w:sz w:val="14"/>
                <w:szCs w:val="14"/>
              </w:rPr>
              <w:t>, подвижная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33D3DC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</w:rPr>
              <w:t>Фиксиро</w:t>
            </w:r>
            <w:proofErr w:type="spellEnd"/>
            <w:r w:rsidRPr="00B62950">
              <w:rPr>
                <w:sz w:val="14"/>
                <w:szCs w:val="14"/>
              </w:rPr>
              <w:t>-ванная</w:t>
            </w:r>
            <w:proofErr w:type="gramEnd"/>
            <w:r w:rsidRPr="00B62950">
              <w:rPr>
                <w:sz w:val="14"/>
                <w:szCs w:val="14"/>
              </w:rPr>
              <w:t>, подвижная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F789FE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</w:rPr>
              <w:t>Фиксиро</w:t>
            </w:r>
            <w:proofErr w:type="spellEnd"/>
            <w:r w:rsidRPr="00B62950">
              <w:rPr>
                <w:sz w:val="14"/>
                <w:szCs w:val="14"/>
              </w:rPr>
              <w:t>-ванная</w:t>
            </w:r>
            <w:proofErr w:type="gramEnd"/>
            <w:r w:rsidRPr="00B62950">
              <w:rPr>
                <w:sz w:val="14"/>
                <w:szCs w:val="14"/>
              </w:rPr>
              <w:t>, подвижная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19AAD1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proofErr w:type="spellStart"/>
            <w:r w:rsidRPr="00B62950">
              <w:rPr>
                <w:sz w:val="14"/>
                <w:szCs w:val="14"/>
              </w:rPr>
              <w:t>Радиовеща</w:t>
            </w:r>
            <w:proofErr w:type="spellEnd"/>
            <w:r w:rsidRPr="00B62950">
              <w:rPr>
                <w:sz w:val="14"/>
                <w:szCs w:val="14"/>
              </w:rPr>
              <w:t>-</w:t>
            </w:r>
            <w:r w:rsidRPr="00B62950">
              <w:rPr>
                <w:sz w:val="14"/>
                <w:szCs w:val="14"/>
              </w:rPr>
              <w:br/>
              <w:t>тельная, фиксированная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5EE4AB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</w:rPr>
              <w:t>Подвиж-ная</w:t>
            </w:r>
            <w:proofErr w:type="spellEnd"/>
            <w:proofErr w:type="gramEnd"/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B9F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</w:rPr>
              <w:t>Подвиж-ная</w:t>
            </w:r>
            <w:proofErr w:type="spellEnd"/>
            <w:proofErr w:type="gramEnd"/>
          </w:p>
        </w:tc>
      </w:tr>
      <w:tr w:rsidR="00673901" w:rsidRPr="00B62950" w14:paraId="31CDAEF7" w14:textId="77777777" w:rsidTr="00FA013A">
        <w:trPr>
          <w:jc w:val="center"/>
        </w:trPr>
        <w:tc>
          <w:tcPr>
            <w:tcW w:w="20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7DC7650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Метод, который следует использовать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B39A8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§ 2.1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3C011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§ 2.1,</w:t>
            </w:r>
            <w:r w:rsidRPr="00B62950">
              <w:rPr>
                <w:sz w:val="14"/>
                <w:szCs w:val="14"/>
              </w:rPr>
              <w:br/>
              <w:t>§ 2.2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0387B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§ 2.2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7AF4B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§ 1.4.5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0BCE6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§ 2.2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EFA13C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§ 2.1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D62C9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§ 2.1, § 2.2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79482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§ 2.1, § 2.2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8D24CA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§ 2.2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6D34A8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§ 2.1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2DF0F2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§ 1.4.6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5563F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§ 1.4.5, § 2.1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0E822C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§ 1.4.6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899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</w:t>
            </w:r>
          </w:p>
        </w:tc>
      </w:tr>
      <w:tr w:rsidR="00673901" w:rsidRPr="00B62950" w14:paraId="4554F214" w14:textId="77777777" w:rsidTr="00BD59ED">
        <w:trPr>
          <w:jc w:val="center"/>
        </w:trPr>
        <w:tc>
          <w:tcPr>
            <w:tcW w:w="20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3ABE0CC0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  <w:r w:rsidRPr="00B62950">
              <w:rPr>
                <w:spacing w:val="-2"/>
                <w:sz w:val="14"/>
                <w:szCs w:val="14"/>
              </w:rPr>
              <w:t xml:space="preserve">Модуляция на земной станции </w:t>
            </w:r>
            <w:r w:rsidRPr="00B62950">
              <w:rPr>
                <w:position w:val="4"/>
                <w:sz w:val="12"/>
                <w:szCs w:val="12"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FC057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N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6B107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N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632B0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N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5785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9582A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N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C3437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N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FFF5E8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N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2DA536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N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CBDB77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N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34E49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N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931645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N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E268F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6E0C68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N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2C44B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</w:tr>
      <w:tr w:rsidR="00673901" w:rsidRPr="00B62950" w14:paraId="173A682D" w14:textId="77777777" w:rsidTr="00FA013A">
        <w:trPr>
          <w:jc w:val="center"/>
        </w:trPr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D7BBAF" w14:textId="4C5A15E2" w:rsidR="00673901" w:rsidRPr="00B62950" w:rsidRDefault="00673901" w:rsidP="00A57B57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Параметры и критерии помех для</w:t>
            </w:r>
            <w:r w:rsidR="00A57B57" w:rsidRPr="00B62950">
              <w:rPr>
                <w:sz w:val="14"/>
                <w:szCs w:val="14"/>
              </w:rPr>
              <w:t> </w:t>
            </w:r>
            <w:r w:rsidRPr="00B62950">
              <w:rPr>
                <w:sz w:val="14"/>
                <w:szCs w:val="14"/>
              </w:rPr>
              <w:t>земной станции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482148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p</w:t>
            </w:r>
            <w:r w:rsidRPr="00B62950">
              <w:rPr>
                <w:position w:val="-3"/>
                <w:sz w:val="12"/>
                <w:szCs w:val="12"/>
                <w:lang w:eastAsia="ru-RU"/>
              </w:rPr>
              <w:t xml:space="preserve">0 </w:t>
            </w:r>
            <w:r w:rsidRPr="00B62950">
              <w:rPr>
                <w:position w:val="2"/>
                <w:sz w:val="14"/>
                <w:szCs w:val="14"/>
              </w:rPr>
              <w:t>(%)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31B8E6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1F3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0,05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EAF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0,003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5D0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0,01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56F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52F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0,25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E83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0,25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0E1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0,001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E02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0,1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F07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0,001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E26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0,02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BB4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0,003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34B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3B3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DA2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A682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</w:tr>
      <w:tr w:rsidR="00673901" w:rsidRPr="00B62950" w14:paraId="0E7C445C" w14:textId="77777777" w:rsidTr="00FA013A">
        <w:trPr>
          <w:jc w:val="center"/>
        </w:trPr>
        <w:tc>
          <w:tcPr>
            <w:tcW w:w="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BB4F41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DC4056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</w:rPr>
              <w:t>n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9D0745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CEB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04A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F05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9DF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98D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66D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6EE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EA3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E03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9C3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DAB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934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84E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77E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6E4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</w:tr>
      <w:tr w:rsidR="00673901" w:rsidRPr="00B62950" w14:paraId="0291F720" w14:textId="77777777" w:rsidTr="00FA013A">
        <w:trPr>
          <w:jc w:val="center"/>
        </w:trPr>
        <w:tc>
          <w:tcPr>
            <w:tcW w:w="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572821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AB685C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</w:rPr>
              <w:t>p</w:t>
            </w:r>
            <w:r w:rsidRPr="00B62950">
              <w:rPr>
                <w:position w:val="2"/>
                <w:sz w:val="14"/>
                <w:szCs w:val="14"/>
              </w:rPr>
              <w:t xml:space="preserve"> (%)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CF5A40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385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0,025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564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0,0015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8DE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0,01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DCA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224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0,125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8EB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0,125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515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0,001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FD7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0,1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2C7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0,001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F5E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420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0,0015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60C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9D8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A80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A45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</w:tr>
      <w:tr w:rsidR="00673901" w:rsidRPr="00B62950" w14:paraId="334350FA" w14:textId="77777777" w:rsidTr="00FA013A">
        <w:trPr>
          <w:jc w:val="center"/>
        </w:trPr>
        <w:tc>
          <w:tcPr>
            <w:tcW w:w="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C245B7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F95514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</w:rPr>
              <w:t>N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L</w:t>
            </w:r>
            <w:r w:rsidRPr="00B62950">
              <w:rPr>
                <w:position w:val="2"/>
                <w:sz w:val="14"/>
                <w:szCs w:val="14"/>
              </w:rPr>
              <w:t xml:space="preserve"> (дБ)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419158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B5D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968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87D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730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E6E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D0D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677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BDA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B5A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4BD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83F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877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EFE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1F7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</w:tr>
      <w:tr w:rsidR="00673901" w:rsidRPr="00B62950" w14:paraId="111B4A87" w14:textId="77777777" w:rsidTr="00FA013A">
        <w:trPr>
          <w:jc w:val="center"/>
        </w:trPr>
        <w:tc>
          <w:tcPr>
            <w:tcW w:w="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864443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F59616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</w:rPr>
              <w:t>M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 xml:space="preserve">s </w:t>
            </w:r>
            <w:r w:rsidRPr="00B62950">
              <w:rPr>
                <w:position w:val="2"/>
                <w:sz w:val="14"/>
                <w:szCs w:val="14"/>
              </w:rPr>
              <w:t>(дБ)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8B7202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6A0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18,8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5ED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7FE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4E3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406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11,4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F15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270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95D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A38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6,8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771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842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A64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EBE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060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</w:tr>
      <w:tr w:rsidR="00673901" w:rsidRPr="00B62950" w14:paraId="639B43BD" w14:textId="77777777" w:rsidTr="00FA013A">
        <w:trPr>
          <w:jc w:val="center"/>
        </w:trPr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E1AD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0C9260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</w:rPr>
              <w:t>W</w:t>
            </w:r>
            <w:r w:rsidRPr="00B62950">
              <w:rPr>
                <w:position w:val="2"/>
                <w:sz w:val="14"/>
                <w:szCs w:val="14"/>
              </w:rPr>
              <w:t xml:space="preserve"> (дБ)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582F43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F4A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5C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85B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589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02B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AFC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067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AEC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833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2DF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847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CA4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3DB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791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</w:tr>
      <w:tr w:rsidR="00673901" w:rsidRPr="00B62950" w14:paraId="726D7FFE" w14:textId="77777777" w:rsidTr="00BD59ED">
        <w:trPr>
          <w:jc w:val="center"/>
        </w:trPr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82A870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Параметры наземной станции</w:t>
            </w:r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6D84B769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</w:rPr>
              <w:t>E</w:t>
            </w:r>
            <w:r w:rsidRPr="00B62950">
              <w:rPr>
                <w:position w:val="2"/>
                <w:sz w:val="14"/>
                <w:szCs w:val="14"/>
              </w:rPr>
              <w:t> (</w:t>
            </w:r>
            <w:proofErr w:type="spellStart"/>
            <w:r w:rsidRPr="00B62950">
              <w:rPr>
                <w:position w:val="2"/>
                <w:sz w:val="14"/>
                <w:szCs w:val="14"/>
              </w:rPr>
              <w:t>дБВт</w:t>
            </w:r>
            <w:proofErr w:type="spellEnd"/>
            <w:r w:rsidRPr="00B62950">
              <w:rPr>
                <w:position w:val="2"/>
                <w:sz w:val="14"/>
                <w:szCs w:val="14"/>
              </w:rPr>
              <w:t xml:space="preserve">) </w:t>
            </w:r>
            <w:r w:rsidRPr="00B62950">
              <w:rPr>
                <w:position w:val="2"/>
                <w:sz w:val="14"/>
                <w:szCs w:val="14"/>
              </w:rPr>
              <w:br/>
              <w:t xml:space="preserve">в полосе </w:t>
            </w:r>
            <w:r w:rsidRPr="00B62950">
              <w:rPr>
                <w:i/>
                <w:iCs/>
                <w:position w:val="2"/>
                <w:sz w:val="14"/>
                <w:szCs w:val="14"/>
              </w:rPr>
              <w:t xml:space="preserve">B </w:t>
            </w:r>
            <w:r w:rsidRPr="00B62950">
              <w:rPr>
                <w:position w:val="4"/>
                <w:sz w:val="12"/>
                <w:szCs w:val="1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3879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position w:val="2"/>
                <w:sz w:val="14"/>
                <w:szCs w:val="14"/>
              </w:rPr>
              <w:t>A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413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AD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5F2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8C4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28B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881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D0D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7C3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F9D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496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142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4CE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C04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9B3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</w:tr>
      <w:tr w:rsidR="00673901" w:rsidRPr="00B62950" w14:paraId="03C0CBF7" w14:textId="77777777" w:rsidTr="00BD59ED">
        <w:trPr>
          <w:jc w:val="center"/>
        </w:trPr>
        <w:tc>
          <w:tcPr>
            <w:tcW w:w="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D42C81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BC4D2A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51A5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position w:val="2"/>
                <w:sz w:val="14"/>
                <w:szCs w:val="14"/>
              </w:rPr>
              <w:t>N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1DD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183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2F5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781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255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CD3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1A9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–28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CC2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–28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F8B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35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501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35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35E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35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DDE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7C0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00F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40</w:t>
            </w:r>
          </w:p>
        </w:tc>
      </w:tr>
      <w:tr w:rsidR="00673901" w:rsidRPr="00B62950" w14:paraId="379A8902" w14:textId="77777777" w:rsidTr="00FA013A">
        <w:trPr>
          <w:jc w:val="center"/>
        </w:trPr>
        <w:tc>
          <w:tcPr>
            <w:tcW w:w="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5D7A1B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221A34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</w:rPr>
              <w:t>P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 xml:space="preserve">t </w:t>
            </w:r>
            <w:r w:rsidRPr="00B62950">
              <w:rPr>
                <w:position w:val="2"/>
                <w:sz w:val="14"/>
                <w:szCs w:val="14"/>
              </w:rPr>
              <w:t>(</w:t>
            </w:r>
            <w:proofErr w:type="spellStart"/>
            <w:r w:rsidRPr="00B62950">
              <w:rPr>
                <w:position w:val="2"/>
                <w:sz w:val="14"/>
                <w:szCs w:val="14"/>
              </w:rPr>
              <w:t>дБВт</w:t>
            </w:r>
            <w:proofErr w:type="spellEnd"/>
            <w:r w:rsidRPr="00B62950">
              <w:rPr>
                <w:position w:val="2"/>
                <w:sz w:val="14"/>
                <w:szCs w:val="14"/>
              </w:rPr>
              <w:t xml:space="preserve">) </w:t>
            </w:r>
            <w:r w:rsidRPr="00B62950">
              <w:rPr>
                <w:position w:val="2"/>
                <w:sz w:val="14"/>
                <w:szCs w:val="14"/>
              </w:rPr>
              <w:br/>
              <w:t xml:space="preserve">в полосе </w:t>
            </w:r>
            <w:r w:rsidRPr="00B62950">
              <w:rPr>
                <w:i/>
                <w:iCs/>
                <w:position w:val="2"/>
                <w:sz w:val="14"/>
                <w:szCs w:val="14"/>
              </w:rPr>
              <w:t>B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FFCE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position w:val="2"/>
                <w:sz w:val="14"/>
                <w:szCs w:val="14"/>
              </w:rPr>
              <w:t>A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3D2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E22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E73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AB7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5AC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813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0D4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29E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0C8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BAA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9A5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F21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7CC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B41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</w:tr>
      <w:tr w:rsidR="00673901" w:rsidRPr="00B62950" w14:paraId="0E18CC5A" w14:textId="77777777" w:rsidTr="00FA013A">
        <w:trPr>
          <w:jc w:val="center"/>
        </w:trPr>
        <w:tc>
          <w:tcPr>
            <w:tcW w:w="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86E379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7950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E288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position w:val="2"/>
                <w:sz w:val="14"/>
                <w:szCs w:val="14"/>
              </w:rPr>
              <w:t>N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2A478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071B3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AC4C5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F9C8D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–7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9C0B5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6C243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B6CF9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–81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478E4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–73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2933C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–10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B301F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5E9FC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–10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241E4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AAA89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11989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–7</w:t>
            </w:r>
          </w:p>
        </w:tc>
      </w:tr>
      <w:tr w:rsidR="00673901" w:rsidRPr="00B62950" w14:paraId="7EC29330" w14:textId="77777777" w:rsidTr="00FA013A">
        <w:trPr>
          <w:jc w:val="center"/>
        </w:trPr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6233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181FA2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G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x</w:t>
            </w:r>
            <w:r w:rsidRPr="00B62950">
              <w:rPr>
                <w:position w:val="2"/>
                <w:sz w:val="14"/>
                <w:szCs w:val="14"/>
              </w:rPr>
              <w:t xml:space="preserve"> (</w:t>
            </w:r>
            <w:proofErr w:type="spellStart"/>
            <w:r w:rsidRPr="00B62950">
              <w:rPr>
                <w:position w:val="2"/>
                <w:sz w:val="14"/>
                <w:szCs w:val="14"/>
              </w:rPr>
              <w:t>дБи</w:t>
            </w:r>
            <w:proofErr w:type="spellEnd"/>
            <w:r w:rsidRPr="00B62950">
              <w:rPr>
                <w:position w:val="2"/>
                <w:sz w:val="14"/>
                <w:szCs w:val="14"/>
              </w:rPr>
              <w:t>)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827347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342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68F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0A2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362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47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6FC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F79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3A1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53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319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22C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4F2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B9E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D15B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472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AA3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47</w:t>
            </w:r>
          </w:p>
        </w:tc>
      </w:tr>
      <w:tr w:rsidR="00673901" w:rsidRPr="00B62950" w14:paraId="5B7F58F0" w14:textId="77777777" w:rsidTr="00BD59ED">
        <w:trPr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959F03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  <w:r w:rsidRPr="00B62950">
              <w:rPr>
                <w:color w:val="FF0000"/>
                <w:sz w:val="14"/>
                <w:szCs w:val="14"/>
              </w:rPr>
              <w:t xml:space="preserve">Эталонная ширина полосы </w:t>
            </w:r>
            <w:r w:rsidRPr="00B62950">
              <w:rPr>
                <w:color w:val="FF0000"/>
                <w:position w:val="4"/>
                <w:sz w:val="12"/>
                <w:szCs w:val="12"/>
              </w:rPr>
              <w:t>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01F242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r w:rsidRPr="00B62950">
              <w:rPr>
                <w:i/>
                <w:iCs/>
                <w:position w:val="2"/>
                <w:sz w:val="14"/>
                <w:szCs w:val="14"/>
              </w:rPr>
              <w:t>B</w:t>
            </w:r>
            <w:r w:rsidRPr="00B62950">
              <w:rPr>
                <w:position w:val="2"/>
                <w:sz w:val="14"/>
                <w:szCs w:val="14"/>
              </w:rPr>
              <w:t xml:space="preserve"> (Гц)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B7A25A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F80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  <w:vertAlign w:val="superscript"/>
              </w:rPr>
            </w:pPr>
            <w:r w:rsidRPr="00B62950">
              <w:rPr>
                <w:sz w:val="14"/>
                <w:szCs w:val="14"/>
              </w:rPr>
              <w:t>10</w:t>
            </w:r>
            <w:r w:rsidRPr="00B62950">
              <w:rPr>
                <w:position w:val="4"/>
                <w:sz w:val="12"/>
                <w:szCs w:val="12"/>
              </w:rPr>
              <w:t>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6AF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10</w:t>
            </w:r>
            <w:r w:rsidRPr="00B62950">
              <w:rPr>
                <w:position w:val="4"/>
                <w:sz w:val="12"/>
                <w:szCs w:val="12"/>
              </w:rPr>
              <w:t>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02F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10</w:t>
            </w:r>
            <w:r w:rsidRPr="00B62950">
              <w:rPr>
                <w:position w:val="4"/>
                <w:sz w:val="12"/>
                <w:szCs w:val="12"/>
              </w:rPr>
              <w:t>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5590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1FA5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10</w:t>
            </w:r>
            <w:r w:rsidRPr="00B62950">
              <w:rPr>
                <w:position w:val="4"/>
                <w:sz w:val="12"/>
                <w:szCs w:val="12"/>
              </w:rPr>
              <w:t>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EED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10</w:t>
            </w:r>
            <w:r w:rsidRPr="00B62950">
              <w:rPr>
                <w:position w:val="4"/>
                <w:sz w:val="12"/>
                <w:szCs w:val="12"/>
              </w:rPr>
              <w:t>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3ED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9EC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3E9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10</w:t>
            </w:r>
            <w:r w:rsidRPr="00B62950">
              <w:rPr>
                <w:position w:val="4"/>
                <w:sz w:val="12"/>
                <w:szCs w:val="12"/>
              </w:rPr>
              <w:t>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2D6E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10</w:t>
            </w:r>
            <w:r w:rsidRPr="00B62950">
              <w:rPr>
                <w:position w:val="4"/>
                <w:sz w:val="12"/>
                <w:szCs w:val="12"/>
              </w:rPr>
              <w:t>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912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10</w:t>
            </w:r>
            <w:r w:rsidRPr="00B62950">
              <w:rPr>
                <w:position w:val="4"/>
                <w:sz w:val="12"/>
                <w:szCs w:val="12"/>
              </w:rPr>
              <w:t>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D735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10</w:t>
            </w:r>
            <w:r w:rsidRPr="00B62950">
              <w:rPr>
                <w:position w:val="4"/>
                <w:sz w:val="12"/>
                <w:szCs w:val="12"/>
              </w:rPr>
              <w:t>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5821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BD4F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</w:tr>
      <w:tr w:rsidR="00673901" w:rsidRPr="00B62950" w14:paraId="65E758DF" w14:textId="77777777" w:rsidTr="00FA013A">
        <w:trPr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D5D7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Допустимая мощность помехи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6D1A" w14:textId="77777777" w:rsidR="00673901" w:rsidRPr="00B62950" w:rsidRDefault="00673901" w:rsidP="00FA013A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</w:rPr>
            </w:pPr>
            <w:proofErr w:type="gramStart"/>
            <w:r w:rsidRPr="00B62950">
              <w:rPr>
                <w:i/>
                <w:iCs/>
                <w:position w:val="2"/>
                <w:sz w:val="14"/>
                <w:szCs w:val="14"/>
              </w:rPr>
              <w:t>P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r</w:t>
            </w:r>
            <w:r w:rsidRPr="00B62950">
              <w:rPr>
                <w:position w:val="2"/>
                <w:sz w:val="14"/>
                <w:szCs w:val="14"/>
              </w:rPr>
              <w:t>( </w:t>
            </w:r>
            <w:r w:rsidRPr="00B62950">
              <w:rPr>
                <w:i/>
                <w:iCs/>
                <w:position w:val="2"/>
                <w:sz w:val="14"/>
                <w:szCs w:val="14"/>
              </w:rPr>
              <w:t>p</w:t>
            </w:r>
            <w:proofErr w:type="gramEnd"/>
            <w:r w:rsidRPr="00B62950">
              <w:rPr>
                <w:position w:val="2"/>
                <w:sz w:val="14"/>
                <w:szCs w:val="14"/>
              </w:rPr>
              <w:t>) (</w:t>
            </w:r>
            <w:proofErr w:type="spellStart"/>
            <w:r w:rsidRPr="00B62950">
              <w:rPr>
                <w:position w:val="2"/>
                <w:sz w:val="14"/>
                <w:szCs w:val="14"/>
              </w:rPr>
              <w:t>дБВт</w:t>
            </w:r>
            <w:proofErr w:type="spellEnd"/>
            <w:r w:rsidRPr="00B62950">
              <w:rPr>
                <w:position w:val="2"/>
                <w:sz w:val="14"/>
                <w:szCs w:val="14"/>
              </w:rPr>
              <w:t>)</w:t>
            </w:r>
            <w:r w:rsidRPr="00B62950">
              <w:rPr>
                <w:position w:val="2"/>
                <w:sz w:val="14"/>
                <w:szCs w:val="14"/>
              </w:rPr>
              <w:br/>
              <w:t xml:space="preserve">в полосе </w:t>
            </w:r>
            <w:r w:rsidRPr="00B62950">
              <w:rPr>
                <w:i/>
                <w:iCs/>
                <w:position w:val="2"/>
                <w:sz w:val="14"/>
                <w:szCs w:val="14"/>
              </w:rPr>
              <w:t>B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49A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–115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336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–140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1A8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–137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E57D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B458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–120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55D6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–116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994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–216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3A64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–217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E343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  <w:r w:rsidRPr="00B62950">
              <w:rPr>
                <w:sz w:val="14"/>
                <w:szCs w:val="14"/>
              </w:rPr>
              <w:t>–140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43BA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0DDC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A237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E409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EEC2" w14:textId="77777777" w:rsidR="00673901" w:rsidRPr="00B62950" w:rsidRDefault="00673901" w:rsidP="00FA013A">
            <w:pPr>
              <w:pStyle w:val="Tabletext"/>
              <w:spacing w:before="20" w:after="20"/>
              <w:jc w:val="center"/>
              <w:rPr>
                <w:sz w:val="14"/>
                <w:szCs w:val="14"/>
              </w:rPr>
            </w:pPr>
          </w:p>
        </w:tc>
      </w:tr>
      <w:tr w:rsidR="00673901" w:rsidRPr="00B62950" w14:paraId="53ABF81C" w14:textId="77777777" w:rsidTr="00FA013A">
        <w:trPr>
          <w:jc w:val="center"/>
        </w:trPr>
        <w:tc>
          <w:tcPr>
            <w:tcW w:w="13481" w:type="dxa"/>
            <w:gridSpan w:val="18"/>
            <w:tcBorders>
              <w:top w:val="single" w:sz="6" w:space="0" w:color="auto"/>
            </w:tcBorders>
          </w:tcPr>
          <w:p w14:paraId="77495F64" w14:textId="77777777" w:rsidR="00673901" w:rsidRPr="00B62950" w:rsidRDefault="00673901" w:rsidP="00FA013A">
            <w:pPr>
              <w:pStyle w:val="Tablelegend"/>
              <w:tabs>
                <w:tab w:val="clear" w:pos="284"/>
                <w:tab w:val="clear" w:pos="567"/>
                <w:tab w:val="clear" w:pos="851"/>
              </w:tabs>
              <w:spacing w:before="20" w:after="20"/>
              <w:ind w:left="248" w:hanging="248"/>
              <w:rPr>
                <w:sz w:val="16"/>
                <w:szCs w:val="16"/>
              </w:rPr>
            </w:pPr>
            <w:r w:rsidRPr="00B62950">
              <w:rPr>
                <w:position w:val="4"/>
                <w:sz w:val="16"/>
                <w:szCs w:val="16"/>
              </w:rPr>
              <w:t>1</w:t>
            </w:r>
            <w:r w:rsidRPr="00B62950">
              <w:rPr>
                <w:sz w:val="16"/>
                <w:szCs w:val="16"/>
              </w:rPr>
              <w:tab/>
              <w:t>А: аналоговая модуляция; N: цифровая модуляция.</w:t>
            </w:r>
          </w:p>
          <w:p w14:paraId="54DD6D3F" w14:textId="130BDC44" w:rsidR="00673901" w:rsidRPr="00B62950" w:rsidRDefault="00673901" w:rsidP="00FA013A">
            <w:pPr>
              <w:pStyle w:val="Tablelegend"/>
              <w:tabs>
                <w:tab w:val="clear" w:pos="284"/>
                <w:tab w:val="clear" w:pos="567"/>
                <w:tab w:val="clear" w:pos="851"/>
              </w:tabs>
              <w:spacing w:before="20" w:after="20"/>
              <w:ind w:left="248" w:hanging="248"/>
              <w:rPr>
                <w:sz w:val="16"/>
                <w:szCs w:val="16"/>
              </w:rPr>
            </w:pPr>
            <w:r w:rsidRPr="00B62950">
              <w:rPr>
                <w:position w:val="4"/>
                <w:sz w:val="16"/>
                <w:szCs w:val="16"/>
              </w:rPr>
              <w:t>2</w:t>
            </w:r>
            <w:r w:rsidRPr="00B62950">
              <w:rPr>
                <w:sz w:val="16"/>
                <w:szCs w:val="16"/>
              </w:rPr>
              <w:tab/>
            </w:r>
            <w:r w:rsidRPr="00B62950">
              <w:rPr>
                <w:i/>
                <w:iCs/>
                <w:sz w:val="16"/>
                <w:szCs w:val="16"/>
              </w:rPr>
              <w:t>Е</w:t>
            </w:r>
            <w:r w:rsidRPr="00B62950">
              <w:rPr>
                <w:sz w:val="16"/>
                <w:szCs w:val="16"/>
              </w:rPr>
              <w:t xml:space="preserve"> определяется как эквивалентная изотропно</w:t>
            </w:r>
            <w:r w:rsidR="00F4785A" w:rsidRPr="00B62950">
              <w:rPr>
                <w:sz w:val="16"/>
                <w:szCs w:val="16"/>
              </w:rPr>
              <w:t xml:space="preserve"> </w:t>
            </w:r>
            <w:r w:rsidRPr="00B62950">
              <w:rPr>
                <w:sz w:val="16"/>
                <w:szCs w:val="16"/>
              </w:rPr>
              <w:t>излучаемая мощность создающей помеху наземной станции в эталонной ширине полосы.</w:t>
            </w:r>
          </w:p>
          <w:p w14:paraId="4DB4F5B5" w14:textId="77777777" w:rsidR="00673901" w:rsidRPr="00B62950" w:rsidRDefault="00673901" w:rsidP="00FA013A">
            <w:pPr>
              <w:pStyle w:val="Tablelegend"/>
              <w:tabs>
                <w:tab w:val="clear" w:pos="284"/>
                <w:tab w:val="clear" w:pos="567"/>
                <w:tab w:val="clear" w:pos="851"/>
              </w:tabs>
              <w:spacing w:before="20" w:after="20"/>
              <w:ind w:left="248" w:hanging="248"/>
              <w:rPr>
                <w:sz w:val="16"/>
                <w:szCs w:val="16"/>
              </w:rPr>
            </w:pPr>
            <w:r w:rsidRPr="00B62950">
              <w:rPr>
                <w:position w:val="4"/>
                <w:sz w:val="16"/>
                <w:szCs w:val="16"/>
              </w:rPr>
              <w:t>3</w:t>
            </w:r>
            <w:r w:rsidRPr="00B62950">
              <w:rPr>
                <w:sz w:val="16"/>
                <w:szCs w:val="16"/>
              </w:rPr>
              <w:tab/>
              <w:t>Фидерные линии негеостационарных систем подвижной спутниковой службы.</w:t>
            </w:r>
          </w:p>
          <w:p w14:paraId="32430935" w14:textId="77777777" w:rsidR="00673901" w:rsidRPr="00B62950" w:rsidRDefault="00673901" w:rsidP="00FA013A">
            <w:pPr>
              <w:pStyle w:val="Tablelegend"/>
              <w:tabs>
                <w:tab w:val="clear" w:pos="284"/>
                <w:tab w:val="clear" w:pos="567"/>
                <w:tab w:val="clear" w:pos="851"/>
              </w:tabs>
              <w:spacing w:before="20" w:after="20"/>
              <w:ind w:left="248" w:hanging="248"/>
              <w:rPr>
                <w:sz w:val="16"/>
                <w:szCs w:val="16"/>
              </w:rPr>
            </w:pPr>
            <w:r w:rsidRPr="00B62950">
              <w:rPr>
                <w:position w:val="4"/>
                <w:sz w:val="16"/>
                <w:szCs w:val="16"/>
              </w:rPr>
              <w:t>4</w:t>
            </w:r>
            <w:r w:rsidRPr="00B62950">
              <w:rPr>
                <w:sz w:val="16"/>
                <w:szCs w:val="16"/>
              </w:rPr>
              <w:tab/>
              <w:t>Негеостационарные спутниковые системы.</w:t>
            </w:r>
          </w:p>
          <w:p w14:paraId="50C4F1AC" w14:textId="77777777" w:rsidR="00673901" w:rsidRPr="00B62950" w:rsidRDefault="00673901" w:rsidP="00FA013A">
            <w:pPr>
              <w:pStyle w:val="Tablelegend"/>
              <w:tabs>
                <w:tab w:val="clear" w:pos="284"/>
                <w:tab w:val="clear" w:pos="567"/>
                <w:tab w:val="clear" w:pos="851"/>
              </w:tabs>
              <w:spacing w:before="20" w:after="20"/>
              <w:ind w:left="248" w:hanging="248"/>
              <w:rPr>
                <w:sz w:val="16"/>
                <w:szCs w:val="16"/>
              </w:rPr>
            </w:pPr>
            <w:r w:rsidRPr="00B62950">
              <w:rPr>
                <w:position w:val="4"/>
                <w:sz w:val="16"/>
                <w:szCs w:val="16"/>
              </w:rPr>
              <w:t>5</w:t>
            </w:r>
            <w:r w:rsidRPr="00B62950">
              <w:rPr>
                <w:sz w:val="16"/>
                <w:szCs w:val="16"/>
              </w:rPr>
              <w:tab/>
              <w:t>Геостационарные спутниковые системы.</w:t>
            </w:r>
          </w:p>
          <w:p w14:paraId="2E782EE6" w14:textId="77777777" w:rsidR="00673901" w:rsidRPr="00B62950" w:rsidRDefault="00673901" w:rsidP="00FA013A">
            <w:pPr>
              <w:pStyle w:val="Tablelegend"/>
              <w:tabs>
                <w:tab w:val="clear" w:pos="284"/>
                <w:tab w:val="clear" w:pos="567"/>
                <w:tab w:val="clear" w:pos="851"/>
              </w:tabs>
              <w:spacing w:before="20" w:after="20"/>
              <w:ind w:left="248" w:hanging="248"/>
            </w:pPr>
            <w:r w:rsidRPr="00B62950">
              <w:rPr>
                <w:position w:val="4"/>
                <w:sz w:val="16"/>
                <w:szCs w:val="16"/>
              </w:rPr>
              <w:t>6</w:t>
            </w:r>
            <w:r w:rsidRPr="00B62950">
              <w:rPr>
                <w:sz w:val="16"/>
                <w:szCs w:val="16"/>
              </w:rPr>
              <w:tab/>
              <w:t>Негеостационарные системы фиксированной спутниковой службы.</w:t>
            </w:r>
          </w:p>
        </w:tc>
      </w:tr>
    </w:tbl>
    <w:p w14:paraId="4FC82716" w14:textId="742BE3DB" w:rsidR="00BE7BC8" w:rsidRPr="00B62950" w:rsidRDefault="00BE7BC8" w:rsidP="00BE7BC8">
      <w:pPr>
        <w:pStyle w:val="Heading1"/>
      </w:pPr>
      <w:r w:rsidRPr="00B62950">
        <w:lastRenderedPageBreak/>
        <w:t>7</w:t>
      </w:r>
      <w:r w:rsidRPr="00B62950">
        <w:tab/>
      </w:r>
      <w:r w:rsidR="0092515E" w:rsidRPr="00B62950">
        <w:t>Обзор</w:t>
      </w:r>
      <w:r w:rsidR="00412356" w:rsidRPr="00B62950">
        <w:t xml:space="preserve"> </w:t>
      </w:r>
      <w:r w:rsidR="00913BF5" w:rsidRPr="00B62950">
        <w:t xml:space="preserve">Таблиц </w:t>
      </w:r>
      <w:proofErr w:type="spellStart"/>
      <w:r w:rsidRPr="00B62950">
        <w:t>9a</w:t>
      </w:r>
      <w:proofErr w:type="spellEnd"/>
      <w:r w:rsidRPr="00B62950">
        <w:t xml:space="preserve"> </w:t>
      </w:r>
      <w:r w:rsidR="00436194" w:rsidRPr="00B62950">
        <w:t>и</w:t>
      </w:r>
      <w:r w:rsidRPr="00B62950">
        <w:t xml:space="preserve"> </w:t>
      </w:r>
      <w:proofErr w:type="spellStart"/>
      <w:r w:rsidRPr="00B62950">
        <w:t>9b</w:t>
      </w:r>
      <w:proofErr w:type="spellEnd"/>
    </w:p>
    <w:p w14:paraId="075A19C0" w14:textId="17CCC54A" w:rsidR="00673901" w:rsidRPr="00B62950" w:rsidRDefault="00673901" w:rsidP="00BE7BC8">
      <w:pPr>
        <w:pStyle w:val="TableNo"/>
        <w:spacing w:before="120"/>
      </w:pPr>
      <w:proofErr w:type="gramStart"/>
      <w:r w:rsidRPr="00B62950">
        <w:t xml:space="preserve">ТАБЛИЦА  </w:t>
      </w:r>
      <w:proofErr w:type="spellStart"/>
      <w:r w:rsidRPr="00B62950">
        <w:t>9</w:t>
      </w:r>
      <w:proofErr w:type="gramEnd"/>
      <w:r w:rsidRPr="00B62950">
        <w:rPr>
          <w:caps w:val="0"/>
        </w:rPr>
        <w:t>а</w:t>
      </w:r>
      <w:proofErr w:type="spellEnd"/>
      <w:r w:rsidRPr="00B62950">
        <w:rPr>
          <w:sz w:val="16"/>
          <w:szCs w:val="16"/>
        </w:rPr>
        <w:t>     (</w:t>
      </w:r>
      <w:proofErr w:type="spellStart"/>
      <w:r w:rsidRPr="00B62950">
        <w:rPr>
          <w:caps w:val="0"/>
          <w:sz w:val="16"/>
          <w:szCs w:val="16"/>
        </w:rPr>
        <w:t>Пересм</w:t>
      </w:r>
      <w:proofErr w:type="spellEnd"/>
      <w:r w:rsidRPr="00B62950">
        <w:rPr>
          <w:caps w:val="0"/>
          <w:sz w:val="16"/>
          <w:szCs w:val="16"/>
        </w:rPr>
        <w:t xml:space="preserve">. </w:t>
      </w:r>
      <w:proofErr w:type="spellStart"/>
      <w:r w:rsidRPr="00B62950">
        <w:rPr>
          <w:caps w:val="0"/>
          <w:sz w:val="16"/>
          <w:szCs w:val="16"/>
        </w:rPr>
        <w:t>ВКР</w:t>
      </w:r>
      <w:proofErr w:type="spellEnd"/>
      <w:r w:rsidRPr="00B62950">
        <w:rPr>
          <w:sz w:val="16"/>
          <w:szCs w:val="16"/>
        </w:rPr>
        <w:t>-15)</w:t>
      </w:r>
    </w:p>
    <w:p w14:paraId="269A8A7B" w14:textId="7F34E469" w:rsidR="00673901" w:rsidRPr="00B62950" w:rsidRDefault="00673901" w:rsidP="00673901">
      <w:pPr>
        <w:pStyle w:val="Tabletitle"/>
        <w:rPr>
          <w:lang w:eastAsia="ru-RU"/>
        </w:rPr>
      </w:pPr>
      <w:r w:rsidRPr="00B62950">
        <w:rPr>
          <w:lang w:eastAsia="ru-RU"/>
        </w:rPr>
        <w:t xml:space="preserve">Параметры, необходимые </w:t>
      </w:r>
      <w:r w:rsidR="00412356" w:rsidRPr="00B62950">
        <w:rPr>
          <w:lang w:eastAsia="ru-RU"/>
        </w:rPr>
        <w:t>при определении</w:t>
      </w:r>
      <w:r w:rsidRPr="00B62950">
        <w:rPr>
          <w:lang w:eastAsia="ru-RU"/>
        </w:rPr>
        <w:t xml:space="preserve"> координационного расстояния для передающей земной станции в полосах частот, </w:t>
      </w:r>
      <w:r w:rsidRPr="00B62950">
        <w:rPr>
          <w:lang w:eastAsia="ru-RU"/>
        </w:rPr>
        <w:br/>
        <w:t>распределенных для двух направлений и используемых совместно с приемными земными станциями</w:t>
      </w:r>
    </w:p>
    <w:tbl>
      <w:tblPr>
        <w:tblW w:w="144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1"/>
        <w:gridCol w:w="1061"/>
        <w:gridCol w:w="1259"/>
        <w:gridCol w:w="1432"/>
        <w:gridCol w:w="675"/>
        <w:gridCol w:w="634"/>
        <w:gridCol w:w="1294"/>
        <w:gridCol w:w="755"/>
        <w:gridCol w:w="791"/>
        <w:gridCol w:w="823"/>
        <w:gridCol w:w="860"/>
        <w:gridCol w:w="1092"/>
        <w:gridCol w:w="1329"/>
        <w:gridCol w:w="1343"/>
      </w:tblGrid>
      <w:tr w:rsidR="00673901" w:rsidRPr="00B62950" w14:paraId="44EF719B" w14:textId="77777777" w:rsidTr="00BD59ED">
        <w:trPr>
          <w:cantSplit/>
          <w:trHeight w:val="762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5F36" w14:textId="77777777" w:rsidR="00673901" w:rsidRPr="00B62950" w:rsidRDefault="00673901" w:rsidP="00FA013A">
            <w:pPr>
              <w:pStyle w:val="Tablehead"/>
              <w:spacing w:before="40" w:after="40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Название космической службы, в которой работает передающая земная станция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5BE0" w14:textId="77777777" w:rsidR="00673901" w:rsidRPr="00B62950" w:rsidRDefault="00673901" w:rsidP="00FA013A">
            <w:pPr>
              <w:pStyle w:val="Tablehead"/>
              <w:spacing w:before="40" w:after="40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Подвижная спутниковая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A899" w14:textId="77777777" w:rsidR="00673901" w:rsidRPr="00B62950" w:rsidRDefault="00673901" w:rsidP="00FA013A">
            <w:pPr>
              <w:pStyle w:val="Tablehead"/>
              <w:spacing w:before="40" w:after="40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Спутниковая служба исследования Земли,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>метеорологическая спутниковая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B1BF" w14:textId="77777777" w:rsidR="00673901" w:rsidRPr="00B62950" w:rsidRDefault="00673901" w:rsidP="00FA013A">
            <w:pPr>
              <w:pStyle w:val="Tablehead"/>
              <w:spacing w:before="40" w:after="40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Подвижная спутниковая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E71E" w14:textId="77777777" w:rsidR="00673901" w:rsidRPr="00B62950" w:rsidRDefault="00673901" w:rsidP="00FA013A">
            <w:pPr>
              <w:pStyle w:val="Tablehead"/>
              <w:spacing w:before="40" w:after="40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Фиксированная спутниковая,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>подвижная спутниковая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57F7" w14:textId="77777777" w:rsidR="00673901" w:rsidRPr="00B62950" w:rsidRDefault="00673901" w:rsidP="00FA013A">
            <w:pPr>
              <w:pStyle w:val="Tablehead"/>
              <w:spacing w:before="40" w:after="40"/>
              <w:ind w:left="-57" w:right="-57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Воздушная подвижная спутниковая (R)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0A9869" w14:textId="77777777" w:rsidR="00673901" w:rsidRPr="00B62950" w:rsidRDefault="00673901" w:rsidP="00FA013A">
            <w:pPr>
              <w:pStyle w:val="Tablehead"/>
              <w:spacing w:before="40" w:after="40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/>
              </w:rPr>
              <w:t xml:space="preserve">Фиксированная спутниковая </w:t>
            </w:r>
            <w:r w:rsidRPr="00B62950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F3BF" w14:textId="77777777" w:rsidR="00673901" w:rsidRPr="00B62950" w:rsidRDefault="00673901" w:rsidP="00FA013A">
            <w:pPr>
              <w:pStyle w:val="Tablehead"/>
              <w:spacing w:before="40" w:after="40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Фиксированная спутниковая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D1E" w14:textId="77777777" w:rsidR="00673901" w:rsidRPr="00B62950" w:rsidRDefault="00673901" w:rsidP="00FA013A">
            <w:pPr>
              <w:pStyle w:val="Tablehead"/>
              <w:spacing w:before="40" w:after="40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 xml:space="preserve">Фиксированная спутниковая, 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>метеорологическая спутниковая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AC80" w14:textId="77777777" w:rsidR="00673901" w:rsidRPr="00B62950" w:rsidRDefault="00673901" w:rsidP="00FA013A">
            <w:pPr>
              <w:pStyle w:val="Tablehead"/>
              <w:spacing w:before="40" w:after="40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Фиксированная спутниковая</w:t>
            </w:r>
          </w:p>
        </w:tc>
      </w:tr>
      <w:tr w:rsidR="00673901" w:rsidRPr="00B62950" w14:paraId="42C40F9C" w14:textId="77777777" w:rsidTr="00FA013A">
        <w:trPr>
          <w:cantSplit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2F9C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Полосы частот (ГГц)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4785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0,272–0,273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769C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0,401–0,402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087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1,670–1,675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06EF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2,655–2,690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FE20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5,030−5,091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02C4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5,150–5,216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FDAF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6,700–7,075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EC4D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8,025–8,400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3BFB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8,025–8,400</w:t>
            </w:r>
          </w:p>
        </w:tc>
      </w:tr>
      <w:tr w:rsidR="00673901" w:rsidRPr="00B62950" w14:paraId="0F45DCEC" w14:textId="77777777" w:rsidTr="00FA013A">
        <w:trPr>
          <w:cantSplit/>
          <w:trHeight w:val="900"/>
          <w:jc w:val="center"/>
        </w:trPr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9E39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Название космической службы, в которой работает </w:t>
            </w:r>
            <w:r w:rsidRPr="00B62950">
              <w:rPr>
                <w:i/>
                <w:iCs/>
                <w:sz w:val="14"/>
                <w:szCs w:val="14"/>
                <w:lang w:eastAsia="ru-RU"/>
              </w:rPr>
              <w:t>приемная</w:t>
            </w:r>
            <w:r w:rsidRPr="00B62950">
              <w:rPr>
                <w:sz w:val="14"/>
                <w:szCs w:val="14"/>
                <w:lang w:eastAsia="ru-RU"/>
              </w:rPr>
              <w:t xml:space="preserve"> земная станция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9DE6A5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Служба космической эксплуатации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A61E30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Служба космической эксплуатации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E0CD8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Метеорологическая спутниковая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39E027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Фиксированная спутниковая, </w:t>
            </w:r>
            <w:r w:rsidRPr="00B62950">
              <w:rPr>
                <w:sz w:val="14"/>
                <w:szCs w:val="14"/>
                <w:lang w:eastAsia="ru-RU"/>
              </w:rPr>
              <w:br/>
              <w:t>радиовещательная спутниковая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591AC7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Воздушная подвижная спутниковая (R)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64F944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62950">
              <w:rPr>
                <w:sz w:val="14"/>
                <w:szCs w:val="14"/>
                <w:lang w:eastAsia="ru-RU"/>
              </w:rPr>
              <w:t>Фиксиро</w:t>
            </w:r>
            <w:proofErr w:type="spellEnd"/>
            <w:r w:rsidRPr="00B62950">
              <w:rPr>
                <w:sz w:val="14"/>
                <w:szCs w:val="14"/>
                <w:lang w:eastAsia="ru-RU"/>
              </w:rPr>
              <w:t>-ванная</w:t>
            </w:r>
            <w:proofErr w:type="gramEnd"/>
            <w:r w:rsidRPr="00B62950">
              <w:rPr>
                <w:sz w:val="14"/>
                <w:szCs w:val="14"/>
                <w:lang w:eastAsia="ru-RU"/>
              </w:rPr>
              <w:t xml:space="preserve"> спутниковая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BB8FA6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Спутниковая служба </w:t>
            </w:r>
            <w:r w:rsidRPr="00B62950">
              <w:rPr>
                <w:sz w:val="14"/>
                <w:szCs w:val="14"/>
                <w:lang w:eastAsia="ru-RU"/>
              </w:rPr>
              <w:br/>
            </w:r>
            <w:proofErr w:type="spellStart"/>
            <w:r w:rsidRPr="00B62950">
              <w:rPr>
                <w:sz w:val="14"/>
                <w:szCs w:val="14"/>
                <w:lang w:eastAsia="ru-RU"/>
              </w:rPr>
              <w:t>радиоопре</w:t>
            </w:r>
            <w:proofErr w:type="spellEnd"/>
            <w:r w:rsidRPr="00B62950">
              <w:rPr>
                <w:sz w:val="14"/>
                <w:szCs w:val="14"/>
                <w:lang w:eastAsia="ru-RU"/>
              </w:rPr>
              <w:t>-деления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2CD83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Фиксированная спутниковая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12FE3E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Спутниковая служба исследования Земли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B080B0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Спутниковая служба исследования Земли</w:t>
            </w:r>
          </w:p>
        </w:tc>
      </w:tr>
      <w:tr w:rsidR="00673901" w:rsidRPr="00B62950" w14:paraId="39FD7F61" w14:textId="77777777" w:rsidTr="00BD59ED">
        <w:trPr>
          <w:cantSplit/>
          <w:jc w:val="center"/>
        </w:trPr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14:paraId="0638FC51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Орбита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53D7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B62950">
              <w:rPr>
                <w:sz w:val="14"/>
                <w:szCs w:val="14"/>
                <w:lang w:eastAsia="ru-RU"/>
              </w:rPr>
              <w:t>НГСО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4396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B62950">
              <w:rPr>
                <w:sz w:val="14"/>
                <w:szCs w:val="14"/>
                <w:lang w:eastAsia="ru-RU"/>
              </w:rPr>
              <w:t>НГСО</w:t>
            </w:r>
            <w:proofErr w:type="spellEnd"/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9B3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B62950">
              <w:rPr>
                <w:sz w:val="14"/>
                <w:szCs w:val="14"/>
                <w:lang w:eastAsia="ru-RU"/>
              </w:rPr>
              <w:t>НГСО</w:t>
            </w:r>
            <w:proofErr w:type="spellEnd"/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A95C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B62950">
              <w:rPr>
                <w:sz w:val="14"/>
                <w:szCs w:val="14"/>
                <w:lang w:eastAsia="ru-RU"/>
              </w:rPr>
              <w:t>ГСО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E51E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34A0A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B62950">
              <w:rPr>
                <w:sz w:val="14"/>
                <w:szCs w:val="14"/>
                <w:lang w:eastAsia="ru-RU"/>
              </w:rPr>
              <w:t>НГСО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0481C2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B62950">
              <w:rPr>
                <w:sz w:val="14"/>
                <w:szCs w:val="14"/>
                <w:lang w:eastAsia="ru-RU"/>
              </w:rPr>
              <w:t>ГСО</w:t>
            </w:r>
            <w:proofErr w:type="spellEnd"/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CDCF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B62950">
              <w:rPr>
                <w:sz w:val="14"/>
                <w:szCs w:val="14"/>
                <w:lang w:eastAsia="ru-RU"/>
              </w:rPr>
              <w:t>НГСО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7257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3BE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B62950">
              <w:rPr>
                <w:sz w:val="14"/>
                <w:szCs w:val="14"/>
                <w:lang w:eastAsia="ru-RU"/>
              </w:rPr>
              <w:t>НГСО</w:t>
            </w:r>
            <w:proofErr w:type="spellEnd"/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3E59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B62950">
              <w:rPr>
                <w:sz w:val="14"/>
                <w:szCs w:val="14"/>
                <w:lang w:eastAsia="ru-RU"/>
              </w:rPr>
              <w:t>НГСО</w:t>
            </w:r>
            <w:proofErr w:type="spellEnd"/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BAF8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B62950">
              <w:rPr>
                <w:sz w:val="14"/>
                <w:szCs w:val="14"/>
                <w:lang w:eastAsia="ru-RU"/>
              </w:rPr>
              <w:t>ГСО</w:t>
            </w:r>
            <w:proofErr w:type="spellEnd"/>
          </w:p>
        </w:tc>
      </w:tr>
      <w:tr w:rsidR="00673901" w:rsidRPr="00B62950" w14:paraId="2F7A8F1B" w14:textId="77777777" w:rsidTr="00BD59ED">
        <w:trPr>
          <w:cantSplit/>
          <w:jc w:val="center"/>
        </w:trPr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14:paraId="4D0C8A6C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Модуляция на </w:t>
            </w:r>
            <w:r w:rsidRPr="00B62950">
              <w:rPr>
                <w:i/>
                <w:iCs/>
                <w:sz w:val="14"/>
                <w:szCs w:val="14"/>
                <w:lang w:eastAsia="ru-RU"/>
              </w:rPr>
              <w:t>приемной</w:t>
            </w:r>
            <w:r w:rsidRPr="00B62950">
              <w:rPr>
                <w:sz w:val="14"/>
                <w:szCs w:val="14"/>
                <w:lang w:eastAsia="ru-RU"/>
              </w:rPr>
              <w:t xml:space="preserve"> земной станции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7376F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943B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A5D3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7C60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37D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A6A340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D1AE3B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016C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16CF7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2CAC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C6BB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E4B3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</w:tr>
      <w:tr w:rsidR="00673901" w:rsidRPr="00B62950" w14:paraId="1185D450" w14:textId="77777777" w:rsidTr="00FA013A">
        <w:trPr>
          <w:cantSplit/>
          <w:jc w:val="center"/>
        </w:trPr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0BDC0" w14:textId="3DBE9BF1" w:rsidR="00673901" w:rsidRPr="00B62950" w:rsidRDefault="00673901" w:rsidP="00412356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Параметры и</w:t>
            </w:r>
            <w:r w:rsidR="00412356" w:rsidRPr="00B62950">
              <w:rPr>
                <w:sz w:val="14"/>
                <w:szCs w:val="14"/>
                <w:lang w:eastAsia="ru-RU"/>
              </w:rPr>
              <w:t> </w:t>
            </w:r>
            <w:r w:rsidRPr="00B62950">
              <w:rPr>
                <w:sz w:val="14"/>
                <w:szCs w:val="14"/>
                <w:lang w:eastAsia="ru-RU"/>
              </w:rPr>
              <w:t>критерии помех для</w:t>
            </w:r>
            <w:r w:rsidR="00412356" w:rsidRPr="00B62950">
              <w:rPr>
                <w:sz w:val="14"/>
                <w:szCs w:val="14"/>
                <w:lang w:eastAsia="ru-RU"/>
              </w:rPr>
              <w:t> </w:t>
            </w:r>
            <w:r w:rsidRPr="00B62950">
              <w:rPr>
                <w:sz w:val="14"/>
                <w:szCs w:val="14"/>
                <w:lang w:eastAsia="ru-RU"/>
              </w:rPr>
              <w:t>приемной земной станции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3867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p</w:t>
            </w:r>
            <w:r w:rsidRPr="00B62950">
              <w:rPr>
                <w:position w:val="-3"/>
                <w:sz w:val="12"/>
                <w:szCs w:val="12"/>
                <w:lang w:eastAsia="ru-RU"/>
              </w:rPr>
              <w:t xml:space="preserve">0 </w:t>
            </w:r>
            <w:r w:rsidRPr="00B62950">
              <w:rPr>
                <w:sz w:val="14"/>
                <w:szCs w:val="14"/>
                <w:lang w:eastAsia="ru-RU"/>
              </w:rPr>
              <w:t>(%)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B677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AE0C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F2C0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9B47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9915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F48D7F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E53D4B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3F55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9EF5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F93D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8A01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10F7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0,083</w:t>
            </w:r>
          </w:p>
        </w:tc>
      </w:tr>
      <w:tr w:rsidR="00673901" w:rsidRPr="00B62950" w14:paraId="5654DE3E" w14:textId="77777777" w:rsidTr="00FA013A">
        <w:trPr>
          <w:cantSplit/>
          <w:jc w:val="center"/>
        </w:trPr>
        <w:tc>
          <w:tcPr>
            <w:tcW w:w="11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2EA8D9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77FA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A849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B2A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FBCD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AB5C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B1A0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EE32B8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1CB6C1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D1F9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F859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65B1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1EC8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8C37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</w:tr>
      <w:tr w:rsidR="00673901" w:rsidRPr="00B62950" w14:paraId="4DA48A19" w14:textId="77777777" w:rsidTr="00FA013A">
        <w:trPr>
          <w:cantSplit/>
          <w:jc w:val="center"/>
        </w:trPr>
        <w:tc>
          <w:tcPr>
            <w:tcW w:w="11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DEC1B6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225B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sz w:val="14"/>
                <w:szCs w:val="14"/>
                <w:lang w:eastAsia="ru-RU"/>
              </w:rPr>
              <w:t>p</w:t>
            </w:r>
            <w:r w:rsidRPr="00B62950">
              <w:rPr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E297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730D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9C66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FDCD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67F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55DF1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5CB6E6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4FD9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1DD0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7047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0,0017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B14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0,0055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1EB3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0,0415</w:t>
            </w:r>
          </w:p>
        </w:tc>
      </w:tr>
      <w:tr w:rsidR="00673901" w:rsidRPr="00B62950" w14:paraId="0FDD78AC" w14:textId="77777777" w:rsidTr="00FA013A">
        <w:trPr>
          <w:cantSplit/>
          <w:jc w:val="center"/>
        </w:trPr>
        <w:tc>
          <w:tcPr>
            <w:tcW w:w="11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52CF74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5DF8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N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L</w:t>
            </w:r>
            <w:r w:rsidRPr="00B62950">
              <w:rPr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E236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19C4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607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EDD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B39D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2F6BC5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464752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FE36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4D43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CF8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D6EB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E3E4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</w:tr>
      <w:tr w:rsidR="00673901" w:rsidRPr="00B62950" w14:paraId="121E2E31" w14:textId="77777777" w:rsidTr="00FA013A">
        <w:trPr>
          <w:cantSplit/>
          <w:jc w:val="center"/>
        </w:trPr>
        <w:tc>
          <w:tcPr>
            <w:tcW w:w="11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6B25F7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5983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M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s</w:t>
            </w:r>
            <w:r w:rsidRPr="00B62950">
              <w:rPr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B5D5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6B8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920E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05E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D23F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29BEFD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0AC60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CF1F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8FA3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1C9C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4F96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E8D5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</w:tr>
      <w:tr w:rsidR="00673901" w:rsidRPr="00B62950" w14:paraId="5AF623CB" w14:textId="77777777" w:rsidTr="00FA013A">
        <w:trPr>
          <w:cantSplit/>
          <w:jc w:val="center"/>
        </w:trPr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B61D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45BC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sz w:val="14"/>
                <w:szCs w:val="14"/>
                <w:lang w:eastAsia="ru-RU"/>
              </w:rPr>
              <w:t>W</w:t>
            </w:r>
            <w:r w:rsidRPr="00B62950">
              <w:rPr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16E9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CBC6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AE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16AC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C12B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3B4BAF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D37A33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D9A9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E7DD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B6FE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0078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DF65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673901" w:rsidRPr="00B62950" w14:paraId="5AD269F7" w14:textId="77777777" w:rsidTr="00BD59ED">
        <w:trPr>
          <w:cantSplit/>
          <w:jc w:val="center"/>
        </w:trPr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1790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Параметры приемной земной станции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A3CA99C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sz w:val="14"/>
                <w:szCs w:val="14"/>
                <w:lang w:eastAsia="ru-RU"/>
              </w:rPr>
              <w:t>G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m</w:t>
            </w:r>
            <w:r w:rsidRPr="00B62950">
              <w:rPr>
                <w:i/>
                <w:iCs/>
                <w:position w:val="-3"/>
                <w:sz w:val="14"/>
                <w:szCs w:val="14"/>
                <w:lang w:eastAsia="ru-RU"/>
              </w:rPr>
              <w:t xml:space="preserve"> </w:t>
            </w:r>
            <w:r w:rsidRPr="00B62950">
              <w:rPr>
                <w:sz w:val="14"/>
                <w:szCs w:val="14"/>
                <w:lang w:eastAsia="ru-RU"/>
              </w:rPr>
              <w:t>(</w:t>
            </w:r>
            <w:proofErr w:type="spellStart"/>
            <w:r w:rsidRPr="00B62950">
              <w:rPr>
                <w:sz w:val="14"/>
                <w:szCs w:val="14"/>
                <w:lang w:eastAsia="ru-RU"/>
              </w:rPr>
              <w:t>дБи</w:t>
            </w:r>
            <w:proofErr w:type="spellEnd"/>
            <w:r w:rsidRPr="00B62950">
              <w:rPr>
                <w:sz w:val="14"/>
                <w:szCs w:val="14"/>
                <w:lang w:eastAsia="ru-RU"/>
              </w:rPr>
              <w:t xml:space="preserve">) </w:t>
            </w:r>
            <w:r w:rsidRPr="00B62950">
              <w:rPr>
                <w:position w:val="4"/>
                <w:sz w:val="12"/>
                <w:szCs w:val="12"/>
              </w:rPr>
              <w:t>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8548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D2386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BBFF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0A32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CA80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555C07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B855F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4510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70B9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30FD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50,7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3433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5DA5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673901" w:rsidRPr="00B62950" w14:paraId="2C746C78" w14:textId="77777777" w:rsidTr="00B30FF6">
        <w:trPr>
          <w:cantSplit/>
          <w:jc w:val="center"/>
        </w:trPr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1F91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1FDAA9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color w:val="FF0000"/>
                <w:sz w:val="14"/>
                <w:szCs w:val="14"/>
                <w:lang w:eastAsia="ru-RU"/>
              </w:rPr>
              <w:t>G</w:t>
            </w:r>
            <w:r w:rsidRPr="00B62950">
              <w:rPr>
                <w:rFonts w:ascii="Times New Roman italic" w:hAnsi="Times New Roman italic" w:cs="Times New Roman italic"/>
                <w:i/>
                <w:iCs/>
                <w:color w:val="FF0000"/>
                <w:position w:val="-3"/>
                <w:sz w:val="12"/>
                <w:szCs w:val="12"/>
                <w:lang w:eastAsia="ru-RU"/>
              </w:rPr>
              <w:t>r</w:t>
            </w:r>
            <w:r w:rsidRPr="00B62950">
              <w:rPr>
                <w:i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B62950">
              <w:rPr>
                <w:color w:val="FF0000"/>
                <w:sz w:val="14"/>
                <w:szCs w:val="14"/>
                <w:lang w:eastAsia="ru-RU"/>
              </w:rPr>
              <w:t>(</w:t>
            </w:r>
            <w:proofErr w:type="spellStart"/>
            <w:r w:rsidRPr="00B62950">
              <w:rPr>
                <w:color w:val="FF0000"/>
                <w:sz w:val="14"/>
                <w:szCs w:val="14"/>
                <w:lang w:eastAsia="ru-RU"/>
              </w:rPr>
              <w:t>дБи</w:t>
            </w:r>
            <w:proofErr w:type="spellEnd"/>
            <w:r w:rsidRPr="00B62950">
              <w:rPr>
                <w:color w:val="FF0000"/>
                <w:sz w:val="14"/>
                <w:szCs w:val="14"/>
                <w:lang w:eastAsia="ru-RU"/>
              </w:rPr>
              <w:t xml:space="preserve">) </w:t>
            </w:r>
            <w:r w:rsidRPr="00B62950">
              <w:rPr>
                <w:color w:val="FF0000"/>
                <w:position w:val="4"/>
                <w:sz w:val="12"/>
                <w:szCs w:val="12"/>
              </w:rPr>
              <w:t>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6F32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96EC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color w:val="FF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C7CB9B3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19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27ECB2F7" w14:textId="77777777" w:rsidR="00673901" w:rsidRPr="00B62950" w:rsidRDefault="00673901" w:rsidP="00FA013A">
            <w:pPr>
              <w:pStyle w:val="Tabletext"/>
              <w:jc w:val="center"/>
              <w:rPr>
                <w:position w:val="4"/>
                <w:sz w:val="14"/>
                <w:szCs w:val="14"/>
                <w:lang w:eastAsia="ru-RU"/>
              </w:rPr>
            </w:pPr>
            <w:r w:rsidRPr="00B62950">
              <w:rPr>
                <w:color w:val="FF0000"/>
                <w:position w:val="4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6447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05DAA0" w14:textId="77777777" w:rsidR="00673901" w:rsidRPr="00B62950" w:rsidRDefault="00673901" w:rsidP="00FA013A">
            <w:pPr>
              <w:pStyle w:val="Tabletext"/>
              <w:jc w:val="center"/>
              <w:rPr>
                <w:color w:val="FF0000"/>
                <w:sz w:val="14"/>
                <w:szCs w:val="14"/>
                <w:lang w:eastAsia="ru-RU"/>
              </w:rPr>
            </w:pPr>
            <w:r w:rsidRPr="00B62950">
              <w:rPr>
                <w:color w:val="FF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A0F601" w14:textId="77777777" w:rsidR="00673901" w:rsidRPr="00B62950" w:rsidRDefault="00673901" w:rsidP="00FA013A">
            <w:pPr>
              <w:pStyle w:val="Tabletext"/>
              <w:jc w:val="center"/>
              <w:rPr>
                <w:color w:val="FF0000"/>
                <w:sz w:val="14"/>
                <w:szCs w:val="14"/>
                <w:lang w:eastAsia="ru-RU"/>
              </w:rPr>
            </w:pPr>
            <w:r w:rsidRPr="00B62950">
              <w:rPr>
                <w:color w:val="FF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61F3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7C19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963C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5CC1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3D9C339A" w14:textId="77777777" w:rsidR="00673901" w:rsidRPr="00B62950" w:rsidRDefault="00673901" w:rsidP="00FA013A">
            <w:pPr>
              <w:pStyle w:val="Tabletext"/>
              <w:jc w:val="center"/>
              <w:rPr>
                <w:position w:val="4"/>
                <w:sz w:val="14"/>
                <w:szCs w:val="14"/>
                <w:lang w:eastAsia="ru-RU"/>
              </w:rPr>
            </w:pPr>
            <w:r w:rsidRPr="00B62950">
              <w:rPr>
                <w:color w:val="FF0000"/>
                <w:position w:val="4"/>
                <w:sz w:val="14"/>
                <w:szCs w:val="14"/>
                <w:lang w:eastAsia="ru-RU"/>
              </w:rPr>
              <w:t>8</w:t>
            </w:r>
          </w:p>
        </w:tc>
      </w:tr>
      <w:tr w:rsidR="00673901" w:rsidRPr="00B62950" w14:paraId="0D1E727D" w14:textId="77777777" w:rsidTr="00BD59ED">
        <w:trPr>
          <w:cantSplit/>
          <w:jc w:val="center"/>
        </w:trPr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030D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5EBB9D3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ε</w:t>
            </w:r>
            <w:proofErr w:type="spellStart"/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min</w:t>
            </w:r>
            <w:proofErr w:type="spellEnd"/>
            <w:r w:rsidRPr="00B62950">
              <w:rPr>
                <w:i/>
                <w:iCs/>
                <w:sz w:val="14"/>
                <w:szCs w:val="14"/>
                <w:lang w:eastAsia="ru-RU"/>
              </w:rPr>
              <w:t xml:space="preserve">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C504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23E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8C6C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5°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B87F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8885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5852D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6F247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2765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4E0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DBAE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7A67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5933D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3°</w:t>
            </w:r>
          </w:p>
        </w:tc>
      </w:tr>
      <w:tr w:rsidR="00673901" w:rsidRPr="00B62950" w14:paraId="6776DB98" w14:textId="77777777" w:rsidTr="00BD59ED">
        <w:trPr>
          <w:cantSplit/>
          <w:jc w:val="center"/>
        </w:trPr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1AEB64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7C54E31" w14:textId="77777777" w:rsidR="00673901" w:rsidRPr="00B62950" w:rsidRDefault="00673901" w:rsidP="00FA013A">
            <w:pPr>
              <w:pStyle w:val="Tabletext"/>
              <w:ind w:left="57"/>
              <w:rPr>
                <w:rFonts w:ascii="Symbol" w:hAnsi="Symbol" w:cs="Symbol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T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e</w:t>
            </w:r>
            <w:r w:rsidRPr="00B62950">
              <w:rPr>
                <w:sz w:val="14"/>
                <w:szCs w:val="14"/>
                <w:lang w:eastAsia="ru-RU"/>
              </w:rPr>
              <w:t xml:space="preserve"> (K) </w:t>
            </w:r>
            <w:r w:rsidRPr="00B62950">
              <w:rPr>
                <w:position w:val="4"/>
                <w:sz w:val="12"/>
                <w:szCs w:val="1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59919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F321E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2812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72010D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9F0C91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B1DD09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796B3F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44CF2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D89989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86EA66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B056C" w14:textId="77777777" w:rsidR="00673901" w:rsidRPr="00B62950" w:rsidRDefault="00673901" w:rsidP="00FA013A">
            <w:pPr>
              <w:pStyle w:val="Tabletext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BED2F" w14:textId="77777777" w:rsidR="00673901" w:rsidRPr="00B62950" w:rsidRDefault="00673901" w:rsidP="00FA013A">
            <w:pPr>
              <w:pStyle w:val="Tabletext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</w:tr>
      <w:tr w:rsidR="00673901" w:rsidRPr="00B62950" w14:paraId="5B83AD56" w14:textId="77777777" w:rsidTr="00FA013A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46E9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Эталонная ширина полосы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39AE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sz w:val="14"/>
                <w:szCs w:val="14"/>
                <w:lang w:eastAsia="ru-RU"/>
              </w:rPr>
              <w:t>B</w:t>
            </w:r>
            <w:r w:rsidRPr="00B62950">
              <w:rPr>
                <w:sz w:val="14"/>
                <w:szCs w:val="14"/>
                <w:lang w:eastAsia="ru-RU"/>
              </w:rPr>
              <w:t xml:space="preserve"> (Гц)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844E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71BD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2B7E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color w:val="FF0000"/>
                <w:sz w:val="14"/>
                <w:szCs w:val="14"/>
                <w:lang w:eastAsia="ru-RU"/>
              </w:rPr>
              <w:t>10</w:t>
            </w:r>
            <w:r w:rsidRPr="00B62950">
              <w:rPr>
                <w:color w:val="FF0000"/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2D5C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 × 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D8D2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D0AF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37,5 × 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AA59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37,5 × 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F41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CFEC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6C60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7F8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AEAC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</w:tr>
      <w:tr w:rsidR="00673901" w:rsidRPr="00B62950" w14:paraId="73861837" w14:textId="77777777" w:rsidTr="00FA013A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DA690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Допустимая мощность помехи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0BD8D9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proofErr w:type="gramStart"/>
            <w:r w:rsidRPr="00B62950">
              <w:rPr>
                <w:i/>
                <w:iCs/>
                <w:sz w:val="14"/>
                <w:szCs w:val="14"/>
                <w:lang w:eastAsia="ru-RU"/>
              </w:rPr>
              <w:t>P</w:t>
            </w:r>
            <w:r w:rsidRPr="00B62950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r</w:t>
            </w:r>
            <w:r w:rsidRPr="00B62950">
              <w:rPr>
                <w:sz w:val="14"/>
                <w:szCs w:val="14"/>
                <w:lang w:eastAsia="ru-RU"/>
              </w:rPr>
              <w:t>( </w:t>
            </w:r>
            <w:r w:rsidRPr="00B62950">
              <w:rPr>
                <w:i/>
                <w:iCs/>
                <w:sz w:val="14"/>
                <w:szCs w:val="14"/>
                <w:lang w:eastAsia="ru-RU"/>
              </w:rPr>
              <w:t>p</w:t>
            </w:r>
            <w:proofErr w:type="gramEnd"/>
            <w:r w:rsidRPr="00B62950">
              <w:rPr>
                <w:sz w:val="14"/>
                <w:szCs w:val="14"/>
                <w:lang w:eastAsia="ru-RU"/>
              </w:rPr>
              <w:t>) (</w:t>
            </w:r>
            <w:proofErr w:type="spellStart"/>
            <w:r w:rsidRPr="00B62950">
              <w:rPr>
                <w:sz w:val="14"/>
                <w:szCs w:val="14"/>
                <w:lang w:eastAsia="ru-RU"/>
              </w:rPr>
              <w:t>дБВт</w:t>
            </w:r>
            <w:proofErr w:type="spellEnd"/>
            <w:r w:rsidRPr="00B62950">
              <w:rPr>
                <w:sz w:val="14"/>
                <w:szCs w:val="14"/>
                <w:lang w:eastAsia="ru-RU"/>
              </w:rPr>
              <w:t>)</w:t>
            </w:r>
            <w:r w:rsidRPr="00B62950">
              <w:rPr>
                <w:sz w:val="14"/>
                <w:szCs w:val="14"/>
                <w:lang w:eastAsia="ru-RU"/>
              </w:rPr>
              <w:br/>
              <w:t xml:space="preserve">в полосе </w:t>
            </w:r>
            <w:r w:rsidRPr="00B62950">
              <w:rPr>
                <w:i/>
                <w:iCs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AE44F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57EB1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–208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BA3DE4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–145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E53BC1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–178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32328F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CA4A73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–163,5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9707F4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–163,5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18DDE0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04CA18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C9CDE3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–151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C6F22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033F5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–154</w:t>
            </w:r>
          </w:p>
        </w:tc>
      </w:tr>
      <w:tr w:rsidR="00673901" w:rsidRPr="00B62950" w14:paraId="63F92D89" w14:textId="77777777" w:rsidTr="00FA013A">
        <w:trPr>
          <w:cantSplit/>
          <w:trHeight w:val="3817"/>
          <w:jc w:val="center"/>
        </w:trPr>
        <w:tc>
          <w:tcPr>
            <w:tcW w:w="14315" w:type="dxa"/>
            <w:gridSpan w:val="14"/>
          </w:tcPr>
          <w:p w14:paraId="7A5BEA7E" w14:textId="77777777" w:rsidR="00673901" w:rsidRPr="00B62950" w:rsidRDefault="00673901" w:rsidP="00FA013A">
            <w:pPr>
              <w:pStyle w:val="Tablelegend"/>
              <w:rPr>
                <w:i/>
                <w:iCs/>
                <w:sz w:val="16"/>
                <w:szCs w:val="16"/>
                <w:lang w:eastAsia="ru-RU"/>
              </w:rPr>
            </w:pPr>
            <w:r w:rsidRPr="00B62950">
              <w:rPr>
                <w:i/>
                <w:iCs/>
                <w:sz w:val="16"/>
                <w:szCs w:val="16"/>
                <w:lang w:eastAsia="ru-RU"/>
              </w:rPr>
              <w:lastRenderedPageBreak/>
              <w:t xml:space="preserve">Примечания к Таблице </w:t>
            </w:r>
            <w:proofErr w:type="spellStart"/>
            <w:r w:rsidRPr="00B62950">
              <w:rPr>
                <w:i/>
                <w:iCs/>
                <w:sz w:val="16"/>
                <w:szCs w:val="16"/>
                <w:lang w:eastAsia="ru-RU"/>
              </w:rPr>
              <w:t>9а</w:t>
            </w:r>
            <w:proofErr w:type="spellEnd"/>
            <w:r w:rsidRPr="00B62950">
              <w:rPr>
                <w:i/>
                <w:iCs/>
                <w:sz w:val="16"/>
                <w:szCs w:val="16"/>
                <w:lang w:eastAsia="ru-RU"/>
              </w:rPr>
              <w:t>:</w:t>
            </w:r>
          </w:p>
          <w:p w14:paraId="333FCEFF" w14:textId="77777777" w:rsidR="00673901" w:rsidRPr="00B62950" w:rsidRDefault="00673901" w:rsidP="00FA013A">
            <w:pPr>
              <w:pStyle w:val="Tablelegend"/>
              <w:ind w:left="284" w:hanging="284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1</w:t>
            </w:r>
            <w:r w:rsidRPr="00B62950">
              <w:rPr>
                <w:sz w:val="16"/>
                <w:szCs w:val="16"/>
                <w:lang w:eastAsia="ru-RU"/>
              </w:rPr>
              <w:tab/>
              <w:t>A: аналоговая модуляция; N: цифровая модуляция.</w:t>
            </w:r>
          </w:p>
          <w:p w14:paraId="31F4E3C8" w14:textId="77777777" w:rsidR="00673901" w:rsidRPr="00B62950" w:rsidRDefault="00673901" w:rsidP="00FA013A">
            <w:pPr>
              <w:pStyle w:val="Tablelegend"/>
              <w:ind w:left="284" w:hanging="284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2</w:t>
            </w:r>
            <w:r w:rsidRPr="00B62950">
              <w:rPr>
                <w:sz w:val="16"/>
                <w:szCs w:val="16"/>
                <w:lang w:eastAsia="ru-RU"/>
              </w:rPr>
              <w:tab/>
              <w:t>Осевое усиление антенны приемной земной станции.</w:t>
            </w:r>
          </w:p>
          <w:p w14:paraId="1AD32CA7" w14:textId="77777777" w:rsidR="00673901" w:rsidRPr="00B62950" w:rsidRDefault="00673901" w:rsidP="00FA013A">
            <w:pPr>
              <w:pStyle w:val="Tablelegend"/>
              <w:ind w:left="284" w:hanging="284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3</w:t>
            </w:r>
            <w:r w:rsidRPr="00B62950">
              <w:rPr>
                <w:sz w:val="16"/>
                <w:szCs w:val="16"/>
                <w:lang w:eastAsia="ru-RU"/>
              </w:rPr>
              <w:tab/>
              <w:t>Фидерные линии негеостационарных спутниковых систем подвижной спутниковой службы.</w:t>
            </w:r>
          </w:p>
          <w:p w14:paraId="3264B09A" w14:textId="77777777" w:rsidR="00673901" w:rsidRPr="00B62950" w:rsidRDefault="00673901" w:rsidP="00FA013A">
            <w:pPr>
              <w:pStyle w:val="Tablelegend"/>
              <w:ind w:left="284" w:hanging="284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4</w:t>
            </w:r>
            <w:r w:rsidRPr="00B62950">
              <w:rPr>
                <w:sz w:val="16"/>
                <w:szCs w:val="16"/>
                <w:lang w:eastAsia="ru-RU"/>
              </w:rPr>
              <w:tab/>
              <w:t>Усиление антенны приемной земной станции в направлении горизонта (см. § 3 в основной части настоящего Приложения).</w:t>
            </w:r>
          </w:p>
          <w:p w14:paraId="5BD7C4AF" w14:textId="77777777" w:rsidR="00673901" w:rsidRPr="00B62950" w:rsidRDefault="00673901" w:rsidP="00FA013A">
            <w:pPr>
              <w:pStyle w:val="Tablelegend"/>
              <w:ind w:left="284" w:hanging="284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5</w:t>
            </w:r>
            <w:r w:rsidRPr="00B62950">
              <w:rPr>
                <w:sz w:val="16"/>
                <w:szCs w:val="16"/>
                <w:lang w:eastAsia="ru-RU"/>
              </w:rPr>
              <w:tab/>
              <w:t>Минимальный рабочий угол места в градусах (негеостационарная или геостационарная орбита).</w:t>
            </w:r>
          </w:p>
          <w:p w14:paraId="7FA14503" w14:textId="77777777" w:rsidR="00673901" w:rsidRPr="00B62950" w:rsidRDefault="00673901" w:rsidP="00FA013A">
            <w:pPr>
              <w:pStyle w:val="Tablelegend"/>
              <w:ind w:left="284" w:hanging="284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6</w:t>
            </w:r>
            <w:r w:rsidRPr="00B62950">
              <w:rPr>
                <w:sz w:val="16"/>
                <w:szCs w:val="16"/>
                <w:lang w:eastAsia="ru-RU"/>
              </w:rPr>
              <w:tab/>
              <w:t>Орбита космической службы, на которой работает приемная земная станция (негеостационарная или геостационарная орбита).</w:t>
            </w:r>
          </w:p>
          <w:p w14:paraId="68E18351" w14:textId="77777777" w:rsidR="00673901" w:rsidRPr="00B62950" w:rsidRDefault="00673901" w:rsidP="00FA013A">
            <w:pPr>
              <w:pStyle w:val="Tablelegend"/>
              <w:ind w:left="284" w:hanging="284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7</w:t>
            </w:r>
            <w:r w:rsidRPr="00B62950">
              <w:rPr>
                <w:sz w:val="16"/>
                <w:szCs w:val="16"/>
                <w:lang w:eastAsia="ru-RU"/>
              </w:rPr>
              <w:tab/>
              <w:t>Температура теплового шума приемной системы на выходе приемной антенны (в условиях ясного неба). Недостающие значения см. в § 2.1 настоящего Дополнения.</w:t>
            </w:r>
          </w:p>
          <w:p w14:paraId="2E77A4C0" w14:textId="77777777" w:rsidR="00673901" w:rsidRPr="00B62950" w:rsidRDefault="00673901" w:rsidP="00FA013A">
            <w:pPr>
              <w:pStyle w:val="Tablelegend"/>
              <w:ind w:left="284" w:hanging="284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8</w:t>
            </w:r>
            <w:r w:rsidRPr="00B62950">
              <w:rPr>
                <w:sz w:val="16"/>
                <w:szCs w:val="16"/>
                <w:lang w:eastAsia="ru-RU"/>
              </w:rPr>
              <w:tab/>
              <w:t xml:space="preserve">Усиление антенны в направлении горизонта рассчитывается с помощью процедуры, приведенной в Дополнении 5. Там, где значение </w:t>
            </w:r>
            <w:proofErr w:type="spellStart"/>
            <w:r w:rsidRPr="00B62950">
              <w:rPr>
                <w:i/>
                <w:iCs/>
                <w:sz w:val="16"/>
                <w:szCs w:val="16"/>
                <w:lang w:eastAsia="ru-RU"/>
              </w:rPr>
              <w:t>G</w:t>
            </w:r>
            <w:r w:rsidRPr="00B62950">
              <w:rPr>
                <w:i/>
                <w:iCs/>
                <w:sz w:val="16"/>
                <w:szCs w:val="16"/>
                <w:vertAlign w:val="subscript"/>
                <w:lang w:eastAsia="ru-RU"/>
              </w:rPr>
              <w:t>m</w:t>
            </w:r>
            <w:proofErr w:type="spellEnd"/>
            <w:r w:rsidRPr="00B62950">
              <w:rPr>
                <w:sz w:val="16"/>
                <w:szCs w:val="16"/>
                <w:lang w:eastAsia="ru-RU"/>
              </w:rPr>
              <w:t xml:space="preserve"> не определено, должна использоваться величина 42 </w:t>
            </w:r>
            <w:proofErr w:type="spellStart"/>
            <w:r w:rsidRPr="00B62950">
              <w:rPr>
                <w:sz w:val="16"/>
                <w:szCs w:val="16"/>
                <w:lang w:eastAsia="ru-RU"/>
              </w:rPr>
              <w:t>дБи</w:t>
            </w:r>
            <w:proofErr w:type="spellEnd"/>
            <w:r w:rsidRPr="00B62950">
              <w:rPr>
                <w:sz w:val="16"/>
                <w:szCs w:val="16"/>
                <w:lang w:eastAsia="ru-RU"/>
              </w:rPr>
              <w:t>.</w:t>
            </w:r>
          </w:p>
          <w:p w14:paraId="3EF829EC" w14:textId="2BE81781" w:rsidR="00673901" w:rsidRPr="00B62950" w:rsidRDefault="00673901" w:rsidP="00FA013A">
            <w:pPr>
              <w:pStyle w:val="Tablelegend"/>
              <w:ind w:left="284" w:hanging="284"/>
              <w:rPr>
                <w:sz w:val="16"/>
                <w:szCs w:val="16"/>
                <w:lang w:eastAsia="ru-RU"/>
              </w:rPr>
            </w:pPr>
            <w:r w:rsidRPr="00B62950">
              <w:rPr>
                <w:position w:val="4"/>
                <w:sz w:val="16"/>
                <w:szCs w:val="16"/>
                <w:lang w:eastAsia="ru-RU"/>
              </w:rPr>
              <w:t>9</w:t>
            </w:r>
            <w:r w:rsidRPr="00B62950">
              <w:rPr>
                <w:sz w:val="16"/>
                <w:szCs w:val="16"/>
                <w:lang w:eastAsia="ru-RU"/>
              </w:rPr>
              <w:tab/>
              <w:t xml:space="preserve">Усиление антенны в направлении горизонта для случая негеостационарной орбиты </w:t>
            </w:r>
            <w:proofErr w:type="spellStart"/>
            <w:r w:rsidRPr="00B62950">
              <w:rPr>
                <w:i/>
                <w:iCs/>
                <w:sz w:val="16"/>
                <w:szCs w:val="16"/>
                <w:lang w:eastAsia="ru-RU"/>
              </w:rPr>
              <w:t>G</w:t>
            </w:r>
            <w:r w:rsidRPr="00B62950">
              <w:rPr>
                <w:i/>
                <w:iCs/>
                <w:sz w:val="16"/>
                <w:szCs w:val="16"/>
                <w:vertAlign w:val="subscript"/>
                <w:lang w:eastAsia="ru-RU"/>
              </w:rPr>
              <w:t>e</w:t>
            </w:r>
            <w:proofErr w:type="spellEnd"/>
            <w:r w:rsidRPr="00B62950">
              <w:rPr>
                <w:sz w:val="16"/>
                <w:szCs w:val="16"/>
                <w:lang w:eastAsia="ru-RU"/>
              </w:rPr>
              <w:t xml:space="preserve"> = </w:t>
            </w:r>
            <w:proofErr w:type="spellStart"/>
            <w:r w:rsidRPr="00B62950">
              <w:rPr>
                <w:i/>
                <w:iCs/>
                <w:sz w:val="16"/>
                <w:szCs w:val="16"/>
                <w:lang w:eastAsia="ru-RU"/>
              </w:rPr>
              <w:t>G</w:t>
            </w:r>
            <w:r w:rsidRPr="00B62950">
              <w:rPr>
                <w:iCs/>
                <w:sz w:val="16"/>
                <w:szCs w:val="16"/>
                <w:vertAlign w:val="subscript"/>
                <w:lang w:eastAsia="ru-RU"/>
              </w:rPr>
              <w:t>min</w:t>
            </w:r>
            <w:proofErr w:type="spellEnd"/>
            <w:r w:rsidRPr="00B62950">
              <w:rPr>
                <w:sz w:val="16"/>
                <w:szCs w:val="16"/>
                <w:lang w:eastAsia="ru-RU"/>
              </w:rPr>
              <w:t xml:space="preserve"> + 20 дБ (см.</w:t>
            </w:r>
            <w:r w:rsidR="00F4785A" w:rsidRPr="00B62950">
              <w:rPr>
                <w:sz w:val="16"/>
                <w:szCs w:val="16"/>
                <w:lang w:eastAsia="ru-RU"/>
              </w:rPr>
              <w:t> </w:t>
            </w:r>
            <w:r w:rsidRPr="00B62950">
              <w:rPr>
                <w:sz w:val="16"/>
                <w:szCs w:val="16"/>
                <w:lang w:eastAsia="ru-RU"/>
              </w:rPr>
              <w:t xml:space="preserve">§ 2.2) при </w:t>
            </w:r>
            <w:proofErr w:type="spellStart"/>
            <w:r w:rsidRPr="00B62950">
              <w:rPr>
                <w:i/>
                <w:iCs/>
                <w:sz w:val="16"/>
                <w:szCs w:val="16"/>
                <w:lang w:eastAsia="ru-RU"/>
              </w:rPr>
              <w:t>G</w:t>
            </w:r>
            <w:r w:rsidRPr="00B62950">
              <w:rPr>
                <w:iCs/>
                <w:sz w:val="16"/>
                <w:szCs w:val="16"/>
                <w:vertAlign w:val="subscript"/>
                <w:lang w:eastAsia="ru-RU"/>
              </w:rPr>
              <w:t>min</w:t>
            </w:r>
            <w:proofErr w:type="spellEnd"/>
            <w:r w:rsidRPr="00B62950">
              <w:rPr>
                <w:sz w:val="16"/>
                <w:szCs w:val="16"/>
                <w:lang w:eastAsia="ru-RU"/>
              </w:rPr>
              <w:t xml:space="preserve"> = 10 – 20 </w:t>
            </w:r>
            <w:proofErr w:type="spellStart"/>
            <w:r w:rsidRPr="00B62950">
              <w:rPr>
                <w:sz w:val="16"/>
                <w:szCs w:val="16"/>
                <w:lang w:eastAsia="ru-RU"/>
              </w:rPr>
              <w:t>log</w:t>
            </w:r>
            <w:proofErr w:type="spellEnd"/>
            <w:r w:rsidRPr="00B62950">
              <w:rPr>
                <w:sz w:val="16"/>
                <w:szCs w:val="16"/>
                <w:lang w:eastAsia="ru-RU"/>
              </w:rPr>
              <w:t xml:space="preserve"> (</w:t>
            </w:r>
            <w:r w:rsidRPr="00B62950">
              <w:rPr>
                <w:i/>
                <w:iCs/>
                <w:sz w:val="16"/>
                <w:szCs w:val="16"/>
                <w:lang w:eastAsia="ru-RU"/>
              </w:rPr>
              <w:t>D</w:t>
            </w:r>
            <w:r w:rsidRPr="00B62950">
              <w:rPr>
                <w:sz w:val="16"/>
                <w:szCs w:val="16"/>
                <w:lang w:eastAsia="ru-RU"/>
              </w:rPr>
              <w:t>/</w:t>
            </w:r>
            <w:r w:rsidRPr="00B62950">
              <w:rPr>
                <w:sz w:val="16"/>
                <w:szCs w:val="16"/>
                <w:lang w:eastAsia="ru-RU"/>
              </w:rPr>
              <w:sym w:font="Symbol" w:char="F06C"/>
            </w:r>
            <w:r w:rsidRPr="00B62950">
              <w:rPr>
                <w:sz w:val="16"/>
                <w:szCs w:val="16"/>
                <w:lang w:eastAsia="ru-RU"/>
              </w:rPr>
              <w:t xml:space="preserve">), </w:t>
            </w:r>
            <w:r w:rsidRPr="00B62950">
              <w:rPr>
                <w:i/>
                <w:iCs/>
                <w:sz w:val="16"/>
                <w:szCs w:val="16"/>
                <w:lang w:eastAsia="ru-RU"/>
              </w:rPr>
              <w:t>D</w:t>
            </w:r>
            <w:r w:rsidRPr="00B62950">
              <w:rPr>
                <w:sz w:val="16"/>
                <w:szCs w:val="16"/>
                <w:lang w:eastAsia="ru-RU"/>
              </w:rPr>
              <w:t>/</w:t>
            </w:r>
            <w:r w:rsidRPr="00B62950">
              <w:rPr>
                <w:sz w:val="16"/>
                <w:szCs w:val="16"/>
                <w:lang w:eastAsia="ru-RU"/>
              </w:rPr>
              <w:sym w:font="Symbol" w:char="F06C"/>
            </w:r>
            <w:r w:rsidRPr="00B62950">
              <w:rPr>
                <w:sz w:val="16"/>
                <w:szCs w:val="16"/>
                <w:lang w:eastAsia="ru-RU"/>
              </w:rPr>
              <w:t xml:space="preserve"> = 13 (условные обозначения см. в Дополнении 3).</w:t>
            </w:r>
          </w:p>
          <w:p w14:paraId="516D2A36" w14:textId="77777777" w:rsidR="00673901" w:rsidRPr="00B62950" w:rsidRDefault="00673901" w:rsidP="00FA013A">
            <w:pPr>
              <w:pStyle w:val="Tablelegend"/>
              <w:ind w:left="284" w:hanging="284"/>
              <w:rPr>
                <w:lang w:eastAsia="ru-RU"/>
              </w:rPr>
            </w:pPr>
            <w:r w:rsidRPr="00B62950">
              <w:rPr>
                <w:color w:val="FF0000"/>
                <w:position w:val="4"/>
                <w:sz w:val="16"/>
                <w:szCs w:val="16"/>
                <w:lang w:eastAsia="ru-RU"/>
              </w:rPr>
              <w:t>10</w:t>
            </w:r>
            <w:r w:rsidRPr="00B62950">
              <w:rPr>
                <w:color w:val="FF0000"/>
                <w:sz w:val="16"/>
                <w:szCs w:val="16"/>
                <w:lang w:eastAsia="ru-RU"/>
              </w:rPr>
              <w:tab/>
              <w:t>Непилотируемая служба космических исследований не является самостоятельной службой радиосвязи, и параметры системы необходимы только для построения дополнительных контуров.</w:t>
            </w:r>
          </w:p>
        </w:tc>
      </w:tr>
    </w:tbl>
    <w:p w14:paraId="6954CB64" w14:textId="77777777" w:rsidR="00673901" w:rsidRPr="00B62950" w:rsidRDefault="00673901" w:rsidP="00673901">
      <w:pPr>
        <w:rPr>
          <w:sz w:val="18"/>
          <w:lang w:eastAsia="ru-RU"/>
        </w:rPr>
      </w:pPr>
      <w:r w:rsidRPr="00B62950">
        <w:rPr>
          <w:lang w:eastAsia="ru-RU"/>
        </w:rPr>
        <w:br w:type="page"/>
      </w:r>
    </w:p>
    <w:p w14:paraId="750BA75F" w14:textId="77777777" w:rsidR="00673901" w:rsidRPr="00B62950" w:rsidRDefault="00673901" w:rsidP="00673901">
      <w:pPr>
        <w:pStyle w:val="TableNo"/>
        <w:keepNext w:val="0"/>
        <w:widowControl w:val="0"/>
        <w:rPr>
          <w:lang w:eastAsia="ru-RU"/>
        </w:rPr>
      </w:pPr>
      <w:proofErr w:type="gramStart"/>
      <w:r w:rsidRPr="00B62950">
        <w:rPr>
          <w:lang w:eastAsia="ru-RU"/>
        </w:rPr>
        <w:lastRenderedPageBreak/>
        <w:t xml:space="preserve">ТАБЛИЦА  </w:t>
      </w:r>
      <w:proofErr w:type="spellStart"/>
      <w:r w:rsidRPr="00B62950">
        <w:rPr>
          <w:lang w:eastAsia="ru-RU"/>
        </w:rPr>
        <w:t>9</w:t>
      </w:r>
      <w:proofErr w:type="gramEnd"/>
      <w:r w:rsidRPr="00B62950">
        <w:rPr>
          <w:caps w:val="0"/>
          <w:lang w:eastAsia="ru-RU"/>
        </w:rPr>
        <w:t>b</w:t>
      </w:r>
      <w:proofErr w:type="spellEnd"/>
      <w:r w:rsidRPr="00B62950">
        <w:rPr>
          <w:caps w:val="0"/>
          <w:sz w:val="16"/>
          <w:szCs w:val="16"/>
          <w:lang w:eastAsia="ru-RU"/>
        </w:rPr>
        <w:t>     (</w:t>
      </w:r>
      <w:proofErr w:type="spellStart"/>
      <w:r w:rsidRPr="00B62950">
        <w:rPr>
          <w:caps w:val="0"/>
          <w:sz w:val="16"/>
          <w:szCs w:val="16"/>
          <w:lang w:eastAsia="ru-RU"/>
        </w:rPr>
        <w:t>Пересм</w:t>
      </w:r>
      <w:proofErr w:type="spellEnd"/>
      <w:r w:rsidRPr="00B62950">
        <w:rPr>
          <w:caps w:val="0"/>
          <w:sz w:val="16"/>
          <w:szCs w:val="16"/>
          <w:lang w:eastAsia="ru-RU"/>
        </w:rPr>
        <w:t xml:space="preserve">. </w:t>
      </w:r>
      <w:proofErr w:type="spellStart"/>
      <w:r w:rsidRPr="00B62950">
        <w:rPr>
          <w:caps w:val="0"/>
          <w:sz w:val="16"/>
          <w:szCs w:val="16"/>
          <w:lang w:eastAsia="ru-RU"/>
        </w:rPr>
        <w:t>ВКР</w:t>
      </w:r>
      <w:proofErr w:type="spellEnd"/>
      <w:r w:rsidRPr="00B62950">
        <w:rPr>
          <w:caps w:val="0"/>
          <w:sz w:val="16"/>
          <w:szCs w:val="16"/>
          <w:lang w:eastAsia="ru-RU"/>
        </w:rPr>
        <w:t>-15)</w:t>
      </w:r>
    </w:p>
    <w:p w14:paraId="5B20E4DE" w14:textId="77777777" w:rsidR="00673901" w:rsidRPr="00B62950" w:rsidRDefault="00673901" w:rsidP="00673901">
      <w:pPr>
        <w:pStyle w:val="Tabletitle"/>
      </w:pPr>
      <w:r w:rsidRPr="00B62950">
        <w:t xml:space="preserve">Параметры, необходимые при определении координационного расстояния для передающей земной станции в полосах частот, </w:t>
      </w:r>
      <w:r w:rsidRPr="00B62950">
        <w:br/>
        <w:t>распределенных для двух направлений и используемых совместно с приемными земными станциями</w:t>
      </w:r>
    </w:p>
    <w:tbl>
      <w:tblPr>
        <w:tblW w:w="144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1069"/>
        <w:gridCol w:w="749"/>
        <w:gridCol w:w="722"/>
        <w:gridCol w:w="867"/>
        <w:gridCol w:w="867"/>
        <w:gridCol w:w="722"/>
        <w:gridCol w:w="866"/>
        <w:gridCol w:w="1408"/>
        <w:gridCol w:w="1409"/>
        <w:gridCol w:w="1409"/>
        <w:gridCol w:w="1409"/>
        <w:gridCol w:w="1003"/>
        <w:gridCol w:w="862"/>
      </w:tblGrid>
      <w:tr w:rsidR="00673901" w:rsidRPr="00B62950" w14:paraId="799DACE9" w14:textId="77777777" w:rsidTr="00BD59ED">
        <w:trPr>
          <w:cantSplit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EE25" w14:textId="77777777" w:rsidR="00673901" w:rsidRPr="00B62950" w:rsidRDefault="00673901" w:rsidP="00FA013A">
            <w:pPr>
              <w:pStyle w:val="Tablehead"/>
              <w:spacing w:before="40" w:after="40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Название космической службы, в которой работает передающая земная станция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BE95" w14:textId="77777777" w:rsidR="00673901" w:rsidRPr="00B62950" w:rsidRDefault="00673901" w:rsidP="00FA013A">
            <w:pPr>
              <w:pStyle w:val="Tablehead"/>
              <w:spacing w:before="40" w:after="40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 xml:space="preserve">Фиксированная 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>спутниковая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3C5C" w14:textId="77777777" w:rsidR="00673901" w:rsidRPr="00B62950" w:rsidRDefault="00673901" w:rsidP="00FA013A">
            <w:pPr>
              <w:pStyle w:val="Tablehead"/>
              <w:spacing w:before="40" w:after="40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 xml:space="preserve">Фиксированная 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>спутниковая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448" w14:textId="77777777" w:rsidR="00673901" w:rsidRPr="00B62950" w:rsidRDefault="00673901" w:rsidP="00FA013A">
            <w:pPr>
              <w:pStyle w:val="Tablehead"/>
              <w:spacing w:before="40" w:after="40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Фиксированная спутниковая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C659" w14:textId="77777777" w:rsidR="00673901" w:rsidRPr="00B62950" w:rsidRDefault="00673901" w:rsidP="00FA013A">
            <w:pPr>
              <w:pStyle w:val="Tablehead"/>
              <w:spacing w:before="40" w:after="40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Фиксированная спутниковая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B31628" w14:textId="77777777" w:rsidR="00673901" w:rsidRPr="00B62950" w:rsidRDefault="00673901" w:rsidP="00FA013A">
            <w:pPr>
              <w:pStyle w:val="Tablehead"/>
              <w:spacing w:before="40" w:after="40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>Фиксированная спутниковая</w:t>
            </w:r>
            <w:r w:rsidRPr="00B62950">
              <w:rPr>
                <w:b w:val="0"/>
                <w:position w:val="4"/>
                <w:sz w:val="12"/>
                <w:szCs w:val="12"/>
                <w:lang w:val="ru-RU" w:eastAsia="ru-RU"/>
              </w:rPr>
              <w:t xml:space="preserve"> </w:t>
            </w:r>
            <w:r w:rsidRPr="00B62950">
              <w:rPr>
                <w:rFonts w:ascii="Times New Roman"/>
                <w:b w:val="0"/>
                <w:position w:val="4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65BD7E" w14:textId="77777777" w:rsidR="00673901" w:rsidRPr="00B62950" w:rsidRDefault="00673901" w:rsidP="00FA013A">
            <w:pPr>
              <w:pStyle w:val="Tablehead"/>
              <w:spacing w:before="40" w:after="40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color w:val="FF0000"/>
                <w:sz w:val="14"/>
                <w:szCs w:val="14"/>
                <w:lang w:val="ru-RU" w:eastAsia="ru-RU"/>
              </w:rPr>
              <w:t xml:space="preserve">Фиксированная спутниковая </w:t>
            </w:r>
            <w:r w:rsidRPr="00B62950">
              <w:rPr>
                <w:rFonts w:ascii="Times New Roman"/>
                <w:b w:val="0"/>
                <w:color w:val="FF0000"/>
                <w:position w:val="4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771E" w14:textId="77777777" w:rsidR="00673901" w:rsidRPr="00B62950" w:rsidRDefault="00673901" w:rsidP="00FA013A">
            <w:pPr>
              <w:pStyle w:val="Tablehead"/>
              <w:spacing w:before="40" w:after="40"/>
              <w:rPr>
                <w:sz w:val="14"/>
                <w:szCs w:val="14"/>
                <w:lang w:val="ru-RU" w:eastAsia="ru-RU"/>
              </w:rPr>
            </w:pPr>
            <w:r w:rsidRPr="00B62950">
              <w:rPr>
                <w:sz w:val="14"/>
                <w:szCs w:val="14"/>
                <w:lang w:val="ru-RU" w:eastAsia="ru-RU"/>
              </w:rPr>
              <w:t xml:space="preserve">Спутниковая служба исследования Земли, </w:t>
            </w:r>
            <w:r w:rsidRPr="00B62950">
              <w:rPr>
                <w:sz w:val="14"/>
                <w:szCs w:val="14"/>
                <w:lang w:val="ru-RU" w:eastAsia="ru-RU"/>
              </w:rPr>
              <w:br/>
              <w:t>служба космических исследований</w:t>
            </w:r>
          </w:p>
        </w:tc>
      </w:tr>
      <w:tr w:rsidR="00673901" w:rsidRPr="00B62950" w14:paraId="0242698D" w14:textId="77777777" w:rsidTr="00FA013A">
        <w:trPr>
          <w:cantSplit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FF5FE1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Полосы частот (ГГц)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0AE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10,7–11,7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CA2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12,5–12,75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276C3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17,3–17,8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F7F3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17,7–18,4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E857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19,3–19,6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41AE3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19,3–19,6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42AC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40,0–40,5</w:t>
            </w:r>
            <w:r w:rsidRPr="00B62950">
              <w:rPr>
                <w:color w:val="FFFFFF"/>
                <w:sz w:val="14"/>
                <w:szCs w:val="14"/>
                <w:lang w:eastAsia="ru-RU"/>
              </w:rPr>
              <w:t>00</w:t>
            </w:r>
          </w:p>
        </w:tc>
      </w:tr>
      <w:tr w:rsidR="00673901" w:rsidRPr="00B62950" w14:paraId="074DD706" w14:textId="77777777" w:rsidTr="00BD59ED">
        <w:trPr>
          <w:cantSplit/>
          <w:jc w:val="center"/>
        </w:trPr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D7E804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Название космической службы, в которой работает </w:t>
            </w:r>
            <w:r w:rsidRPr="00B62950">
              <w:rPr>
                <w:i/>
                <w:iCs/>
                <w:sz w:val="14"/>
                <w:szCs w:val="14"/>
                <w:lang w:eastAsia="ru-RU"/>
              </w:rPr>
              <w:t>приемная</w:t>
            </w:r>
            <w:r w:rsidRPr="00B62950">
              <w:rPr>
                <w:sz w:val="14"/>
                <w:szCs w:val="14"/>
                <w:lang w:eastAsia="ru-RU"/>
              </w:rPr>
              <w:t xml:space="preserve"> земная станция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ECB83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Фиксированная спутниковая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643A3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Фиксированная спутниковая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1A7C8B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Радиовещательная </w:t>
            </w:r>
            <w:r w:rsidRPr="00B62950">
              <w:rPr>
                <w:sz w:val="14"/>
                <w:szCs w:val="14"/>
                <w:lang w:eastAsia="ru-RU"/>
              </w:rPr>
              <w:br/>
              <w:t>спутниковая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28A02F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Фиксированная спутниковая, метеорологическая спутниковая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14:paraId="4996140C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Фиксированная спутниковая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14:paraId="1D8BFCA2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Фиксированная спутниковая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679863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Фиксированная спутниковая, </w:t>
            </w:r>
            <w:r w:rsidRPr="00B62950">
              <w:rPr>
                <w:sz w:val="14"/>
                <w:szCs w:val="14"/>
                <w:lang w:eastAsia="ru-RU"/>
              </w:rPr>
              <w:br/>
              <w:t>подвижная спутниковая</w:t>
            </w:r>
          </w:p>
        </w:tc>
      </w:tr>
      <w:tr w:rsidR="00673901" w:rsidRPr="00B62950" w14:paraId="3E29AE98" w14:textId="77777777" w:rsidTr="00BD59ED">
        <w:trPr>
          <w:cantSplit/>
          <w:jc w:val="center"/>
        </w:trPr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03EB87A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Орбита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FC1C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B62950">
              <w:rPr>
                <w:sz w:val="14"/>
                <w:szCs w:val="14"/>
                <w:lang w:eastAsia="ru-RU"/>
              </w:rPr>
              <w:t>ГСО</w:t>
            </w:r>
            <w:proofErr w:type="spellEnd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8535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B62950">
              <w:rPr>
                <w:sz w:val="14"/>
                <w:szCs w:val="14"/>
                <w:lang w:eastAsia="ru-RU"/>
              </w:rPr>
              <w:t>НГСО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FD39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B62950">
              <w:rPr>
                <w:sz w:val="14"/>
                <w:szCs w:val="14"/>
                <w:lang w:eastAsia="ru-RU"/>
              </w:rPr>
              <w:t>ГСО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4BAC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B62950">
              <w:rPr>
                <w:sz w:val="14"/>
                <w:szCs w:val="14"/>
                <w:lang w:eastAsia="ru-RU"/>
              </w:rPr>
              <w:t>НГСО</w:t>
            </w:r>
            <w:proofErr w:type="spellEnd"/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E8C4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7488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B62950">
              <w:rPr>
                <w:sz w:val="14"/>
                <w:szCs w:val="14"/>
                <w:lang w:eastAsia="ru-RU"/>
              </w:rPr>
              <w:t>ГСО</w:t>
            </w:r>
            <w:proofErr w:type="spellEnd"/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4A43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B62950">
              <w:rPr>
                <w:sz w:val="14"/>
                <w:szCs w:val="14"/>
                <w:lang w:eastAsia="ru-RU"/>
              </w:rPr>
              <w:t>НГСО</w:t>
            </w:r>
            <w:proofErr w:type="spellEnd"/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E9C5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B62950">
              <w:rPr>
                <w:sz w:val="14"/>
                <w:szCs w:val="14"/>
                <w:lang w:eastAsia="ru-RU"/>
              </w:rPr>
              <w:t>ГСО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071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B62950">
              <w:rPr>
                <w:sz w:val="14"/>
                <w:szCs w:val="14"/>
                <w:lang w:eastAsia="ru-RU"/>
              </w:rPr>
              <w:t>ГСО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56CB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B62950">
              <w:rPr>
                <w:sz w:val="14"/>
                <w:szCs w:val="14"/>
                <w:lang w:eastAsia="ru-RU"/>
              </w:rPr>
              <w:t>НГСО</w:t>
            </w:r>
            <w:proofErr w:type="spellEnd"/>
          </w:p>
        </w:tc>
      </w:tr>
      <w:tr w:rsidR="00673901" w:rsidRPr="00B62950" w14:paraId="4BC419C9" w14:textId="77777777" w:rsidTr="00BD59ED">
        <w:trPr>
          <w:cantSplit/>
          <w:jc w:val="center"/>
        </w:trPr>
        <w:tc>
          <w:tcPr>
            <w:tcW w:w="21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14:paraId="601BD901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Модуляция на </w:t>
            </w:r>
            <w:r w:rsidRPr="00B62950">
              <w:rPr>
                <w:i/>
                <w:iCs/>
                <w:sz w:val="14"/>
                <w:szCs w:val="14"/>
                <w:lang w:eastAsia="ru-RU"/>
              </w:rPr>
              <w:t>приемной</w:t>
            </w:r>
            <w:r w:rsidRPr="00B62950">
              <w:rPr>
                <w:sz w:val="14"/>
                <w:szCs w:val="14"/>
                <w:lang w:eastAsia="ru-RU"/>
              </w:rPr>
              <w:t xml:space="preserve"> земной станции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8C3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3BCF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4C2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CA8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DD76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BCB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02A3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0399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035D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C727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D7C5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67AC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673901" w:rsidRPr="00B62950" w14:paraId="74B6FEC3" w14:textId="77777777" w:rsidTr="00FA013A">
        <w:trPr>
          <w:cantSplit/>
          <w:jc w:val="center"/>
        </w:trPr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1E07DD" w14:textId="7D3FD15B" w:rsidR="00673901" w:rsidRPr="00B62950" w:rsidRDefault="00673901" w:rsidP="00412356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Параметры и</w:t>
            </w:r>
            <w:r w:rsidR="00412356" w:rsidRPr="00B62950">
              <w:rPr>
                <w:sz w:val="14"/>
                <w:szCs w:val="14"/>
                <w:lang w:eastAsia="ru-RU"/>
              </w:rPr>
              <w:t> </w:t>
            </w:r>
            <w:r w:rsidRPr="00B62950">
              <w:rPr>
                <w:sz w:val="14"/>
                <w:szCs w:val="14"/>
                <w:lang w:eastAsia="ru-RU"/>
              </w:rPr>
              <w:t>критерии помех для</w:t>
            </w:r>
            <w:r w:rsidR="00412356" w:rsidRPr="00B62950">
              <w:rPr>
                <w:sz w:val="14"/>
                <w:szCs w:val="14"/>
                <w:lang w:eastAsia="ru-RU"/>
              </w:rPr>
              <w:t> </w:t>
            </w:r>
            <w:r w:rsidRPr="00B62950">
              <w:rPr>
                <w:sz w:val="14"/>
                <w:szCs w:val="14"/>
                <w:lang w:eastAsia="ru-RU"/>
              </w:rPr>
              <w:t>приемной земной станции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8CF1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p</w:t>
            </w:r>
            <w:r w:rsidRPr="00B62950">
              <w:rPr>
                <w:position w:val="-3"/>
                <w:sz w:val="12"/>
                <w:szCs w:val="12"/>
                <w:lang w:eastAsia="ru-RU"/>
              </w:rPr>
              <w:t>0</w:t>
            </w:r>
            <w:r w:rsidRPr="00B62950">
              <w:rPr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C35B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50AD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D5C9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712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1660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2A9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4BF6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9D311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0,003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FD95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0,003</w:t>
            </w:r>
          </w:p>
        </w:tc>
      </w:tr>
      <w:tr w:rsidR="00673901" w:rsidRPr="00B62950" w14:paraId="20466474" w14:textId="77777777" w:rsidTr="00FA013A">
        <w:trPr>
          <w:cantSplit/>
          <w:jc w:val="center"/>
        </w:trPr>
        <w:tc>
          <w:tcPr>
            <w:tcW w:w="10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58838A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12FB" w14:textId="35101086" w:rsidR="00673901" w:rsidRPr="00B62950" w:rsidRDefault="00F4785A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color w:val="FF0000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1CD3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8506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FDC4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FFB9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4CE6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F497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00F2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37AF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DA1D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2</w:t>
            </w:r>
          </w:p>
        </w:tc>
      </w:tr>
      <w:tr w:rsidR="00673901" w:rsidRPr="00B62950" w14:paraId="0571DC1D" w14:textId="77777777" w:rsidTr="00FA013A">
        <w:trPr>
          <w:cantSplit/>
          <w:jc w:val="center"/>
        </w:trPr>
        <w:tc>
          <w:tcPr>
            <w:tcW w:w="10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88686B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A623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sz w:val="14"/>
                <w:szCs w:val="14"/>
                <w:lang w:eastAsia="ru-RU"/>
              </w:rPr>
              <w:t>p</w:t>
            </w:r>
            <w:r w:rsidRPr="00B62950">
              <w:rPr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81AE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0,015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B872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A4C9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0,015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95C7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0,0015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B635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CA99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0,0015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2406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EF38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0,0015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2068B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0,0015</w:t>
            </w:r>
          </w:p>
        </w:tc>
      </w:tr>
      <w:tr w:rsidR="00673901" w:rsidRPr="00B62950" w14:paraId="7B1C43CB" w14:textId="77777777" w:rsidTr="00FA013A">
        <w:trPr>
          <w:cantSplit/>
          <w:jc w:val="center"/>
        </w:trPr>
        <w:tc>
          <w:tcPr>
            <w:tcW w:w="10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16014C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CCB9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N</w:t>
            </w:r>
            <w:r w:rsidRPr="00B62950">
              <w:rPr>
                <w:i/>
                <w:iCs/>
                <w:position w:val="-3"/>
                <w:sz w:val="12"/>
                <w:szCs w:val="12"/>
                <w:lang w:eastAsia="ru-RU"/>
              </w:rPr>
              <w:t>L</w:t>
            </w:r>
            <w:r w:rsidRPr="00B62950">
              <w:rPr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C8D1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049F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03A2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1659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2C85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E280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2FD4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9DFF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3280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</w:t>
            </w:r>
          </w:p>
        </w:tc>
      </w:tr>
      <w:tr w:rsidR="00673901" w:rsidRPr="00B62950" w14:paraId="183FC7D8" w14:textId="77777777" w:rsidTr="00FA013A">
        <w:trPr>
          <w:cantSplit/>
          <w:jc w:val="center"/>
        </w:trPr>
        <w:tc>
          <w:tcPr>
            <w:tcW w:w="10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61C726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AEC7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M</w:t>
            </w:r>
            <w:r w:rsidRPr="00B62950">
              <w:rPr>
                <w:i/>
                <w:iCs/>
                <w:position w:val="-3"/>
                <w:sz w:val="12"/>
                <w:szCs w:val="12"/>
                <w:lang w:eastAsia="ru-RU"/>
              </w:rPr>
              <w:t>s</w:t>
            </w:r>
            <w:r w:rsidRPr="00B62950">
              <w:rPr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0E6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D7BF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68B1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31E1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6DF0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6AEC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DEA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EE0E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882C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6</w:t>
            </w:r>
          </w:p>
        </w:tc>
      </w:tr>
      <w:tr w:rsidR="00673901" w:rsidRPr="00B62950" w14:paraId="78EBD767" w14:textId="77777777" w:rsidTr="00FA013A">
        <w:trPr>
          <w:cantSplit/>
          <w:jc w:val="center"/>
        </w:trPr>
        <w:tc>
          <w:tcPr>
            <w:tcW w:w="10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645C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14C8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sz w:val="14"/>
                <w:szCs w:val="14"/>
                <w:lang w:eastAsia="ru-RU"/>
              </w:rPr>
              <w:t>W</w:t>
            </w:r>
            <w:r w:rsidRPr="00B62950">
              <w:rPr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2410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2066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D7CC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98C8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0B3E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3A83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B07E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CA2F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4304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673901" w:rsidRPr="00B62950" w14:paraId="0D951059" w14:textId="77777777" w:rsidTr="00BD59ED">
        <w:trPr>
          <w:cantSplit/>
          <w:jc w:val="center"/>
        </w:trPr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B37A4A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Параметры приемной земной станции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26723B4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sz w:val="14"/>
                <w:szCs w:val="14"/>
                <w:lang w:eastAsia="ru-RU"/>
              </w:rPr>
              <w:t>G</w:t>
            </w:r>
            <w:r w:rsidRPr="00B62950">
              <w:rPr>
                <w:i/>
                <w:iCs/>
                <w:position w:val="-3"/>
                <w:sz w:val="12"/>
                <w:szCs w:val="12"/>
                <w:lang w:eastAsia="ru-RU"/>
              </w:rPr>
              <w:t>m</w:t>
            </w:r>
            <w:r w:rsidRPr="00B62950">
              <w:rPr>
                <w:i/>
                <w:iCs/>
                <w:sz w:val="14"/>
                <w:szCs w:val="14"/>
                <w:lang w:eastAsia="ru-RU"/>
              </w:rPr>
              <w:t xml:space="preserve"> </w:t>
            </w:r>
            <w:r w:rsidRPr="00B62950">
              <w:rPr>
                <w:sz w:val="14"/>
                <w:szCs w:val="14"/>
                <w:lang w:eastAsia="ru-RU"/>
              </w:rPr>
              <w:t>(</w:t>
            </w:r>
            <w:proofErr w:type="spellStart"/>
            <w:r w:rsidRPr="00B62950">
              <w:rPr>
                <w:sz w:val="14"/>
                <w:szCs w:val="14"/>
                <w:lang w:eastAsia="ru-RU"/>
              </w:rPr>
              <w:t>дБи</w:t>
            </w:r>
            <w:proofErr w:type="spellEnd"/>
            <w:r w:rsidRPr="00B62950">
              <w:rPr>
                <w:sz w:val="14"/>
                <w:szCs w:val="14"/>
                <w:lang w:eastAsia="ru-RU"/>
              </w:rPr>
              <w:t xml:space="preserve">)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7A6B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4665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5D46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51,9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EBF9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6302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1C5D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31,2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176B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329E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D3ED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26F4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49,5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4226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50,8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67AC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54,4</w:t>
            </w:r>
          </w:p>
        </w:tc>
      </w:tr>
      <w:tr w:rsidR="00673901" w:rsidRPr="00B62950" w14:paraId="1A996269" w14:textId="77777777" w:rsidTr="00BD59ED">
        <w:trPr>
          <w:cantSplit/>
          <w:jc w:val="center"/>
        </w:trPr>
        <w:tc>
          <w:tcPr>
            <w:tcW w:w="10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0D829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916EB7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color w:val="FF0000"/>
                <w:sz w:val="14"/>
                <w:szCs w:val="14"/>
                <w:lang w:eastAsia="ru-RU"/>
              </w:rPr>
              <w:t>G</w:t>
            </w:r>
            <w:r w:rsidRPr="00B62950">
              <w:rPr>
                <w:i/>
                <w:iCs/>
                <w:color w:val="FF0000"/>
                <w:position w:val="-3"/>
                <w:sz w:val="12"/>
                <w:szCs w:val="12"/>
                <w:lang w:eastAsia="ru-RU"/>
              </w:rPr>
              <w:t>r</w:t>
            </w:r>
            <w:r w:rsidRPr="00B62950">
              <w:rPr>
                <w:i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B62950">
              <w:rPr>
                <w:color w:val="FF0000"/>
                <w:position w:val="4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15149CF" w14:textId="77777777" w:rsidR="00673901" w:rsidRPr="00B62950" w:rsidRDefault="00673901" w:rsidP="00FA013A">
            <w:pPr>
              <w:pStyle w:val="Tabletext"/>
              <w:jc w:val="center"/>
              <w:rPr>
                <w:position w:val="4"/>
                <w:sz w:val="14"/>
                <w:szCs w:val="14"/>
                <w:lang w:eastAsia="ru-RU"/>
              </w:rPr>
            </w:pPr>
            <w:r w:rsidRPr="00B62950">
              <w:rPr>
                <w:position w:val="4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6895042" w14:textId="77777777" w:rsidR="00673901" w:rsidRPr="00B62950" w:rsidRDefault="00673901" w:rsidP="00FA013A">
            <w:pPr>
              <w:pStyle w:val="Tabletext"/>
              <w:jc w:val="center"/>
              <w:rPr>
                <w:position w:val="4"/>
                <w:sz w:val="14"/>
                <w:szCs w:val="14"/>
                <w:lang w:eastAsia="ru-RU"/>
              </w:rPr>
            </w:pPr>
            <w:r w:rsidRPr="00B62950">
              <w:rPr>
                <w:position w:val="4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C773" w14:textId="77777777" w:rsidR="00673901" w:rsidRPr="00B62950" w:rsidRDefault="00673901" w:rsidP="00FA013A">
            <w:pPr>
              <w:pStyle w:val="Tabletext"/>
              <w:jc w:val="center"/>
              <w:rPr>
                <w:position w:val="4"/>
                <w:sz w:val="14"/>
                <w:szCs w:val="14"/>
                <w:lang w:eastAsia="ru-RU"/>
              </w:rPr>
            </w:pPr>
            <w:r w:rsidRPr="00B62950">
              <w:rPr>
                <w:color w:val="FF0000"/>
                <w:position w:val="4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3684797" w14:textId="77777777" w:rsidR="00673901" w:rsidRPr="00B62950" w:rsidRDefault="00673901" w:rsidP="00FA013A">
            <w:pPr>
              <w:pStyle w:val="Tabletext"/>
              <w:jc w:val="center"/>
              <w:rPr>
                <w:position w:val="4"/>
                <w:sz w:val="14"/>
                <w:szCs w:val="14"/>
                <w:lang w:eastAsia="ru-RU"/>
              </w:rPr>
            </w:pPr>
            <w:r w:rsidRPr="00B62950">
              <w:rPr>
                <w:position w:val="4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28F4A45" w14:textId="77777777" w:rsidR="00673901" w:rsidRPr="00B62950" w:rsidRDefault="00673901" w:rsidP="00FA013A">
            <w:pPr>
              <w:pStyle w:val="Tabletext"/>
              <w:jc w:val="center"/>
              <w:rPr>
                <w:position w:val="4"/>
                <w:sz w:val="14"/>
                <w:szCs w:val="14"/>
                <w:lang w:eastAsia="ru-RU"/>
              </w:rPr>
            </w:pPr>
            <w:r w:rsidRPr="00B62950">
              <w:rPr>
                <w:position w:val="4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E20E773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11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EAF6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451C472" w14:textId="77777777" w:rsidR="00673901" w:rsidRPr="00B62950" w:rsidRDefault="00673901" w:rsidP="00FA013A">
            <w:pPr>
              <w:pStyle w:val="Tabletext"/>
              <w:jc w:val="center"/>
              <w:rPr>
                <w:position w:val="4"/>
                <w:sz w:val="14"/>
                <w:szCs w:val="14"/>
                <w:lang w:eastAsia="ru-RU"/>
              </w:rPr>
            </w:pPr>
            <w:r w:rsidRPr="00B62950">
              <w:rPr>
                <w:position w:val="4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249A" w14:textId="77777777" w:rsidR="00673901" w:rsidRPr="00B62950" w:rsidRDefault="00673901" w:rsidP="00FA013A">
            <w:pPr>
              <w:pStyle w:val="Tabletext"/>
              <w:jc w:val="center"/>
              <w:rPr>
                <w:position w:val="4"/>
                <w:sz w:val="14"/>
                <w:szCs w:val="14"/>
                <w:lang w:eastAsia="ru-RU"/>
              </w:rPr>
            </w:pPr>
            <w:r w:rsidRPr="00B62950">
              <w:rPr>
                <w:color w:val="FF0000"/>
                <w:position w:val="4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48B03F6" w14:textId="77777777" w:rsidR="00673901" w:rsidRPr="00B62950" w:rsidRDefault="00673901" w:rsidP="00FA013A">
            <w:pPr>
              <w:pStyle w:val="Tabletext"/>
              <w:jc w:val="center"/>
              <w:rPr>
                <w:position w:val="4"/>
                <w:sz w:val="14"/>
                <w:szCs w:val="14"/>
                <w:lang w:eastAsia="ru-RU"/>
              </w:rPr>
            </w:pPr>
            <w:r w:rsidRPr="00B62950">
              <w:rPr>
                <w:position w:val="4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423A9F1" w14:textId="77777777" w:rsidR="00673901" w:rsidRPr="00B62950" w:rsidRDefault="00673901" w:rsidP="00FA013A">
            <w:pPr>
              <w:pStyle w:val="Tabletext"/>
              <w:jc w:val="center"/>
              <w:rPr>
                <w:position w:val="4"/>
                <w:sz w:val="14"/>
                <w:szCs w:val="14"/>
                <w:lang w:eastAsia="ru-RU"/>
              </w:rPr>
            </w:pPr>
            <w:r w:rsidRPr="00B62950">
              <w:rPr>
                <w:position w:val="4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73B5785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 xml:space="preserve">7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12</w:t>
            </w:r>
          </w:p>
        </w:tc>
      </w:tr>
      <w:tr w:rsidR="00673901" w:rsidRPr="00B62950" w14:paraId="202D9988" w14:textId="77777777" w:rsidTr="00BD59ED">
        <w:trPr>
          <w:cantSplit/>
          <w:jc w:val="center"/>
        </w:trPr>
        <w:tc>
          <w:tcPr>
            <w:tcW w:w="10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610880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A8FCC5F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ε</w:t>
            </w:r>
            <w:proofErr w:type="spellStart"/>
            <w:r w:rsidRPr="00B62950">
              <w:rPr>
                <w:i/>
                <w:iCs/>
                <w:position w:val="-3"/>
                <w:sz w:val="12"/>
                <w:szCs w:val="12"/>
                <w:lang w:eastAsia="ru-RU"/>
              </w:rPr>
              <w:t>min</w:t>
            </w:r>
            <w:proofErr w:type="spellEnd"/>
            <w:r w:rsidRPr="00B62950">
              <w:rPr>
                <w:i/>
                <w:iCs/>
                <w:sz w:val="14"/>
                <w:szCs w:val="14"/>
                <w:lang w:eastAsia="ru-RU"/>
              </w:rPr>
              <w:t xml:space="preserve">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495B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F0AB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83F8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6°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B59B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E674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E6C0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4245" w14:textId="77777777" w:rsidR="00673901" w:rsidRPr="00B62950" w:rsidRDefault="00673901" w:rsidP="00FA013A">
            <w:pPr>
              <w:pStyle w:val="Tabletext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27E9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DD20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5°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F968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CA05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0758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10°</w:t>
            </w:r>
          </w:p>
        </w:tc>
      </w:tr>
      <w:tr w:rsidR="00673901" w:rsidRPr="00B62950" w14:paraId="03A2BC09" w14:textId="77777777" w:rsidTr="00BD59ED">
        <w:trPr>
          <w:cantSplit/>
          <w:jc w:val="center"/>
        </w:trPr>
        <w:tc>
          <w:tcPr>
            <w:tcW w:w="108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7B2BA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5404583" w14:textId="77777777" w:rsidR="00673901" w:rsidRPr="00B62950" w:rsidRDefault="00673901" w:rsidP="00FA013A">
            <w:pPr>
              <w:pStyle w:val="Tabletext"/>
              <w:ind w:left="57"/>
              <w:rPr>
                <w:rFonts w:ascii="Symbol" w:hAnsi="Symbol" w:cs="Symbol"/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position w:val="3"/>
                <w:sz w:val="14"/>
                <w:szCs w:val="14"/>
                <w:lang w:eastAsia="ru-RU"/>
              </w:rPr>
              <w:t>T</w:t>
            </w:r>
            <w:r w:rsidRPr="00B62950">
              <w:rPr>
                <w:i/>
                <w:iCs/>
                <w:position w:val="-3"/>
                <w:sz w:val="12"/>
                <w:szCs w:val="12"/>
                <w:lang w:eastAsia="ru-RU"/>
              </w:rPr>
              <w:t>e</w:t>
            </w:r>
            <w:r w:rsidRPr="00B62950">
              <w:rPr>
                <w:sz w:val="14"/>
                <w:szCs w:val="14"/>
                <w:lang w:eastAsia="ru-RU"/>
              </w:rPr>
              <w:t xml:space="preserve"> (K) 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B7986B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F1504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6139F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1B7415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121BF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B8673D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5D7A9C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35786E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59F1EC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300</w:t>
            </w:r>
          </w:p>
        </w:tc>
      </w:tr>
      <w:tr w:rsidR="00673901" w:rsidRPr="00B62950" w14:paraId="216F1F33" w14:textId="77777777" w:rsidTr="00FA013A">
        <w:trPr>
          <w:cantSplit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5BD2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Эталонная ширина полосы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43C2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i/>
                <w:iCs/>
                <w:sz w:val="14"/>
                <w:szCs w:val="14"/>
                <w:lang w:eastAsia="ru-RU"/>
              </w:rPr>
              <w:t>B</w:t>
            </w:r>
            <w:r w:rsidRPr="00B62950">
              <w:rPr>
                <w:sz w:val="14"/>
                <w:szCs w:val="14"/>
                <w:lang w:eastAsia="ru-RU"/>
              </w:rPr>
              <w:t xml:space="preserve"> (Гц)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335C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7A5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19C2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2FFF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21AD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419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8C4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10</w:t>
            </w:r>
            <w:r w:rsidRPr="00B62950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B81E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2A72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673901" w:rsidRPr="00B62950" w14:paraId="5F652D49" w14:textId="77777777" w:rsidTr="00FA013A">
        <w:trPr>
          <w:cantSplit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0C9B74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Допустимая мощность помехи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B48642" w14:textId="77777777" w:rsidR="00673901" w:rsidRPr="00B62950" w:rsidRDefault="00673901" w:rsidP="00FA013A">
            <w:pPr>
              <w:pStyle w:val="Tabletext"/>
              <w:ind w:left="57"/>
              <w:rPr>
                <w:sz w:val="14"/>
                <w:szCs w:val="14"/>
                <w:lang w:eastAsia="ru-RU"/>
              </w:rPr>
            </w:pPr>
            <w:proofErr w:type="gramStart"/>
            <w:r w:rsidRPr="00B62950">
              <w:rPr>
                <w:i/>
                <w:iCs/>
                <w:sz w:val="14"/>
                <w:szCs w:val="14"/>
                <w:lang w:eastAsia="ru-RU"/>
              </w:rPr>
              <w:t>P</w:t>
            </w:r>
            <w:r w:rsidRPr="00B62950">
              <w:rPr>
                <w:i/>
                <w:iCs/>
                <w:position w:val="-3"/>
                <w:sz w:val="12"/>
                <w:szCs w:val="12"/>
                <w:lang w:eastAsia="ru-RU"/>
              </w:rPr>
              <w:t>r</w:t>
            </w:r>
            <w:r w:rsidRPr="00B62950">
              <w:rPr>
                <w:sz w:val="14"/>
                <w:szCs w:val="14"/>
                <w:lang w:eastAsia="ru-RU"/>
              </w:rPr>
              <w:t>( </w:t>
            </w:r>
            <w:r w:rsidRPr="00B62950">
              <w:rPr>
                <w:i/>
                <w:iCs/>
                <w:sz w:val="14"/>
                <w:szCs w:val="14"/>
                <w:lang w:eastAsia="ru-RU"/>
              </w:rPr>
              <w:t>p</w:t>
            </w:r>
            <w:proofErr w:type="gramEnd"/>
            <w:r w:rsidRPr="00B62950">
              <w:rPr>
                <w:sz w:val="14"/>
                <w:szCs w:val="14"/>
                <w:lang w:eastAsia="ru-RU"/>
              </w:rPr>
              <w:t>) (</w:t>
            </w:r>
            <w:proofErr w:type="spellStart"/>
            <w:r w:rsidRPr="00B62950">
              <w:rPr>
                <w:sz w:val="14"/>
                <w:szCs w:val="14"/>
                <w:lang w:eastAsia="ru-RU"/>
              </w:rPr>
              <w:t>дБВт</w:t>
            </w:r>
            <w:proofErr w:type="spellEnd"/>
            <w:r w:rsidRPr="00B62950">
              <w:rPr>
                <w:sz w:val="14"/>
                <w:szCs w:val="14"/>
                <w:lang w:eastAsia="ru-RU"/>
              </w:rPr>
              <w:t>)</w:t>
            </w:r>
            <w:r w:rsidRPr="00B62950">
              <w:rPr>
                <w:sz w:val="14"/>
                <w:szCs w:val="14"/>
                <w:lang w:eastAsia="ru-RU"/>
              </w:rPr>
              <w:br/>
              <w:t xml:space="preserve">в полосе </w:t>
            </w:r>
            <w:r w:rsidRPr="00B62950">
              <w:rPr>
                <w:i/>
                <w:iCs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8F7900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1EBD6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614DB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EFC25E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007C45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AC4107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–144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477AD7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06704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–138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BCE748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  <w:r w:rsidRPr="00B62950">
              <w:rPr>
                <w:sz w:val="14"/>
                <w:szCs w:val="14"/>
                <w:lang w:eastAsia="ru-RU"/>
              </w:rPr>
              <w:t>–141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01A57A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35F784" w14:textId="77777777" w:rsidR="00673901" w:rsidRPr="00B62950" w:rsidRDefault="00673901" w:rsidP="00FA013A">
            <w:pPr>
              <w:pStyle w:val="Tabletext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673901" w:rsidRPr="00B62950" w14:paraId="6F96FD40" w14:textId="77777777" w:rsidTr="00FA013A">
        <w:trPr>
          <w:cantSplit/>
          <w:jc w:val="center"/>
        </w:trPr>
        <w:tc>
          <w:tcPr>
            <w:tcW w:w="14315" w:type="dxa"/>
            <w:gridSpan w:val="14"/>
          </w:tcPr>
          <w:p w14:paraId="47873B69" w14:textId="77777777" w:rsidR="00673901" w:rsidRPr="00B62950" w:rsidRDefault="00673901" w:rsidP="00FA013A">
            <w:pPr>
              <w:pStyle w:val="Tablelegend"/>
              <w:keepNext/>
              <w:rPr>
                <w:i/>
                <w:iCs/>
                <w:lang w:eastAsia="ru-RU"/>
              </w:rPr>
            </w:pPr>
            <w:r w:rsidRPr="00B62950">
              <w:rPr>
                <w:i/>
                <w:iCs/>
                <w:lang w:eastAsia="ru-RU"/>
              </w:rPr>
              <w:lastRenderedPageBreak/>
              <w:t xml:space="preserve">Примечания к Таблице </w:t>
            </w:r>
            <w:proofErr w:type="spellStart"/>
            <w:r w:rsidRPr="00B62950">
              <w:rPr>
                <w:i/>
                <w:iCs/>
                <w:lang w:eastAsia="ru-RU"/>
              </w:rPr>
              <w:t>9b</w:t>
            </w:r>
            <w:proofErr w:type="spellEnd"/>
            <w:r w:rsidRPr="00B62950">
              <w:rPr>
                <w:lang w:eastAsia="ru-RU"/>
              </w:rPr>
              <w:t>:</w:t>
            </w:r>
          </w:p>
          <w:p w14:paraId="29FF0895" w14:textId="77777777" w:rsidR="00673901" w:rsidRPr="00B62950" w:rsidRDefault="00673901" w:rsidP="00FA013A">
            <w:pPr>
              <w:pStyle w:val="Tablelegend"/>
              <w:ind w:left="284" w:hanging="284"/>
              <w:rPr>
                <w:lang w:eastAsia="ru-RU"/>
              </w:rPr>
            </w:pPr>
            <w:r w:rsidRPr="00B62950">
              <w:rPr>
                <w:position w:val="4"/>
                <w:sz w:val="14"/>
                <w:szCs w:val="14"/>
                <w:lang w:eastAsia="ru-RU"/>
              </w:rPr>
              <w:t>1</w:t>
            </w:r>
            <w:r w:rsidRPr="00B62950">
              <w:rPr>
                <w:lang w:eastAsia="ru-RU"/>
              </w:rPr>
              <w:tab/>
              <w:t>А: аналоговая модуляция; N: цифровая модуляция.</w:t>
            </w:r>
          </w:p>
          <w:p w14:paraId="37F90303" w14:textId="77777777" w:rsidR="00673901" w:rsidRPr="00B62950" w:rsidRDefault="00673901" w:rsidP="00FA013A">
            <w:pPr>
              <w:pStyle w:val="Tablelegend"/>
              <w:ind w:left="284" w:hanging="284"/>
              <w:rPr>
                <w:lang w:eastAsia="ru-RU"/>
              </w:rPr>
            </w:pPr>
            <w:r w:rsidRPr="00B62950">
              <w:rPr>
                <w:position w:val="4"/>
                <w:sz w:val="14"/>
                <w:szCs w:val="14"/>
                <w:lang w:eastAsia="ru-RU"/>
              </w:rPr>
              <w:t>2</w:t>
            </w:r>
            <w:r w:rsidRPr="00B62950">
              <w:rPr>
                <w:lang w:eastAsia="ru-RU"/>
              </w:rPr>
              <w:tab/>
              <w:t>Усиление антенны приемной земной станции в направлении оси.</w:t>
            </w:r>
          </w:p>
          <w:p w14:paraId="66F55D7C" w14:textId="77777777" w:rsidR="00673901" w:rsidRPr="00B62950" w:rsidRDefault="00673901" w:rsidP="00FA013A">
            <w:pPr>
              <w:pStyle w:val="Tablelegend"/>
              <w:ind w:left="284" w:hanging="284"/>
              <w:rPr>
                <w:lang w:eastAsia="ru-RU"/>
              </w:rPr>
            </w:pPr>
            <w:r w:rsidRPr="00B62950">
              <w:rPr>
                <w:position w:val="4"/>
                <w:sz w:val="14"/>
                <w:szCs w:val="14"/>
                <w:lang w:eastAsia="ru-RU"/>
              </w:rPr>
              <w:t>3</w:t>
            </w:r>
            <w:r w:rsidRPr="00B62950">
              <w:rPr>
                <w:lang w:eastAsia="ru-RU"/>
              </w:rPr>
              <w:tab/>
              <w:t>Фидерные линии негеостационарных спутниковых систем подвижной спутниковой службы.</w:t>
            </w:r>
          </w:p>
          <w:p w14:paraId="6E103E41" w14:textId="77777777" w:rsidR="00673901" w:rsidRPr="00B62950" w:rsidRDefault="00673901" w:rsidP="00FA013A">
            <w:pPr>
              <w:pStyle w:val="Tablelegend"/>
              <w:ind w:left="284" w:hanging="284"/>
              <w:rPr>
                <w:lang w:eastAsia="ru-RU"/>
              </w:rPr>
            </w:pPr>
            <w:r w:rsidRPr="00B62950">
              <w:rPr>
                <w:position w:val="4"/>
                <w:sz w:val="14"/>
                <w:szCs w:val="14"/>
                <w:lang w:eastAsia="ru-RU"/>
              </w:rPr>
              <w:t>4</w:t>
            </w:r>
            <w:r w:rsidRPr="00B62950">
              <w:rPr>
                <w:lang w:eastAsia="ru-RU"/>
              </w:rPr>
              <w:tab/>
              <w:t>Геостационарные спутниковые системы.</w:t>
            </w:r>
          </w:p>
          <w:p w14:paraId="00312626" w14:textId="77777777" w:rsidR="00673901" w:rsidRPr="00B62950" w:rsidRDefault="00673901" w:rsidP="00FA013A">
            <w:pPr>
              <w:pStyle w:val="Tablelegend"/>
              <w:ind w:left="284" w:hanging="284"/>
              <w:rPr>
                <w:lang w:eastAsia="ru-RU"/>
              </w:rPr>
            </w:pPr>
            <w:r w:rsidRPr="00B62950">
              <w:rPr>
                <w:position w:val="4"/>
                <w:sz w:val="14"/>
                <w:szCs w:val="14"/>
                <w:lang w:eastAsia="ru-RU"/>
              </w:rPr>
              <w:t>5</w:t>
            </w:r>
            <w:r w:rsidRPr="00B62950">
              <w:rPr>
                <w:lang w:eastAsia="ru-RU"/>
              </w:rPr>
              <w:tab/>
              <w:t>Усиление антенны приемной земной станции в направлении горизонта (см. § 3 основной части настоящего Приложения).</w:t>
            </w:r>
          </w:p>
          <w:p w14:paraId="78912DE2" w14:textId="77777777" w:rsidR="00673901" w:rsidRPr="00B62950" w:rsidRDefault="00673901" w:rsidP="00FA013A">
            <w:pPr>
              <w:pStyle w:val="Tablelegend"/>
              <w:ind w:left="284" w:hanging="284"/>
              <w:rPr>
                <w:lang w:eastAsia="ru-RU"/>
              </w:rPr>
            </w:pPr>
            <w:r w:rsidRPr="00B62950">
              <w:rPr>
                <w:position w:val="4"/>
                <w:sz w:val="14"/>
                <w:szCs w:val="14"/>
                <w:lang w:eastAsia="ru-RU"/>
              </w:rPr>
              <w:t>6</w:t>
            </w:r>
            <w:r w:rsidRPr="00B62950">
              <w:rPr>
                <w:lang w:eastAsia="ru-RU"/>
              </w:rPr>
              <w:tab/>
              <w:t>Минимальный рабочий угол места в градусах (</w:t>
            </w:r>
            <w:proofErr w:type="spellStart"/>
            <w:r w:rsidRPr="00B62950">
              <w:rPr>
                <w:lang w:eastAsia="ru-RU"/>
              </w:rPr>
              <w:t>НГСО</w:t>
            </w:r>
            <w:proofErr w:type="spellEnd"/>
            <w:r w:rsidRPr="00B62950">
              <w:rPr>
                <w:lang w:eastAsia="ru-RU"/>
              </w:rPr>
              <w:t xml:space="preserve"> или </w:t>
            </w:r>
            <w:proofErr w:type="spellStart"/>
            <w:r w:rsidRPr="00B62950">
              <w:rPr>
                <w:lang w:eastAsia="ru-RU"/>
              </w:rPr>
              <w:t>ГСО</w:t>
            </w:r>
            <w:proofErr w:type="spellEnd"/>
            <w:r w:rsidRPr="00B62950">
              <w:rPr>
                <w:lang w:eastAsia="ru-RU"/>
              </w:rPr>
              <w:t>).</w:t>
            </w:r>
          </w:p>
          <w:p w14:paraId="749A2C23" w14:textId="77777777" w:rsidR="00673901" w:rsidRPr="00B62950" w:rsidRDefault="00673901" w:rsidP="00FA013A">
            <w:pPr>
              <w:pStyle w:val="Tablelegend"/>
              <w:ind w:left="284" w:hanging="284"/>
              <w:rPr>
                <w:lang w:eastAsia="ru-RU"/>
              </w:rPr>
            </w:pPr>
            <w:r w:rsidRPr="00B62950">
              <w:rPr>
                <w:position w:val="4"/>
                <w:sz w:val="14"/>
                <w:szCs w:val="14"/>
                <w:lang w:eastAsia="ru-RU"/>
              </w:rPr>
              <w:t>7</w:t>
            </w:r>
            <w:r w:rsidRPr="00B62950">
              <w:rPr>
                <w:lang w:eastAsia="ru-RU"/>
              </w:rPr>
              <w:tab/>
              <w:t>Орбита космической службы, в которой работает приемная земная станция (</w:t>
            </w:r>
            <w:proofErr w:type="spellStart"/>
            <w:r w:rsidRPr="00B62950">
              <w:rPr>
                <w:lang w:eastAsia="ru-RU"/>
              </w:rPr>
              <w:t>ГСО</w:t>
            </w:r>
            <w:proofErr w:type="spellEnd"/>
            <w:r w:rsidRPr="00B62950">
              <w:rPr>
                <w:lang w:eastAsia="ru-RU"/>
              </w:rPr>
              <w:t xml:space="preserve"> или </w:t>
            </w:r>
            <w:proofErr w:type="spellStart"/>
            <w:r w:rsidRPr="00B62950">
              <w:rPr>
                <w:lang w:eastAsia="ru-RU"/>
              </w:rPr>
              <w:t>НГСО</w:t>
            </w:r>
            <w:proofErr w:type="spellEnd"/>
            <w:r w:rsidRPr="00B62950">
              <w:rPr>
                <w:lang w:eastAsia="ru-RU"/>
              </w:rPr>
              <w:t>).</w:t>
            </w:r>
          </w:p>
          <w:p w14:paraId="599C3EAA" w14:textId="77777777" w:rsidR="00673901" w:rsidRPr="00B62950" w:rsidRDefault="00673901" w:rsidP="00FA013A">
            <w:pPr>
              <w:pStyle w:val="Tablelegend"/>
              <w:ind w:left="284" w:hanging="284"/>
              <w:rPr>
                <w:lang w:eastAsia="ru-RU"/>
              </w:rPr>
            </w:pPr>
            <w:r w:rsidRPr="00B62950">
              <w:rPr>
                <w:position w:val="4"/>
                <w:sz w:val="14"/>
                <w:szCs w:val="14"/>
                <w:lang w:eastAsia="ru-RU"/>
              </w:rPr>
              <w:t>8</w:t>
            </w:r>
            <w:r w:rsidRPr="00B62950">
              <w:rPr>
                <w:lang w:eastAsia="ru-RU"/>
              </w:rPr>
              <w:tab/>
              <w:t>Температура теплового шума приемной системы на выходе приемной антенны (в условиях ясного неба). Недостающие значения см. в § 2.1 настоящего Дополнении.</w:t>
            </w:r>
          </w:p>
          <w:p w14:paraId="5A1CD4A6" w14:textId="77777777" w:rsidR="00673901" w:rsidRPr="00B62950" w:rsidRDefault="00673901" w:rsidP="00FA013A">
            <w:pPr>
              <w:pStyle w:val="Tablelegend"/>
              <w:ind w:left="284" w:hanging="284"/>
              <w:rPr>
                <w:lang w:eastAsia="ru-RU"/>
              </w:rPr>
            </w:pPr>
            <w:r w:rsidRPr="00B62950">
              <w:rPr>
                <w:position w:val="4"/>
                <w:sz w:val="14"/>
                <w:szCs w:val="14"/>
                <w:lang w:eastAsia="ru-RU"/>
              </w:rPr>
              <w:t>9</w:t>
            </w:r>
            <w:r w:rsidRPr="00B62950">
              <w:rPr>
                <w:lang w:eastAsia="ru-RU"/>
              </w:rPr>
              <w:tab/>
              <w:t xml:space="preserve">Усиление антенны в направлении горизонта рассчитывается с помощью процедуры, приведенной в Дополнении 5. Если значение </w:t>
            </w:r>
            <w:r w:rsidRPr="00B62950">
              <w:rPr>
                <w:i/>
                <w:iCs/>
                <w:lang w:eastAsia="ru-RU"/>
              </w:rPr>
              <w:t>G</w:t>
            </w:r>
            <w:r w:rsidRPr="00B62950">
              <w:rPr>
                <w:i/>
                <w:iCs/>
                <w:position w:val="-3"/>
                <w:sz w:val="12"/>
                <w:szCs w:val="12"/>
                <w:lang w:eastAsia="ru-RU"/>
              </w:rPr>
              <w:t>m</w:t>
            </w:r>
            <w:r w:rsidRPr="00B62950">
              <w:rPr>
                <w:position w:val="-4"/>
                <w:sz w:val="12"/>
                <w:szCs w:val="12"/>
                <w:lang w:eastAsia="ru-RU"/>
              </w:rPr>
              <w:t xml:space="preserve"> </w:t>
            </w:r>
            <w:r w:rsidRPr="00B62950">
              <w:rPr>
                <w:lang w:eastAsia="ru-RU"/>
              </w:rPr>
              <w:t>не указано, должна использоваться величина 42 </w:t>
            </w:r>
            <w:proofErr w:type="spellStart"/>
            <w:r w:rsidRPr="00B62950">
              <w:rPr>
                <w:lang w:eastAsia="ru-RU"/>
              </w:rPr>
              <w:t>дБи</w:t>
            </w:r>
            <w:proofErr w:type="spellEnd"/>
            <w:r w:rsidRPr="00B62950">
              <w:rPr>
                <w:lang w:eastAsia="ru-RU"/>
              </w:rPr>
              <w:t>.</w:t>
            </w:r>
          </w:p>
          <w:p w14:paraId="1F16DCCB" w14:textId="6CCC05B5" w:rsidR="00673901" w:rsidRPr="00B62950" w:rsidRDefault="00673901" w:rsidP="00FA013A">
            <w:pPr>
              <w:pStyle w:val="Tablelegend"/>
              <w:ind w:left="284" w:hanging="284"/>
              <w:rPr>
                <w:lang w:eastAsia="ru-RU"/>
              </w:rPr>
            </w:pPr>
            <w:r w:rsidRPr="00B62950">
              <w:rPr>
                <w:position w:val="4"/>
                <w:sz w:val="14"/>
                <w:szCs w:val="14"/>
                <w:lang w:eastAsia="ru-RU"/>
              </w:rPr>
              <w:t>10</w:t>
            </w:r>
            <w:r w:rsidRPr="00B62950">
              <w:rPr>
                <w:lang w:eastAsia="ru-RU"/>
              </w:rPr>
              <w:tab/>
              <w:t xml:space="preserve">Усиление антенны в направлении горизонта рассчитывается с помощью процедуры, приведенной в Дополнении 5, за исключением того, что вместо диаграммы направленности из § 3 Дополнения 3 может использоваться следующая диаграмма направленности антенны: </w:t>
            </w:r>
            <w:r w:rsidRPr="00B62950">
              <w:rPr>
                <w:i/>
                <w:iCs/>
                <w:lang w:eastAsia="ru-RU"/>
              </w:rPr>
              <w:t>G</w:t>
            </w:r>
            <w:r w:rsidRPr="00B62950">
              <w:rPr>
                <w:lang w:eastAsia="ru-RU"/>
              </w:rPr>
              <w:t xml:space="preserve"> = 32 – 25 </w:t>
            </w:r>
            <w:proofErr w:type="spellStart"/>
            <w:r w:rsidRPr="00B62950">
              <w:rPr>
                <w:lang w:eastAsia="ru-RU"/>
              </w:rPr>
              <w:t>log</w:t>
            </w:r>
            <w:proofErr w:type="spellEnd"/>
            <w:r w:rsidRPr="00B62950">
              <w:rPr>
                <w:lang w:eastAsia="ru-RU"/>
              </w:rPr>
              <w:t xml:space="preserve"> φ при 1° ≤</w:t>
            </w:r>
            <w:r w:rsidRPr="00B62950">
              <w:rPr>
                <w:rFonts w:asciiTheme="majorBidi" w:hAnsiTheme="majorBidi" w:cstheme="majorBidi"/>
                <w:lang w:eastAsia="ru-RU"/>
              </w:rPr>
              <w:t xml:space="preserve"> φ </w:t>
            </w:r>
            <w:r w:rsidRPr="00B62950">
              <w:rPr>
                <w:lang w:eastAsia="ru-RU"/>
              </w:rPr>
              <w:t xml:space="preserve">&lt; 48°; и </w:t>
            </w:r>
            <w:r w:rsidRPr="00B62950">
              <w:rPr>
                <w:i/>
                <w:iCs/>
                <w:lang w:eastAsia="ru-RU"/>
              </w:rPr>
              <w:t>G</w:t>
            </w:r>
            <w:r w:rsidRPr="00B62950">
              <w:rPr>
                <w:lang w:eastAsia="ru-RU"/>
              </w:rPr>
              <w:t xml:space="preserve"> = –10 при 48° ≤</w:t>
            </w:r>
            <w:r w:rsidRPr="00B62950">
              <w:rPr>
                <w:rFonts w:asciiTheme="majorBidi" w:hAnsiTheme="majorBidi" w:cstheme="majorBidi"/>
                <w:lang w:eastAsia="ru-RU"/>
              </w:rPr>
              <w:t xml:space="preserve"> φ </w:t>
            </w:r>
            <w:r w:rsidRPr="00B62950">
              <w:rPr>
                <w:lang w:eastAsia="ru-RU"/>
              </w:rPr>
              <w:t>&lt; 180° (условные обозначения см.</w:t>
            </w:r>
            <w:r w:rsidR="00D21C1D" w:rsidRPr="00B62950">
              <w:rPr>
                <w:lang w:eastAsia="ru-RU"/>
              </w:rPr>
              <w:t> </w:t>
            </w:r>
            <w:r w:rsidRPr="00B62950">
              <w:rPr>
                <w:lang w:eastAsia="ru-RU"/>
              </w:rPr>
              <w:t>в</w:t>
            </w:r>
            <w:r w:rsidR="00D21C1D" w:rsidRPr="00B62950">
              <w:rPr>
                <w:lang w:eastAsia="ru-RU"/>
              </w:rPr>
              <w:t> </w:t>
            </w:r>
            <w:r w:rsidRPr="00B62950">
              <w:rPr>
                <w:lang w:eastAsia="ru-RU"/>
              </w:rPr>
              <w:t>Дополнении 3).</w:t>
            </w:r>
          </w:p>
          <w:p w14:paraId="4B210E38" w14:textId="6346598E" w:rsidR="00673901" w:rsidRPr="00B62950" w:rsidRDefault="00673901" w:rsidP="00FA013A">
            <w:pPr>
              <w:pStyle w:val="Tablelegend"/>
              <w:ind w:left="284" w:hanging="284"/>
              <w:rPr>
                <w:lang w:eastAsia="ru-RU"/>
              </w:rPr>
            </w:pPr>
            <w:r w:rsidRPr="00B62950">
              <w:rPr>
                <w:position w:val="4"/>
                <w:sz w:val="14"/>
                <w:szCs w:val="14"/>
                <w:lang w:eastAsia="ru-RU"/>
              </w:rPr>
              <w:t>11</w:t>
            </w:r>
            <w:r w:rsidRPr="00B62950">
              <w:rPr>
                <w:lang w:eastAsia="ru-RU"/>
              </w:rPr>
              <w:tab/>
              <w:t xml:space="preserve">Усиление антенны в направлении горизонта для случая негеостационарной орбиты </w:t>
            </w:r>
            <w:r w:rsidRPr="00B62950">
              <w:rPr>
                <w:i/>
                <w:iCs/>
                <w:lang w:eastAsia="ru-RU"/>
              </w:rPr>
              <w:t>G</w:t>
            </w:r>
            <w:r w:rsidRPr="00B62950">
              <w:rPr>
                <w:i/>
                <w:iCs/>
                <w:position w:val="-3"/>
                <w:sz w:val="12"/>
                <w:szCs w:val="12"/>
                <w:lang w:eastAsia="ru-RU"/>
              </w:rPr>
              <w:t>e</w:t>
            </w:r>
            <w:r w:rsidRPr="00B62950">
              <w:rPr>
                <w:lang w:eastAsia="ru-RU"/>
              </w:rPr>
              <w:t xml:space="preserve"> = </w:t>
            </w:r>
            <w:r w:rsidRPr="00B62950">
              <w:rPr>
                <w:i/>
                <w:iCs/>
                <w:lang w:eastAsia="ru-RU"/>
              </w:rPr>
              <w:t>G</w:t>
            </w:r>
            <w:proofErr w:type="spellStart"/>
            <w:r w:rsidRPr="00B62950">
              <w:rPr>
                <w:iCs/>
                <w:position w:val="-3"/>
                <w:sz w:val="12"/>
                <w:szCs w:val="12"/>
                <w:lang w:eastAsia="ru-RU"/>
              </w:rPr>
              <w:t>max</w:t>
            </w:r>
            <w:proofErr w:type="spellEnd"/>
            <w:r w:rsidRPr="00B62950">
              <w:rPr>
                <w:i/>
                <w:iCs/>
                <w:lang w:eastAsia="ru-RU"/>
              </w:rPr>
              <w:t xml:space="preserve"> </w:t>
            </w:r>
            <w:r w:rsidRPr="00B62950">
              <w:rPr>
                <w:smallCaps/>
                <w:lang w:eastAsia="ru-RU"/>
              </w:rPr>
              <w:t>(</w:t>
            </w:r>
            <w:r w:rsidRPr="00B62950">
              <w:rPr>
                <w:lang w:eastAsia="ru-RU"/>
              </w:rPr>
              <w:t>см</w:t>
            </w:r>
            <w:r w:rsidRPr="00B62950">
              <w:rPr>
                <w:smallCaps/>
                <w:lang w:eastAsia="ru-RU"/>
              </w:rPr>
              <w:t>.</w:t>
            </w:r>
            <w:r w:rsidR="00F4785A" w:rsidRPr="00B62950">
              <w:rPr>
                <w:smallCaps/>
                <w:lang w:eastAsia="ru-RU"/>
              </w:rPr>
              <w:t> </w:t>
            </w:r>
            <w:r w:rsidRPr="00B62950">
              <w:rPr>
                <w:lang w:eastAsia="ru-RU"/>
              </w:rPr>
              <w:t xml:space="preserve">§ 2.2 основной части настоящего Приложения) при </w:t>
            </w:r>
            <w:r w:rsidRPr="00B62950">
              <w:rPr>
                <w:i/>
                <w:iCs/>
                <w:lang w:eastAsia="ru-RU"/>
              </w:rPr>
              <w:t>G</w:t>
            </w:r>
            <w:r w:rsidRPr="00B62950">
              <w:rPr>
                <w:lang w:eastAsia="ru-RU"/>
              </w:rPr>
              <w:t xml:space="preserve"> = 36 – 25 </w:t>
            </w:r>
            <w:proofErr w:type="spellStart"/>
            <w:r w:rsidRPr="00B62950">
              <w:rPr>
                <w:lang w:eastAsia="ru-RU"/>
              </w:rPr>
              <w:t>log</w:t>
            </w:r>
            <w:proofErr w:type="spellEnd"/>
            <w:r w:rsidRPr="00B62950">
              <w:rPr>
                <w:lang w:eastAsia="ru-RU"/>
              </w:rPr>
              <w:t xml:space="preserve"> (φ</w:t>
            </w:r>
            <w:proofErr w:type="gramStart"/>
            <w:r w:rsidRPr="00B62950">
              <w:rPr>
                <w:lang w:eastAsia="ru-RU"/>
              </w:rPr>
              <w:t>) &gt;</w:t>
            </w:r>
            <w:proofErr w:type="gramEnd"/>
            <w:r w:rsidRPr="00B62950">
              <w:rPr>
                <w:lang w:eastAsia="ru-RU"/>
              </w:rPr>
              <w:t xml:space="preserve"> –6 (условные обозначения см. в Дополнении 3).</w:t>
            </w:r>
          </w:p>
          <w:p w14:paraId="4E2B5635" w14:textId="524B4EE5" w:rsidR="00673901" w:rsidRPr="00B62950" w:rsidRDefault="00673901" w:rsidP="00F4785A">
            <w:pPr>
              <w:pStyle w:val="Tablelegend"/>
              <w:ind w:left="284" w:hanging="284"/>
              <w:rPr>
                <w:lang w:eastAsia="ru-RU"/>
              </w:rPr>
            </w:pPr>
            <w:r w:rsidRPr="00B62950">
              <w:rPr>
                <w:position w:val="4"/>
                <w:sz w:val="14"/>
                <w:szCs w:val="14"/>
                <w:lang w:eastAsia="ru-RU"/>
              </w:rPr>
              <w:t>12</w:t>
            </w:r>
            <w:r w:rsidRPr="00B62950">
              <w:rPr>
                <w:lang w:eastAsia="ru-RU"/>
              </w:rPr>
              <w:tab/>
              <w:t xml:space="preserve">Усиление антенны в направлении горизонта для случая негеостационарной орбиты </w:t>
            </w:r>
            <w:r w:rsidRPr="00B62950">
              <w:rPr>
                <w:i/>
                <w:iCs/>
                <w:lang w:eastAsia="ru-RU"/>
              </w:rPr>
              <w:t>G</w:t>
            </w:r>
            <w:r w:rsidRPr="00B62950">
              <w:rPr>
                <w:i/>
                <w:iCs/>
                <w:position w:val="-3"/>
                <w:sz w:val="12"/>
                <w:szCs w:val="12"/>
                <w:lang w:eastAsia="ru-RU"/>
              </w:rPr>
              <w:t>e</w:t>
            </w:r>
            <w:r w:rsidRPr="00B62950">
              <w:rPr>
                <w:lang w:eastAsia="ru-RU"/>
              </w:rPr>
              <w:t xml:space="preserve"> = </w:t>
            </w:r>
            <w:r w:rsidRPr="00B62950">
              <w:rPr>
                <w:i/>
                <w:iCs/>
                <w:lang w:eastAsia="ru-RU"/>
              </w:rPr>
              <w:t>G</w:t>
            </w:r>
            <w:proofErr w:type="spellStart"/>
            <w:r w:rsidRPr="00B62950">
              <w:rPr>
                <w:iCs/>
                <w:position w:val="-3"/>
                <w:sz w:val="12"/>
                <w:szCs w:val="12"/>
                <w:lang w:eastAsia="ru-RU"/>
              </w:rPr>
              <w:t>max</w:t>
            </w:r>
            <w:proofErr w:type="spellEnd"/>
            <w:r w:rsidRPr="00B62950">
              <w:rPr>
                <w:i/>
                <w:iCs/>
                <w:lang w:eastAsia="ru-RU"/>
              </w:rPr>
              <w:t xml:space="preserve"> </w:t>
            </w:r>
            <w:r w:rsidRPr="00B62950">
              <w:rPr>
                <w:lang w:eastAsia="ru-RU"/>
              </w:rPr>
              <w:t>(см.</w:t>
            </w:r>
            <w:r w:rsidR="00F4785A" w:rsidRPr="00B62950">
              <w:rPr>
                <w:lang w:eastAsia="ru-RU"/>
              </w:rPr>
              <w:t> </w:t>
            </w:r>
            <w:r w:rsidRPr="00B62950">
              <w:rPr>
                <w:lang w:eastAsia="ru-RU"/>
              </w:rPr>
              <w:t xml:space="preserve">§ 2.2 основной части настоящего Приложения) при </w:t>
            </w:r>
            <w:r w:rsidRPr="00B62950">
              <w:rPr>
                <w:i/>
                <w:iCs/>
                <w:lang w:eastAsia="ru-RU"/>
              </w:rPr>
              <w:t>G</w:t>
            </w:r>
            <w:r w:rsidRPr="00B62950">
              <w:rPr>
                <w:lang w:eastAsia="ru-RU"/>
              </w:rPr>
              <w:t xml:space="preserve"> = 32 – 25 </w:t>
            </w:r>
            <w:proofErr w:type="spellStart"/>
            <w:r w:rsidRPr="00B62950">
              <w:rPr>
                <w:lang w:eastAsia="ru-RU"/>
              </w:rPr>
              <w:t>log</w:t>
            </w:r>
            <w:proofErr w:type="spellEnd"/>
            <w:r w:rsidRPr="00B62950">
              <w:rPr>
                <w:lang w:eastAsia="ru-RU"/>
              </w:rPr>
              <w:t xml:space="preserve"> (φ</w:t>
            </w:r>
            <w:proofErr w:type="gramStart"/>
            <w:r w:rsidRPr="00B62950">
              <w:rPr>
                <w:lang w:eastAsia="ru-RU"/>
              </w:rPr>
              <w:t>) &gt;</w:t>
            </w:r>
            <w:proofErr w:type="gramEnd"/>
            <w:r w:rsidRPr="00B62950">
              <w:rPr>
                <w:lang w:eastAsia="ru-RU"/>
              </w:rPr>
              <w:t xml:space="preserve"> –10 (условные обозначения см. в Дополнении 3).</w:t>
            </w:r>
          </w:p>
        </w:tc>
      </w:tr>
    </w:tbl>
    <w:p w14:paraId="1AD5CB2C" w14:textId="77777777" w:rsidR="00673901" w:rsidRPr="00B62950" w:rsidRDefault="00673901" w:rsidP="00673901">
      <w:pPr>
        <w:spacing w:before="720"/>
        <w:jc w:val="center"/>
      </w:pPr>
      <w:r w:rsidRPr="00B62950">
        <w:t>______________</w:t>
      </w:r>
    </w:p>
    <w:sectPr w:rsidR="00673901" w:rsidRPr="00B62950" w:rsidSect="00881E99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pgSz w:w="16840" w:h="11907" w:orient="landscape" w:code="9"/>
      <w:pgMar w:top="1134" w:right="1418" w:bottom="1134" w:left="1134" w:header="284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09413" w14:textId="77777777" w:rsidR="00B62950" w:rsidRDefault="00B62950">
      <w:r>
        <w:separator/>
      </w:r>
    </w:p>
  </w:endnote>
  <w:endnote w:type="continuationSeparator" w:id="0">
    <w:p w14:paraId="09EB1423" w14:textId="77777777" w:rsidR="00B62950" w:rsidRDefault="00B6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C50AE" w14:textId="77777777" w:rsidR="00B62950" w:rsidRDefault="00B6295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BF00032" w14:textId="62CB18A5" w:rsidR="00B62950" w:rsidRPr="00CB5AF7" w:rsidRDefault="00B62950">
    <w:pPr>
      <w:ind w:right="360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D:\ITU-JOBS\336\460680.docx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16.10.19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23.09.19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67953" w14:textId="77777777" w:rsidR="00B62950" w:rsidRDefault="00B62950" w:rsidP="00B62950">
    <w:pPr>
      <w:pStyle w:val="Footer"/>
    </w:pPr>
    <w:fldSimple w:instr=" FILENAME \p  \* MERGEFORMAT ">
      <w:r>
        <w:t>P:\RUS\ITU-R\CONF-R\CMR19\000\004ADD02ADD01R.docx</w:t>
      </w:r>
    </w:fldSimple>
    <w:r>
      <w:t xml:space="preserve"> (460680)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2C15E" w14:textId="1321F31E" w:rsidR="00B62950" w:rsidRDefault="00B62950" w:rsidP="00B62950">
    <w:pPr>
      <w:pStyle w:val="Footer"/>
    </w:pPr>
    <w:fldSimple w:instr=" FILENAME \p  \* MERGEFORMAT ">
      <w:r>
        <w:t>P:\RUS\ITU-R\CONF-R\CMR19\000\004ADD02ADD01R.docx</w:t>
      </w:r>
    </w:fldSimple>
    <w:r>
      <w:t xml:space="preserve"> (460680)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410BB" w14:textId="77777777" w:rsidR="00B62950" w:rsidRDefault="00B62950" w:rsidP="00FA013A">
    <w:pPr>
      <w:ind w:right="360"/>
      <w:rPr>
        <w:lang w:val="fr-F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F1E70" w14:textId="77777777" w:rsidR="00913BF5" w:rsidRDefault="00913BF5" w:rsidP="00913BF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P:\RUS\ITU-R\CONF-R\CMR19\000\004ADD02ADD01R.docx</w:t>
    </w:r>
    <w:r>
      <w:fldChar w:fldCharType="end"/>
    </w:r>
    <w:r>
      <w:t xml:space="preserve"> (460680)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F639B" w14:textId="6A9E6DD4" w:rsidR="00B62950" w:rsidRPr="00433E02" w:rsidRDefault="00B62950" w:rsidP="00FA013A">
    <w:pPr>
      <w:pStyle w:val="Footer"/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D:\ITU-JOBS\336\460680.docx</w:t>
    </w:r>
    <w:r>
      <w:fldChar w:fldCharType="end"/>
    </w:r>
    <w:r>
      <w:t xml:space="preserve"> (460680)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A5428" w14:textId="77777777" w:rsidR="00B62950" w:rsidRDefault="00B62950">
      <w:r>
        <w:rPr>
          <w:b/>
        </w:rPr>
        <w:t>_______________</w:t>
      </w:r>
    </w:p>
  </w:footnote>
  <w:footnote w:type="continuationSeparator" w:id="0">
    <w:p w14:paraId="4B25C2B8" w14:textId="77777777" w:rsidR="00B62950" w:rsidRDefault="00B62950">
      <w:r>
        <w:continuationSeparator/>
      </w:r>
    </w:p>
  </w:footnote>
  <w:footnote w:id="1">
    <w:p w14:paraId="7A34AB78" w14:textId="74E38366" w:rsidR="00D50E82" w:rsidRPr="004809D2" w:rsidRDefault="00D50E82" w:rsidP="00B62950">
      <w:pPr>
        <w:pStyle w:val="FootnoteText"/>
        <w:rPr>
          <w:lang w:val="ru-RU"/>
        </w:rPr>
      </w:pPr>
      <w:r w:rsidRPr="00D50E82">
        <w:rPr>
          <w:rStyle w:val="FootnoteReference"/>
          <w:lang w:val="ru-RU"/>
        </w:rPr>
        <w:t>1</w:t>
      </w:r>
      <w:r w:rsidRPr="00D50E82">
        <w:rPr>
          <w:lang w:val="ru-RU"/>
        </w:rPr>
        <w:t xml:space="preserve"> </w:t>
      </w:r>
      <w:r w:rsidRPr="004809D2">
        <w:rPr>
          <w:lang w:val="ru-RU"/>
        </w:rPr>
        <w:tab/>
        <w:t xml:space="preserve">До </w:t>
      </w:r>
      <w:r w:rsidRPr="00D50E82">
        <w:rPr>
          <w:lang w:val="ru-RU"/>
        </w:rPr>
        <w:t>пересмотра</w:t>
      </w:r>
      <w:r w:rsidRPr="004809D2">
        <w:rPr>
          <w:lang w:val="ru-RU"/>
        </w:rPr>
        <w:t xml:space="preserve"> Приложения</w:t>
      </w:r>
      <w:r>
        <w:rPr>
          <w:lang w:val="ru-RU"/>
        </w:rPr>
        <w:t> </w:t>
      </w:r>
      <w:r w:rsidRPr="004809D2">
        <w:rPr>
          <w:b/>
          <w:lang w:val="ru-RU"/>
        </w:rPr>
        <w:t>7</w:t>
      </w:r>
      <w:r w:rsidRPr="004809D2">
        <w:rPr>
          <w:lang w:val="ru-RU"/>
        </w:rPr>
        <w:t xml:space="preserve"> на </w:t>
      </w:r>
      <w:proofErr w:type="spellStart"/>
      <w:r w:rsidRPr="004809D2">
        <w:rPr>
          <w:lang w:val="ru-RU"/>
        </w:rPr>
        <w:t>ВКР</w:t>
      </w:r>
      <w:proofErr w:type="spellEnd"/>
      <w:r w:rsidRPr="004809D2">
        <w:rPr>
          <w:lang w:val="ru-RU"/>
        </w:rPr>
        <w:t>-2000 Таблица</w:t>
      </w:r>
      <w:r>
        <w:rPr>
          <w:lang w:val="ru-RU"/>
        </w:rPr>
        <w:t> </w:t>
      </w:r>
      <w:r w:rsidRPr="004809D2">
        <w:rPr>
          <w:lang w:val="ru-RU"/>
        </w:rPr>
        <w:t>10 Приложения</w:t>
      </w:r>
      <w:r>
        <w:rPr>
          <w:lang w:val="ru-RU"/>
        </w:rPr>
        <w:t> </w:t>
      </w:r>
      <w:r w:rsidRPr="004809D2">
        <w:rPr>
          <w:b/>
          <w:lang w:val="ru-RU"/>
        </w:rPr>
        <w:t>7</w:t>
      </w:r>
      <w:r w:rsidRPr="004809D2">
        <w:rPr>
          <w:lang w:val="ru-RU"/>
        </w:rPr>
        <w:t xml:space="preserve"> </w:t>
      </w:r>
      <w:r>
        <w:rPr>
          <w:lang w:val="ru-RU"/>
        </w:rPr>
        <w:t>являлась частью</w:t>
      </w:r>
      <w:r w:rsidRPr="004809D2">
        <w:rPr>
          <w:lang w:val="ru-RU"/>
        </w:rPr>
        <w:t xml:space="preserve"> Приложени</w:t>
      </w:r>
      <w:r>
        <w:rPr>
          <w:lang w:val="ru-RU"/>
        </w:rPr>
        <w:t>я</w:t>
      </w:r>
      <w:r w:rsidRPr="004809D2">
        <w:t> </w:t>
      </w:r>
      <w:r w:rsidRPr="004809D2">
        <w:rPr>
          <w:b/>
        </w:rPr>
        <w:t>S</w:t>
      </w:r>
      <w:r w:rsidRPr="004809D2">
        <w:rPr>
          <w:b/>
          <w:lang w:val="ru-RU"/>
        </w:rPr>
        <w:t>5</w:t>
      </w:r>
      <w:r w:rsidRPr="004809D2">
        <w:rPr>
          <w:lang w:val="ru-RU"/>
        </w:rPr>
        <w:t>.</w:t>
      </w:r>
    </w:p>
  </w:footnote>
  <w:footnote w:id="2">
    <w:p w14:paraId="10569AC9" w14:textId="0D04F85F" w:rsidR="00D50E82" w:rsidRPr="009461CE" w:rsidRDefault="00D50E82" w:rsidP="00B62950">
      <w:pPr>
        <w:pStyle w:val="FootnoteText"/>
        <w:rPr>
          <w:lang w:val="ru-RU"/>
        </w:rPr>
      </w:pPr>
      <w:r w:rsidRPr="00D50E82">
        <w:rPr>
          <w:rStyle w:val="FootnoteReference"/>
          <w:lang w:val="ru-RU"/>
        </w:rPr>
        <w:t>2</w:t>
      </w:r>
      <w:r w:rsidRPr="00D50E82">
        <w:rPr>
          <w:lang w:val="ru-RU"/>
        </w:rPr>
        <w:t xml:space="preserve"> </w:t>
      </w:r>
      <w:r w:rsidRPr="004809D2">
        <w:rPr>
          <w:rFonts w:asciiTheme="majorBidi" w:hAnsiTheme="majorBidi" w:cstheme="majorBidi"/>
          <w:lang w:val="ru-RU"/>
        </w:rPr>
        <w:tab/>
      </w:r>
      <w:r w:rsidRPr="004809D2">
        <w:rPr>
          <w:lang w:val="ru-RU"/>
        </w:rPr>
        <w:t>Как в Рекомендации МСЭ-</w:t>
      </w:r>
      <w:r w:rsidRPr="004809D2">
        <w:t>R</w:t>
      </w:r>
      <w:r w:rsidRPr="004809D2">
        <w:rPr>
          <w:lang w:val="ru-RU"/>
        </w:rPr>
        <w:t xml:space="preserve"> </w:t>
      </w:r>
      <w:r w:rsidRPr="004809D2">
        <w:t>SM</w:t>
      </w:r>
      <w:r w:rsidRPr="004809D2">
        <w:rPr>
          <w:lang w:val="ru-RU"/>
        </w:rPr>
        <w:t xml:space="preserve">.1448-0, </w:t>
      </w:r>
      <w:r w:rsidRPr="00D50E82">
        <w:rPr>
          <w:lang w:val="ru-RU"/>
        </w:rPr>
        <w:t>которая</w:t>
      </w:r>
      <w:r w:rsidRPr="004809D2">
        <w:rPr>
          <w:lang w:val="ru-RU"/>
        </w:rPr>
        <w:t xml:space="preserve"> легла в основу </w:t>
      </w:r>
      <w:r>
        <w:rPr>
          <w:lang w:val="ru-RU"/>
        </w:rPr>
        <w:t>текста</w:t>
      </w:r>
      <w:r w:rsidRPr="004809D2">
        <w:rPr>
          <w:lang w:val="ru-RU"/>
        </w:rPr>
        <w:t xml:space="preserve"> Приложения</w:t>
      </w:r>
      <w:r w:rsidRPr="004809D2">
        <w:t> </w:t>
      </w:r>
      <w:r w:rsidRPr="00776E13">
        <w:rPr>
          <w:b/>
          <w:lang w:val="ru-RU"/>
        </w:rPr>
        <w:t>7</w:t>
      </w:r>
      <w:r w:rsidRPr="004809D2">
        <w:rPr>
          <w:lang w:val="ru-RU"/>
        </w:rPr>
        <w:t>.</w:t>
      </w:r>
    </w:p>
  </w:footnote>
  <w:footnote w:id="3">
    <w:p w14:paraId="3B5E5EEC" w14:textId="4C2AA696" w:rsidR="00D50E82" w:rsidRPr="00C07147" w:rsidRDefault="00D50E82" w:rsidP="00B62950">
      <w:pPr>
        <w:pStyle w:val="FootnoteText"/>
        <w:rPr>
          <w:lang w:val="ru-RU"/>
        </w:rPr>
      </w:pPr>
      <w:r w:rsidRPr="00D50E82">
        <w:rPr>
          <w:rStyle w:val="FootnoteReference"/>
          <w:lang w:val="ru-RU"/>
        </w:rPr>
        <w:t>3</w:t>
      </w:r>
      <w:r w:rsidRPr="00D50E82">
        <w:rPr>
          <w:lang w:val="ru-RU"/>
        </w:rPr>
        <w:t xml:space="preserve"> </w:t>
      </w:r>
      <w:r w:rsidRPr="00C07147">
        <w:rPr>
          <w:lang w:val="ru-RU"/>
        </w:rPr>
        <w:tab/>
      </w:r>
      <w:r w:rsidRPr="00D50E82">
        <w:rPr>
          <w:lang w:val="ru-RU"/>
        </w:rPr>
        <w:t>Приложение</w:t>
      </w:r>
      <w:r>
        <w:rPr>
          <w:lang w:val="ru-RU"/>
        </w:rPr>
        <w:t> </w:t>
      </w:r>
      <w:r w:rsidRPr="00C07147">
        <w:rPr>
          <w:b/>
          <w:lang w:val="ru-RU"/>
        </w:rPr>
        <w:t>7</w:t>
      </w:r>
      <w:r w:rsidRPr="00C07147">
        <w:rPr>
          <w:lang w:val="ru-RU"/>
        </w:rPr>
        <w:t xml:space="preserve"> </w:t>
      </w:r>
      <w:r w:rsidRPr="00733500">
        <w:rPr>
          <w:b/>
          <w:lang w:val="ru-RU"/>
        </w:rPr>
        <w:t>(</w:t>
      </w:r>
      <w:proofErr w:type="spellStart"/>
      <w:r w:rsidRPr="00733500">
        <w:rPr>
          <w:b/>
          <w:bCs/>
          <w:lang w:val="ru-RU"/>
        </w:rPr>
        <w:t>Пересм</w:t>
      </w:r>
      <w:proofErr w:type="spellEnd"/>
      <w:r w:rsidRPr="00733500">
        <w:rPr>
          <w:b/>
          <w:bCs/>
          <w:lang w:val="ru-RU"/>
        </w:rPr>
        <w:t xml:space="preserve">. </w:t>
      </w:r>
      <w:proofErr w:type="spellStart"/>
      <w:r w:rsidRPr="00733500">
        <w:rPr>
          <w:b/>
          <w:bCs/>
          <w:lang w:val="ru-RU"/>
        </w:rPr>
        <w:t>ВКР</w:t>
      </w:r>
      <w:proofErr w:type="spellEnd"/>
      <w:r w:rsidRPr="00733500">
        <w:rPr>
          <w:b/>
          <w:lang w:val="ru-RU"/>
        </w:rPr>
        <w:t>-15)</w:t>
      </w:r>
      <w:r w:rsidRPr="00C07147">
        <w:rPr>
          <w:lang w:val="ru-RU"/>
        </w:rPr>
        <w:t xml:space="preserve"> </w:t>
      </w:r>
      <w:r>
        <w:rPr>
          <w:lang w:val="ru-RU"/>
        </w:rPr>
        <w:t xml:space="preserve">было </w:t>
      </w:r>
      <w:r w:rsidRPr="00C07147">
        <w:rPr>
          <w:lang w:val="ru-RU"/>
        </w:rPr>
        <w:t>основано на Рекомендации МСЭ-</w:t>
      </w:r>
      <w:r w:rsidRPr="00C07147">
        <w:t>R</w:t>
      </w:r>
      <w:r w:rsidRPr="00C07147">
        <w:rPr>
          <w:lang w:val="ru-RU"/>
        </w:rPr>
        <w:t xml:space="preserve"> </w:t>
      </w:r>
      <w:r w:rsidRPr="00C07147">
        <w:t>SM</w:t>
      </w:r>
      <w:r w:rsidRPr="00C07147">
        <w:rPr>
          <w:lang w:val="ru-RU"/>
        </w:rPr>
        <w:t>.1448-0.</w:t>
      </w:r>
    </w:p>
  </w:footnote>
  <w:footnote w:id="4">
    <w:p w14:paraId="4C68B552" w14:textId="13EFE27D" w:rsidR="00D50E82" w:rsidRPr="008D6B69" w:rsidRDefault="00D50E82" w:rsidP="00D50E82">
      <w:pPr>
        <w:pStyle w:val="FootnoteText"/>
        <w:rPr>
          <w:lang w:val="ru-RU"/>
        </w:rPr>
      </w:pPr>
      <w:r w:rsidRPr="00D50E82">
        <w:rPr>
          <w:rStyle w:val="FootnoteReference"/>
          <w:lang w:val="ru-RU"/>
        </w:rPr>
        <w:t>4</w:t>
      </w:r>
      <w:r w:rsidRPr="00D50E82">
        <w:rPr>
          <w:lang w:val="ru-RU"/>
        </w:rPr>
        <w:t xml:space="preserve"> </w:t>
      </w:r>
      <w:r w:rsidRPr="008D6B69">
        <w:rPr>
          <w:lang w:val="ru-RU"/>
        </w:rPr>
        <w:tab/>
      </w:r>
      <w:r w:rsidRPr="00D50E82">
        <w:rPr>
          <w:lang w:val="ru-RU"/>
        </w:rPr>
        <w:t>Приложение</w:t>
      </w:r>
      <w:r>
        <w:rPr>
          <w:lang w:val="ru-RU"/>
        </w:rPr>
        <w:t> </w:t>
      </w:r>
      <w:r w:rsidRPr="008D6B69">
        <w:rPr>
          <w:lang w:val="ru-RU"/>
        </w:rPr>
        <w:t>28 охватыва</w:t>
      </w:r>
      <w:r>
        <w:rPr>
          <w:lang w:val="ru-RU"/>
        </w:rPr>
        <w:t>ло</w:t>
      </w:r>
      <w:r w:rsidRPr="008D6B69">
        <w:rPr>
          <w:lang w:val="ru-RU"/>
        </w:rPr>
        <w:t xml:space="preserve"> диапазон частот 1–40</w:t>
      </w:r>
      <w:r w:rsidRPr="008D6B69">
        <w:t> </w:t>
      </w:r>
      <w:r w:rsidRPr="008D6B69">
        <w:rPr>
          <w:lang w:val="ru-RU"/>
        </w:rPr>
        <w:t>ГГц, Приложение</w:t>
      </w:r>
      <w:r>
        <w:rPr>
          <w:lang w:val="ru-RU"/>
        </w:rPr>
        <w:t> </w:t>
      </w:r>
      <w:r w:rsidRPr="008D6B69">
        <w:rPr>
          <w:lang w:val="ru-RU"/>
        </w:rPr>
        <w:t>7 охватывает диапазон частот 100</w:t>
      </w:r>
      <w:r w:rsidRPr="008D6B69">
        <w:t> </w:t>
      </w:r>
      <w:r w:rsidRPr="008D6B69">
        <w:rPr>
          <w:lang w:val="ru-RU"/>
        </w:rPr>
        <w:t>МГц</w:t>
      </w:r>
      <w:r>
        <w:rPr>
          <w:lang w:val="ru-RU"/>
        </w:rPr>
        <w:t> </w:t>
      </w:r>
      <w:r w:rsidRPr="008D6B69">
        <w:rPr>
          <w:lang w:val="ru-RU"/>
        </w:rPr>
        <w:t>–</w:t>
      </w:r>
      <w:r>
        <w:rPr>
          <w:lang w:val="ru-RU"/>
        </w:rPr>
        <w:t> </w:t>
      </w:r>
      <w:r w:rsidRPr="008D6B69">
        <w:rPr>
          <w:lang w:val="ru-RU"/>
        </w:rPr>
        <w:t>100</w:t>
      </w:r>
      <w:r w:rsidRPr="008D6B69">
        <w:t> </w:t>
      </w:r>
      <w:r w:rsidRPr="008D6B69">
        <w:rPr>
          <w:lang w:val="ru-RU"/>
        </w:rPr>
        <w:t>ГГц.</w:t>
      </w:r>
    </w:p>
  </w:footnote>
  <w:footnote w:id="5">
    <w:p w14:paraId="6650DE9B" w14:textId="7325A881" w:rsidR="00B62950" w:rsidRPr="003E6A12" w:rsidRDefault="00B62950" w:rsidP="00D50E82">
      <w:pPr>
        <w:pStyle w:val="FootnoteText"/>
        <w:rPr>
          <w:lang w:val="ru-RU"/>
        </w:rPr>
      </w:pPr>
      <w:r w:rsidRPr="00D50E82">
        <w:rPr>
          <w:rStyle w:val="FootnoteReference"/>
        </w:rPr>
        <w:t>6</w:t>
      </w:r>
      <w:r w:rsidRPr="003E6A12">
        <w:rPr>
          <w:lang w:val="ru-RU"/>
        </w:rPr>
        <w:tab/>
        <w:t xml:space="preserve">Для </w:t>
      </w:r>
      <w:proofErr w:type="spellStart"/>
      <w:r w:rsidRPr="00D50E82">
        <w:rPr>
          <w:rStyle w:val="FootnoteReference"/>
          <w:position w:val="0"/>
          <w:sz w:val="22"/>
        </w:rPr>
        <w:t>построения</w:t>
      </w:r>
      <w:proofErr w:type="spellEnd"/>
      <w:r w:rsidRPr="003E6A12">
        <w:rPr>
          <w:lang w:val="ru-RU"/>
        </w:rPr>
        <w:t xml:space="preserve"> дополнительных и вспомогательных контуров используются одни и те же процедуры (см. Дополнение</w:t>
      </w:r>
      <w:r>
        <w:rPr>
          <w:lang w:val="ru-RU"/>
        </w:rPr>
        <w:t> </w:t>
      </w:r>
      <w:r w:rsidRPr="003E6A12">
        <w:rPr>
          <w:lang w:val="ru-RU"/>
        </w:rPr>
        <w:t>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CBC6D" w14:textId="77777777" w:rsidR="00B62950" w:rsidRPr="00434A7C" w:rsidRDefault="00B62950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36</w:t>
    </w:r>
    <w:r>
      <w:fldChar w:fldCharType="end"/>
    </w:r>
  </w:p>
  <w:p w14:paraId="10DC5626" w14:textId="6FE1B7CF" w:rsidR="00B62950" w:rsidRPr="003D7565" w:rsidRDefault="00B62950" w:rsidP="00A15F23">
    <w:pPr>
      <w:pStyle w:val="Header"/>
    </w:pPr>
    <w:proofErr w:type="spellStart"/>
    <w:r>
      <w:t>CMR</w:t>
    </w:r>
    <w:proofErr w:type="spellEnd"/>
    <w:r>
      <w:rPr>
        <w:lang w:val="en-US"/>
      </w:rPr>
      <w:t>19</w:t>
    </w:r>
    <w:r>
      <w:t>/</w:t>
    </w:r>
    <w:r>
      <w:rPr>
        <w:lang w:val="ru-RU"/>
      </w:rPr>
      <w:t>4(</w:t>
    </w:r>
    <w:proofErr w:type="spellStart"/>
    <w:r>
      <w:rPr>
        <w:lang w:val="en-US"/>
      </w:rPr>
      <w:t>Add.</w:t>
    </w:r>
    <w:proofErr w:type="gramStart"/>
    <w:r>
      <w:rPr>
        <w:lang w:val="en-US"/>
      </w:rPr>
      <w:t>2</w:t>
    </w:r>
    <w:proofErr w:type="spellEnd"/>
    <w:r>
      <w:rPr>
        <w:lang w:val="en-US"/>
      </w:rPr>
      <w:t>)(</w:t>
    </w:r>
    <w:proofErr w:type="spellStart"/>
    <w:proofErr w:type="gramEnd"/>
    <w:r>
      <w:rPr>
        <w:lang w:val="en-US"/>
      </w:rPr>
      <w:t>Add.1</w:t>
    </w:r>
    <w:proofErr w:type="spellEnd"/>
    <w:r>
      <w:rPr>
        <w:lang w:val="en-US"/>
      </w:rPr>
      <w:t>)</w:t>
    </w:r>
    <w:r>
      <w:t>-R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F4B64" w14:textId="77777777" w:rsidR="00B62950" w:rsidRDefault="00B62950" w:rsidP="00FA013A">
    <w:pPr>
      <w:pStyle w:val="Header"/>
      <w:jc w:val="left"/>
      <w:rPr>
        <w:b/>
        <w:bCs/>
        <w:noProof/>
        <w:sz w:val="22"/>
        <w:szCs w:val="22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1FE7FB" wp14:editId="2013676B">
              <wp:simplePos x="0" y="0"/>
              <wp:positionH relativeFrom="column">
                <wp:posOffset>9154160</wp:posOffset>
              </wp:positionH>
              <wp:positionV relativeFrom="paragraph">
                <wp:posOffset>365125</wp:posOffset>
              </wp:positionV>
              <wp:extent cx="405296" cy="6114525"/>
              <wp:effectExtent l="0" t="0" r="13970" b="635"/>
              <wp:wrapNone/>
              <wp:docPr id="286" name="Text Box 2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296" cy="6114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1660592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</w:sdtEndPr>
                          <w:sdtContent>
                            <w:p w14:paraId="18E9A909" w14:textId="77777777" w:rsidR="00B62950" w:rsidRDefault="00B62950" w:rsidP="00FA013A">
                              <w:pPr>
                                <w:pStyle w:val="Header"/>
                                <w:jc w:val="left"/>
                                <w:rPr>
                                  <w:b/>
                                  <w:bCs/>
                                  <w:noProof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951BB8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fldChar w:fldCharType="begin"/>
                              </w:r>
                              <w:r w:rsidRPr="00951BB8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instrText xml:space="preserve"> DOCPROPERTY  heder  \* MERGEFORMAT </w:instrText>
                              </w:r>
                              <w:r w:rsidRPr="00951BB8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fldChar w:fldCharType="separate"/>
                              </w:r>
                              <w:r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>Ошибка! Неизвестное имя свойства документа.</w:t>
                              </w:r>
                              <w:r w:rsidRPr="00951BB8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fldChar w:fldCharType="end"/>
                              </w:r>
                              <w:r w:rsidRPr="00B6751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B62950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instrText xml:space="preserve"> </w:instrText>
                              </w:r>
                              <w:r w:rsidRPr="00B6751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instrText>STYLEREF</w:instrText>
                              </w:r>
                              <w:r w:rsidRPr="00B62950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instrText xml:space="preserve">  </w:instrText>
                              </w:r>
                              <w:r w:rsidRPr="00B6751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instrText>href</w:instrText>
                              </w:r>
                              <w:r w:rsidRPr="00B62950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instrText xml:space="preserve">  \* </w:instrText>
                              </w:r>
                              <w:r w:rsidRPr="00B6751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instrText>MERGEFORMAT</w:instrText>
                              </w:r>
                              <w:r w:rsidRPr="00B62950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instrText xml:space="preserve"> </w:instrText>
                              </w:r>
                              <w:r w:rsidRPr="00B6751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2"/>
                                  <w:szCs w:val="22"/>
                                  <w:lang w:val="ru-RU"/>
                                </w:rPr>
                                <w:t>Ошибка! Текст указанного стиля в документе отсутствует.</w:t>
                              </w:r>
                              <w:r w:rsidRPr="00B6751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  <w:r w:rsidRPr="00B6751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B6751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B6751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instrText xml:space="preserve"> PAGE   \* MERGEFORMAT </w:instrText>
                              </w:r>
                              <w:r w:rsidRPr="00B6751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sz w:val="22"/>
                                  <w:szCs w:val="22"/>
                                </w:rPr>
                                <w:t>80</w:t>
                              </w:r>
                              <w:r w:rsidRPr="00B67516">
                                <w:rPr>
                                  <w:b/>
                                  <w:bCs/>
                                  <w:noProof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70676FD" w14:textId="77777777" w:rsidR="00B62950" w:rsidRDefault="00B62950" w:rsidP="00FA013A"/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FE7FB" id="_x0000_t202" coordsize="21600,21600" o:spt="202" path="m,l,21600r21600,l21600,xe">
              <v:stroke joinstyle="miter"/>
              <v:path gradientshapeok="t" o:connecttype="rect"/>
            </v:shapetype>
            <v:shape id="Text Box 286" o:spid="_x0000_s1026" type="#_x0000_t202" style="position:absolute;margin-left:720.8pt;margin-top:28.75pt;width:31.9pt;height:48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" filled="f" stroked="f" strokeweight=".5pt">
              <v:textbox style="layout-flow:vertical-ideographic" inset="0,0,0,0">
                <w:txbxContent>
                  <w:sdt>
                    <w:sdtPr>
                      <w:id w:val="-61660592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b/>
                        <w:bCs/>
                        <w:noProof/>
                        <w:sz w:val="22"/>
                        <w:szCs w:val="22"/>
                      </w:rPr>
                    </w:sdtEndPr>
                    <w:sdtContent>
                      <w:p w14:paraId="18E9A909" w14:textId="77777777" w:rsidR="00B62950" w:rsidRDefault="00B62950" w:rsidP="00FA013A">
                        <w:pPr>
                          <w:pStyle w:val="Header"/>
                          <w:jc w:val="left"/>
                          <w:rPr>
                            <w:b/>
                            <w:bCs/>
                            <w:noProof/>
                            <w:sz w:val="22"/>
                            <w:szCs w:val="22"/>
                            <w:lang w:val="ru-RU"/>
                          </w:rPr>
                        </w:pPr>
                        <w:r w:rsidRPr="00951BB8">
                          <w:rPr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fldChar w:fldCharType="begin"/>
                        </w:r>
                        <w:r w:rsidRPr="00951BB8">
                          <w:rPr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instrText xml:space="preserve"> DOCPROPERTY  heder  \* MERGEFORMAT </w:instrText>
                        </w:r>
                        <w:r w:rsidRPr="00951BB8">
                          <w:rPr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fldChar w:fldCharType="separate"/>
                        </w:r>
                        <w:r>
                          <w:rPr>
                            <w:sz w:val="22"/>
                            <w:szCs w:val="22"/>
                            <w:lang w:val="ru-RU"/>
                          </w:rPr>
                          <w:t>Ошибка! Неизвестное имя свойства документа.</w:t>
                        </w:r>
                        <w:r w:rsidRPr="00951BB8">
                          <w:rPr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fldChar w:fldCharType="end"/>
                        </w:r>
                        <w:r w:rsidRPr="00B67516">
                          <w:rPr>
                            <w:b/>
                            <w:bCs/>
                            <w:sz w:val="22"/>
                            <w:szCs w:val="22"/>
                          </w:rPr>
                          <w:fldChar w:fldCharType="begin"/>
                        </w:r>
                        <w:r w:rsidRPr="00B62950">
                          <w:rPr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instrText xml:space="preserve"> </w:instrText>
                        </w:r>
                        <w:r w:rsidRPr="00B67516">
                          <w:rPr>
                            <w:b/>
                            <w:bCs/>
                            <w:sz w:val="22"/>
                            <w:szCs w:val="22"/>
                          </w:rPr>
                          <w:instrText>STYLEREF</w:instrText>
                        </w:r>
                        <w:r w:rsidRPr="00B62950">
                          <w:rPr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instrText xml:space="preserve">  </w:instrText>
                        </w:r>
                        <w:r w:rsidRPr="00B67516">
                          <w:rPr>
                            <w:b/>
                            <w:bCs/>
                            <w:sz w:val="22"/>
                            <w:szCs w:val="22"/>
                          </w:rPr>
                          <w:instrText>href</w:instrText>
                        </w:r>
                        <w:r w:rsidRPr="00B62950">
                          <w:rPr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instrText xml:space="preserve">  \* </w:instrText>
                        </w:r>
                        <w:r w:rsidRPr="00B67516">
                          <w:rPr>
                            <w:b/>
                            <w:bCs/>
                            <w:sz w:val="22"/>
                            <w:szCs w:val="22"/>
                          </w:rPr>
                          <w:instrText>MERGEFORMAT</w:instrText>
                        </w:r>
                        <w:r w:rsidRPr="00B62950">
                          <w:rPr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instrText xml:space="preserve"> </w:instrText>
                        </w:r>
                        <w:r w:rsidRPr="00B67516">
                          <w:rPr>
                            <w:b/>
                            <w:bCs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2"/>
                            <w:szCs w:val="22"/>
                            <w:lang w:val="ru-RU"/>
                          </w:rPr>
                          <w:t>Ошибка! Текст указанного стиля в документе отсутствует.</w:t>
                        </w:r>
                        <w:r w:rsidRPr="00B67516">
                          <w:rPr>
                            <w:b/>
                            <w:bCs/>
                            <w:sz w:val="22"/>
                            <w:szCs w:val="22"/>
                          </w:rPr>
                          <w:fldChar w:fldCharType="end"/>
                        </w:r>
                        <w:r w:rsidRPr="00B67516">
                          <w:rPr>
                            <w:b/>
                            <w:bCs/>
                            <w:sz w:val="22"/>
                            <w:szCs w:val="22"/>
                          </w:rPr>
                          <w:t>-</w:t>
                        </w:r>
                        <w:r w:rsidRPr="00B67516">
                          <w:rPr>
                            <w:b/>
                            <w:bCs/>
                            <w:sz w:val="22"/>
                            <w:szCs w:val="22"/>
                          </w:rPr>
                          <w:fldChar w:fldCharType="begin"/>
                        </w:r>
                        <w:r w:rsidRPr="00B67516">
                          <w:rPr>
                            <w:b/>
                            <w:bCs/>
                            <w:sz w:val="22"/>
                            <w:szCs w:val="22"/>
                          </w:rPr>
                          <w:instrText xml:space="preserve"> PAGE   \* MERGEFORMAT </w:instrText>
                        </w:r>
                        <w:r w:rsidRPr="00B67516">
                          <w:rPr>
                            <w:b/>
                            <w:bCs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sz w:val="22"/>
                            <w:szCs w:val="22"/>
                          </w:rPr>
                          <w:t>80</w:t>
                        </w:r>
                        <w:r w:rsidRPr="00B67516">
                          <w:rPr>
                            <w:b/>
                            <w:bCs/>
                            <w:noProof/>
                            <w:sz w:val="22"/>
                            <w:szCs w:val="22"/>
                          </w:rPr>
                          <w:fldChar w:fldCharType="end"/>
                        </w:r>
                      </w:p>
                    </w:sdtContent>
                  </w:sdt>
                  <w:p w14:paraId="570676FD" w14:textId="77777777" w:rsidR="00B62950" w:rsidRDefault="00B62950" w:rsidP="00FA013A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24909" w14:textId="5C5584E1" w:rsidR="00B62950" w:rsidRDefault="00B62950" w:rsidP="00FA013A">
    <w:pPr>
      <w:pStyle w:val="Header"/>
      <w:jc w:val="right"/>
      <w:rPr>
        <w:b/>
        <w:bCs/>
        <w:caps/>
        <w:noProof/>
        <w:sz w:val="22"/>
        <w:szCs w:val="2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822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F04C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3860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FE42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AC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188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908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C6F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48F20BD"/>
    <w:multiLevelType w:val="hybridMultilevel"/>
    <w:tmpl w:val="2ADE013C"/>
    <w:lvl w:ilvl="0" w:tplc="234A4A26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51469B"/>
    <w:multiLevelType w:val="hybridMultilevel"/>
    <w:tmpl w:val="CFAA3E98"/>
    <w:lvl w:ilvl="0" w:tplc="FC2E23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3" w15:restartNumberingAfterBreak="0">
    <w:nsid w:val="0FA44BED"/>
    <w:multiLevelType w:val="hybridMultilevel"/>
    <w:tmpl w:val="11AE7F1E"/>
    <w:lvl w:ilvl="0" w:tplc="4A90EDE2">
      <w:start w:val="1"/>
      <w:numFmt w:val="bullet"/>
      <w:lvlText w:val="o"/>
      <w:lvlJc w:val="left"/>
      <w:pPr>
        <w:tabs>
          <w:tab w:val="num" w:pos="567"/>
        </w:tabs>
        <w:ind w:left="624" w:hanging="227"/>
      </w:pPr>
      <w:rPr>
        <w:rFonts w:ascii="Times New Roman" w:hAnsi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B586E"/>
    <w:multiLevelType w:val="hybridMultilevel"/>
    <w:tmpl w:val="CBECBC04"/>
    <w:lvl w:ilvl="0" w:tplc="FC2E23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5" w15:restartNumberingAfterBreak="0">
    <w:nsid w:val="16AF7026"/>
    <w:multiLevelType w:val="hybridMultilevel"/>
    <w:tmpl w:val="54E2EDAE"/>
    <w:lvl w:ilvl="0" w:tplc="267CAFC0">
      <w:start w:val="1"/>
      <w:numFmt w:val="bullet"/>
      <w:lvlText w:val="o"/>
      <w:lvlJc w:val="left"/>
      <w:pPr>
        <w:tabs>
          <w:tab w:val="num" w:pos="794"/>
        </w:tabs>
        <w:ind w:left="851" w:hanging="227"/>
      </w:pPr>
      <w:rPr>
        <w:rFonts w:ascii="Times New Roman" w:hAnsi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1EC701B8"/>
    <w:multiLevelType w:val="hybridMultilevel"/>
    <w:tmpl w:val="3816F304"/>
    <w:lvl w:ilvl="0" w:tplc="29AAAADE">
      <w:start w:val="1"/>
      <w:numFmt w:val="bullet"/>
      <w:lvlText w:val="o"/>
      <w:lvlJc w:val="left"/>
      <w:pPr>
        <w:tabs>
          <w:tab w:val="num" w:pos="1134"/>
        </w:tabs>
        <w:ind w:left="1191" w:hanging="227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F0C442E"/>
    <w:multiLevelType w:val="hybridMultilevel"/>
    <w:tmpl w:val="9A567ADC"/>
    <w:lvl w:ilvl="0" w:tplc="267CAFC0">
      <w:start w:val="1"/>
      <w:numFmt w:val="bullet"/>
      <w:lvlText w:val="o"/>
      <w:lvlJc w:val="left"/>
      <w:pPr>
        <w:tabs>
          <w:tab w:val="num" w:pos="567"/>
        </w:tabs>
        <w:ind w:left="624" w:hanging="227"/>
      </w:pPr>
      <w:rPr>
        <w:rFonts w:ascii="Times New Roman" w:hAnsi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25BD1"/>
    <w:multiLevelType w:val="hybridMultilevel"/>
    <w:tmpl w:val="A5A42CAC"/>
    <w:lvl w:ilvl="0" w:tplc="F0848778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A8033C"/>
    <w:multiLevelType w:val="hybridMultilevel"/>
    <w:tmpl w:val="97E81E0E"/>
    <w:lvl w:ilvl="0" w:tplc="4D7C0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5A98E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8620F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83FE0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3CA4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24C4C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9514A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2F94A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FC46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0" w15:restartNumberingAfterBreak="0">
    <w:nsid w:val="2B7A160C"/>
    <w:multiLevelType w:val="hybridMultilevel"/>
    <w:tmpl w:val="59F6A944"/>
    <w:lvl w:ilvl="0" w:tplc="9968BDB0">
      <w:start w:val="1"/>
      <w:numFmt w:val="decimal"/>
      <w:lvlText w:val="%1"/>
      <w:lvlJc w:val="left"/>
      <w:pPr>
        <w:tabs>
          <w:tab w:val="num" w:pos="2196"/>
        </w:tabs>
        <w:ind w:left="2196" w:hanging="11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33EC2D4A">
      <w:numFmt w:val="bullet"/>
      <w:lvlText w:val="–"/>
      <w:lvlJc w:val="left"/>
      <w:pPr>
        <w:tabs>
          <w:tab w:val="num" w:pos="3036"/>
        </w:tabs>
        <w:ind w:left="3036" w:hanging="360"/>
      </w:pPr>
      <w:rPr>
        <w:rFonts w:ascii="Times" w:eastAsia="Times New Roman" w:hAnsi="Times" w:cs="Time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21" w15:restartNumberingAfterBreak="0">
    <w:nsid w:val="2ECE5259"/>
    <w:multiLevelType w:val="hybridMultilevel"/>
    <w:tmpl w:val="138E96F4"/>
    <w:lvl w:ilvl="0" w:tplc="B9207604">
      <w:start w:val="1"/>
      <w:numFmt w:val="lowerLetter"/>
      <w:lvlText w:val="%1)"/>
      <w:lvlJc w:val="left"/>
      <w:pPr>
        <w:tabs>
          <w:tab w:val="num" w:pos="1500"/>
        </w:tabs>
        <w:ind w:left="1500" w:hanging="11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CB74E0"/>
    <w:multiLevelType w:val="multilevel"/>
    <w:tmpl w:val="F628DCB2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2936656"/>
    <w:multiLevelType w:val="multilevel"/>
    <w:tmpl w:val="62B416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24" w15:restartNumberingAfterBreak="0">
    <w:nsid w:val="338A7468"/>
    <w:multiLevelType w:val="hybridMultilevel"/>
    <w:tmpl w:val="2B9A24D2"/>
    <w:lvl w:ilvl="0" w:tplc="782CC070">
      <w:start w:val="29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3402762B"/>
    <w:multiLevelType w:val="hybridMultilevel"/>
    <w:tmpl w:val="4C20F8FA"/>
    <w:lvl w:ilvl="0" w:tplc="1680A8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391A03"/>
    <w:multiLevelType w:val="hybridMultilevel"/>
    <w:tmpl w:val="C6264BE6"/>
    <w:lvl w:ilvl="0" w:tplc="46743078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60B97"/>
    <w:multiLevelType w:val="hybridMultilevel"/>
    <w:tmpl w:val="AC1C6356"/>
    <w:lvl w:ilvl="0" w:tplc="1E60C6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DD6DF0"/>
    <w:multiLevelType w:val="hybridMultilevel"/>
    <w:tmpl w:val="7A9C47D0"/>
    <w:lvl w:ilvl="0" w:tplc="26F28BBE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E5258"/>
    <w:multiLevelType w:val="hybridMultilevel"/>
    <w:tmpl w:val="3F643F36"/>
    <w:lvl w:ilvl="0" w:tplc="009481FC">
      <w:start w:val="11"/>
      <w:numFmt w:val="bullet"/>
      <w:lvlText w:val="–"/>
      <w:lvlJc w:val="left"/>
      <w:pPr>
        <w:tabs>
          <w:tab w:val="num" w:pos="1140"/>
        </w:tabs>
        <w:ind w:left="1140" w:hanging="11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363B1F"/>
    <w:multiLevelType w:val="hybridMultilevel"/>
    <w:tmpl w:val="C4F6ACA4"/>
    <w:lvl w:ilvl="0" w:tplc="267CAFC0">
      <w:start w:val="1"/>
      <w:numFmt w:val="bullet"/>
      <w:lvlText w:val="o"/>
      <w:lvlJc w:val="left"/>
      <w:pPr>
        <w:tabs>
          <w:tab w:val="num" w:pos="567"/>
        </w:tabs>
        <w:ind w:left="624" w:hanging="227"/>
      </w:pPr>
      <w:rPr>
        <w:rFonts w:ascii="Times New Roman" w:hAnsi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34394"/>
    <w:multiLevelType w:val="hybridMultilevel"/>
    <w:tmpl w:val="44D06B58"/>
    <w:lvl w:ilvl="0" w:tplc="5046F11C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0E7748"/>
    <w:multiLevelType w:val="hybridMultilevel"/>
    <w:tmpl w:val="C93C842A"/>
    <w:lvl w:ilvl="0" w:tplc="FC2E23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3" w15:restartNumberingAfterBreak="0">
    <w:nsid w:val="5A9D712E"/>
    <w:multiLevelType w:val="hybridMultilevel"/>
    <w:tmpl w:val="65EED6EA"/>
    <w:lvl w:ilvl="0" w:tplc="515223B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690ED9"/>
    <w:multiLevelType w:val="hybridMultilevel"/>
    <w:tmpl w:val="F426EA76"/>
    <w:lvl w:ilvl="0" w:tplc="D0B6551E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625CEC"/>
    <w:multiLevelType w:val="hybridMultilevel"/>
    <w:tmpl w:val="60A62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928F8"/>
    <w:multiLevelType w:val="hybridMultilevel"/>
    <w:tmpl w:val="B4908B2C"/>
    <w:lvl w:ilvl="0" w:tplc="267CAFC0">
      <w:start w:val="1"/>
      <w:numFmt w:val="bullet"/>
      <w:lvlText w:val="o"/>
      <w:lvlJc w:val="left"/>
      <w:pPr>
        <w:tabs>
          <w:tab w:val="num" w:pos="567"/>
        </w:tabs>
        <w:ind w:left="624" w:hanging="227"/>
      </w:pPr>
      <w:rPr>
        <w:rFonts w:ascii="Times New Roman" w:hAnsi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43C62"/>
    <w:multiLevelType w:val="hybridMultilevel"/>
    <w:tmpl w:val="2CDED0C4"/>
    <w:lvl w:ilvl="0" w:tplc="1680A8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97152"/>
    <w:multiLevelType w:val="multilevel"/>
    <w:tmpl w:val="6AD4E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64F35C5"/>
    <w:multiLevelType w:val="hybridMultilevel"/>
    <w:tmpl w:val="353C8F42"/>
    <w:lvl w:ilvl="0" w:tplc="2124DA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574B1"/>
    <w:multiLevelType w:val="hybridMultilevel"/>
    <w:tmpl w:val="F918B8FC"/>
    <w:lvl w:ilvl="0" w:tplc="267CAFC0">
      <w:start w:val="1"/>
      <w:numFmt w:val="bullet"/>
      <w:lvlText w:val="o"/>
      <w:lvlJc w:val="left"/>
      <w:pPr>
        <w:tabs>
          <w:tab w:val="num" w:pos="567"/>
        </w:tabs>
        <w:ind w:left="624" w:hanging="227"/>
      </w:pPr>
      <w:rPr>
        <w:rFonts w:ascii="Times New Roman" w:hAnsi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D11A88"/>
    <w:multiLevelType w:val="hybridMultilevel"/>
    <w:tmpl w:val="5484A74E"/>
    <w:lvl w:ilvl="0" w:tplc="6C683164">
      <w:start w:val="1"/>
      <w:numFmt w:val="bullet"/>
      <w:lvlText w:val="-"/>
      <w:lvlJc w:val="left"/>
      <w:pPr>
        <w:tabs>
          <w:tab w:val="num" w:pos="2231"/>
        </w:tabs>
        <w:ind w:left="223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951"/>
        </w:tabs>
        <w:ind w:left="2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1"/>
        </w:tabs>
        <w:ind w:left="3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1"/>
        </w:tabs>
        <w:ind w:left="4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1"/>
        </w:tabs>
        <w:ind w:left="5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1"/>
        </w:tabs>
        <w:ind w:left="5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1"/>
        </w:tabs>
        <w:ind w:left="6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1"/>
        </w:tabs>
        <w:ind w:left="7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1"/>
        </w:tabs>
        <w:ind w:left="7991" w:hanging="360"/>
      </w:pPr>
      <w:rPr>
        <w:rFonts w:ascii="Wingdings" w:hAnsi="Wingdings" w:hint="default"/>
      </w:rPr>
    </w:lvl>
  </w:abstractNum>
  <w:abstractNum w:abstractNumId="42" w15:restartNumberingAfterBreak="0">
    <w:nsid w:val="71FB0B8E"/>
    <w:multiLevelType w:val="multilevel"/>
    <w:tmpl w:val="5F106540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6305EC8"/>
    <w:multiLevelType w:val="hybridMultilevel"/>
    <w:tmpl w:val="9B847C4A"/>
    <w:lvl w:ilvl="0" w:tplc="1680A8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1129E"/>
    <w:multiLevelType w:val="hybridMultilevel"/>
    <w:tmpl w:val="4A7E2376"/>
    <w:lvl w:ilvl="0" w:tplc="2FC8810C">
      <w:start w:val="1"/>
      <w:numFmt w:val="decimal"/>
      <w:lvlText w:val="%1"/>
      <w:lvlJc w:val="left"/>
      <w:pPr>
        <w:ind w:left="1140" w:hanging="114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4"/>
  </w:num>
  <w:num w:numId="13">
    <w:abstractNumId w:val="42"/>
  </w:num>
  <w:num w:numId="14">
    <w:abstractNumId w:val="19"/>
  </w:num>
  <w:num w:numId="15">
    <w:abstractNumId w:val="24"/>
  </w:num>
  <w:num w:numId="16">
    <w:abstractNumId w:val="20"/>
  </w:num>
  <w:num w:numId="17">
    <w:abstractNumId w:val="29"/>
  </w:num>
  <w:num w:numId="18">
    <w:abstractNumId w:val="37"/>
  </w:num>
  <w:num w:numId="19">
    <w:abstractNumId w:val="43"/>
  </w:num>
  <w:num w:numId="20">
    <w:abstractNumId w:val="25"/>
  </w:num>
  <w:num w:numId="21">
    <w:abstractNumId w:val="41"/>
  </w:num>
  <w:num w:numId="22">
    <w:abstractNumId w:val="33"/>
  </w:num>
  <w:num w:numId="23">
    <w:abstractNumId w:val="38"/>
  </w:num>
  <w:num w:numId="24">
    <w:abstractNumId w:val="27"/>
  </w:num>
  <w:num w:numId="25">
    <w:abstractNumId w:val="23"/>
  </w:num>
  <w:num w:numId="26">
    <w:abstractNumId w:val="22"/>
  </w:num>
  <w:num w:numId="27">
    <w:abstractNumId w:val="32"/>
  </w:num>
  <w:num w:numId="28">
    <w:abstractNumId w:val="14"/>
  </w:num>
  <w:num w:numId="29">
    <w:abstractNumId w:val="39"/>
  </w:num>
  <w:num w:numId="30">
    <w:abstractNumId w:val="12"/>
  </w:num>
  <w:num w:numId="31">
    <w:abstractNumId w:val="21"/>
  </w:num>
  <w:num w:numId="32">
    <w:abstractNumId w:val="35"/>
  </w:num>
  <w:num w:numId="33">
    <w:abstractNumId w:val="31"/>
  </w:num>
  <w:num w:numId="34">
    <w:abstractNumId w:val="13"/>
  </w:num>
  <w:num w:numId="35">
    <w:abstractNumId w:val="40"/>
  </w:num>
  <w:num w:numId="36">
    <w:abstractNumId w:val="17"/>
  </w:num>
  <w:num w:numId="37">
    <w:abstractNumId w:val="30"/>
  </w:num>
  <w:num w:numId="38">
    <w:abstractNumId w:val="36"/>
  </w:num>
  <w:num w:numId="39">
    <w:abstractNumId w:val="15"/>
  </w:num>
  <w:num w:numId="40">
    <w:abstractNumId w:val="16"/>
  </w:num>
  <w:num w:numId="41">
    <w:abstractNumId w:val="11"/>
  </w:num>
  <w:num w:numId="42">
    <w:abstractNumId w:val="34"/>
  </w:num>
  <w:num w:numId="43">
    <w:abstractNumId w:val="18"/>
  </w:num>
  <w:num w:numId="44">
    <w:abstractNumId w:val="26"/>
  </w:num>
  <w:num w:numId="45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dometova, Alisa">
    <w15:presenceInfo w15:providerId="AD" w15:userId="S::alisa.rudometova@itu.int::61b9640a-0ed3-4492-8e6f-125756c6b725"/>
  </w15:person>
  <w15:person w15:author="Vallet, Alexandre">
    <w15:presenceInfo w15:providerId="AD" w15:userId="S-1-5-21-8740799-900759487-1415713722-67721"/>
  </w15:person>
  <w15:person w15:author="Svechnikov, Andrey">
    <w15:presenceInfo w15:providerId="AD" w15:userId="S::andrey.svechnikov@itu.int::418ef1a6-6410-43f7-945c-ecdf691492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intFractionalCharacterWidth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D5"/>
    <w:rsid w:val="000009D4"/>
    <w:rsid w:val="0001439D"/>
    <w:rsid w:val="000260F1"/>
    <w:rsid w:val="00032885"/>
    <w:rsid w:val="0003535B"/>
    <w:rsid w:val="00035735"/>
    <w:rsid w:val="00041484"/>
    <w:rsid w:val="00050C3C"/>
    <w:rsid w:val="00062BE0"/>
    <w:rsid w:val="00063D13"/>
    <w:rsid w:val="00080E66"/>
    <w:rsid w:val="000B41B3"/>
    <w:rsid w:val="000B6F3B"/>
    <w:rsid w:val="000D1FFB"/>
    <w:rsid w:val="00100893"/>
    <w:rsid w:val="00117B54"/>
    <w:rsid w:val="00121E33"/>
    <w:rsid w:val="00121EC7"/>
    <w:rsid w:val="00123B68"/>
    <w:rsid w:val="00124C09"/>
    <w:rsid w:val="00126F2E"/>
    <w:rsid w:val="00142738"/>
    <w:rsid w:val="001430A5"/>
    <w:rsid w:val="00150BD2"/>
    <w:rsid w:val="00151895"/>
    <w:rsid w:val="001521AE"/>
    <w:rsid w:val="00163F0D"/>
    <w:rsid w:val="00182DC4"/>
    <w:rsid w:val="001842C8"/>
    <w:rsid w:val="00184CA0"/>
    <w:rsid w:val="00186B21"/>
    <w:rsid w:val="00197E72"/>
    <w:rsid w:val="001B52DD"/>
    <w:rsid w:val="001C0FBE"/>
    <w:rsid w:val="001D403E"/>
    <w:rsid w:val="001E17E9"/>
    <w:rsid w:val="001E1B28"/>
    <w:rsid w:val="001E4975"/>
    <w:rsid w:val="001E5FB4"/>
    <w:rsid w:val="001F4A4D"/>
    <w:rsid w:val="001F6190"/>
    <w:rsid w:val="00202CA0"/>
    <w:rsid w:val="00220735"/>
    <w:rsid w:val="00221182"/>
    <w:rsid w:val="00223377"/>
    <w:rsid w:val="00226149"/>
    <w:rsid w:val="002432BC"/>
    <w:rsid w:val="00243A5C"/>
    <w:rsid w:val="00243F12"/>
    <w:rsid w:val="002445B8"/>
    <w:rsid w:val="00245A1F"/>
    <w:rsid w:val="00265C5E"/>
    <w:rsid w:val="002711A2"/>
    <w:rsid w:val="002753C1"/>
    <w:rsid w:val="00290C74"/>
    <w:rsid w:val="002A024E"/>
    <w:rsid w:val="002B7E97"/>
    <w:rsid w:val="00300F84"/>
    <w:rsid w:val="003070D2"/>
    <w:rsid w:val="00314B87"/>
    <w:rsid w:val="00317C14"/>
    <w:rsid w:val="00323B7F"/>
    <w:rsid w:val="00344EB8"/>
    <w:rsid w:val="003467D6"/>
    <w:rsid w:val="00347610"/>
    <w:rsid w:val="00352F84"/>
    <w:rsid w:val="00356463"/>
    <w:rsid w:val="003725A8"/>
    <w:rsid w:val="00383FBF"/>
    <w:rsid w:val="00392A41"/>
    <w:rsid w:val="003A5E55"/>
    <w:rsid w:val="003B493C"/>
    <w:rsid w:val="003C583C"/>
    <w:rsid w:val="003D7565"/>
    <w:rsid w:val="003E6A12"/>
    <w:rsid w:val="003F0078"/>
    <w:rsid w:val="003F05DB"/>
    <w:rsid w:val="004030D0"/>
    <w:rsid w:val="004067F0"/>
    <w:rsid w:val="00412356"/>
    <w:rsid w:val="00420DF0"/>
    <w:rsid w:val="00421B86"/>
    <w:rsid w:val="00431AC9"/>
    <w:rsid w:val="0043319E"/>
    <w:rsid w:val="00434A7C"/>
    <w:rsid w:val="00436194"/>
    <w:rsid w:val="00447C02"/>
    <w:rsid w:val="0045143A"/>
    <w:rsid w:val="004533CD"/>
    <w:rsid w:val="00454491"/>
    <w:rsid w:val="0046365C"/>
    <w:rsid w:val="00466DE9"/>
    <w:rsid w:val="00477FAB"/>
    <w:rsid w:val="004809D2"/>
    <w:rsid w:val="004A58F4"/>
    <w:rsid w:val="004B1EBF"/>
    <w:rsid w:val="004B492E"/>
    <w:rsid w:val="004B6B6F"/>
    <w:rsid w:val="004C5D14"/>
    <w:rsid w:val="004C6A91"/>
    <w:rsid w:val="004D5BD0"/>
    <w:rsid w:val="004F2C17"/>
    <w:rsid w:val="004F7300"/>
    <w:rsid w:val="00501089"/>
    <w:rsid w:val="0051315E"/>
    <w:rsid w:val="00521987"/>
    <w:rsid w:val="00525A32"/>
    <w:rsid w:val="00526DA5"/>
    <w:rsid w:val="00531651"/>
    <w:rsid w:val="005324B3"/>
    <w:rsid w:val="00536C41"/>
    <w:rsid w:val="00537D49"/>
    <w:rsid w:val="00554520"/>
    <w:rsid w:val="005608E3"/>
    <w:rsid w:val="0056705A"/>
    <w:rsid w:val="00567276"/>
    <w:rsid w:val="005A5FD8"/>
    <w:rsid w:val="005D0EF8"/>
    <w:rsid w:val="005D1879"/>
    <w:rsid w:val="005D382C"/>
    <w:rsid w:val="005D79A3"/>
    <w:rsid w:val="005E0DC8"/>
    <w:rsid w:val="005E5D99"/>
    <w:rsid w:val="005E61DD"/>
    <w:rsid w:val="006023DF"/>
    <w:rsid w:val="00620DD7"/>
    <w:rsid w:val="00621DB1"/>
    <w:rsid w:val="00625567"/>
    <w:rsid w:val="0063303E"/>
    <w:rsid w:val="00637847"/>
    <w:rsid w:val="00653A0B"/>
    <w:rsid w:val="00657DE0"/>
    <w:rsid w:val="00672131"/>
    <w:rsid w:val="00673901"/>
    <w:rsid w:val="00681697"/>
    <w:rsid w:val="00691A30"/>
    <w:rsid w:val="00692C06"/>
    <w:rsid w:val="006A6E9B"/>
    <w:rsid w:val="006B078C"/>
    <w:rsid w:val="006F68D0"/>
    <w:rsid w:val="006F73AF"/>
    <w:rsid w:val="00711AD5"/>
    <w:rsid w:val="00731A13"/>
    <w:rsid w:val="00733500"/>
    <w:rsid w:val="00744243"/>
    <w:rsid w:val="00757C95"/>
    <w:rsid w:val="00763F4F"/>
    <w:rsid w:val="007651D8"/>
    <w:rsid w:val="00770ED4"/>
    <w:rsid w:val="007727B1"/>
    <w:rsid w:val="007742B4"/>
    <w:rsid w:val="00775720"/>
    <w:rsid w:val="00776E13"/>
    <w:rsid w:val="00785153"/>
    <w:rsid w:val="00785DDD"/>
    <w:rsid w:val="00786091"/>
    <w:rsid w:val="00787D99"/>
    <w:rsid w:val="007924C8"/>
    <w:rsid w:val="007A4ACF"/>
    <w:rsid w:val="007B4E12"/>
    <w:rsid w:val="007C331D"/>
    <w:rsid w:val="007C6A32"/>
    <w:rsid w:val="007D1494"/>
    <w:rsid w:val="007E1C75"/>
    <w:rsid w:val="007E2703"/>
    <w:rsid w:val="00811633"/>
    <w:rsid w:val="00813C82"/>
    <w:rsid w:val="00817FA5"/>
    <w:rsid w:val="0082223B"/>
    <w:rsid w:val="0083724B"/>
    <w:rsid w:val="00837B4A"/>
    <w:rsid w:val="008410FC"/>
    <w:rsid w:val="00843148"/>
    <w:rsid w:val="008516F7"/>
    <w:rsid w:val="00852AB8"/>
    <w:rsid w:val="00861FC2"/>
    <w:rsid w:val="00872FC8"/>
    <w:rsid w:val="00875427"/>
    <w:rsid w:val="00881E99"/>
    <w:rsid w:val="00883998"/>
    <w:rsid w:val="00884597"/>
    <w:rsid w:val="00895637"/>
    <w:rsid w:val="008B32E1"/>
    <w:rsid w:val="008B43F2"/>
    <w:rsid w:val="008B5C05"/>
    <w:rsid w:val="008B7F92"/>
    <w:rsid w:val="008C068E"/>
    <w:rsid w:val="008C3257"/>
    <w:rsid w:val="008D6B69"/>
    <w:rsid w:val="008E281C"/>
    <w:rsid w:val="008E2D99"/>
    <w:rsid w:val="008F2EA4"/>
    <w:rsid w:val="009119CC"/>
    <w:rsid w:val="00913BF5"/>
    <w:rsid w:val="0092515E"/>
    <w:rsid w:val="00941597"/>
    <w:rsid w:val="00941A02"/>
    <w:rsid w:val="009537D1"/>
    <w:rsid w:val="00960125"/>
    <w:rsid w:val="0096774C"/>
    <w:rsid w:val="009B2882"/>
    <w:rsid w:val="009B3493"/>
    <w:rsid w:val="009B6CCA"/>
    <w:rsid w:val="009C7993"/>
    <w:rsid w:val="009D6244"/>
    <w:rsid w:val="009E09DF"/>
    <w:rsid w:val="009E3A09"/>
    <w:rsid w:val="009E5FC8"/>
    <w:rsid w:val="009F4170"/>
    <w:rsid w:val="00A138D0"/>
    <w:rsid w:val="00A141AF"/>
    <w:rsid w:val="00A15F23"/>
    <w:rsid w:val="00A2044F"/>
    <w:rsid w:val="00A264C5"/>
    <w:rsid w:val="00A40F9B"/>
    <w:rsid w:val="00A4163B"/>
    <w:rsid w:val="00A41B80"/>
    <w:rsid w:val="00A41B8E"/>
    <w:rsid w:val="00A42863"/>
    <w:rsid w:val="00A44179"/>
    <w:rsid w:val="00A4600A"/>
    <w:rsid w:val="00A542AF"/>
    <w:rsid w:val="00A5614D"/>
    <w:rsid w:val="00A57B57"/>
    <w:rsid w:val="00A57C04"/>
    <w:rsid w:val="00A60BE1"/>
    <w:rsid w:val="00A61057"/>
    <w:rsid w:val="00A66340"/>
    <w:rsid w:val="00A66B9B"/>
    <w:rsid w:val="00A710E7"/>
    <w:rsid w:val="00A76855"/>
    <w:rsid w:val="00A85B65"/>
    <w:rsid w:val="00A93DD4"/>
    <w:rsid w:val="00A97BBC"/>
    <w:rsid w:val="00A97EC0"/>
    <w:rsid w:val="00AA037E"/>
    <w:rsid w:val="00AA5497"/>
    <w:rsid w:val="00AA5D8F"/>
    <w:rsid w:val="00AA76B2"/>
    <w:rsid w:val="00AB6234"/>
    <w:rsid w:val="00AC0A7B"/>
    <w:rsid w:val="00AC2804"/>
    <w:rsid w:val="00AC4144"/>
    <w:rsid w:val="00AC5479"/>
    <w:rsid w:val="00AC66E6"/>
    <w:rsid w:val="00AD7B1C"/>
    <w:rsid w:val="00AE4E91"/>
    <w:rsid w:val="00AE50CE"/>
    <w:rsid w:val="00AF661B"/>
    <w:rsid w:val="00B30FF6"/>
    <w:rsid w:val="00B4227D"/>
    <w:rsid w:val="00B468A6"/>
    <w:rsid w:val="00B521D7"/>
    <w:rsid w:val="00B62950"/>
    <w:rsid w:val="00B857C9"/>
    <w:rsid w:val="00B901EB"/>
    <w:rsid w:val="00BA13A4"/>
    <w:rsid w:val="00BA1AA1"/>
    <w:rsid w:val="00BA35DC"/>
    <w:rsid w:val="00BA7C8D"/>
    <w:rsid w:val="00BC041F"/>
    <w:rsid w:val="00BC5313"/>
    <w:rsid w:val="00BC760D"/>
    <w:rsid w:val="00BD2A4B"/>
    <w:rsid w:val="00BD59ED"/>
    <w:rsid w:val="00BE02F0"/>
    <w:rsid w:val="00BE7BC8"/>
    <w:rsid w:val="00BF158D"/>
    <w:rsid w:val="00BF56E7"/>
    <w:rsid w:val="00C06BD8"/>
    <w:rsid w:val="00C07147"/>
    <w:rsid w:val="00C138A6"/>
    <w:rsid w:val="00C14B10"/>
    <w:rsid w:val="00C20466"/>
    <w:rsid w:val="00C241BD"/>
    <w:rsid w:val="00C24A4B"/>
    <w:rsid w:val="00C324A8"/>
    <w:rsid w:val="00C35216"/>
    <w:rsid w:val="00C463CD"/>
    <w:rsid w:val="00C46407"/>
    <w:rsid w:val="00C514BB"/>
    <w:rsid w:val="00C5208D"/>
    <w:rsid w:val="00C56E7A"/>
    <w:rsid w:val="00C64184"/>
    <w:rsid w:val="00C728A1"/>
    <w:rsid w:val="00C77C31"/>
    <w:rsid w:val="00C83CA1"/>
    <w:rsid w:val="00C92213"/>
    <w:rsid w:val="00C96E69"/>
    <w:rsid w:val="00CB5AF7"/>
    <w:rsid w:val="00CC47C6"/>
    <w:rsid w:val="00CD312A"/>
    <w:rsid w:val="00CE5E47"/>
    <w:rsid w:val="00CE6AE6"/>
    <w:rsid w:val="00CF020F"/>
    <w:rsid w:val="00CF1C4D"/>
    <w:rsid w:val="00D21C1D"/>
    <w:rsid w:val="00D30CBC"/>
    <w:rsid w:val="00D422AE"/>
    <w:rsid w:val="00D50E82"/>
    <w:rsid w:val="00D53715"/>
    <w:rsid w:val="00D7332D"/>
    <w:rsid w:val="00D82020"/>
    <w:rsid w:val="00D845A5"/>
    <w:rsid w:val="00D94E17"/>
    <w:rsid w:val="00DA5D27"/>
    <w:rsid w:val="00DB6093"/>
    <w:rsid w:val="00DC310C"/>
    <w:rsid w:val="00DD11F7"/>
    <w:rsid w:val="00DD3929"/>
    <w:rsid w:val="00DE2EBA"/>
    <w:rsid w:val="00DE43DE"/>
    <w:rsid w:val="00DF5592"/>
    <w:rsid w:val="00DF5DEB"/>
    <w:rsid w:val="00E212D2"/>
    <w:rsid w:val="00E279D4"/>
    <w:rsid w:val="00E35FBB"/>
    <w:rsid w:val="00E820AB"/>
    <w:rsid w:val="00E901AF"/>
    <w:rsid w:val="00E95E02"/>
    <w:rsid w:val="00E976C1"/>
    <w:rsid w:val="00EA491D"/>
    <w:rsid w:val="00EA55FC"/>
    <w:rsid w:val="00EC5716"/>
    <w:rsid w:val="00ED3758"/>
    <w:rsid w:val="00EE4F5F"/>
    <w:rsid w:val="00EF5A72"/>
    <w:rsid w:val="00F04D03"/>
    <w:rsid w:val="00F0554C"/>
    <w:rsid w:val="00F11021"/>
    <w:rsid w:val="00F14F09"/>
    <w:rsid w:val="00F15BDF"/>
    <w:rsid w:val="00F308F3"/>
    <w:rsid w:val="00F36DD2"/>
    <w:rsid w:val="00F37B5A"/>
    <w:rsid w:val="00F40255"/>
    <w:rsid w:val="00F413E3"/>
    <w:rsid w:val="00F4785A"/>
    <w:rsid w:val="00F533FD"/>
    <w:rsid w:val="00F57729"/>
    <w:rsid w:val="00F63710"/>
    <w:rsid w:val="00F65B9F"/>
    <w:rsid w:val="00F65C19"/>
    <w:rsid w:val="00F726FE"/>
    <w:rsid w:val="00F8045A"/>
    <w:rsid w:val="00F80C85"/>
    <w:rsid w:val="00F86A2F"/>
    <w:rsid w:val="00F95171"/>
    <w:rsid w:val="00FA013A"/>
    <w:rsid w:val="00FA581E"/>
    <w:rsid w:val="00FC63FD"/>
    <w:rsid w:val="00FC67AA"/>
    <w:rsid w:val="00FE1324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9CC940C"/>
  <w15:docId w15:val="{D58D7B5A-2122-447A-B80A-5DD22B15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A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C9221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9221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9221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9221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9221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9221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9221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9221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9221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C92213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C92213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C9221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92213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C9221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C9221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C9221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C9221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C92213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C9221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C92213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C92213"/>
  </w:style>
  <w:style w:type="character" w:customStyle="1" w:styleId="AppendixNoCar">
    <w:name w:val="Appendix_No Car"/>
    <w:basedOn w:val="DefaultParagraphFont"/>
    <w:link w:val="Appendix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C92213"/>
    <w:rPr>
      <w:lang w:val="en-GB"/>
    </w:rPr>
  </w:style>
  <w:style w:type="paragraph" w:customStyle="1" w:styleId="Appendixref">
    <w:name w:val="Appendix_ref"/>
    <w:basedOn w:val="Annexref"/>
    <w:next w:val="Annextitle"/>
    <w:rsid w:val="00C92213"/>
  </w:style>
  <w:style w:type="paragraph" w:customStyle="1" w:styleId="Appendixtitle">
    <w:name w:val="Appendix_title"/>
    <w:basedOn w:val="Annextitle"/>
    <w:next w:val="Normal"/>
    <w:link w:val="AppendixtitleChar"/>
    <w:rsid w:val="00C92213"/>
  </w:style>
  <w:style w:type="character" w:customStyle="1" w:styleId="AppendixtitleChar">
    <w:name w:val="Appendix_title Char"/>
    <w:basedOn w:val="AnnextitleChar1"/>
    <w:link w:val="Appendixtitle"/>
    <w:locked/>
    <w:rsid w:val="00C92213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C9221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C9221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C92213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C92213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C92213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C92213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C92213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C92213"/>
    <w:rPr>
      <w:lang w:val="en-US"/>
    </w:rPr>
  </w:style>
  <w:style w:type="paragraph" w:customStyle="1" w:styleId="Booktitle">
    <w:name w:val="Book_title"/>
    <w:basedOn w:val="Normal"/>
    <w:qFormat/>
    <w:rsid w:val="00C92213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C9221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C9221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C9221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C92213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92213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C9221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C92213"/>
  </w:style>
  <w:style w:type="character" w:customStyle="1" w:styleId="ChaptitleChar">
    <w:name w:val="Chap_title Char"/>
    <w:basedOn w:val="DefaultParagraphFont"/>
    <w:link w:val="Chaptitle"/>
    <w:locked/>
    <w:rsid w:val="00C9221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C92213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9221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C92213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92213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92213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C92213"/>
    <w:pPr>
      <w:ind w:left="2268" w:hanging="397"/>
    </w:pPr>
  </w:style>
  <w:style w:type="paragraph" w:customStyle="1" w:styleId="Equation">
    <w:name w:val="Equation"/>
    <w:basedOn w:val="Normal"/>
    <w:link w:val="EquationChar"/>
    <w:rsid w:val="00C92213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C9221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link w:val="NormalIndentChar"/>
    <w:rsid w:val="00C92213"/>
    <w:pPr>
      <w:ind w:left="1134"/>
    </w:pPr>
  </w:style>
  <w:style w:type="paragraph" w:customStyle="1" w:styleId="Equationlegend">
    <w:name w:val="Equation_legend"/>
    <w:basedOn w:val="NormalIndent"/>
    <w:link w:val="EquationlegendChar"/>
    <w:rsid w:val="00C9221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C92213"/>
    <w:pPr>
      <w:keepNext/>
      <w:keepLines/>
      <w:jc w:val="center"/>
    </w:pPr>
  </w:style>
  <w:style w:type="paragraph" w:customStyle="1" w:styleId="Figurelegend">
    <w:name w:val="Figure_legend"/>
    <w:basedOn w:val="Normal"/>
    <w:rsid w:val="00C92213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C9221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C9221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C9221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C9221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C9221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C92213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C9221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uiPriority w:val="99"/>
    <w:rsid w:val="00C9221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92213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9221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9221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C92213"/>
    <w:rPr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C92213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92213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C9221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C92213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9221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C9221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C92213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C9221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C92213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qFormat/>
    <w:rsid w:val="00C92213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C92213"/>
  </w:style>
  <w:style w:type="paragraph" w:styleId="Index2">
    <w:name w:val="index 2"/>
    <w:basedOn w:val="Normal"/>
    <w:next w:val="Normal"/>
    <w:rsid w:val="00C92213"/>
    <w:pPr>
      <w:ind w:left="283"/>
    </w:pPr>
  </w:style>
  <w:style w:type="paragraph" w:styleId="Index3">
    <w:name w:val="index 3"/>
    <w:basedOn w:val="Normal"/>
    <w:next w:val="Normal"/>
    <w:rsid w:val="00C92213"/>
    <w:pPr>
      <w:ind w:left="566"/>
    </w:pPr>
  </w:style>
  <w:style w:type="paragraph" w:styleId="Index4">
    <w:name w:val="index 4"/>
    <w:basedOn w:val="Normal"/>
    <w:next w:val="Normal"/>
    <w:rsid w:val="00C92213"/>
    <w:pPr>
      <w:ind w:left="849"/>
    </w:pPr>
  </w:style>
  <w:style w:type="paragraph" w:styleId="Index5">
    <w:name w:val="index 5"/>
    <w:basedOn w:val="Normal"/>
    <w:next w:val="Normal"/>
    <w:rsid w:val="00C92213"/>
    <w:pPr>
      <w:ind w:left="1132"/>
    </w:pPr>
  </w:style>
  <w:style w:type="paragraph" w:styleId="Index6">
    <w:name w:val="index 6"/>
    <w:basedOn w:val="Normal"/>
    <w:next w:val="Normal"/>
    <w:rsid w:val="00C92213"/>
    <w:pPr>
      <w:ind w:left="1415"/>
    </w:pPr>
  </w:style>
  <w:style w:type="paragraph" w:styleId="Index7">
    <w:name w:val="index 7"/>
    <w:basedOn w:val="Normal"/>
    <w:next w:val="Normal"/>
    <w:rsid w:val="00C92213"/>
    <w:pPr>
      <w:ind w:left="1698"/>
    </w:pPr>
  </w:style>
  <w:style w:type="paragraph" w:styleId="IndexHeading">
    <w:name w:val="index heading"/>
    <w:basedOn w:val="Normal"/>
    <w:next w:val="Index1"/>
    <w:rsid w:val="00C92213"/>
  </w:style>
  <w:style w:type="character" w:styleId="LineNumber">
    <w:name w:val="line number"/>
    <w:basedOn w:val="DefaultParagraphFont"/>
    <w:rsid w:val="00C92213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C9221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C92213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C92213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C92213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C92213"/>
    <w:rPr>
      <w:rFonts w:cs="Times New Roman"/>
    </w:rPr>
  </w:style>
  <w:style w:type="paragraph" w:customStyle="1" w:styleId="PartNo">
    <w:name w:val="Part_No"/>
    <w:basedOn w:val="AnnexNo"/>
    <w:next w:val="Normal"/>
    <w:rsid w:val="00C92213"/>
  </w:style>
  <w:style w:type="paragraph" w:customStyle="1" w:styleId="Partref">
    <w:name w:val="Part_ref"/>
    <w:basedOn w:val="Annexref"/>
    <w:next w:val="Normal"/>
    <w:rsid w:val="00C92213"/>
  </w:style>
  <w:style w:type="paragraph" w:customStyle="1" w:styleId="Parttitle">
    <w:name w:val="Part_title"/>
    <w:basedOn w:val="Annextitle"/>
    <w:next w:val="Normalaftertitle"/>
    <w:rsid w:val="00C92213"/>
  </w:style>
  <w:style w:type="paragraph" w:customStyle="1" w:styleId="Proposal">
    <w:name w:val="Proposal"/>
    <w:basedOn w:val="Normal"/>
    <w:next w:val="Normal"/>
    <w:link w:val="ProposalChar"/>
    <w:rsid w:val="00C9221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C92213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C92213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C9221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C9221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9221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92213"/>
  </w:style>
  <w:style w:type="paragraph" w:customStyle="1" w:styleId="QuestionNo">
    <w:name w:val="Question_No"/>
    <w:basedOn w:val="RecNo"/>
    <w:next w:val="Normal"/>
    <w:rsid w:val="00C92213"/>
  </w:style>
  <w:style w:type="paragraph" w:customStyle="1" w:styleId="Questionref">
    <w:name w:val="Question_ref"/>
    <w:basedOn w:val="Recref"/>
    <w:next w:val="Questiondate"/>
    <w:rsid w:val="00C92213"/>
  </w:style>
  <w:style w:type="paragraph" w:customStyle="1" w:styleId="Questiontitle">
    <w:name w:val="Question_title"/>
    <w:basedOn w:val="Rectitle"/>
    <w:next w:val="Questionref"/>
    <w:rsid w:val="00C92213"/>
  </w:style>
  <w:style w:type="paragraph" w:customStyle="1" w:styleId="Reasons">
    <w:name w:val="Reasons"/>
    <w:basedOn w:val="Normal"/>
    <w:link w:val="ReasonsChar"/>
    <w:qFormat/>
    <w:rsid w:val="00C9221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C92213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C92213"/>
    <w:rPr>
      <w:rFonts w:cs="Times New Roman"/>
      <w:b/>
    </w:rPr>
  </w:style>
  <w:style w:type="paragraph" w:customStyle="1" w:styleId="Reftext">
    <w:name w:val="Ref_text"/>
    <w:basedOn w:val="Normal"/>
    <w:rsid w:val="00C92213"/>
    <w:pPr>
      <w:ind w:left="1134" w:hanging="1134"/>
    </w:pPr>
  </w:style>
  <w:style w:type="paragraph" w:customStyle="1" w:styleId="Reftitle">
    <w:name w:val="Ref_title"/>
    <w:basedOn w:val="Normal"/>
    <w:next w:val="Reftext"/>
    <w:rsid w:val="00C9221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92213"/>
  </w:style>
  <w:style w:type="paragraph" w:customStyle="1" w:styleId="RepNo">
    <w:name w:val="Rep_No"/>
    <w:basedOn w:val="RecNo"/>
    <w:next w:val="Normal"/>
    <w:rsid w:val="00C92213"/>
  </w:style>
  <w:style w:type="paragraph" w:customStyle="1" w:styleId="Repref">
    <w:name w:val="Rep_ref"/>
    <w:basedOn w:val="Recref"/>
    <w:next w:val="Repdate"/>
    <w:rsid w:val="00C92213"/>
  </w:style>
  <w:style w:type="paragraph" w:customStyle="1" w:styleId="Reptitle">
    <w:name w:val="Rep_title"/>
    <w:basedOn w:val="Rectitle"/>
    <w:next w:val="Repref"/>
    <w:rsid w:val="00C92213"/>
  </w:style>
  <w:style w:type="paragraph" w:customStyle="1" w:styleId="Resdate">
    <w:name w:val="Res_date"/>
    <w:basedOn w:val="Recdate"/>
    <w:next w:val="Normalaftertitle"/>
    <w:rsid w:val="00C92213"/>
  </w:style>
  <w:style w:type="character" w:customStyle="1" w:styleId="Resdef">
    <w:name w:val="Res_def"/>
    <w:basedOn w:val="DefaultParagraphFont"/>
    <w:rsid w:val="00C92213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C92213"/>
  </w:style>
  <w:style w:type="character" w:customStyle="1" w:styleId="ResNoChar">
    <w:name w:val="Res_No Char"/>
    <w:basedOn w:val="DefaultParagraphFont"/>
    <w:link w:val="Res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C92213"/>
  </w:style>
  <w:style w:type="paragraph" w:customStyle="1" w:styleId="Restitle">
    <w:name w:val="Res_title"/>
    <w:basedOn w:val="Rectitle"/>
    <w:next w:val="Resref"/>
    <w:link w:val="RestitleChar"/>
    <w:rsid w:val="00C92213"/>
  </w:style>
  <w:style w:type="character" w:customStyle="1" w:styleId="RestitleChar">
    <w:name w:val="Res_title Char"/>
    <w:basedOn w:val="DefaultParagraphFont"/>
    <w:link w:val="Restitle"/>
    <w:locked/>
    <w:rsid w:val="00C92213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C9221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C92213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C92213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C9221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C9221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C92213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C92213"/>
  </w:style>
  <w:style w:type="paragraph" w:customStyle="1" w:styleId="Sectiontitle">
    <w:name w:val="Section_title"/>
    <w:basedOn w:val="Annextitle"/>
    <w:next w:val="Normalaftertitle"/>
    <w:rsid w:val="00C92213"/>
  </w:style>
  <w:style w:type="paragraph" w:customStyle="1" w:styleId="SpecialFooter">
    <w:name w:val="Special Footer"/>
    <w:basedOn w:val="Footer"/>
    <w:rsid w:val="00C9221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C92213"/>
    <w:rPr>
      <w:lang w:val="en-GB"/>
    </w:rPr>
  </w:style>
  <w:style w:type="table" w:styleId="TableGrid">
    <w:name w:val="Table Grid"/>
    <w:basedOn w:val="TableNormal"/>
    <w:rsid w:val="00C9221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C9221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C92213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C9221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C92213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link w:val="TablelegendChar"/>
    <w:rsid w:val="00C92213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C9221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C92213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C92213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AF661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F661B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C9221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C9221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C92213"/>
    <w:rPr>
      <w:b/>
    </w:rPr>
  </w:style>
  <w:style w:type="paragraph" w:customStyle="1" w:styleId="toc0">
    <w:name w:val="toc 0"/>
    <w:basedOn w:val="Normal"/>
    <w:next w:val="TOC1"/>
    <w:rsid w:val="00C9221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C9221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qFormat/>
    <w:rsid w:val="00C92213"/>
    <w:pPr>
      <w:spacing w:before="120"/>
    </w:pPr>
  </w:style>
  <w:style w:type="paragraph" w:styleId="TOC3">
    <w:name w:val="toc 3"/>
    <w:basedOn w:val="TOC2"/>
    <w:uiPriority w:val="39"/>
    <w:rsid w:val="00C92213"/>
  </w:style>
  <w:style w:type="paragraph" w:styleId="TOC4">
    <w:name w:val="toc 4"/>
    <w:basedOn w:val="TOC3"/>
    <w:uiPriority w:val="39"/>
    <w:rsid w:val="00C92213"/>
  </w:style>
  <w:style w:type="paragraph" w:styleId="TOC5">
    <w:name w:val="toc 5"/>
    <w:basedOn w:val="TOC4"/>
    <w:uiPriority w:val="39"/>
    <w:rsid w:val="00C92213"/>
  </w:style>
  <w:style w:type="paragraph" w:styleId="TOC6">
    <w:name w:val="toc 6"/>
    <w:basedOn w:val="TOC4"/>
    <w:uiPriority w:val="39"/>
    <w:rsid w:val="00C92213"/>
  </w:style>
  <w:style w:type="paragraph" w:styleId="TOC7">
    <w:name w:val="toc 7"/>
    <w:basedOn w:val="TOC4"/>
    <w:uiPriority w:val="39"/>
    <w:rsid w:val="00C92213"/>
  </w:style>
  <w:style w:type="paragraph" w:styleId="TOC8">
    <w:name w:val="toc 8"/>
    <w:basedOn w:val="TOC4"/>
    <w:uiPriority w:val="39"/>
    <w:rsid w:val="00C92213"/>
  </w:style>
  <w:style w:type="paragraph" w:customStyle="1" w:styleId="Volumetitle">
    <w:name w:val="Volume_title"/>
    <w:basedOn w:val="ArtNo"/>
    <w:qFormat/>
    <w:rsid w:val="00C92213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C92213"/>
  </w:style>
  <w:style w:type="paragraph" w:customStyle="1" w:styleId="AppArtNo">
    <w:name w:val="App_Art_No"/>
    <w:basedOn w:val="ArtNo"/>
    <w:next w:val="AppArttitle"/>
    <w:qFormat/>
    <w:rsid w:val="00C92213"/>
  </w:style>
  <w:style w:type="paragraph" w:customStyle="1" w:styleId="Committee">
    <w:name w:val="Committee"/>
    <w:basedOn w:val="Normal"/>
    <w:qFormat/>
    <w:rsid w:val="00C922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Part1">
    <w:name w:val="Part_1"/>
    <w:basedOn w:val="Subsection1"/>
    <w:next w:val="Section1"/>
    <w:qFormat/>
    <w:rsid w:val="00C92213"/>
  </w:style>
  <w:style w:type="paragraph" w:customStyle="1" w:styleId="Headingsplit">
    <w:name w:val="Heading_split"/>
    <w:basedOn w:val="Headingi"/>
    <w:qFormat/>
    <w:rsid w:val="00C92213"/>
    <w:pPr>
      <w:keepNext w:val="0"/>
    </w:pPr>
    <w:rPr>
      <w:rFonts w:ascii="Times New Roman" w:hAnsi="Times New Roman"/>
      <w:lang w:val="en-US"/>
    </w:rPr>
  </w:style>
  <w:style w:type="paragraph" w:customStyle="1" w:styleId="MethodHeadingb">
    <w:name w:val="Method_Headingb"/>
    <w:basedOn w:val="Headingb"/>
    <w:qFormat/>
    <w:rsid w:val="00C92213"/>
  </w:style>
  <w:style w:type="paragraph" w:customStyle="1" w:styleId="Methodheading1">
    <w:name w:val="Method_heading1"/>
    <w:basedOn w:val="Heading1"/>
    <w:next w:val="Normal"/>
    <w:qFormat/>
    <w:rsid w:val="00C92213"/>
  </w:style>
  <w:style w:type="paragraph" w:customStyle="1" w:styleId="Methodheading2">
    <w:name w:val="Method_heading2"/>
    <w:basedOn w:val="Heading2"/>
    <w:next w:val="Normal"/>
    <w:qFormat/>
    <w:rsid w:val="00C92213"/>
  </w:style>
  <w:style w:type="paragraph" w:customStyle="1" w:styleId="Methodheading3">
    <w:name w:val="Method_heading3"/>
    <w:basedOn w:val="Heading3"/>
    <w:next w:val="Normal"/>
    <w:qFormat/>
    <w:rsid w:val="00C92213"/>
  </w:style>
  <w:style w:type="paragraph" w:customStyle="1" w:styleId="Methodheading4">
    <w:name w:val="Method_heading4"/>
    <w:basedOn w:val="Heading4"/>
    <w:next w:val="Normal"/>
    <w:qFormat/>
    <w:rsid w:val="00C92213"/>
  </w:style>
  <w:style w:type="paragraph" w:customStyle="1" w:styleId="Normalsplit">
    <w:name w:val="Normal_split"/>
    <w:basedOn w:val="Normal"/>
    <w:qFormat/>
    <w:rsid w:val="00C92213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C92213"/>
    <w:rPr>
      <w:rFonts w:ascii="Times New Roman" w:hAnsi="Times New Roman"/>
      <w:b w:val="0"/>
    </w:rPr>
  </w:style>
  <w:style w:type="character" w:styleId="Hyperlink">
    <w:name w:val="Hyperlink"/>
    <w:basedOn w:val="DefaultParagraphFont"/>
    <w:uiPriority w:val="99"/>
    <w:rsid w:val="00711AD5"/>
    <w:rPr>
      <w:rFonts w:cs="Times New Roman"/>
      <w:color w:val="0000FF"/>
      <w:u w:val="single"/>
    </w:rPr>
  </w:style>
  <w:style w:type="table" w:customStyle="1" w:styleId="TableGrid2">
    <w:name w:val="Table Grid2"/>
    <w:basedOn w:val="TableNormal"/>
    <w:next w:val="TableGrid"/>
    <w:rsid w:val="00AD7B1C"/>
    <w:rPr>
      <w:rFonts w:asciiTheme="minorHAnsi" w:eastAsia="Droid Sans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0">
    <w:name w:val="Table_Head"/>
    <w:basedOn w:val="Normal"/>
    <w:next w:val="Normal"/>
    <w:qFormat/>
    <w:rsid w:val="00AD7B1C"/>
    <w:pPr>
      <w:tabs>
        <w:tab w:val="clear" w:pos="1134"/>
        <w:tab w:val="clear" w:pos="1871"/>
        <w:tab w:val="clear" w:pos="2268"/>
      </w:tabs>
      <w:spacing w:before="80" w:after="80"/>
      <w:jc w:val="center"/>
    </w:pPr>
    <w:rPr>
      <w:b/>
      <w:bCs/>
      <w:noProof/>
      <w:sz w:val="20"/>
      <w:lang w:val="fr-FR"/>
    </w:rPr>
  </w:style>
  <w:style w:type="paragraph" w:styleId="BalloonText">
    <w:name w:val="Balloon Text"/>
    <w:basedOn w:val="Normal"/>
    <w:link w:val="BalloonTextChar"/>
    <w:semiHidden/>
    <w:unhideWhenUsed/>
    <w:rsid w:val="002445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445B8"/>
    <w:rPr>
      <w:rFonts w:ascii="Segoe UI" w:hAnsi="Segoe UI" w:cs="Segoe UI"/>
      <w:sz w:val="18"/>
      <w:szCs w:val="18"/>
      <w:lang w:val="ru-RU" w:eastAsia="en-US"/>
    </w:rPr>
  </w:style>
  <w:style w:type="table" w:customStyle="1" w:styleId="TableGrid4">
    <w:name w:val="Table Grid4"/>
    <w:basedOn w:val="TableNormal"/>
    <w:next w:val="TableGrid"/>
    <w:rsid w:val="002432BC"/>
    <w:rPr>
      <w:rFonts w:asciiTheme="minorHAnsi" w:eastAsia="Droid Sans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728A1"/>
    <w:rPr>
      <w:rFonts w:asciiTheme="minorHAnsi" w:eastAsia="Droid Sans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Title0">
    <w:name w:val="VolumeTitle"/>
    <w:basedOn w:val="Normal"/>
    <w:qFormat/>
    <w:rsid w:val="00673901"/>
    <w:pPr>
      <w:jc w:val="center"/>
      <w:textAlignment w:val="auto"/>
    </w:pPr>
    <w:rPr>
      <w:sz w:val="28"/>
      <w:szCs w:val="32"/>
    </w:rPr>
  </w:style>
  <w:style w:type="character" w:customStyle="1" w:styleId="href">
    <w:name w:val="href"/>
    <w:basedOn w:val="DefaultParagraphFont"/>
    <w:rsid w:val="00673901"/>
  </w:style>
  <w:style w:type="character" w:customStyle="1" w:styleId="TablelegendChar">
    <w:name w:val="Table_legend Char"/>
    <w:basedOn w:val="TabletextChar"/>
    <w:link w:val="Tablelegend"/>
    <w:rsid w:val="00673901"/>
    <w:rPr>
      <w:rFonts w:ascii="Times New Roman" w:hAnsi="Times New Roman"/>
      <w:sz w:val="18"/>
      <w:lang w:val="ru-RU" w:eastAsia="en-US"/>
    </w:rPr>
  </w:style>
  <w:style w:type="paragraph" w:customStyle="1" w:styleId="TableText0">
    <w:name w:val="Table_Text"/>
    <w:basedOn w:val="Normal"/>
    <w:link w:val="TableTextChar0"/>
    <w:rsid w:val="00673901"/>
    <w:pPr>
      <w:spacing w:before="40" w:after="40"/>
    </w:pPr>
    <w:rPr>
      <w:noProof/>
      <w:sz w:val="20"/>
      <w:lang w:val="fr-FR"/>
    </w:rPr>
  </w:style>
  <w:style w:type="character" w:customStyle="1" w:styleId="TableTextChar0">
    <w:name w:val="Table_Text Char"/>
    <w:basedOn w:val="DefaultParagraphFont"/>
    <w:link w:val="TableText0"/>
    <w:locked/>
    <w:rsid w:val="00673901"/>
    <w:rPr>
      <w:rFonts w:ascii="Times New Roman" w:hAnsi="Times New Roman"/>
      <w:noProof/>
      <w:lang w:val="fr-FR" w:eastAsia="en-US"/>
    </w:rPr>
  </w:style>
  <w:style w:type="paragraph" w:customStyle="1" w:styleId="Normalaftertitle0">
    <w:name w:val="Normal_after_title"/>
    <w:basedOn w:val="Normal"/>
    <w:next w:val="Normal"/>
    <w:link w:val="NormalaftertitleChar0"/>
    <w:rsid w:val="0067390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20"/>
    </w:pPr>
    <w:rPr>
      <w:lang w:val="fr-FR"/>
    </w:rPr>
  </w:style>
  <w:style w:type="character" w:customStyle="1" w:styleId="NormalaftertitleChar0">
    <w:name w:val="Normal_after_title Char"/>
    <w:basedOn w:val="DefaultParagraphFont"/>
    <w:link w:val="Normalaftertitle0"/>
    <w:locked/>
    <w:rsid w:val="00673901"/>
    <w:rPr>
      <w:rFonts w:ascii="Times New Roman" w:hAnsi="Times New Roman"/>
      <w:sz w:val="22"/>
      <w:lang w:val="fr-FR" w:eastAsia="en-US"/>
    </w:rPr>
  </w:style>
  <w:style w:type="paragraph" w:customStyle="1" w:styleId="MainTitle">
    <w:name w:val="Main_Title"/>
    <w:basedOn w:val="Header"/>
    <w:rsid w:val="00673901"/>
    <w:pPr>
      <w:tabs>
        <w:tab w:val="clear" w:pos="1134"/>
        <w:tab w:val="clear" w:pos="1871"/>
        <w:tab w:val="clear" w:pos="2268"/>
        <w:tab w:val="right" w:pos="9639"/>
      </w:tabs>
      <w:overflowPunct/>
      <w:autoSpaceDE/>
      <w:autoSpaceDN/>
      <w:adjustRightInd/>
      <w:spacing w:before="500" w:line="540" w:lineRule="exact"/>
      <w:textAlignment w:val="auto"/>
    </w:pPr>
    <w:rPr>
      <w:rFonts w:ascii="Times New Roman Bold" w:eastAsia="'宋体" w:hAnsi="Times New Roman Bold"/>
      <w:b/>
      <w:bCs/>
      <w:smallCaps/>
      <w:sz w:val="36"/>
      <w:szCs w:val="36"/>
      <w:lang w:eastAsia="zh-CN"/>
    </w:rPr>
  </w:style>
  <w:style w:type="paragraph" w:styleId="BodyText2">
    <w:name w:val="Body Text 2"/>
    <w:basedOn w:val="Normal"/>
    <w:link w:val="BodyText2Char"/>
    <w:rsid w:val="0067390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jc w:val="center"/>
      <w:textAlignment w:val="auto"/>
    </w:pPr>
    <w:rPr>
      <w:color w:val="003399"/>
      <w:sz w:val="48"/>
      <w:szCs w:val="44"/>
      <w:lang w:val="en-US"/>
    </w:rPr>
  </w:style>
  <w:style w:type="character" w:customStyle="1" w:styleId="BodyText2Char">
    <w:name w:val="Body Text 2 Char"/>
    <w:basedOn w:val="DefaultParagraphFont"/>
    <w:link w:val="BodyText2"/>
    <w:rsid w:val="00673901"/>
    <w:rPr>
      <w:rFonts w:ascii="Times New Roman" w:hAnsi="Times New Roman"/>
      <w:color w:val="003399"/>
      <w:sz w:val="48"/>
      <w:szCs w:val="44"/>
      <w:lang w:eastAsia="en-US"/>
    </w:rPr>
  </w:style>
  <w:style w:type="paragraph" w:customStyle="1" w:styleId="Normalaftertitle2">
    <w:name w:val="Normal after title2"/>
    <w:basedOn w:val="Normal"/>
    <w:next w:val="Normal"/>
    <w:rsid w:val="00673901"/>
    <w:pPr>
      <w:spacing w:before="280"/>
    </w:pPr>
  </w:style>
  <w:style w:type="paragraph" w:customStyle="1" w:styleId="Section10">
    <w:name w:val="Section 1"/>
    <w:basedOn w:val="Normal"/>
    <w:next w:val="Normal"/>
    <w:rsid w:val="00673901"/>
    <w:pPr>
      <w:tabs>
        <w:tab w:val="clear" w:pos="1134"/>
        <w:tab w:val="clear" w:pos="1871"/>
        <w:tab w:val="clear" w:pos="2268"/>
      </w:tabs>
      <w:spacing w:before="624"/>
      <w:jc w:val="center"/>
    </w:pPr>
    <w:rPr>
      <w:b/>
      <w:lang w:val="en-GB"/>
    </w:rPr>
  </w:style>
  <w:style w:type="character" w:customStyle="1" w:styleId="ArtrefBold">
    <w:name w:val="Art_ref + Bold"/>
    <w:basedOn w:val="Artref"/>
    <w:rsid w:val="00673901"/>
    <w:rPr>
      <w:rFonts w:cs="Times New Roman"/>
      <w:b/>
      <w:bCs/>
      <w:color w:val="auto"/>
      <w:sz w:val="18"/>
      <w:lang w:val="en-US" w:eastAsia="x-none"/>
    </w:rPr>
  </w:style>
  <w:style w:type="paragraph" w:customStyle="1" w:styleId="SubSection10">
    <w:name w:val="SubSection_1"/>
    <w:basedOn w:val="Section1"/>
    <w:qFormat/>
    <w:rsid w:val="00673901"/>
    <w:rPr>
      <w:sz w:val="24"/>
      <w:lang w:val="en-GB"/>
    </w:rPr>
  </w:style>
  <w:style w:type="paragraph" w:customStyle="1" w:styleId="TabletextHanging0">
    <w:name w:val="Table_text + Hanging:  0"/>
    <w:aliases w:val="5 cm"/>
    <w:basedOn w:val="Tabletext"/>
    <w:rsid w:val="00673901"/>
    <w:pPr>
      <w:ind w:left="284" w:hanging="284"/>
    </w:pPr>
    <w:rPr>
      <w:sz w:val="20"/>
      <w:lang w:val="en-US"/>
    </w:rPr>
  </w:style>
  <w:style w:type="character" w:customStyle="1" w:styleId="FootnoteCharacters">
    <w:name w:val="Footnote Characters"/>
    <w:rsid w:val="00673901"/>
    <w:rPr>
      <w:vertAlign w:val="superscript"/>
    </w:rPr>
  </w:style>
  <w:style w:type="character" w:customStyle="1" w:styleId="ApprefBold">
    <w:name w:val="App_ref + Bold"/>
    <w:basedOn w:val="Appref"/>
    <w:rsid w:val="00673901"/>
    <w:rPr>
      <w:rFonts w:cs="Times New Roman"/>
      <w:b/>
      <w:color w:val="000000"/>
    </w:rPr>
  </w:style>
  <w:style w:type="paragraph" w:customStyle="1" w:styleId="EquationLegend0">
    <w:name w:val="Equation_Legend"/>
    <w:basedOn w:val="NormalIndent"/>
    <w:rsid w:val="00673901"/>
    <w:rPr>
      <w:sz w:val="24"/>
      <w:lang w:val="fr-FR"/>
    </w:rPr>
  </w:style>
  <w:style w:type="paragraph" w:customStyle="1" w:styleId="headfoot">
    <w:name w:val="head_foot"/>
    <w:basedOn w:val="Normal"/>
    <w:next w:val="Normalaftertitle2"/>
    <w:rsid w:val="00673901"/>
    <w:pPr>
      <w:spacing w:before="0"/>
    </w:pPr>
    <w:rPr>
      <w:color w:val="0000FF"/>
      <w:sz w:val="20"/>
      <w:lang w:val="fr-FR"/>
    </w:rPr>
  </w:style>
  <w:style w:type="paragraph" w:customStyle="1" w:styleId="listitem">
    <w:name w:val="listitem"/>
    <w:basedOn w:val="Normal"/>
    <w:rsid w:val="00673901"/>
    <w:pPr>
      <w:keepLines/>
      <w:spacing w:before="0"/>
    </w:pPr>
    <w:rPr>
      <w:sz w:val="24"/>
      <w:lang w:val="fr-FR"/>
    </w:rPr>
  </w:style>
  <w:style w:type="paragraph" w:customStyle="1" w:styleId="Signcountry">
    <w:name w:val="Sign_country"/>
    <w:basedOn w:val="Normal"/>
    <w:next w:val="Signpart"/>
    <w:rsid w:val="00673901"/>
    <w:pPr>
      <w:keepNext/>
      <w:keepLines/>
      <w:spacing w:before="240" w:after="57"/>
    </w:pPr>
    <w:rPr>
      <w:b/>
      <w:sz w:val="24"/>
      <w:lang w:val="fr-FR"/>
    </w:rPr>
  </w:style>
  <w:style w:type="paragraph" w:customStyle="1" w:styleId="Signpart">
    <w:name w:val="Sign_part"/>
    <w:basedOn w:val="Signcountry"/>
    <w:rsid w:val="00673901"/>
    <w:pPr>
      <w:keepNext w:val="0"/>
      <w:keepLines w:val="0"/>
      <w:spacing w:before="0"/>
      <w:ind w:left="284"/>
    </w:pPr>
    <w:rPr>
      <w:b w:val="0"/>
      <w:smallCaps/>
    </w:rPr>
  </w:style>
  <w:style w:type="paragraph" w:customStyle="1" w:styleId="Protfin">
    <w:name w:val="Prot_fin"/>
    <w:basedOn w:val="Normal"/>
    <w:next w:val="Normalaftertitle2"/>
    <w:rsid w:val="00673901"/>
    <w:pPr>
      <w:pageBreakBefore/>
      <w:spacing w:before="720" w:after="240"/>
      <w:jc w:val="center"/>
    </w:pPr>
    <w:rPr>
      <w:b/>
      <w:sz w:val="24"/>
      <w:lang w:val="fr-FR"/>
    </w:rPr>
  </w:style>
  <w:style w:type="paragraph" w:customStyle="1" w:styleId="Protlang">
    <w:name w:val="Prot_lang"/>
    <w:basedOn w:val="ProtNo"/>
    <w:next w:val="Protpays"/>
    <w:rsid w:val="00673901"/>
    <w:pPr>
      <w:keepLines/>
      <w:framePr w:hSpace="181" w:vSpace="181" w:wrap="auto" w:hAnchor="text" w:xAlign="right"/>
      <w:spacing w:before="0"/>
      <w:jc w:val="right"/>
    </w:pPr>
    <w:rPr>
      <w:i/>
      <w:sz w:val="18"/>
    </w:rPr>
  </w:style>
  <w:style w:type="paragraph" w:customStyle="1" w:styleId="ProtNo">
    <w:name w:val="Prot_No"/>
    <w:basedOn w:val="Normal"/>
    <w:next w:val="Protlang"/>
    <w:rsid w:val="00673901"/>
    <w:pPr>
      <w:keepNext/>
      <w:spacing w:before="240"/>
      <w:jc w:val="center"/>
    </w:pPr>
    <w:rPr>
      <w:sz w:val="24"/>
      <w:lang w:val="fr-FR"/>
    </w:rPr>
  </w:style>
  <w:style w:type="paragraph" w:customStyle="1" w:styleId="Protpays">
    <w:name w:val="Prot_pays"/>
    <w:basedOn w:val="Protlang"/>
    <w:next w:val="headfoot"/>
    <w:rsid w:val="00673901"/>
    <w:pPr>
      <w:framePr w:wrap="auto"/>
      <w:spacing w:before="113" w:line="199" w:lineRule="exact"/>
      <w:jc w:val="left"/>
    </w:pPr>
  </w:style>
  <w:style w:type="paragraph" w:customStyle="1" w:styleId="Prottexte">
    <w:name w:val="Prot_texte"/>
    <w:basedOn w:val="Protlang"/>
    <w:rsid w:val="00673901"/>
    <w:pPr>
      <w:keepNext w:val="0"/>
      <w:keepLines w:val="0"/>
      <w:framePr w:wrap="auto"/>
      <w:spacing w:before="113" w:line="199" w:lineRule="exact"/>
      <w:jc w:val="both"/>
    </w:pPr>
    <w:rPr>
      <w:i w:val="0"/>
    </w:rPr>
  </w:style>
  <w:style w:type="paragraph" w:customStyle="1" w:styleId="Protcall">
    <w:name w:val="Prot_call"/>
    <w:basedOn w:val="Prottexte"/>
    <w:next w:val="Prottexte"/>
    <w:rsid w:val="00673901"/>
    <w:pPr>
      <w:keepNext/>
      <w:keepLines/>
      <w:framePr w:wrap="auto" w:xAlign="left"/>
      <w:spacing w:before="170"/>
      <w:ind w:left="794"/>
      <w:jc w:val="left"/>
    </w:pPr>
    <w:rPr>
      <w:i/>
    </w:rPr>
  </w:style>
  <w:style w:type="paragraph" w:styleId="TOC9">
    <w:name w:val="toc 9"/>
    <w:basedOn w:val="Normal"/>
    <w:next w:val="Normal"/>
    <w:uiPriority w:val="39"/>
    <w:rsid w:val="00673901"/>
    <w:pPr>
      <w:tabs>
        <w:tab w:val="clear" w:pos="1134"/>
        <w:tab w:val="clear" w:pos="1871"/>
        <w:tab w:val="clear" w:pos="2268"/>
        <w:tab w:val="right" w:leader="dot" w:pos="9355"/>
      </w:tabs>
      <w:spacing w:before="240"/>
      <w:ind w:left="1920"/>
    </w:pPr>
    <w:rPr>
      <w:sz w:val="24"/>
      <w:lang w:val="fr-FR"/>
    </w:rPr>
  </w:style>
  <w:style w:type="character" w:styleId="CommentReference">
    <w:name w:val="annotation reference"/>
    <w:basedOn w:val="DefaultParagraphFont"/>
    <w:rsid w:val="00673901"/>
    <w:rPr>
      <w:sz w:val="16"/>
    </w:rPr>
  </w:style>
  <w:style w:type="paragraph" w:styleId="CommentText">
    <w:name w:val="annotation text"/>
    <w:basedOn w:val="Normal"/>
    <w:link w:val="CommentTextChar"/>
    <w:rsid w:val="00673901"/>
    <w:pPr>
      <w:spacing w:before="240"/>
    </w:pPr>
    <w:rPr>
      <w:noProof/>
      <w:sz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673901"/>
    <w:rPr>
      <w:rFonts w:ascii="Times New Roman" w:hAnsi="Times New Roman"/>
      <w:noProof/>
      <w:lang w:val="fr-FR" w:eastAsia="en-US"/>
    </w:rPr>
  </w:style>
  <w:style w:type="paragraph" w:styleId="BodyText">
    <w:name w:val="Body Text"/>
    <w:basedOn w:val="Normal"/>
    <w:link w:val="BodyTextChar"/>
    <w:rsid w:val="00673901"/>
    <w:pPr>
      <w:spacing w:before="240" w:after="120"/>
    </w:pPr>
    <w:rPr>
      <w:noProof/>
      <w:sz w:val="24"/>
      <w:lang w:val="fr-FR"/>
    </w:rPr>
  </w:style>
  <w:style w:type="character" w:customStyle="1" w:styleId="BodyTextChar">
    <w:name w:val="Body Text Char"/>
    <w:basedOn w:val="DefaultParagraphFont"/>
    <w:link w:val="BodyText"/>
    <w:rsid w:val="00673901"/>
    <w:rPr>
      <w:rFonts w:ascii="Times New Roman" w:hAnsi="Times New Roman"/>
      <w:noProof/>
      <w:sz w:val="24"/>
      <w:lang w:val="fr-FR" w:eastAsia="en-US"/>
    </w:rPr>
  </w:style>
  <w:style w:type="character" w:customStyle="1" w:styleId="Resref0">
    <w:name w:val="Res#_ref"/>
    <w:basedOn w:val="DefaultParagraphFont"/>
    <w:rsid w:val="00673901"/>
  </w:style>
  <w:style w:type="character" w:customStyle="1" w:styleId="Recref0">
    <w:name w:val="Rec#_ref"/>
    <w:basedOn w:val="DefaultParagraphFont"/>
    <w:rsid w:val="00673901"/>
  </w:style>
  <w:style w:type="character" w:styleId="HTMLAcronym">
    <w:name w:val="HTML Acronym"/>
    <w:basedOn w:val="DefaultParagraphFont"/>
    <w:rsid w:val="00673901"/>
  </w:style>
  <w:style w:type="paragraph" w:customStyle="1" w:styleId="headingb0">
    <w:name w:val="heading_b"/>
    <w:basedOn w:val="Heading3"/>
    <w:next w:val="Normal"/>
    <w:rsid w:val="00673901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sz w:val="24"/>
      <w:lang w:val="en-GB" w:eastAsia="fr-FR"/>
    </w:rPr>
  </w:style>
  <w:style w:type="paragraph" w:customStyle="1" w:styleId="TableFin0">
    <w:name w:val="Table_Fin"/>
    <w:basedOn w:val="Normal"/>
    <w:rsid w:val="00673901"/>
    <w:pPr>
      <w:tabs>
        <w:tab w:val="clear" w:pos="1134"/>
      </w:tabs>
      <w:spacing w:before="0"/>
    </w:pPr>
    <w:rPr>
      <w:noProof/>
      <w:sz w:val="12"/>
      <w:lang w:val="en-US"/>
    </w:rPr>
  </w:style>
  <w:style w:type="paragraph" w:styleId="BodyTextIndent">
    <w:name w:val="Body Text Indent"/>
    <w:basedOn w:val="Normal"/>
    <w:link w:val="BodyTextIndentChar"/>
    <w:rsid w:val="00673901"/>
    <w:pPr>
      <w:spacing w:before="240" w:after="120"/>
      <w:ind w:left="283"/>
    </w:pPr>
    <w:rPr>
      <w:sz w:val="24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673901"/>
    <w:rPr>
      <w:rFonts w:ascii="Times New Roman" w:hAnsi="Times New Roman"/>
      <w:sz w:val="24"/>
      <w:lang w:val="fr-FR" w:eastAsia="en-US"/>
    </w:rPr>
  </w:style>
  <w:style w:type="paragraph" w:customStyle="1" w:styleId="headingb1">
    <w:name w:val="heading b"/>
    <w:basedOn w:val="Headingb"/>
    <w:rsid w:val="00673901"/>
    <w:pPr>
      <w:tabs>
        <w:tab w:val="clear" w:pos="794"/>
        <w:tab w:val="clear" w:pos="2127"/>
        <w:tab w:val="clear" w:pos="2410"/>
        <w:tab w:val="clear" w:pos="2921"/>
        <w:tab w:val="clear" w:pos="3261"/>
        <w:tab w:val="left" w:pos="1134"/>
        <w:tab w:val="left" w:pos="1871"/>
      </w:tabs>
      <w:overflowPunct w:val="0"/>
      <w:autoSpaceDE w:val="0"/>
      <w:autoSpaceDN w:val="0"/>
      <w:adjustRightInd w:val="0"/>
      <w:spacing w:before="400"/>
      <w:textAlignment w:val="baseline"/>
    </w:pPr>
    <w:rPr>
      <w:rFonts w:ascii="Times New Roman" w:hAnsi="Times New Roman"/>
      <w:bCs/>
      <w:sz w:val="24"/>
      <w:szCs w:val="24"/>
      <w:lang w:val="es-ES_tradnl"/>
    </w:rPr>
  </w:style>
  <w:style w:type="paragraph" w:customStyle="1" w:styleId="TableTitle0">
    <w:name w:val="Table_Title"/>
    <w:basedOn w:val="Normal"/>
    <w:next w:val="TableText0"/>
    <w:rsid w:val="00673901"/>
    <w:pPr>
      <w:keepNext/>
      <w:tabs>
        <w:tab w:val="clear" w:pos="1134"/>
        <w:tab w:val="clear" w:pos="1871"/>
        <w:tab w:val="clear" w:pos="2268"/>
      </w:tabs>
      <w:spacing w:before="0" w:after="120"/>
      <w:jc w:val="center"/>
    </w:pPr>
    <w:rPr>
      <w:b/>
      <w:bCs/>
      <w:noProof/>
      <w:sz w:val="20"/>
      <w:lang w:val="en-US"/>
    </w:rPr>
  </w:style>
  <w:style w:type="paragraph" w:customStyle="1" w:styleId="Table">
    <w:name w:val="Table_#"/>
    <w:basedOn w:val="Normal"/>
    <w:next w:val="TableTitle0"/>
    <w:rsid w:val="00673901"/>
    <w:pPr>
      <w:keepNext/>
      <w:tabs>
        <w:tab w:val="clear" w:pos="1134"/>
        <w:tab w:val="clear" w:pos="1871"/>
        <w:tab w:val="clear" w:pos="2268"/>
      </w:tabs>
      <w:spacing w:before="360" w:after="120"/>
      <w:jc w:val="center"/>
    </w:pPr>
    <w:rPr>
      <w:noProof/>
      <w:sz w:val="20"/>
      <w:lang w:val="en-US"/>
    </w:rPr>
  </w:style>
  <w:style w:type="paragraph" w:styleId="PlainText">
    <w:name w:val="Plain Text"/>
    <w:basedOn w:val="Normal"/>
    <w:link w:val="PlainTextChar"/>
    <w:rsid w:val="0067390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ourier New" w:eastAsia="SimSun" w:hAnsi="Courier New" w:cs="Courier New"/>
      <w:noProof/>
      <w:sz w:val="20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673901"/>
    <w:rPr>
      <w:rFonts w:ascii="Courier New" w:eastAsia="SimSun" w:hAnsi="Courier New" w:cs="Courier New"/>
      <w:noProof/>
    </w:rPr>
  </w:style>
  <w:style w:type="paragraph" w:customStyle="1" w:styleId="Style2notbold">
    <w:name w:val="Style2 (not bold)"/>
    <w:basedOn w:val="Normal"/>
    <w:link w:val="Style2notboldChar"/>
    <w:rsid w:val="0067390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"/>
      <w:ind w:left="227"/>
    </w:pPr>
    <w:rPr>
      <w:noProof/>
      <w:color w:val="000000"/>
      <w:sz w:val="16"/>
      <w:szCs w:val="16"/>
      <w:lang w:val="en-US"/>
    </w:rPr>
  </w:style>
  <w:style w:type="character" w:customStyle="1" w:styleId="Style2notboldChar">
    <w:name w:val="Style2 (not bold) Char"/>
    <w:basedOn w:val="DefaultParagraphFont"/>
    <w:link w:val="Style2notbold"/>
    <w:rsid w:val="00673901"/>
    <w:rPr>
      <w:rFonts w:ascii="Times New Roman" w:hAnsi="Times New Roman"/>
      <w:noProof/>
      <w:color w:val="000000"/>
      <w:sz w:val="16"/>
      <w:szCs w:val="16"/>
      <w:lang w:eastAsia="en-US"/>
    </w:rPr>
  </w:style>
  <w:style w:type="paragraph" w:customStyle="1" w:styleId="Style1notBold">
    <w:name w:val="Style1(not Bold)"/>
    <w:basedOn w:val="Normal"/>
    <w:link w:val="Style1notBoldChar"/>
    <w:rsid w:val="0067390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"/>
      <w:ind w:left="57"/>
    </w:pPr>
    <w:rPr>
      <w:noProof/>
      <w:color w:val="000000"/>
      <w:sz w:val="16"/>
      <w:szCs w:val="16"/>
      <w:lang w:val="en-US"/>
    </w:rPr>
  </w:style>
  <w:style w:type="character" w:customStyle="1" w:styleId="Style1notBoldChar">
    <w:name w:val="Style1(not Bold) Char"/>
    <w:basedOn w:val="DefaultParagraphFont"/>
    <w:link w:val="Style1notBold"/>
    <w:rsid w:val="00673901"/>
    <w:rPr>
      <w:rFonts w:ascii="Times New Roman" w:hAnsi="Times New Roman"/>
      <w:noProof/>
      <w:color w:val="000000"/>
      <w:sz w:val="16"/>
      <w:szCs w:val="16"/>
      <w:lang w:eastAsia="en-US"/>
    </w:rPr>
  </w:style>
  <w:style w:type="paragraph" w:customStyle="1" w:styleId="Style3notbold">
    <w:name w:val="Style3 (not bold)"/>
    <w:basedOn w:val="Normal"/>
    <w:link w:val="Style3notboldChar"/>
    <w:rsid w:val="0067390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"/>
      <w:ind w:left="397"/>
    </w:pPr>
    <w:rPr>
      <w:noProof/>
      <w:sz w:val="16"/>
      <w:lang w:val="en-CA"/>
    </w:rPr>
  </w:style>
  <w:style w:type="character" w:customStyle="1" w:styleId="Style3notboldChar">
    <w:name w:val="Style3 (not bold) Char"/>
    <w:basedOn w:val="DefaultParagraphFont"/>
    <w:link w:val="Style3notbold"/>
    <w:rsid w:val="00673901"/>
    <w:rPr>
      <w:rFonts w:ascii="Times New Roman" w:hAnsi="Times New Roman"/>
      <w:noProof/>
      <w:sz w:val="16"/>
      <w:lang w:val="en-CA" w:eastAsia="en-US"/>
    </w:rPr>
  </w:style>
  <w:style w:type="paragraph" w:customStyle="1" w:styleId="Style4notbold">
    <w:name w:val="Style4 (not bold)"/>
    <w:basedOn w:val="Style3notbold"/>
    <w:link w:val="Style4notboldChar"/>
    <w:rsid w:val="00673901"/>
    <w:pPr>
      <w:ind w:left="567"/>
    </w:pPr>
  </w:style>
  <w:style w:type="character" w:customStyle="1" w:styleId="Style4notboldChar">
    <w:name w:val="Style4 (not bold) Char"/>
    <w:basedOn w:val="Style3notboldChar"/>
    <w:link w:val="Style4notbold"/>
    <w:rsid w:val="00673901"/>
    <w:rPr>
      <w:rFonts w:ascii="Times New Roman" w:hAnsi="Times New Roman"/>
      <w:noProof/>
      <w:sz w:val="16"/>
      <w:lang w:val="en-CA" w:eastAsia="en-US"/>
    </w:rPr>
  </w:style>
  <w:style w:type="paragraph" w:customStyle="1" w:styleId="ASN1">
    <w:name w:val="ASN.1"/>
    <w:basedOn w:val="Normal"/>
    <w:rsid w:val="0067390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  <w:lang w:val="en-CA"/>
    </w:rPr>
  </w:style>
  <w:style w:type="character" w:customStyle="1" w:styleId="Tabledef">
    <w:name w:val="Table_def"/>
    <w:basedOn w:val="DefaultParagraphFont"/>
    <w:rsid w:val="00673901"/>
    <w:rPr>
      <w:b/>
      <w:color w:val="FFCC00"/>
      <w:lang w:val="en-GB"/>
    </w:rPr>
  </w:style>
  <w:style w:type="character" w:customStyle="1" w:styleId="WW-DefaultParagraphFont">
    <w:name w:val="WW-Default Paragraph Font"/>
    <w:rsid w:val="00673901"/>
  </w:style>
  <w:style w:type="paragraph" w:customStyle="1" w:styleId="ResNoBR">
    <w:name w:val="Res_No_BR"/>
    <w:basedOn w:val="Normal"/>
    <w:next w:val="Restitle"/>
    <w:rsid w:val="0067390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cs="Angsana New"/>
      <w:caps/>
      <w:noProof/>
      <w:sz w:val="28"/>
      <w:lang w:val="en-CA"/>
    </w:rPr>
  </w:style>
  <w:style w:type="character" w:styleId="HTMLTypewriter">
    <w:name w:val="HTML Typewriter"/>
    <w:basedOn w:val="DefaultParagraphFont"/>
    <w:rsid w:val="00673901"/>
    <w:rPr>
      <w:rFonts w:ascii="Courier New" w:eastAsia="Times New Roman" w:hAnsi="Courier New" w:cs="Courier New"/>
      <w:sz w:val="20"/>
      <w:szCs w:val="20"/>
    </w:rPr>
  </w:style>
  <w:style w:type="paragraph" w:customStyle="1" w:styleId="Style2bold">
    <w:name w:val="Style2 (bold)"/>
    <w:basedOn w:val="Normal"/>
    <w:rsid w:val="0067390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"/>
      <w:ind w:left="57"/>
    </w:pPr>
    <w:rPr>
      <w:b/>
      <w:bCs/>
      <w:noProof/>
      <w:color w:val="000000"/>
      <w:sz w:val="16"/>
      <w:szCs w:val="16"/>
      <w:lang w:val="en-CA"/>
    </w:rPr>
  </w:style>
  <w:style w:type="paragraph" w:customStyle="1" w:styleId="Style3">
    <w:name w:val="Style3"/>
    <w:basedOn w:val="Style2bold"/>
    <w:rsid w:val="00673901"/>
    <w:pPr>
      <w:ind w:left="227"/>
    </w:pPr>
  </w:style>
  <w:style w:type="paragraph" w:styleId="Date">
    <w:name w:val="Date"/>
    <w:basedOn w:val="Normal"/>
    <w:next w:val="Normal"/>
    <w:link w:val="DateChar"/>
    <w:rsid w:val="00673901"/>
    <w:rPr>
      <w:noProof/>
      <w:sz w:val="24"/>
      <w:lang w:val="en-CA"/>
    </w:rPr>
  </w:style>
  <w:style w:type="character" w:customStyle="1" w:styleId="DateChar">
    <w:name w:val="Date Char"/>
    <w:basedOn w:val="DefaultParagraphFont"/>
    <w:link w:val="Date"/>
    <w:rsid w:val="00673901"/>
    <w:rPr>
      <w:rFonts w:ascii="Times New Roman" w:hAnsi="Times New Roman"/>
      <w:noProof/>
      <w:sz w:val="24"/>
      <w:lang w:val="en-CA" w:eastAsia="en-US"/>
    </w:rPr>
  </w:style>
  <w:style w:type="paragraph" w:styleId="ListBullet">
    <w:name w:val="List Bullet"/>
    <w:basedOn w:val="Normal"/>
    <w:rsid w:val="00673901"/>
    <w:pPr>
      <w:tabs>
        <w:tab w:val="num" w:pos="360"/>
      </w:tabs>
      <w:spacing w:before="240"/>
      <w:ind w:left="360" w:hanging="360"/>
    </w:pPr>
    <w:rPr>
      <w:sz w:val="24"/>
      <w:lang w:val="fr-FR"/>
    </w:rPr>
  </w:style>
  <w:style w:type="character" w:styleId="Strong">
    <w:name w:val="Strong"/>
    <w:basedOn w:val="DefaultParagraphFont"/>
    <w:qFormat/>
    <w:rsid w:val="00673901"/>
    <w:rPr>
      <w:b/>
      <w:bCs/>
    </w:rPr>
  </w:style>
  <w:style w:type="paragraph" w:customStyle="1" w:styleId="TABLECAPS">
    <w:name w:val="TABLECAPS"/>
    <w:basedOn w:val="TableTextS5"/>
    <w:rsid w:val="00673901"/>
    <w:pPr>
      <w:tabs>
        <w:tab w:val="clear" w:pos="170"/>
        <w:tab w:val="clear" w:pos="567"/>
        <w:tab w:val="clear" w:pos="737"/>
        <w:tab w:val="clear" w:pos="2977"/>
        <w:tab w:val="clear" w:pos="3266"/>
        <w:tab w:val="left" w:pos="431"/>
        <w:tab w:val="left" w:pos="3119"/>
      </w:tabs>
      <w:ind w:left="0" w:firstLine="0"/>
    </w:pPr>
    <w:rPr>
      <w:rFonts w:ascii="Times New Roman Bold" w:eastAsia="SimHei" w:hAnsi="Times New Roman Bold" w:cs="Times New Roman Bold"/>
      <w:b/>
      <w:sz w:val="20"/>
      <w:lang w:val="en-US"/>
    </w:rPr>
  </w:style>
  <w:style w:type="paragraph" w:customStyle="1" w:styleId="NormalCH">
    <w:name w:val="NormalCH"/>
    <w:basedOn w:val="Normal"/>
    <w:next w:val="Normal"/>
    <w:qFormat/>
    <w:rsid w:val="0067390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rFonts w:eastAsia="SimSun"/>
      <w:sz w:val="24"/>
      <w:lang w:val="en-US"/>
    </w:rPr>
  </w:style>
  <w:style w:type="paragraph" w:customStyle="1" w:styleId="Heading8a">
    <w:name w:val="Heading 8a"/>
    <w:basedOn w:val="Heading8"/>
    <w:next w:val="Normal"/>
    <w:rsid w:val="00673901"/>
    <w:pPr>
      <w:tabs>
        <w:tab w:val="clear" w:pos="1871"/>
        <w:tab w:val="clear" w:pos="2268"/>
        <w:tab w:val="left" w:pos="1418"/>
      </w:tabs>
      <w:ind w:left="1418" w:hanging="1418"/>
    </w:pPr>
    <w:rPr>
      <w:rFonts w:eastAsia="SimSun"/>
      <w:sz w:val="24"/>
      <w:lang w:val="en-GB"/>
    </w:rPr>
  </w:style>
  <w:style w:type="paragraph" w:customStyle="1" w:styleId="Heading9a">
    <w:name w:val="Heading 9a"/>
    <w:basedOn w:val="Heading9"/>
    <w:next w:val="Normal"/>
    <w:rsid w:val="00673901"/>
    <w:pPr>
      <w:tabs>
        <w:tab w:val="clear" w:pos="1871"/>
        <w:tab w:val="clear" w:pos="2268"/>
        <w:tab w:val="left" w:pos="1559"/>
      </w:tabs>
      <w:ind w:left="1559" w:hanging="1559"/>
    </w:pPr>
    <w:rPr>
      <w:rFonts w:ascii="Times New Roman" w:eastAsia="SimSun" w:hAnsi="Times New Roman"/>
      <w:b/>
      <w:sz w:val="24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673901"/>
    <w:pPr>
      <w:ind w:left="720"/>
      <w:contextualSpacing/>
    </w:pPr>
    <w:rPr>
      <w:rFonts w:eastAsia="SimSun"/>
      <w:sz w:val="24"/>
      <w:lang w:val="en-GB"/>
    </w:rPr>
  </w:style>
  <w:style w:type="paragraph" w:customStyle="1" w:styleId="TOC20">
    <w:name w:val="TOC2"/>
    <w:basedOn w:val="Normal"/>
    <w:next w:val="TOC2"/>
    <w:rsid w:val="00673901"/>
    <w:pPr>
      <w:widowControl w:val="0"/>
      <w:tabs>
        <w:tab w:val="clear" w:pos="1871"/>
        <w:tab w:val="clear" w:pos="2268"/>
        <w:tab w:val="left" w:leader="dot" w:pos="8222"/>
        <w:tab w:val="right" w:pos="9356"/>
      </w:tabs>
      <w:overflowPunct/>
      <w:autoSpaceDE/>
      <w:autoSpaceDN/>
      <w:adjustRightInd/>
      <w:spacing w:before="240"/>
      <w:ind w:left="1134" w:right="1134" w:hanging="1134"/>
    </w:pPr>
    <w:rPr>
      <w:rFonts w:eastAsia="SimSun"/>
      <w:sz w:val="24"/>
      <w:szCs w:val="21"/>
      <w:lang w:val="en-GB"/>
    </w:rPr>
  </w:style>
  <w:style w:type="character" w:customStyle="1" w:styleId="Normal1">
    <w:name w:val="Normal1"/>
    <w:basedOn w:val="DefaultParagraphFont"/>
    <w:rsid w:val="00673901"/>
    <w:rPr>
      <w:rFonts w:ascii="Times New Roman" w:hAnsi="Times New Roman"/>
      <w:noProof w:val="0"/>
      <w:sz w:val="24"/>
      <w:lang w:val="en-US"/>
    </w:rPr>
  </w:style>
  <w:style w:type="paragraph" w:customStyle="1" w:styleId="TableText2">
    <w:name w:val="Table_Text2"/>
    <w:basedOn w:val="TableText0"/>
    <w:qFormat/>
    <w:rsid w:val="00673901"/>
    <w:pPr>
      <w:tabs>
        <w:tab w:val="clear" w:pos="1134"/>
        <w:tab w:val="clear" w:pos="1871"/>
        <w:tab w:val="clear" w:pos="2268"/>
        <w:tab w:val="left" w:pos="567"/>
        <w:tab w:val="left" w:pos="851"/>
      </w:tabs>
      <w:ind w:left="1418" w:hanging="851"/>
    </w:pPr>
    <w:rPr>
      <w:lang w:val="en-US" w:eastAsia="zh-CN"/>
    </w:rPr>
  </w:style>
  <w:style w:type="numbering" w:customStyle="1" w:styleId="NoList1">
    <w:name w:val="No List1"/>
    <w:next w:val="NoList"/>
    <w:uiPriority w:val="99"/>
    <w:semiHidden/>
    <w:unhideWhenUsed/>
    <w:rsid w:val="00673901"/>
  </w:style>
  <w:style w:type="numbering" w:customStyle="1" w:styleId="NoList2">
    <w:name w:val="No List2"/>
    <w:next w:val="NoList"/>
    <w:uiPriority w:val="99"/>
    <w:semiHidden/>
    <w:unhideWhenUsed/>
    <w:rsid w:val="00673901"/>
  </w:style>
  <w:style w:type="numbering" w:customStyle="1" w:styleId="NoList3">
    <w:name w:val="No List3"/>
    <w:next w:val="NoList"/>
    <w:uiPriority w:val="99"/>
    <w:semiHidden/>
    <w:unhideWhenUsed/>
    <w:rsid w:val="00673901"/>
  </w:style>
  <w:style w:type="character" w:styleId="FollowedHyperlink">
    <w:name w:val="FollowedHyperlink"/>
    <w:basedOn w:val="DefaultParagraphFont"/>
    <w:uiPriority w:val="99"/>
    <w:semiHidden/>
    <w:unhideWhenUsed/>
    <w:rsid w:val="00673901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673901"/>
    <w:pPr>
      <w:spacing w:before="0"/>
      <w:textAlignment w:val="auto"/>
    </w:pPr>
    <w:rPr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673901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901"/>
    <w:pPr>
      <w:spacing w:before="120"/>
      <w:textAlignment w:val="auto"/>
    </w:pPr>
    <w:rPr>
      <w:b/>
      <w:bCs/>
      <w:noProof w:val="0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673901"/>
    <w:rPr>
      <w:rFonts w:ascii="Times New Roman" w:hAnsi="Times New Roman"/>
      <w:b/>
      <w:bCs/>
      <w:noProof/>
      <w:lang w:val="en-GB" w:eastAsia="en-US"/>
    </w:rPr>
  </w:style>
  <w:style w:type="paragraph" w:styleId="Revision">
    <w:name w:val="Revision"/>
    <w:uiPriority w:val="99"/>
    <w:semiHidden/>
    <w:rsid w:val="00673901"/>
    <w:rPr>
      <w:rFonts w:ascii="Times New Roman" w:hAnsi="Times New Roman"/>
      <w:sz w:val="24"/>
      <w:lang w:val="en-GB" w:eastAsia="en-US"/>
    </w:rPr>
  </w:style>
  <w:style w:type="paragraph" w:customStyle="1" w:styleId="TabletextAsianMSPGothic">
    <w:name w:val="Table_text + (Asian) MS PGothic"/>
    <w:aliases w:val="Centere"/>
    <w:basedOn w:val="Tabletext"/>
    <w:rsid w:val="00673901"/>
    <w:pPr>
      <w:jc w:val="center"/>
      <w:textAlignment w:val="auto"/>
    </w:pPr>
    <w:rPr>
      <w:rFonts w:eastAsia="MS PGothic"/>
      <w:sz w:val="20"/>
      <w:lang w:val="en-GB"/>
    </w:rPr>
  </w:style>
  <w:style w:type="paragraph" w:customStyle="1" w:styleId="SubSection11">
    <w:name w:val="SubSection_11"/>
    <w:basedOn w:val="Section1"/>
    <w:qFormat/>
    <w:rsid w:val="00673901"/>
    <w:pPr>
      <w:textAlignment w:val="auto"/>
    </w:pPr>
    <w:rPr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673901"/>
    <w:rPr>
      <w:color w:val="808080"/>
    </w:rPr>
  </w:style>
  <w:style w:type="paragraph" w:customStyle="1" w:styleId="StyleAnnextitleBlack">
    <w:name w:val="Style Annex_title + Black"/>
    <w:basedOn w:val="Annextitle"/>
    <w:rsid w:val="00673901"/>
    <w:rPr>
      <w:sz w:val="28"/>
      <w:lang w:val="fr-FR"/>
    </w:rPr>
  </w:style>
  <w:style w:type="character" w:customStyle="1" w:styleId="StyleBold">
    <w:name w:val="Style Bold"/>
    <w:basedOn w:val="DefaultParagraphFont"/>
    <w:rsid w:val="00673901"/>
    <w:rPr>
      <w:b/>
      <w:bCs/>
    </w:rPr>
  </w:style>
  <w:style w:type="paragraph" w:customStyle="1" w:styleId="StyleTOC3Complex14pt">
    <w:name w:val="Style TOC 3 + (Complex) 14 pt"/>
    <w:basedOn w:val="TOC3"/>
    <w:rsid w:val="00673901"/>
    <w:pPr>
      <w:tabs>
        <w:tab w:val="clear" w:pos="567"/>
        <w:tab w:val="clear" w:pos="7938"/>
        <w:tab w:val="clear" w:pos="9526"/>
        <w:tab w:val="left" w:pos="2126"/>
        <w:tab w:val="right" w:leader="dot" w:pos="8505"/>
        <w:tab w:val="right" w:pos="9355"/>
      </w:tabs>
      <w:spacing w:before="160"/>
      <w:ind w:left="2126" w:right="851" w:hanging="2126"/>
    </w:pPr>
    <w:rPr>
      <w:sz w:val="24"/>
      <w:szCs w:val="28"/>
      <w:lang w:val="fr-FR"/>
    </w:rPr>
  </w:style>
  <w:style w:type="paragraph" w:customStyle="1" w:styleId="Style1">
    <w:name w:val="Style1"/>
    <w:basedOn w:val="Normal"/>
    <w:link w:val="Style1Char"/>
    <w:rsid w:val="0067390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"/>
    </w:pPr>
    <w:rPr>
      <w:rFonts w:ascii="Times New Roman Bold" w:hAnsi="Times New Roman Bold"/>
      <w:b/>
      <w:bCs/>
      <w:noProof/>
      <w:color w:val="000000"/>
      <w:sz w:val="16"/>
      <w:szCs w:val="16"/>
      <w:lang w:val="en-CA"/>
    </w:rPr>
  </w:style>
  <w:style w:type="character" w:customStyle="1" w:styleId="Style1Char">
    <w:name w:val="Style1 Char"/>
    <w:basedOn w:val="DefaultParagraphFont"/>
    <w:link w:val="Style1"/>
    <w:rsid w:val="00673901"/>
    <w:rPr>
      <w:rFonts w:ascii="Times New Roman Bold" w:hAnsi="Times New Roman Bold"/>
      <w:b/>
      <w:bCs/>
      <w:noProof/>
      <w:color w:val="000000"/>
      <w:sz w:val="16"/>
      <w:szCs w:val="16"/>
      <w:lang w:val="en-CA" w:eastAsia="en-US"/>
    </w:rPr>
  </w:style>
  <w:style w:type="character" w:customStyle="1" w:styleId="StyleArtdefBlack">
    <w:name w:val="Style Art_def + Black"/>
    <w:basedOn w:val="Artdef"/>
    <w:rsid w:val="00673901"/>
    <w:rPr>
      <w:rFonts w:ascii="Times New Roman" w:eastAsia="SimSun" w:hAnsi="Times New Roman" w:cs="Times New Roman Bold"/>
      <w:b/>
      <w:bCs/>
      <w:iCs w:val="0"/>
      <w:color w:val="000000"/>
      <w:szCs w:val="22"/>
    </w:rPr>
  </w:style>
  <w:style w:type="character" w:customStyle="1" w:styleId="StyleAppref10ptBold">
    <w:name w:val="Style App_ref + 10 pt Bold"/>
    <w:basedOn w:val="Appref"/>
    <w:rsid w:val="00673901"/>
    <w:rPr>
      <w:rFonts w:cs="Times New Roman"/>
      <w:b/>
      <w:bCs/>
      <w:color w:val="auto"/>
      <w:sz w:val="20"/>
    </w:rPr>
  </w:style>
  <w:style w:type="character" w:customStyle="1" w:styleId="Styleenumlev1ItalicChar">
    <w:name w:val="Style enumlev1 + Italic Char"/>
    <w:basedOn w:val="DefaultParagraphFont"/>
    <w:rsid w:val="00673901"/>
    <w:rPr>
      <w:rFonts w:ascii="Times New Roman" w:hAnsi="Times New Roman"/>
      <w:i/>
      <w:iCs/>
      <w:sz w:val="24"/>
      <w:szCs w:val="21"/>
    </w:rPr>
  </w:style>
  <w:style w:type="paragraph" w:customStyle="1" w:styleId="MTDisplayEquation">
    <w:name w:val="MTDisplayEquation"/>
    <w:basedOn w:val="Equationlegend"/>
    <w:next w:val="Normal"/>
    <w:link w:val="MTDisplayEquationChar"/>
    <w:rsid w:val="00673901"/>
    <w:pPr>
      <w:tabs>
        <w:tab w:val="clear" w:pos="1871"/>
        <w:tab w:val="clear" w:pos="2041"/>
        <w:tab w:val="center" w:pos="5840"/>
        <w:tab w:val="right" w:pos="9640"/>
      </w:tabs>
    </w:pPr>
  </w:style>
  <w:style w:type="character" w:customStyle="1" w:styleId="NormalIndentChar">
    <w:name w:val="Normal Indent Char"/>
    <w:basedOn w:val="DefaultParagraphFont"/>
    <w:link w:val="NormalIndent"/>
    <w:rsid w:val="00673901"/>
    <w:rPr>
      <w:rFonts w:ascii="Times New Roman" w:hAnsi="Times New Roman"/>
      <w:sz w:val="22"/>
      <w:lang w:val="ru-RU" w:eastAsia="en-US"/>
    </w:rPr>
  </w:style>
  <w:style w:type="character" w:customStyle="1" w:styleId="EquationlegendChar">
    <w:name w:val="Equation_legend Char"/>
    <w:basedOn w:val="NormalIndentChar"/>
    <w:link w:val="Equationlegend"/>
    <w:rsid w:val="00673901"/>
    <w:rPr>
      <w:rFonts w:ascii="Times New Roman" w:hAnsi="Times New Roman"/>
      <w:sz w:val="22"/>
      <w:lang w:val="ru-RU" w:eastAsia="en-US"/>
    </w:rPr>
  </w:style>
  <w:style w:type="character" w:customStyle="1" w:styleId="MTDisplayEquationChar">
    <w:name w:val="MTDisplayEquation Char"/>
    <w:basedOn w:val="EquationlegendChar"/>
    <w:link w:val="MTDisplayEquation"/>
    <w:rsid w:val="00673901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1-C-0226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https://www.itu.int/md/R15-WP1A-C-0340/e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tu.int/rec/R-REC-SM.1448/en" TargetMode="Externa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PR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BEB9-97CE-493D-A701-4DAD4007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PR_WRC19.dotx</Template>
  <TotalTime>24</TotalTime>
  <Pages>38</Pages>
  <Words>13749</Words>
  <Characters>81907</Characters>
  <Application>Microsoft Office Word</Application>
  <DocSecurity>0</DocSecurity>
  <Lines>1671</Lines>
  <Paragraphs>784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94872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Radiocommunication Conference - 2019</dc:subject>
  <dc:creator>Rudometova, Alisa</dc:creator>
  <cp:lastModifiedBy>Russian</cp:lastModifiedBy>
  <cp:revision>4</cp:revision>
  <cp:lastPrinted>2019-09-23T08:16:00Z</cp:lastPrinted>
  <dcterms:created xsi:type="dcterms:W3CDTF">2019-10-16T07:17:00Z</dcterms:created>
  <dcterms:modified xsi:type="dcterms:W3CDTF">2019-10-16T07:59:00Z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