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8286D" w:rsidRPr="00F8002D" w14:paraId="0A586EA0" w14:textId="77777777" w:rsidTr="007B711B">
        <w:trPr>
          <w:cantSplit/>
        </w:trPr>
        <w:tc>
          <w:tcPr>
            <w:tcW w:w="6911" w:type="dxa"/>
          </w:tcPr>
          <w:p w14:paraId="543AD98F" w14:textId="77777777" w:rsidR="00C8286D" w:rsidRPr="00F8002D" w:rsidRDefault="00C8286D" w:rsidP="00C8286D">
            <w:pPr>
              <w:spacing w:before="400" w:after="48" w:line="240" w:lineRule="atLeast"/>
              <w:rPr>
                <w:rFonts w:ascii="Verdana" w:hAnsi="Verdana"/>
                <w:position w:val="6"/>
              </w:rPr>
            </w:pPr>
            <w:r w:rsidRPr="00F8002D">
              <w:rPr>
                <w:rFonts w:ascii="Verdana" w:hAnsi="Verdana" w:cs="Times"/>
                <w:b/>
                <w:position w:val="6"/>
                <w:sz w:val="20"/>
              </w:rPr>
              <w:t>Conferencia Mundial de Radiocomunicaciones (CMR-19)</w:t>
            </w:r>
            <w:r w:rsidRPr="00F8002D">
              <w:rPr>
                <w:rFonts w:ascii="Verdana" w:hAnsi="Verdana" w:cs="Times"/>
                <w:b/>
                <w:position w:val="6"/>
                <w:sz w:val="20"/>
              </w:rPr>
              <w:br/>
            </w:r>
            <w:r w:rsidRPr="00F8002D">
              <w:rPr>
                <w:rFonts w:ascii="Verdana" w:hAnsi="Verdana"/>
                <w:b/>
                <w:bCs/>
                <w:position w:val="6"/>
                <w:sz w:val="17"/>
                <w:szCs w:val="17"/>
              </w:rPr>
              <w:t>Sharm el-</w:t>
            </w:r>
            <w:proofErr w:type="spellStart"/>
            <w:r w:rsidRPr="00F8002D">
              <w:rPr>
                <w:rFonts w:ascii="Verdana" w:hAnsi="Verdana"/>
                <w:b/>
                <w:bCs/>
                <w:position w:val="6"/>
                <w:sz w:val="17"/>
                <w:szCs w:val="17"/>
              </w:rPr>
              <w:t>Sheikh</w:t>
            </w:r>
            <w:proofErr w:type="spellEnd"/>
            <w:r w:rsidRPr="00F8002D">
              <w:rPr>
                <w:rFonts w:ascii="Verdana" w:hAnsi="Verdana"/>
                <w:b/>
                <w:bCs/>
                <w:position w:val="6"/>
                <w:sz w:val="17"/>
                <w:szCs w:val="17"/>
              </w:rPr>
              <w:t xml:space="preserve"> (Egipto), 28 de octubre </w:t>
            </w:r>
            <w:r w:rsidR="009A599E" w:rsidRPr="00F8002D">
              <w:rPr>
                <w:rFonts w:ascii="Verdana" w:hAnsi="Verdana"/>
                <w:b/>
                <w:bCs/>
                <w:position w:val="6"/>
                <w:sz w:val="17"/>
                <w:szCs w:val="17"/>
              </w:rPr>
              <w:t>–</w:t>
            </w:r>
            <w:r w:rsidRPr="00F8002D">
              <w:rPr>
                <w:rFonts w:ascii="Verdana" w:hAnsi="Verdana"/>
                <w:b/>
                <w:bCs/>
                <w:position w:val="6"/>
                <w:sz w:val="17"/>
                <w:szCs w:val="17"/>
              </w:rPr>
              <w:t xml:space="preserve"> 22 de noviembre de 2019</w:t>
            </w:r>
          </w:p>
        </w:tc>
        <w:tc>
          <w:tcPr>
            <w:tcW w:w="3120" w:type="dxa"/>
          </w:tcPr>
          <w:p w14:paraId="70B928A0" w14:textId="77777777" w:rsidR="00C8286D" w:rsidRPr="00F8002D" w:rsidRDefault="00C8286D" w:rsidP="00C8286D">
            <w:pPr>
              <w:spacing w:before="0" w:line="240" w:lineRule="atLeast"/>
              <w:jc w:val="right"/>
            </w:pPr>
            <w:bookmarkStart w:id="0" w:name="ditulogo"/>
            <w:bookmarkEnd w:id="0"/>
            <w:r w:rsidRPr="00F8002D">
              <w:rPr>
                <w:rFonts w:ascii="Verdana" w:hAnsi="Verdana"/>
                <w:b/>
                <w:bCs/>
                <w:noProof/>
                <w:szCs w:val="24"/>
                <w:lang w:eastAsia="zh-CN"/>
              </w:rPr>
              <w:drawing>
                <wp:inline distT="0" distB="0" distL="0" distR="0" wp14:anchorId="70039094" wp14:editId="53CE6AB6">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C8286D" w:rsidRPr="00F8002D" w14:paraId="63E01B95" w14:textId="77777777" w:rsidTr="007B711B">
        <w:trPr>
          <w:cantSplit/>
        </w:trPr>
        <w:tc>
          <w:tcPr>
            <w:tcW w:w="10031" w:type="dxa"/>
            <w:gridSpan w:val="2"/>
            <w:tcBorders>
              <w:bottom w:val="single" w:sz="12" w:space="0" w:color="auto"/>
            </w:tcBorders>
          </w:tcPr>
          <w:p w14:paraId="7D98A432" w14:textId="77777777" w:rsidR="00C8286D" w:rsidRPr="00F8002D" w:rsidRDefault="00C8286D" w:rsidP="00C8286D">
            <w:pPr>
              <w:spacing w:before="0" w:after="48" w:line="240" w:lineRule="atLeast"/>
              <w:rPr>
                <w:rFonts w:ascii="Verdana" w:hAnsi="Verdana"/>
                <w:b/>
                <w:smallCaps/>
                <w:sz w:val="20"/>
              </w:rPr>
            </w:pPr>
            <w:bookmarkStart w:id="1" w:name="dhead"/>
          </w:p>
        </w:tc>
      </w:tr>
      <w:tr w:rsidR="00C8286D" w:rsidRPr="00F8002D" w14:paraId="55986428" w14:textId="77777777" w:rsidTr="007B711B">
        <w:trPr>
          <w:cantSplit/>
        </w:trPr>
        <w:tc>
          <w:tcPr>
            <w:tcW w:w="6911" w:type="dxa"/>
            <w:tcBorders>
              <w:top w:val="single" w:sz="12" w:space="0" w:color="auto"/>
            </w:tcBorders>
          </w:tcPr>
          <w:p w14:paraId="278F0211" w14:textId="77777777" w:rsidR="00C8286D" w:rsidRPr="00F8002D" w:rsidRDefault="00C8286D" w:rsidP="00C8286D">
            <w:pPr>
              <w:spacing w:before="0" w:after="48" w:line="240" w:lineRule="atLeast"/>
              <w:rPr>
                <w:rFonts w:ascii="Verdana" w:hAnsi="Verdana"/>
                <w:b/>
                <w:smallCaps/>
                <w:sz w:val="20"/>
              </w:rPr>
            </w:pPr>
          </w:p>
        </w:tc>
        <w:tc>
          <w:tcPr>
            <w:tcW w:w="3120" w:type="dxa"/>
            <w:tcBorders>
              <w:top w:val="single" w:sz="12" w:space="0" w:color="auto"/>
            </w:tcBorders>
          </w:tcPr>
          <w:p w14:paraId="344EFEF9" w14:textId="77777777" w:rsidR="00C8286D" w:rsidRPr="00F8002D" w:rsidRDefault="00C8286D" w:rsidP="00C8286D">
            <w:pPr>
              <w:spacing w:before="0" w:line="240" w:lineRule="atLeast"/>
              <w:rPr>
                <w:rFonts w:ascii="Verdana" w:hAnsi="Verdana"/>
                <w:sz w:val="20"/>
              </w:rPr>
            </w:pPr>
          </w:p>
        </w:tc>
      </w:tr>
      <w:tr w:rsidR="00C8286D" w:rsidRPr="00F8002D" w14:paraId="223C0C3D" w14:textId="77777777" w:rsidTr="007B711B">
        <w:trPr>
          <w:cantSplit/>
          <w:trHeight w:val="23"/>
        </w:trPr>
        <w:tc>
          <w:tcPr>
            <w:tcW w:w="6911" w:type="dxa"/>
            <w:vMerge w:val="restart"/>
          </w:tcPr>
          <w:p w14:paraId="52473A3B" w14:textId="1D6EDB71" w:rsidR="00C8286D" w:rsidRPr="00F8002D" w:rsidRDefault="007B711B" w:rsidP="00C8286D">
            <w:pPr>
              <w:tabs>
                <w:tab w:val="left" w:pos="851"/>
              </w:tabs>
              <w:spacing w:before="0" w:line="240" w:lineRule="atLeast"/>
              <w:rPr>
                <w:rFonts w:ascii="Verdana" w:hAnsi="Verdana"/>
                <w:b/>
                <w:bCs/>
                <w:sz w:val="20"/>
              </w:rPr>
            </w:pPr>
            <w:bookmarkStart w:id="2" w:name="dnum" w:colFirst="1" w:colLast="1"/>
            <w:bookmarkStart w:id="3" w:name="dmeeting" w:colFirst="0" w:colLast="0"/>
            <w:bookmarkEnd w:id="1"/>
            <w:r w:rsidRPr="00F8002D">
              <w:rPr>
                <w:rFonts w:ascii="Verdana" w:hAnsi="Verdana"/>
                <w:b/>
                <w:bCs/>
                <w:sz w:val="20"/>
              </w:rPr>
              <w:t>SESIÓN PLENARIA</w:t>
            </w:r>
          </w:p>
        </w:tc>
        <w:tc>
          <w:tcPr>
            <w:tcW w:w="3120" w:type="dxa"/>
          </w:tcPr>
          <w:p w14:paraId="7F444398" w14:textId="42DD1CD7" w:rsidR="007B711B" w:rsidRPr="00F8002D" w:rsidRDefault="007B711B" w:rsidP="00C8286D">
            <w:pPr>
              <w:tabs>
                <w:tab w:val="left" w:pos="851"/>
              </w:tabs>
              <w:spacing w:before="0" w:line="240" w:lineRule="atLeast"/>
              <w:rPr>
                <w:rFonts w:ascii="Verdana" w:hAnsi="Verdana"/>
                <w:b/>
                <w:sz w:val="20"/>
              </w:rPr>
            </w:pPr>
            <w:proofErr w:type="spellStart"/>
            <w:r w:rsidRPr="00F8002D">
              <w:rPr>
                <w:rFonts w:ascii="Verdana" w:hAnsi="Verdana"/>
                <w:b/>
                <w:sz w:val="20"/>
              </w:rPr>
              <w:t>Addéndum</w:t>
            </w:r>
            <w:proofErr w:type="spellEnd"/>
            <w:r w:rsidRPr="00F8002D">
              <w:rPr>
                <w:rFonts w:ascii="Verdana" w:hAnsi="Verdana"/>
                <w:b/>
                <w:sz w:val="20"/>
              </w:rPr>
              <w:t xml:space="preserve"> 1 al</w:t>
            </w:r>
          </w:p>
          <w:p w14:paraId="1191D243" w14:textId="2642E769" w:rsidR="00C8286D" w:rsidRPr="00F8002D" w:rsidRDefault="00C8286D" w:rsidP="00C8286D">
            <w:pPr>
              <w:tabs>
                <w:tab w:val="left" w:pos="851"/>
              </w:tabs>
              <w:spacing w:before="0" w:line="240" w:lineRule="atLeast"/>
              <w:rPr>
                <w:rFonts w:ascii="Verdana" w:hAnsi="Verdana"/>
                <w:sz w:val="20"/>
              </w:rPr>
            </w:pPr>
            <w:r w:rsidRPr="00F8002D">
              <w:rPr>
                <w:rFonts w:ascii="Verdana" w:hAnsi="Verdana"/>
                <w:b/>
                <w:sz w:val="20"/>
              </w:rPr>
              <w:t xml:space="preserve">Documento </w:t>
            </w:r>
            <w:r w:rsidR="007B711B" w:rsidRPr="00F8002D">
              <w:rPr>
                <w:rFonts w:ascii="Verdana" w:hAnsi="Verdana"/>
                <w:b/>
                <w:sz w:val="20"/>
              </w:rPr>
              <w:t>4(Add.2)</w:t>
            </w:r>
            <w:r w:rsidRPr="00F8002D">
              <w:rPr>
                <w:rFonts w:ascii="Verdana" w:hAnsi="Verdana"/>
                <w:b/>
                <w:sz w:val="20"/>
              </w:rPr>
              <w:t>-S</w:t>
            </w:r>
          </w:p>
        </w:tc>
      </w:tr>
      <w:tr w:rsidR="00C8286D" w:rsidRPr="00F8002D" w14:paraId="674E26A5" w14:textId="77777777" w:rsidTr="007B711B">
        <w:trPr>
          <w:cantSplit/>
          <w:trHeight w:val="23"/>
        </w:trPr>
        <w:tc>
          <w:tcPr>
            <w:tcW w:w="6911" w:type="dxa"/>
            <w:vMerge/>
          </w:tcPr>
          <w:p w14:paraId="74AE46F7" w14:textId="77777777" w:rsidR="00C8286D" w:rsidRPr="00F8002D" w:rsidRDefault="00C8286D" w:rsidP="007B711B">
            <w:pPr>
              <w:tabs>
                <w:tab w:val="left" w:pos="851"/>
              </w:tabs>
              <w:spacing w:line="240" w:lineRule="atLeast"/>
              <w:rPr>
                <w:rFonts w:ascii="Verdana" w:hAnsi="Verdana"/>
                <w:b/>
                <w:sz w:val="20"/>
              </w:rPr>
            </w:pPr>
            <w:bookmarkStart w:id="4" w:name="ddate" w:colFirst="1" w:colLast="1"/>
            <w:bookmarkEnd w:id="2"/>
            <w:bookmarkEnd w:id="3"/>
          </w:p>
        </w:tc>
        <w:tc>
          <w:tcPr>
            <w:tcW w:w="3120" w:type="dxa"/>
          </w:tcPr>
          <w:p w14:paraId="5CE56485" w14:textId="299EF6C7" w:rsidR="00C8286D" w:rsidRPr="00F8002D" w:rsidRDefault="007B711B" w:rsidP="00C8286D">
            <w:pPr>
              <w:tabs>
                <w:tab w:val="left" w:pos="993"/>
              </w:tabs>
              <w:spacing w:before="0"/>
              <w:rPr>
                <w:rFonts w:ascii="Verdana" w:hAnsi="Verdana"/>
                <w:sz w:val="20"/>
              </w:rPr>
            </w:pPr>
            <w:r w:rsidRPr="00F8002D">
              <w:rPr>
                <w:rFonts w:ascii="Verdana" w:hAnsi="Verdana"/>
                <w:b/>
                <w:sz w:val="20"/>
              </w:rPr>
              <w:t>9 de septiembre</w:t>
            </w:r>
            <w:r w:rsidR="00C8286D" w:rsidRPr="00F8002D">
              <w:rPr>
                <w:rFonts w:ascii="Verdana" w:hAnsi="Verdana"/>
                <w:b/>
                <w:sz w:val="20"/>
              </w:rPr>
              <w:t xml:space="preserve"> 201</w:t>
            </w:r>
            <w:r w:rsidR="004E0045">
              <w:rPr>
                <w:rFonts w:ascii="Verdana" w:hAnsi="Verdana"/>
                <w:b/>
                <w:sz w:val="20"/>
              </w:rPr>
              <w:t>9</w:t>
            </w:r>
          </w:p>
        </w:tc>
      </w:tr>
      <w:tr w:rsidR="00C8286D" w:rsidRPr="00F8002D" w14:paraId="4366E4C5" w14:textId="77777777" w:rsidTr="007B711B">
        <w:trPr>
          <w:cantSplit/>
          <w:trHeight w:val="23"/>
        </w:trPr>
        <w:tc>
          <w:tcPr>
            <w:tcW w:w="6911" w:type="dxa"/>
            <w:vMerge/>
          </w:tcPr>
          <w:p w14:paraId="3C2D6A19" w14:textId="77777777" w:rsidR="00C8286D" w:rsidRPr="00F8002D" w:rsidRDefault="00C8286D" w:rsidP="007B711B">
            <w:pPr>
              <w:tabs>
                <w:tab w:val="left" w:pos="851"/>
              </w:tabs>
              <w:spacing w:line="240" w:lineRule="atLeast"/>
              <w:rPr>
                <w:rFonts w:ascii="Verdana" w:hAnsi="Verdana"/>
                <w:b/>
                <w:sz w:val="20"/>
              </w:rPr>
            </w:pPr>
            <w:bookmarkStart w:id="5" w:name="dorlang" w:colFirst="1" w:colLast="1"/>
            <w:bookmarkEnd w:id="4"/>
          </w:p>
        </w:tc>
        <w:tc>
          <w:tcPr>
            <w:tcW w:w="3120" w:type="dxa"/>
          </w:tcPr>
          <w:p w14:paraId="354C18F9" w14:textId="77777777" w:rsidR="00C8286D" w:rsidRPr="00F8002D" w:rsidRDefault="00C8286D" w:rsidP="00C8286D">
            <w:pPr>
              <w:tabs>
                <w:tab w:val="left" w:pos="993"/>
              </w:tabs>
              <w:spacing w:before="0" w:after="120"/>
              <w:rPr>
                <w:rFonts w:ascii="Verdana" w:hAnsi="Verdana"/>
                <w:sz w:val="20"/>
              </w:rPr>
            </w:pPr>
            <w:r w:rsidRPr="00F8002D">
              <w:rPr>
                <w:rFonts w:ascii="Verdana" w:hAnsi="Verdana"/>
                <w:b/>
                <w:sz w:val="20"/>
              </w:rPr>
              <w:t>Original: inglés</w:t>
            </w:r>
          </w:p>
        </w:tc>
      </w:tr>
      <w:tr w:rsidR="00C8286D" w:rsidRPr="00F8002D" w14:paraId="4075FCF0" w14:textId="77777777" w:rsidTr="007B711B">
        <w:trPr>
          <w:cantSplit/>
        </w:trPr>
        <w:tc>
          <w:tcPr>
            <w:tcW w:w="10031" w:type="dxa"/>
            <w:gridSpan w:val="2"/>
          </w:tcPr>
          <w:p w14:paraId="5D632B03" w14:textId="0D923838" w:rsidR="00C8286D" w:rsidRPr="00F8002D" w:rsidRDefault="007B711B" w:rsidP="007B711B">
            <w:pPr>
              <w:pStyle w:val="Source"/>
            </w:pPr>
            <w:bookmarkStart w:id="6" w:name="dsource" w:colFirst="0" w:colLast="0"/>
            <w:bookmarkEnd w:id="5"/>
            <w:r w:rsidRPr="00F8002D">
              <w:t>Director de la Oficina de Radiocomunicaciones</w:t>
            </w:r>
          </w:p>
        </w:tc>
      </w:tr>
      <w:tr w:rsidR="00C8286D" w:rsidRPr="00F8002D" w14:paraId="769B65EB" w14:textId="77777777" w:rsidTr="007B711B">
        <w:trPr>
          <w:cantSplit/>
        </w:trPr>
        <w:tc>
          <w:tcPr>
            <w:tcW w:w="10031" w:type="dxa"/>
            <w:gridSpan w:val="2"/>
          </w:tcPr>
          <w:p w14:paraId="09755DC8" w14:textId="6E569266" w:rsidR="00C8286D" w:rsidRPr="00F8002D" w:rsidRDefault="007B711B" w:rsidP="007B711B">
            <w:pPr>
              <w:pStyle w:val="Title1"/>
            </w:pPr>
            <w:bookmarkStart w:id="7" w:name="dtitle1" w:colFirst="0" w:colLast="0"/>
            <w:bookmarkEnd w:id="6"/>
            <w:r w:rsidRPr="00F8002D">
              <w:t xml:space="preserve">INFORME DEL DIRECTOR SOBRE LAS ACTIVIDADES </w:t>
            </w:r>
            <w:r w:rsidR="004223BA" w:rsidRPr="00F8002D">
              <w:br/>
            </w:r>
            <w:r w:rsidRPr="00F8002D">
              <w:t>DEL SECTOR DE RADIOCOMUNICACIONES</w:t>
            </w:r>
          </w:p>
        </w:tc>
      </w:tr>
      <w:tr w:rsidR="00C8286D" w:rsidRPr="00F8002D" w14:paraId="57E5A6D7" w14:textId="77777777" w:rsidTr="007B711B">
        <w:trPr>
          <w:cantSplit/>
        </w:trPr>
        <w:tc>
          <w:tcPr>
            <w:tcW w:w="10031" w:type="dxa"/>
            <w:gridSpan w:val="2"/>
          </w:tcPr>
          <w:p w14:paraId="42A1E547" w14:textId="2590C88C" w:rsidR="00C8286D" w:rsidRPr="00F8002D" w:rsidRDefault="007B711B" w:rsidP="007B711B">
            <w:pPr>
              <w:pStyle w:val="Title2"/>
            </w:pPr>
            <w:bookmarkStart w:id="8" w:name="dtitle2" w:colFirst="0" w:colLast="0"/>
            <w:bookmarkEnd w:id="7"/>
            <w:r w:rsidRPr="00F8002D">
              <w:t>partE 2</w:t>
            </w:r>
          </w:p>
        </w:tc>
      </w:tr>
      <w:tr w:rsidR="00C8286D" w:rsidRPr="00F8002D" w14:paraId="135B3F71" w14:textId="77777777" w:rsidTr="007B711B">
        <w:trPr>
          <w:cantSplit/>
        </w:trPr>
        <w:tc>
          <w:tcPr>
            <w:tcW w:w="10031" w:type="dxa"/>
            <w:gridSpan w:val="2"/>
          </w:tcPr>
          <w:p w14:paraId="321E2498" w14:textId="76C607C8" w:rsidR="00C8286D" w:rsidRPr="00F8002D" w:rsidRDefault="007B711B" w:rsidP="007B711B">
            <w:pPr>
              <w:pStyle w:val="Title3"/>
            </w:pPr>
            <w:bookmarkStart w:id="9" w:name="dtitle3" w:colFirst="0" w:colLast="0"/>
            <w:bookmarkEnd w:id="8"/>
            <w:r w:rsidRPr="00F8002D">
              <w:t xml:space="preserve">EXPERIENCIAS EN LA APLICACIÓN DE LOS PROCEDIMIENTOS </w:t>
            </w:r>
            <w:r w:rsidR="00DB3F34">
              <w:br/>
            </w:r>
            <w:r w:rsidRPr="00F8002D">
              <w:t xml:space="preserve">DEL REGLAMENTO DE RADIOCOMUNICACIONES Y </w:t>
            </w:r>
            <w:r w:rsidR="00DB3F34">
              <w:br/>
            </w:r>
            <w:r w:rsidRPr="00F8002D">
              <w:t>OTROS ASUNTOS CONEXOS</w:t>
            </w:r>
          </w:p>
          <w:p w14:paraId="203E5BFA" w14:textId="538146F0" w:rsidR="007B711B" w:rsidRPr="00F8002D" w:rsidRDefault="007B711B" w:rsidP="00EC324F">
            <w:pPr>
              <w:pStyle w:val="Title3"/>
            </w:pPr>
            <w:r w:rsidRPr="00F8002D">
              <w:t>P</w:t>
            </w:r>
            <w:r w:rsidR="00685212" w:rsidRPr="00F8002D">
              <w:t>ROBLEMAS</w:t>
            </w:r>
            <w:r w:rsidRPr="00F8002D">
              <w:t xml:space="preserve"> RELACIONAD</w:t>
            </w:r>
            <w:r w:rsidR="004E0045">
              <w:t>O</w:t>
            </w:r>
            <w:r w:rsidRPr="00F8002D">
              <w:t>S CON EL APÉNDICE 7</w:t>
            </w:r>
          </w:p>
        </w:tc>
      </w:tr>
    </w:tbl>
    <w:p w14:paraId="7402DDF1" w14:textId="77777777" w:rsidR="007B711B" w:rsidRPr="00F8002D" w:rsidRDefault="007B711B" w:rsidP="00EC324F">
      <w:pPr>
        <w:pStyle w:val="Heading1"/>
      </w:pPr>
      <w:bookmarkStart w:id="10" w:name="_Toc501012889"/>
      <w:bookmarkEnd w:id="9"/>
      <w:r w:rsidRPr="00F8002D">
        <w:t>1</w:t>
      </w:r>
      <w:r w:rsidRPr="00F8002D">
        <w:tab/>
        <w:t>Introducción</w:t>
      </w:r>
    </w:p>
    <w:p w14:paraId="2D095419" w14:textId="3A3A28AD" w:rsidR="007B711B" w:rsidRPr="00F8002D" w:rsidRDefault="007B711B" w:rsidP="007B711B">
      <w:r w:rsidRPr="00F8002D">
        <w:t xml:space="preserve">En el marco del examen de los cuadros de parámetros de sistemas del Apéndice </w:t>
      </w:r>
      <w:r w:rsidRPr="00F8002D">
        <w:rPr>
          <w:b/>
          <w:bCs/>
        </w:rPr>
        <w:t>7</w:t>
      </w:r>
      <w:r w:rsidRPr="00F8002D">
        <w:t xml:space="preserve"> (</w:t>
      </w:r>
      <w:r w:rsidRPr="00F8002D">
        <w:rPr>
          <w:b/>
        </w:rPr>
        <w:t>Rev</w:t>
      </w:r>
      <w:r w:rsidRPr="00F8002D">
        <w:t>.</w:t>
      </w:r>
      <w:r w:rsidRPr="00F8002D">
        <w:rPr>
          <w:b/>
          <w:bCs/>
        </w:rPr>
        <w:t>CMR</w:t>
      </w:r>
      <w:r w:rsidRPr="00F8002D">
        <w:rPr>
          <w:b/>
        </w:rPr>
        <w:t>-15</w:t>
      </w:r>
      <w:r w:rsidRPr="00F8002D">
        <w:t xml:space="preserve">) para identificar las modificaciones que era necesario introducir en los cuadros correspondientes de la Recomendación </w:t>
      </w:r>
      <w:hyperlink r:id="rId8" w:history="1">
        <w:r w:rsidRPr="00F8002D">
          <w:rPr>
            <w:color w:val="0000FF"/>
            <w:u w:val="single"/>
          </w:rPr>
          <w:t>UIT-R SM.1448</w:t>
        </w:r>
      </w:hyperlink>
      <w:r w:rsidRPr="00F8002D">
        <w:t xml:space="preserve">, la Comisión de Estudio 1 y el Grupo de Trabajo 1A del UIT-R hallaron una serie de incoherencias en el Apéndice </w:t>
      </w:r>
      <w:r w:rsidRPr="00F8002D">
        <w:rPr>
          <w:b/>
          <w:bCs/>
        </w:rPr>
        <w:t>7</w:t>
      </w:r>
      <w:r w:rsidRPr="00F8002D">
        <w:t xml:space="preserve"> (</w:t>
      </w:r>
      <w:r w:rsidRPr="00F8002D">
        <w:rPr>
          <w:b/>
        </w:rPr>
        <w:t>Rev</w:t>
      </w:r>
      <w:r w:rsidRPr="00F8002D">
        <w:t>.</w:t>
      </w:r>
      <w:r w:rsidRPr="00F8002D">
        <w:rPr>
          <w:b/>
          <w:bCs/>
        </w:rPr>
        <w:t>CMR</w:t>
      </w:r>
      <w:r w:rsidRPr="00F8002D">
        <w:rPr>
          <w:b/>
        </w:rPr>
        <w:t>-15</w:t>
      </w:r>
      <w:r w:rsidRPr="00F8002D">
        <w:t>) del Reglamento de Radiocomunicaciones.</w:t>
      </w:r>
    </w:p>
    <w:p w14:paraId="59EC0C23" w14:textId="65EF80FA" w:rsidR="007B711B" w:rsidRPr="00F8002D" w:rsidRDefault="007B711B" w:rsidP="007B711B">
      <w:r w:rsidRPr="00F8002D">
        <w:t>Habida cuenta de que las incoherencias s</w:t>
      </w:r>
      <w:r w:rsidR="00F8002D">
        <w:t>o</w:t>
      </w:r>
      <w:r w:rsidRPr="00F8002D">
        <w:t>lo pueden resolverse en una Conferencia Mundial de Radiocomunicaciones, junto con sugerencias para su solución, dichas incoherencias se pusieron en conocimiento del Director de la Oficina de Radiocomunicaciones para su consideración y posible inclusión en el Informe del Director a la CMR-19.</w:t>
      </w:r>
    </w:p>
    <w:p w14:paraId="4F9A7860" w14:textId="77777777" w:rsidR="007B711B" w:rsidRPr="00F8002D" w:rsidRDefault="007B711B" w:rsidP="007B711B">
      <w:r w:rsidRPr="00F8002D">
        <w:t xml:space="preserve">Este documento se basa en el Anexo 14 al </w:t>
      </w:r>
      <w:hyperlink r:id="rId9" w:history="1">
        <w:r w:rsidRPr="00F8002D">
          <w:rPr>
            <w:rStyle w:val="Hyperlink"/>
          </w:rPr>
          <w:t>Documento 1A/340</w:t>
        </w:r>
      </w:hyperlink>
      <w:r w:rsidRPr="00F8002D">
        <w:t xml:space="preserve"> y el Anexo 1 al </w:t>
      </w:r>
      <w:hyperlink r:id="rId10" w:history="1">
        <w:r w:rsidRPr="00F8002D">
          <w:rPr>
            <w:rStyle w:val="Hyperlink"/>
          </w:rPr>
          <w:t>Documento 1/226</w:t>
        </w:r>
      </w:hyperlink>
      <w:r w:rsidRPr="00F8002D">
        <w:t>.</w:t>
      </w:r>
    </w:p>
    <w:p w14:paraId="7408D6A9" w14:textId="77777777" w:rsidR="007B711B" w:rsidRPr="00F8002D" w:rsidRDefault="007B711B" w:rsidP="007B711B">
      <w:pPr>
        <w:pStyle w:val="Heading1"/>
        <w:rPr>
          <w:b w:val="0"/>
          <w:bCs/>
        </w:rPr>
      </w:pPr>
      <w:r w:rsidRPr="00F8002D">
        <w:rPr>
          <w:bCs/>
        </w:rPr>
        <w:t>2</w:t>
      </w:r>
      <w:r w:rsidRPr="00F8002D">
        <w:rPr>
          <w:bCs/>
        </w:rPr>
        <w:tab/>
        <w:t xml:space="preserve">Cambios genéricos en los cuadros de parámetros de sistemas del Apéndice 7 (Rev.CMR-15) </w:t>
      </w:r>
    </w:p>
    <w:p w14:paraId="121FFECB" w14:textId="77777777" w:rsidR="007B711B" w:rsidRPr="00F8002D" w:rsidRDefault="007B711B" w:rsidP="007B711B">
      <w:pPr>
        <w:pStyle w:val="Heading2"/>
      </w:pPr>
      <w:r w:rsidRPr="00F8002D">
        <w:t>2.1</w:t>
      </w:r>
      <w:r w:rsidRPr="00F8002D">
        <w:tab/>
        <w:t>Referencia a las notas en los cuadros de parámetros de sistemas</w:t>
      </w:r>
    </w:p>
    <w:p w14:paraId="707E6CB6" w14:textId="77777777" w:rsidR="007B711B" w:rsidRPr="00F8002D" w:rsidRDefault="007B711B" w:rsidP="007B711B">
      <w:pPr>
        <w:pStyle w:val="Heading3"/>
        <w:rPr>
          <w:rFonts w:eastAsia="Droid Sans"/>
        </w:rPr>
      </w:pPr>
      <w:r w:rsidRPr="00F8002D">
        <w:rPr>
          <w:rFonts w:eastAsia="Droid Sans"/>
        </w:rPr>
        <w:t>2.1.1</w:t>
      </w:r>
      <w:r w:rsidRPr="00F8002D">
        <w:rPr>
          <w:rFonts w:eastAsia="Droid Sans"/>
        </w:rPr>
        <w:tab/>
        <w:t>Problema</w:t>
      </w:r>
    </w:p>
    <w:p w14:paraId="3D1D8072" w14:textId="2515CA4B" w:rsidR="007B711B" w:rsidRPr="00F8002D" w:rsidRDefault="007B711B" w:rsidP="004B28CD">
      <w:pPr>
        <w:rPr>
          <w:rFonts w:eastAsia="Droid Sans"/>
        </w:rPr>
      </w:pPr>
      <w:r w:rsidRPr="00F8002D">
        <w:rPr>
          <w:rFonts w:eastAsia="Droid Sans"/>
        </w:rPr>
        <w:t xml:space="preserve">En los cuadros de parámetros de sistemas del Apéndice </w:t>
      </w:r>
      <w:r w:rsidRPr="00F8002D">
        <w:rPr>
          <w:rFonts w:eastAsia="Droid Sans"/>
          <w:b/>
        </w:rPr>
        <w:t>7</w:t>
      </w:r>
      <w:r w:rsidRPr="00F8002D">
        <w:rPr>
          <w:rFonts w:eastAsia="Droid Sans"/>
        </w:rPr>
        <w:t xml:space="preserve"> se hace referencia a una serie de notas de los cuadros. Tras la CMR-2000 se introdujeron modificaciones en el formato de los cuadros de parámetros de sistemas que no se limitaron a las bandas de frecuencias en cuestión. En la edición de</w:t>
      </w:r>
      <w:r w:rsidR="00F8002D" w:rsidRPr="00F8002D">
        <w:rPr>
          <w:rFonts w:eastAsia="Droid Sans"/>
        </w:rPr>
        <w:t> </w:t>
      </w:r>
      <w:r w:rsidRPr="00F8002D">
        <w:rPr>
          <w:rFonts w:eastAsia="Droid Sans"/>
        </w:rPr>
        <w:t xml:space="preserve">2016 del Reglamento de Radiocomunicaciones no hay ninguna coherencia en el formato de las referencias a las notas de los cuadros. Algunas referencias a esas notas son difíciles de leer. Otras </w:t>
      </w:r>
      <w:r w:rsidRPr="00F8002D">
        <w:rPr>
          <w:rFonts w:eastAsia="Droid Sans"/>
        </w:rPr>
        <w:lastRenderedPageBreak/>
        <w:t xml:space="preserve">son difíciles o imposibles de distinguir de los valores de los parámetros dependiendo del formato en que se consulte el Reglamento de Radiocomunicaciones (es decir, Word o PDF). Por ejemplo, resulta difícil determinar si los números 9 y 10 incluidos en el Cuadro 9b como </w:t>
      </w:r>
      <w:r w:rsidRPr="00F8002D">
        <w:rPr>
          <w:rFonts w:eastAsia="Droid Sans"/>
          <w:i/>
        </w:rPr>
        <w:t xml:space="preserve">ganancia de la antena hacia el horizonte </w:t>
      </w:r>
      <w:r w:rsidRPr="00F8002D">
        <w:rPr>
          <w:rFonts w:eastAsia="Droid Sans"/>
        </w:rPr>
        <w:t>son referencias a las notas del cuadro los valores del parámetro en dBi. Los cambios de formato de las referencias a las notas del cuadro han hecho que los cuadros de parámetros de sistemas puedan modificarse involuntariamente (véanse los §</w:t>
      </w:r>
      <w:r w:rsidR="00BE3759">
        <w:rPr>
          <w:rFonts w:eastAsia="Droid Sans"/>
        </w:rPr>
        <w:t xml:space="preserve"> </w:t>
      </w:r>
      <w:r w:rsidRPr="00F8002D">
        <w:rPr>
          <w:rFonts w:eastAsia="Droid Sans"/>
        </w:rPr>
        <w:t>11, §</w:t>
      </w:r>
      <w:r w:rsidR="00BE3759">
        <w:rPr>
          <w:rFonts w:eastAsia="Droid Sans"/>
        </w:rPr>
        <w:t xml:space="preserve"> </w:t>
      </w:r>
      <w:r w:rsidRPr="00F8002D">
        <w:rPr>
          <w:rFonts w:eastAsia="Droid Sans"/>
        </w:rPr>
        <w:t>12, §</w:t>
      </w:r>
      <w:r w:rsidR="00BE3759">
        <w:rPr>
          <w:rFonts w:eastAsia="Droid Sans"/>
        </w:rPr>
        <w:t xml:space="preserve"> </w:t>
      </w:r>
      <w:r w:rsidRPr="00F8002D">
        <w:rPr>
          <w:rFonts w:eastAsia="Droid Sans"/>
        </w:rPr>
        <w:t>15 y §</w:t>
      </w:r>
      <w:r w:rsidR="00BE3759">
        <w:rPr>
          <w:rFonts w:eastAsia="Droid Sans"/>
        </w:rPr>
        <w:t xml:space="preserve"> </w:t>
      </w:r>
      <w:r w:rsidRPr="00F8002D">
        <w:rPr>
          <w:rFonts w:eastAsia="Droid Sans"/>
        </w:rPr>
        <w:t>16 de la Parte III).</w:t>
      </w:r>
    </w:p>
    <w:p w14:paraId="2FD578D8" w14:textId="77777777" w:rsidR="007B711B" w:rsidRPr="00F8002D" w:rsidRDefault="007B711B" w:rsidP="007B711B">
      <w:pPr>
        <w:pStyle w:val="Heading3"/>
        <w:rPr>
          <w:rFonts w:eastAsia="Droid Sans"/>
        </w:rPr>
      </w:pPr>
      <w:r w:rsidRPr="00F8002D">
        <w:rPr>
          <w:rFonts w:eastAsia="Droid Sans"/>
        </w:rPr>
        <w:t>2.1.2</w:t>
      </w:r>
      <w:r w:rsidRPr="00F8002D">
        <w:rPr>
          <w:rFonts w:eastAsia="Droid Sans"/>
        </w:rPr>
        <w:tab/>
        <w:t>Solución propuesta</w:t>
      </w:r>
    </w:p>
    <w:p w14:paraId="2B89D1BC" w14:textId="0CFE8971" w:rsidR="007B711B" w:rsidRPr="00F8002D" w:rsidRDefault="007B711B" w:rsidP="007B711B">
      <w:pPr>
        <w:rPr>
          <w:rFonts w:eastAsia="Droid Sans"/>
        </w:rPr>
      </w:pPr>
      <w:r w:rsidRPr="00F8002D">
        <w:rPr>
          <w:rFonts w:eastAsia="Droid Sans"/>
        </w:rPr>
        <w:t xml:space="preserve">El método empleado para la referencia a las notas del cuadro utilizado en </w:t>
      </w:r>
      <w:r w:rsidRPr="00F8002D">
        <w:rPr>
          <w:rFonts w:eastAsia="Droid Sans"/>
          <w:i/>
          <w:iCs/>
        </w:rPr>
        <w:t xml:space="preserve">Estación terrena receptora del servicio de meteorología por satélite </w:t>
      </w:r>
      <w:r w:rsidRPr="00F8002D">
        <w:rPr>
          <w:rFonts w:eastAsia="Droid Sans"/>
        </w:rPr>
        <w:t>del Cuadro 10</w:t>
      </w:r>
      <w:r w:rsidRPr="00F8002D">
        <w:rPr>
          <w:rFonts w:eastAsia="Droid Sans"/>
          <w:position w:val="6"/>
          <w:sz w:val="18"/>
        </w:rPr>
        <w:footnoteReference w:id="1"/>
      </w:r>
      <w:r w:rsidRPr="00F8002D">
        <w:rPr>
          <w:rFonts w:eastAsia="Droid Sans"/>
          <w:vertAlign w:val="superscript"/>
        </w:rPr>
        <w:t>,</w:t>
      </w:r>
      <w:r w:rsidRPr="00F8002D">
        <w:rPr>
          <w:rFonts w:eastAsia="Droid Sans"/>
        </w:rPr>
        <w:t xml:space="preserve"> del Apéndice </w:t>
      </w:r>
      <w:r w:rsidRPr="00F8002D">
        <w:rPr>
          <w:rFonts w:eastAsia="Droid Sans"/>
          <w:b/>
        </w:rPr>
        <w:t>7</w:t>
      </w:r>
      <w:r w:rsidRPr="00F8002D">
        <w:rPr>
          <w:rFonts w:eastAsia="Droid Sans"/>
        </w:rPr>
        <w:t xml:space="preserve"> (</w:t>
      </w:r>
      <w:r w:rsidRPr="00F8002D">
        <w:rPr>
          <w:rFonts w:eastAsia="Droid Sans"/>
          <w:b/>
        </w:rPr>
        <w:t>Rev.CMR-15</w:t>
      </w:r>
      <w:r w:rsidRPr="00F8002D">
        <w:rPr>
          <w:rFonts w:eastAsia="Droid Sans"/>
        </w:rPr>
        <w:t xml:space="preserve">) debe aplicarse también en los Cuadros 1 a 9, pues resulta más difícil de modificar involuntariamente. Así, las notas de los cuadros se identificarán textualmente como </w:t>
      </w:r>
      <w:r w:rsidR="002C29DD">
        <w:rPr>
          <w:rFonts w:eastAsia="Droid Sans"/>
        </w:rPr>
        <w:t>«</w:t>
      </w:r>
      <w:r w:rsidRPr="00F8002D">
        <w:rPr>
          <w:rFonts w:eastAsia="Droid Sans"/>
        </w:rPr>
        <w:t>(véase la Nota 1)</w:t>
      </w:r>
      <w:r w:rsidR="002C29DD">
        <w:rPr>
          <w:rFonts w:eastAsia="Droid Sans"/>
        </w:rPr>
        <w:t>»</w:t>
      </w:r>
      <w:r w:rsidRPr="00F8002D">
        <w:rPr>
          <w:rFonts w:eastAsia="Droid Sans"/>
        </w:rPr>
        <w:t xml:space="preserve">, </w:t>
      </w:r>
      <w:r w:rsidR="002C29DD">
        <w:rPr>
          <w:rFonts w:eastAsia="Droid Sans"/>
        </w:rPr>
        <w:t>«</w:t>
      </w:r>
      <w:r w:rsidRPr="00F8002D">
        <w:rPr>
          <w:rFonts w:eastAsia="Droid Sans"/>
        </w:rPr>
        <w:t>(véase la Nota 2)</w:t>
      </w:r>
      <w:r w:rsidR="002C29DD">
        <w:rPr>
          <w:rFonts w:eastAsia="Droid Sans"/>
        </w:rPr>
        <w:t>»</w:t>
      </w:r>
      <w:r w:rsidRPr="00F8002D">
        <w:rPr>
          <w:rFonts w:eastAsia="Droid Sans"/>
        </w:rPr>
        <w:t>, etc., como se muestra en el ejemplo siguiente.</w:t>
      </w:r>
    </w:p>
    <w:p w14:paraId="613FD5EA" w14:textId="77777777" w:rsidR="007B711B" w:rsidRPr="00F8002D" w:rsidRDefault="007B711B" w:rsidP="007B711B">
      <w:pPr>
        <w:rPr>
          <w:rFonts w:eastAsia="Droid Sans"/>
        </w:rPr>
      </w:pPr>
    </w:p>
    <w:tbl>
      <w:tblPr>
        <w:tblStyle w:val="TableGrid2"/>
        <w:tblW w:w="0" w:type="auto"/>
        <w:tblLook w:val="04A0" w:firstRow="1" w:lastRow="0" w:firstColumn="1" w:lastColumn="0" w:noHBand="0" w:noVBand="1"/>
      </w:tblPr>
      <w:tblGrid>
        <w:gridCol w:w="2395"/>
        <w:gridCol w:w="2419"/>
        <w:gridCol w:w="2419"/>
        <w:gridCol w:w="2396"/>
      </w:tblGrid>
      <w:tr w:rsidR="007B711B" w:rsidRPr="00F8002D" w14:paraId="352392A3" w14:textId="77777777" w:rsidTr="007B711B">
        <w:tc>
          <w:tcPr>
            <w:tcW w:w="2486" w:type="dxa"/>
          </w:tcPr>
          <w:p w14:paraId="68FE49D2" w14:textId="2F46DC5E" w:rsidR="007B711B" w:rsidRPr="00F8002D" w:rsidRDefault="007B711B" w:rsidP="007B711B">
            <w:pPr>
              <w:pStyle w:val="TableHead0"/>
              <w:rPr>
                <w:lang w:val="es-ES_tradnl"/>
              </w:rPr>
            </w:pPr>
            <w:r w:rsidRPr="00F8002D">
              <w:rPr>
                <w:lang w:val="es-ES_tradnl"/>
              </w:rPr>
              <w:t xml:space="preserve">Fijo por satélite </w:t>
            </w:r>
            <w:r w:rsidR="0015742D">
              <w:rPr>
                <w:lang w:val="es-ES_tradnl"/>
              </w:rPr>
              <w:br/>
            </w:r>
            <w:r w:rsidRPr="00F8002D">
              <w:rPr>
                <w:lang w:val="es-ES_tradnl"/>
              </w:rPr>
              <w:t>(véase la Nota 1)</w:t>
            </w:r>
          </w:p>
        </w:tc>
        <w:tc>
          <w:tcPr>
            <w:tcW w:w="2486" w:type="dxa"/>
          </w:tcPr>
          <w:p w14:paraId="7E62F8FE" w14:textId="4C80DF95" w:rsidR="007B711B" w:rsidRPr="00F8002D" w:rsidRDefault="007B711B" w:rsidP="007B711B">
            <w:pPr>
              <w:pStyle w:val="TableHead0"/>
              <w:rPr>
                <w:color w:val="000000"/>
                <w:lang w:val="es-ES_tradnl"/>
              </w:rPr>
            </w:pPr>
            <w:r w:rsidRPr="00F8002D">
              <w:rPr>
                <w:lang w:val="es-ES_tradnl"/>
              </w:rPr>
              <w:t xml:space="preserve">Exploración de la Tierra por satélite </w:t>
            </w:r>
            <w:r w:rsidR="0015742D">
              <w:rPr>
                <w:lang w:val="es-ES_tradnl"/>
              </w:rPr>
              <w:br/>
            </w:r>
            <w:r w:rsidRPr="00F8002D">
              <w:rPr>
                <w:lang w:val="es-ES_tradnl"/>
              </w:rPr>
              <w:t>(véase la Nota 2)</w:t>
            </w:r>
          </w:p>
        </w:tc>
        <w:tc>
          <w:tcPr>
            <w:tcW w:w="2486" w:type="dxa"/>
          </w:tcPr>
          <w:p w14:paraId="35F72435" w14:textId="77777777" w:rsidR="007B711B" w:rsidRPr="00F8002D" w:rsidRDefault="007B711B" w:rsidP="007B711B">
            <w:pPr>
              <w:pStyle w:val="TableHead0"/>
              <w:rPr>
                <w:color w:val="000000"/>
                <w:lang w:val="es-ES_tradnl"/>
              </w:rPr>
            </w:pPr>
            <w:r w:rsidRPr="00F8002D">
              <w:rPr>
                <w:lang w:val="es-ES_tradnl"/>
              </w:rPr>
              <w:t>Exploración de la Tierra por satélite</w:t>
            </w:r>
          </w:p>
        </w:tc>
        <w:tc>
          <w:tcPr>
            <w:tcW w:w="2486" w:type="dxa"/>
          </w:tcPr>
          <w:p w14:paraId="6534C983" w14:textId="61311916" w:rsidR="007B711B" w:rsidRPr="00F8002D" w:rsidRDefault="007B711B" w:rsidP="007B711B">
            <w:pPr>
              <w:pStyle w:val="TableHead0"/>
              <w:rPr>
                <w:color w:val="000000"/>
                <w:lang w:val="es-ES_tradnl"/>
              </w:rPr>
            </w:pPr>
            <w:r w:rsidRPr="00F8002D">
              <w:rPr>
                <w:lang w:val="es-ES_tradnl"/>
              </w:rPr>
              <w:t xml:space="preserve">Fijo por satélite </w:t>
            </w:r>
            <w:r w:rsidR="0015742D">
              <w:rPr>
                <w:lang w:val="es-ES_tradnl"/>
              </w:rPr>
              <w:br/>
            </w:r>
            <w:r w:rsidRPr="00F8002D">
              <w:rPr>
                <w:lang w:val="es-ES_tradnl"/>
              </w:rPr>
              <w:t>(véanse las Notas 1, 2)</w:t>
            </w:r>
          </w:p>
        </w:tc>
      </w:tr>
      <w:tr w:rsidR="007B711B" w:rsidRPr="00F8002D" w14:paraId="1360251C" w14:textId="77777777" w:rsidTr="007B711B">
        <w:tc>
          <w:tcPr>
            <w:tcW w:w="2486" w:type="dxa"/>
          </w:tcPr>
          <w:p w14:paraId="30BD4E35" w14:textId="77777777" w:rsidR="007B711B" w:rsidRPr="00F8002D" w:rsidRDefault="007B711B" w:rsidP="007B711B">
            <w:pPr>
              <w:pStyle w:val="TableHead0"/>
              <w:rPr>
                <w:lang w:val="es-ES_tradnl"/>
              </w:rPr>
            </w:pPr>
          </w:p>
        </w:tc>
        <w:tc>
          <w:tcPr>
            <w:tcW w:w="2486" w:type="dxa"/>
          </w:tcPr>
          <w:p w14:paraId="696E1CAC" w14:textId="77777777" w:rsidR="007B711B" w:rsidRPr="00F8002D" w:rsidRDefault="007B711B" w:rsidP="007B711B">
            <w:pPr>
              <w:pStyle w:val="TableHead0"/>
              <w:rPr>
                <w:lang w:val="es-ES_tradnl"/>
              </w:rPr>
            </w:pPr>
          </w:p>
        </w:tc>
        <w:tc>
          <w:tcPr>
            <w:tcW w:w="2486" w:type="dxa"/>
          </w:tcPr>
          <w:p w14:paraId="404ECF05" w14:textId="77777777" w:rsidR="007B711B" w:rsidRPr="00F8002D" w:rsidRDefault="007B711B" w:rsidP="007B711B">
            <w:pPr>
              <w:pStyle w:val="TableHead0"/>
              <w:rPr>
                <w:lang w:val="es-ES_tradnl"/>
              </w:rPr>
            </w:pPr>
            <w:r w:rsidRPr="00F8002D">
              <w:rPr>
                <w:lang w:val="es-ES_tradnl"/>
              </w:rPr>
              <w:t>(véase la Nota 3)</w:t>
            </w:r>
          </w:p>
        </w:tc>
        <w:tc>
          <w:tcPr>
            <w:tcW w:w="2486" w:type="dxa"/>
          </w:tcPr>
          <w:p w14:paraId="2A68D92C" w14:textId="77777777" w:rsidR="007B711B" w:rsidRPr="00F8002D" w:rsidRDefault="007B711B" w:rsidP="007B711B">
            <w:pPr>
              <w:pStyle w:val="TableHead0"/>
              <w:rPr>
                <w:lang w:val="es-ES_tradnl"/>
              </w:rPr>
            </w:pPr>
          </w:p>
        </w:tc>
      </w:tr>
    </w:tbl>
    <w:p w14:paraId="6A7C5885" w14:textId="77777777" w:rsidR="007B711B" w:rsidRPr="00F8002D" w:rsidRDefault="007B711B" w:rsidP="00F274C9">
      <w:pPr>
        <w:tabs>
          <w:tab w:val="left" w:pos="720"/>
        </w:tabs>
        <w:suppressAutoHyphens/>
        <w:spacing w:before="60" w:after="40"/>
        <w:rPr>
          <w:rFonts w:eastAsia="Droid Sans"/>
          <w:color w:val="000000"/>
          <w:sz w:val="16"/>
          <w:szCs w:val="16"/>
        </w:rPr>
      </w:pPr>
      <w:r w:rsidRPr="00F8002D">
        <w:rPr>
          <w:rFonts w:eastAsia="Droid Sans"/>
          <w:color w:val="000000"/>
          <w:sz w:val="16"/>
          <w:szCs w:val="16"/>
        </w:rPr>
        <w:t>Nota 1</w:t>
      </w:r>
      <w:r w:rsidRPr="00F8002D">
        <w:rPr>
          <w:rFonts w:eastAsia="Droid Sans"/>
          <w:color w:val="000000"/>
          <w:sz w:val="16"/>
          <w:szCs w:val="16"/>
        </w:rPr>
        <w:tab/>
        <w:t>sistemas de satélites geoestacionarios</w:t>
      </w:r>
      <w:r w:rsidRPr="00F8002D">
        <w:rPr>
          <w:rFonts w:eastAsia="Droid Sans"/>
          <w:sz w:val="16"/>
          <w:szCs w:val="16"/>
        </w:rPr>
        <w:t>.</w:t>
      </w:r>
    </w:p>
    <w:p w14:paraId="3F5CCCBE" w14:textId="77777777" w:rsidR="007B711B" w:rsidRPr="00F8002D" w:rsidRDefault="007B711B" w:rsidP="00F274C9">
      <w:pPr>
        <w:tabs>
          <w:tab w:val="left" w:pos="720"/>
        </w:tabs>
        <w:suppressAutoHyphens/>
        <w:spacing w:before="60" w:after="40"/>
        <w:rPr>
          <w:rFonts w:eastAsia="Droid Sans"/>
          <w:sz w:val="16"/>
          <w:szCs w:val="16"/>
        </w:rPr>
      </w:pPr>
      <w:r w:rsidRPr="00F8002D">
        <w:rPr>
          <w:rFonts w:eastAsia="Droid Sans"/>
          <w:color w:val="000000"/>
          <w:sz w:val="16"/>
          <w:szCs w:val="16"/>
        </w:rPr>
        <w:t>Nota 2</w:t>
      </w:r>
      <w:r w:rsidRPr="00F8002D">
        <w:rPr>
          <w:rFonts w:eastAsia="Droid Sans"/>
          <w:sz w:val="16"/>
          <w:szCs w:val="16"/>
        </w:rPr>
        <w:t xml:space="preserve"> </w:t>
      </w:r>
      <w:r w:rsidRPr="00F8002D">
        <w:rPr>
          <w:rFonts w:eastAsia="Droid Sans"/>
          <w:sz w:val="16"/>
          <w:szCs w:val="16"/>
        </w:rPr>
        <w:tab/>
        <w:t>Sistemas de satélites no geoestacionarios.</w:t>
      </w:r>
    </w:p>
    <w:p w14:paraId="66277A79" w14:textId="69D8C432" w:rsidR="007B711B" w:rsidRPr="00F8002D" w:rsidRDefault="007B711B" w:rsidP="00F274C9">
      <w:pPr>
        <w:tabs>
          <w:tab w:val="left" w:pos="720"/>
        </w:tabs>
        <w:suppressAutoHyphens/>
        <w:spacing w:before="60" w:after="40"/>
        <w:ind w:left="720" w:hanging="720"/>
        <w:rPr>
          <w:rFonts w:eastAsia="Droid Sans"/>
          <w:color w:val="000000"/>
          <w:sz w:val="16"/>
          <w:szCs w:val="16"/>
        </w:rPr>
      </w:pPr>
      <w:r w:rsidRPr="00F8002D">
        <w:rPr>
          <w:rFonts w:eastAsia="Droid Sans"/>
          <w:sz w:val="16"/>
          <w:szCs w:val="16"/>
        </w:rPr>
        <w:t>Nota 3</w:t>
      </w:r>
      <w:r w:rsidRPr="00F8002D">
        <w:rPr>
          <w:rFonts w:eastAsia="Droid Sans"/>
          <w:sz w:val="16"/>
          <w:szCs w:val="16"/>
        </w:rPr>
        <w:tab/>
        <w:t>La ganancia de la antena hacia el horizonte se calcula utilizando el procedimiento del Anexo 5. Cuando no se especifique ningún valor de</w:t>
      </w:r>
      <w:r w:rsidR="00F274C9">
        <w:rPr>
          <w:rFonts w:eastAsia="Droid Sans"/>
          <w:sz w:val="16"/>
          <w:szCs w:val="16"/>
        </w:rPr>
        <w:t> </w:t>
      </w:r>
      <w:proofErr w:type="spellStart"/>
      <w:r w:rsidRPr="00F8002D">
        <w:rPr>
          <w:rFonts w:eastAsia="Droid Sans"/>
          <w:i/>
          <w:iCs/>
          <w:sz w:val="16"/>
          <w:szCs w:val="16"/>
        </w:rPr>
        <w:t>Gm</w:t>
      </w:r>
      <w:proofErr w:type="spellEnd"/>
      <w:r w:rsidRPr="00F8002D">
        <w:rPr>
          <w:rFonts w:eastAsia="Droid Sans"/>
          <w:sz w:val="16"/>
          <w:szCs w:val="16"/>
        </w:rPr>
        <w:t>, se utilizará un valor de 42 dBi.</w:t>
      </w:r>
    </w:p>
    <w:p w14:paraId="139271EA" w14:textId="4CF9CFCC" w:rsidR="007B711B" w:rsidRPr="00F8002D" w:rsidRDefault="007B711B" w:rsidP="007B711B">
      <w:pPr>
        <w:rPr>
          <w:rFonts w:eastAsia="Droid Sans"/>
        </w:rPr>
      </w:pPr>
      <w:r w:rsidRPr="00F8002D">
        <w:rPr>
          <w:rFonts w:eastAsia="Droid Sans"/>
        </w:rPr>
        <w:t xml:space="preserve">La referencia a una nota del cuadro dentro de una celda se pondrá entre paréntesis para delimitar claramente su extensión y evitar cualquier posibilidad de fusión del </w:t>
      </w:r>
      <w:r w:rsidRPr="00F8002D">
        <w:rPr>
          <w:rFonts w:eastAsia="Droid Sans"/>
          <w:i/>
          <w:iCs/>
        </w:rPr>
        <w:t xml:space="preserve">número de nota </w:t>
      </w:r>
      <w:r w:rsidRPr="00F8002D">
        <w:rPr>
          <w:rFonts w:eastAsia="Droid Sans"/>
        </w:rPr>
        <w:t>con el valor de la celda y de nueva incoherencia.</w:t>
      </w:r>
    </w:p>
    <w:p w14:paraId="7428DE71" w14:textId="77777777" w:rsidR="007B711B" w:rsidRPr="00F8002D" w:rsidRDefault="007B711B" w:rsidP="007B711B">
      <w:pPr>
        <w:rPr>
          <w:rFonts w:eastAsia="Droid Sans"/>
          <w:b/>
        </w:rPr>
      </w:pPr>
      <w:r w:rsidRPr="00F8002D">
        <w:rPr>
          <w:rFonts w:eastAsia="Droid Sans"/>
        </w:rPr>
        <w:t>La CMR</w:t>
      </w:r>
      <w:r w:rsidRPr="00F8002D">
        <w:rPr>
          <w:rFonts w:eastAsia="Droid Sans"/>
          <w:bCs/>
        </w:rPr>
        <w:t>-15</w:t>
      </w:r>
      <w:r w:rsidRPr="00F8002D">
        <w:rPr>
          <w:rFonts w:eastAsia="Droid Sans"/>
        </w:rPr>
        <w:t xml:space="preserve"> añadió una nueva nota al Cuadro 10 en relación con la </w:t>
      </w:r>
      <w:r w:rsidRPr="00F8002D">
        <w:rPr>
          <w:rFonts w:eastAsia="Droid Sans"/>
          <w:i/>
          <w:iCs/>
        </w:rPr>
        <w:t>Estación terrena del enlace de conexión del SMS no OSG en la banda de frecuencias</w:t>
      </w:r>
      <w:r w:rsidRPr="00F8002D">
        <w:rPr>
          <w:rFonts w:eastAsia="Droid Sans"/>
          <w:i/>
        </w:rPr>
        <w:t xml:space="preserve"> 5 091-5 150 MHz, </w:t>
      </w:r>
      <w:r w:rsidRPr="00F8002D">
        <w:rPr>
          <w:rFonts w:eastAsia="Droid Sans"/>
          <w:iCs/>
        </w:rPr>
        <w:t>pero sin ponerla entre paréntesis. De acuerdo con la propuesta formulada, esta referencia a una nota del cuadro también habrá de ponerse entre paréntesis</w:t>
      </w:r>
      <w:r w:rsidRPr="00F8002D">
        <w:rPr>
          <w:rFonts w:eastAsia="Droid Sans"/>
        </w:rPr>
        <w:t>.</w:t>
      </w:r>
    </w:p>
    <w:p w14:paraId="5EEA9D58" w14:textId="77777777" w:rsidR="007B711B" w:rsidRPr="00F8002D" w:rsidRDefault="007B711B" w:rsidP="007B711B">
      <w:pPr>
        <w:pStyle w:val="Heading3"/>
        <w:rPr>
          <w:rFonts w:eastAsia="Droid Sans"/>
        </w:rPr>
      </w:pPr>
      <w:r w:rsidRPr="00F8002D">
        <w:rPr>
          <w:rFonts w:eastAsia="Droid Sans"/>
        </w:rPr>
        <w:t>2.1.3</w:t>
      </w:r>
      <w:r w:rsidRPr="00F8002D">
        <w:rPr>
          <w:rFonts w:eastAsia="Droid Sans"/>
        </w:rPr>
        <w:tab/>
        <w:t>Motivo</w:t>
      </w:r>
    </w:p>
    <w:p w14:paraId="69A32264" w14:textId="77777777" w:rsidR="007B711B" w:rsidRPr="00F8002D" w:rsidRDefault="007B711B" w:rsidP="00861C93">
      <w:pPr>
        <w:keepLines/>
        <w:rPr>
          <w:rFonts w:eastAsia="Droid Sans"/>
        </w:rPr>
      </w:pPr>
      <w:r w:rsidRPr="00F8002D">
        <w:rPr>
          <w:rFonts w:eastAsia="Droid Sans"/>
        </w:rPr>
        <w:t>Cuando se propuso a la CMR-2000 el texto del Apéndice 7, los números de las notas del cuadro y las referencias a las mismas dentro de los cuadros de parámetros de sistemas 1-9 iban entre paréntesis</w:t>
      </w:r>
      <w:r w:rsidRPr="00F8002D">
        <w:rPr>
          <w:rFonts w:eastAsia="Droid Sans"/>
          <w:position w:val="6"/>
          <w:sz w:val="18"/>
        </w:rPr>
        <w:footnoteReference w:id="2"/>
      </w:r>
      <w:r w:rsidRPr="00F8002D">
        <w:rPr>
          <w:rFonts w:eastAsia="Droid Sans"/>
        </w:rPr>
        <w:t>, pero éstos no se conservaron en el Reglamento de Radiocomunicaciones. En su lugar, los números de las notas y las referencias a las mismas dentro de los cuadros se identificaban mediante un tipo de letra más pequeño y un espaciado vertical elevado. Para distinguir las referencias a las notas del cuadro también se aumentó el espaciado horizontal con respecto al resto de entradas de la celda. Si una celda contenía únicamente una referencia a una nota del cuadro, ese número iba centrado en la celda. Sin embargo, en la actualidad el tamaño de letra suele ser idéntico y se ha reducido el espaciado vertical.</w:t>
      </w:r>
    </w:p>
    <w:p w14:paraId="326B45F9" w14:textId="77777777" w:rsidR="007B711B" w:rsidRPr="00F8002D" w:rsidRDefault="007B711B" w:rsidP="007B711B">
      <w:pPr>
        <w:rPr>
          <w:rFonts w:eastAsia="Droid Sans"/>
        </w:rPr>
      </w:pPr>
      <w:r w:rsidRPr="00F8002D">
        <w:rPr>
          <w:rFonts w:eastAsia="Droid Sans"/>
        </w:rPr>
        <w:t>El formato de las referencias a notas del cuadro ha generado una serie de problemas.</w:t>
      </w:r>
    </w:p>
    <w:p w14:paraId="58682DA8" w14:textId="686790B8" w:rsidR="007B711B" w:rsidRPr="00F8002D" w:rsidRDefault="007B711B" w:rsidP="007B711B">
      <w:pPr>
        <w:pStyle w:val="enumlev1"/>
        <w:rPr>
          <w:rFonts w:eastAsia="Droid Sans"/>
        </w:rPr>
      </w:pPr>
      <w:r w:rsidRPr="00F8002D">
        <w:rPr>
          <w:rFonts w:eastAsia="Droid Sans"/>
        </w:rPr>
        <w:lastRenderedPageBreak/>
        <w:t>•</w:t>
      </w:r>
      <w:r w:rsidRPr="00F8002D">
        <w:rPr>
          <w:rFonts w:eastAsia="Droid Sans"/>
        </w:rPr>
        <w:tab/>
        <w:t xml:space="preserve">cuando la referencia a una nota del cuadro es la única entrada de la célula, en algunos idiomas no puede identificarse la referencia a una nota del cuadro en la versión PDF del Reglamento de Radiocomunicaciones, pues depende de la utilización de una funcionalidad de Word en la pestaña </w:t>
      </w:r>
      <w:r w:rsidR="002C29DD">
        <w:rPr>
          <w:rFonts w:eastAsia="Droid Sans"/>
        </w:rPr>
        <w:t>«</w:t>
      </w:r>
      <w:r w:rsidRPr="00F8002D">
        <w:rPr>
          <w:rFonts w:eastAsia="Droid Sans"/>
        </w:rPr>
        <w:t>Inicio</w:t>
      </w:r>
      <w:r w:rsidR="002C29DD">
        <w:rPr>
          <w:rFonts w:eastAsia="Droid Sans"/>
        </w:rPr>
        <w:t>»</w:t>
      </w:r>
      <w:r w:rsidRPr="00F8002D">
        <w:rPr>
          <w:rFonts w:eastAsia="Droid Sans"/>
        </w:rPr>
        <w:t xml:space="preserve"> (véase Letra, Avanzado y determinar si el espaciado vertical es normal o elevado, pues elevado denota que es una referencia a una nota del cuadro);</w:t>
      </w:r>
    </w:p>
    <w:p w14:paraId="2FAC7BD2" w14:textId="64373E5A" w:rsidR="007B711B" w:rsidRPr="00F8002D" w:rsidRDefault="007B711B" w:rsidP="007B711B">
      <w:pPr>
        <w:pStyle w:val="enumlev1"/>
        <w:rPr>
          <w:rFonts w:eastAsia="Droid Sans"/>
        </w:rPr>
      </w:pPr>
      <w:r w:rsidRPr="00F8002D">
        <w:rPr>
          <w:rFonts w:eastAsia="Droid Sans"/>
        </w:rPr>
        <w:t>•</w:t>
      </w:r>
      <w:r w:rsidRPr="00F8002D">
        <w:rPr>
          <w:rFonts w:eastAsia="Droid Sans"/>
        </w:rPr>
        <w:tab/>
        <w:t>todas las entradas de una fila tienen el mismo espaciado vertical:</w:t>
      </w:r>
    </w:p>
    <w:p w14:paraId="0716EF73" w14:textId="77777777" w:rsidR="007B711B" w:rsidRPr="00F8002D" w:rsidRDefault="007B711B" w:rsidP="007B711B">
      <w:pPr>
        <w:pStyle w:val="enumlev2"/>
        <w:rPr>
          <w:rFonts w:eastAsia="Droid Sans"/>
        </w:rPr>
      </w:pPr>
      <w:r w:rsidRPr="00F8002D">
        <w:rPr>
          <w:rFonts w:eastAsia="Droid Sans"/>
        </w:rPr>
        <w:t>–</w:t>
      </w:r>
      <w:r w:rsidRPr="00F8002D">
        <w:rPr>
          <w:rFonts w:eastAsia="Droid Sans"/>
        </w:rPr>
        <w:tab/>
        <w:t xml:space="preserve">si es </w:t>
      </w:r>
      <w:r w:rsidRPr="00F8002D">
        <w:rPr>
          <w:rFonts w:eastAsia="Droid Sans"/>
          <w:i/>
        </w:rPr>
        <w:t>normal,</w:t>
      </w:r>
      <w:r w:rsidRPr="00F8002D">
        <w:rPr>
          <w:rFonts w:eastAsia="Droid Sans"/>
        </w:rPr>
        <w:t xml:space="preserve"> una referencia a una nota del cuadro puede considerarse un valor de parámetro (es decir, al consultar cuál es el espaciado vertical, se considerará que la entrada es un valor de parámetro);</w:t>
      </w:r>
    </w:p>
    <w:p w14:paraId="15ECBF2F" w14:textId="77777777" w:rsidR="007B711B" w:rsidRPr="00F8002D" w:rsidRDefault="007B711B" w:rsidP="007B711B">
      <w:pPr>
        <w:pStyle w:val="enumlev2"/>
        <w:rPr>
          <w:rFonts w:eastAsia="Droid Sans"/>
        </w:rPr>
      </w:pPr>
      <w:r w:rsidRPr="00F8002D">
        <w:rPr>
          <w:rFonts w:eastAsia="Droid Sans"/>
        </w:rPr>
        <w:t>–</w:t>
      </w:r>
      <w:r w:rsidRPr="00F8002D">
        <w:rPr>
          <w:rFonts w:eastAsia="Droid Sans"/>
        </w:rPr>
        <w:tab/>
        <w:t xml:space="preserve">si es </w:t>
      </w:r>
      <w:r w:rsidRPr="00F8002D">
        <w:rPr>
          <w:rFonts w:eastAsia="Droid Sans"/>
          <w:i/>
        </w:rPr>
        <w:t>superíndice,</w:t>
      </w:r>
      <w:r w:rsidRPr="00F8002D">
        <w:rPr>
          <w:rFonts w:eastAsia="Droid Sans"/>
        </w:rPr>
        <w:t xml:space="preserve"> un valor de parámetro puede considerarse una referencia a una nota del cuadro (es decir, al consultar el espaciado vertical, se considerará que la entrada es una referencia a una nota del cuadro).</w:t>
      </w:r>
    </w:p>
    <w:p w14:paraId="366F2E97" w14:textId="77777777" w:rsidR="007B711B" w:rsidRPr="00F8002D" w:rsidRDefault="007B711B" w:rsidP="007B711B">
      <w:pPr>
        <w:pStyle w:val="enumlev1"/>
        <w:rPr>
          <w:rFonts w:eastAsia="Droid Sans" w:cs="Arial"/>
          <w:color w:val="000000"/>
          <w:szCs w:val="24"/>
        </w:rPr>
      </w:pPr>
      <w:r w:rsidRPr="00F8002D">
        <w:rPr>
          <w:rFonts w:eastAsia="Droid Sans" w:cs="Arial"/>
          <w:color w:val="000000"/>
          <w:szCs w:val="24"/>
        </w:rPr>
        <w:t>•</w:t>
      </w:r>
      <w:r w:rsidRPr="00F8002D">
        <w:rPr>
          <w:rFonts w:eastAsia="Droid Sans" w:cs="Arial"/>
          <w:color w:val="000000"/>
          <w:szCs w:val="24"/>
        </w:rPr>
        <w:tab/>
        <w:t>En algunos idiomas las referencias a notas del cuadro se han puesto en superíndice y son tan pequeñas que prácticamente no se pueden leer.</w:t>
      </w:r>
    </w:p>
    <w:p w14:paraId="625B1964" w14:textId="77777777" w:rsidR="007B711B" w:rsidRPr="00F8002D" w:rsidRDefault="007B711B" w:rsidP="007B711B">
      <w:pPr>
        <w:rPr>
          <w:rFonts w:eastAsia="Droid Sans"/>
        </w:rPr>
      </w:pPr>
      <w:r w:rsidRPr="00F8002D">
        <w:rPr>
          <w:rFonts w:eastAsia="Droid Sans"/>
        </w:rPr>
        <w:t>Volver a poner las referencias a las notas del cuadro en el tamaño de letra y con el espaciado originales no impedirá que estos problemas vuelvan a surgir en el futuro y no se solucionará el problema de la identificación en PDF.</w:t>
      </w:r>
    </w:p>
    <w:p w14:paraId="5BE9F68E" w14:textId="77777777" w:rsidR="007B711B" w:rsidRPr="00F8002D" w:rsidRDefault="007B711B" w:rsidP="007B711B">
      <w:pPr>
        <w:pStyle w:val="Heading2"/>
        <w:rPr>
          <w:rFonts w:eastAsia="Droid Sans" w:cs="Arial"/>
          <w:color w:val="000000"/>
        </w:rPr>
      </w:pPr>
      <w:r w:rsidRPr="00F8002D">
        <w:rPr>
          <w:rFonts w:eastAsia="Droid Sans" w:cs="Arial"/>
          <w:color w:val="000000"/>
        </w:rPr>
        <w:t>2.2</w:t>
      </w:r>
      <w:r w:rsidRPr="00F8002D">
        <w:rPr>
          <w:rFonts w:eastAsia="Droid Sans" w:cs="Arial"/>
          <w:color w:val="000000"/>
        </w:rPr>
        <w:tab/>
        <w:t>Símbolo utilizado para el número de fuentes de interferencia de igual nivel y de igual probabilidad, que se supone no están correlacionadas durante pequeños porcentajes de tiempo</w:t>
      </w:r>
    </w:p>
    <w:p w14:paraId="39A48EA3" w14:textId="77777777" w:rsidR="007B711B" w:rsidRPr="00F8002D" w:rsidRDefault="007B711B" w:rsidP="007B711B">
      <w:pPr>
        <w:pStyle w:val="Heading3"/>
        <w:rPr>
          <w:rFonts w:eastAsia="Droid Sans"/>
        </w:rPr>
      </w:pPr>
      <w:r w:rsidRPr="00F8002D">
        <w:rPr>
          <w:rFonts w:eastAsia="Droid Sans"/>
        </w:rPr>
        <w:t>2.2.1</w:t>
      </w:r>
      <w:r w:rsidRPr="00F8002D">
        <w:rPr>
          <w:rFonts w:eastAsia="Droid Sans"/>
        </w:rPr>
        <w:tab/>
        <w:t>Problema</w:t>
      </w:r>
    </w:p>
    <w:p w14:paraId="7900D003" w14:textId="5B1FF5B5" w:rsidR="007B711B" w:rsidRPr="00F8002D" w:rsidRDefault="007B711B" w:rsidP="007B711B">
      <w:pPr>
        <w:rPr>
          <w:rFonts w:eastAsia="Droid Sans" w:cs="Arial"/>
          <w:color w:val="000000"/>
        </w:rPr>
      </w:pPr>
      <w:r w:rsidRPr="00F8002D">
        <w:rPr>
          <w:rFonts w:eastAsia="Droid Sans" w:cs="Arial"/>
          <w:color w:val="000000"/>
        </w:rPr>
        <w:t xml:space="preserve">El símbolo </w:t>
      </w:r>
      <w:r w:rsidR="002C29DD">
        <w:rPr>
          <w:rFonts w:eastAsia="Droid Sans" w:cs="Arial"/>
          <w:color w:val="000000"/>
        </w:rPr>
        <w:t>«</w:t>
      </w:r>
      <w:r w:rsidRPr="00F8002D">
        <w:rPr>
          <w:rFonts w:eastAsia="Droid Sans" w:cs="Arial"/>
          <w:color w:val="000000"/>
        </w:rPr>
        <w:t>n</w:t>
      </w:r>
      <w:r w:rsidR="002C29DD">
        <w:rPr>
          <w:rFonts w:eastAsia="Droid Sans" w:cs="Arial"/>
          <w:color w:val="000000"/>
        </w:rPr>
        <w:t>»</w:t>
      </w:r>
      <w:r w:rsidRPr="00F8002D">
        <w:rPr>
          <w:rFonts w:eastAsia="Droid Sans" w:cs="Arial"/>
          <w:color w:val="000000"/>
        </w:rPr>
        <w:t xml:space="preserve"> no refleja la naturaleza estadística del término </w:t>
      </w:r>
      <w:r w:rsidRPr="00F8002D">
        <w:rPr>
          <w:rFonts w:eastAsia="Droid Sans" w:cs="Arial"/>
          <w:i/>
          <w:iCs/>
          <w:color w:val="000000"/>
        </w:rPr>
        <w:t xml:space="preserve">número de fuentes de interferencia de igual nivel y de igual probabilidad, que se supone no están correlacionadas durante pequeños porcentajes de tiempo </w:t>
      </w:r>
      <w:r w:rsidRPr="00F8002D">
        <w:rPr>
          <w:rFonts w:eastAsia="Droid Sans" w:cs="Arial"/>
          <w:color w:val="000000"/>
        </w:rPr>
        <w:t>y no es exclusivo, pues</w:t>
      </w:r>
      <w:r w:rsidRPr="00F8002D">
        <w:rPr>
          <w:rFonts w:eastAsia="Droid Sans"/>
        </w:rPr>
        <w:t xml:space="preserve"> </w:t>
      </w:r>
      <w:r w:rsidR="00861C93" w:rsidRPr="00F8002D">
        <w:rPr>
          <w:rFonts w:eastAsia="Droid Sans"/>
        </w:rPr>
        <w:t>«</w:t>
      </w:r>
      <w:r w:rsidRPr="00F8002D">
        <w:rPr>
          <w:rFonts w:eastAsia="Droid Sans"/>
        </w:rPr>
        <w:t>n</w:t>
      </w:r>
      <w:r w:rsidR="00861C93" w:rsidRPr="00F8002D">
        <w:rPr>
          <w:rFonts w:eastAsia="Droid Sans"/>
        </w:rPr>
        <w:t>»</w:t>
      </w:r>
      <w:r w:rsidRPr="00F8002D">
        <w:rPr>
          <w:rFonts w:eastAsia="Droid Sans"/>
        </w:rPr>
        <w:t xml:space="preserve"> también se utiliza para otros términos del Apéndice </w:t>
      </w:r>
      <w:r w:rsidRPr="00F8002D">
        <w:rPr>
          <w:rFonts w:eastAsia="Droid Sans"/>
          <w:b/>
        </w:rPr>
        <w:t>7</w:t>
      </w:r>
      <w:r w:rsidRPr="00F8002D">
        <w:rPr>
          <w:rFonts w:eastAsia="Droid Sans"/>
        </w:rPr>
        <w:t xml:space="preserve"> (</w:t>
      </w:r>
      <w:r w:rsidRPr="00F8002D">
        <w:rPr>
          <w:rFonts w:eastAsia="Droid Sans"/>
          <w:b/>
        </w:rPr>
        <w:t>Rev. CMR-15</w:t>
      </w:r>
      <w:r w:rsidRPr="00F8002D">
        <w:rPr>
          <w:rFonts w:eastAsia="Droid Sans"/>
        </w:rPr>
        <w:t>) e incluso como contador de pasos.</w:t>
      </w:r>
    </w:p>
    <w:p w14:paraId="2F390A43" w14:textId="77777777" w:rsidR="007B711B" w:rsidRPr="00F8002D" w:rsidRDefault="007B711B" w:rsidP="007B711B">
      <w:pPr>
        <w:pStyle w:val="Heading3"/>
        <w:rPr>
          <w:rFonts w:eastAsia="Droid Sans"/>
        </w:rPr>
      </w:pPr>
      <w:r w:rsidRPr="00F8002D">
        <w:rPr>
          <w:rFonts w:eastAsia="Droid Sans"/>
        </w:rPr>
        <w:t>2.2.2</w:t>
      </w:r>
      <w:r w:rsidRPr="00F8002D">
        <w:rPr>
          <w:rFonts w:eastAsia="Droid Sans"/>
        </w:rPr>
        <w:tab/>
        <w:t>Propuesta</w:t>
      </w:r>
    </w:p>
    <w:p w14:paraId="3A4B79E4" w14:textId="47C789AF" w:rsidR="007B711B" w:rsidRPr="00F8002D" w:rsidRDefault="007B711B" w:rsidP="007B711B">
      <w:pPr>
        <w:tabs>
          <w:tab w:val="left" w:pos="720"/>
        </w:tabs>
        <w:suppressAutoHyphens/>
        <w:rPr>
          <w:rFonts w:eastAsia="Droid Sans" w:cs="Arial"/>
          <w:color w:val="000000"/>
          <w:szCs w:val="24"/>
        </w:rPr>
      </w:pPr>
      <w:r w:rsidRPr="00F8002D">
        <w:rPr>
          <w:rFonts w:eastAsia="Droid Sans" w:cs="Arial"/>
          <w:color w:val="000000"/>
          <w:szCs w:val="24"/>
        </w:rPr>
        <w:t xml:space="preserve">Debe utilizarse el símbolo </w:t>
      </w:r>
      <w:r w:rsidR="00861C93" w:rsidRPr="00F8002D">
        <w:rPr>
          <w:rFonts w:eastAsia="Droid Sans" w:cs="Arial"/>
          <w:color w:val="000000"/>
          <w:szCs w:val="24"/>
        </w:rPr>
        <w:t>«</w:t>
      </w:r>
      <w:proofErr w:type="spellStart"/>
      <w:r w:rsidRPr="00F8002D">
        <w:rPr>
          <w:rFonts w:eastAsia="Droid Sans" w:cs="Arial"/>
          <w:i/>
          <w:color w:val="000000"/>
          <w:szCs w:val="24"/>
        </w:rPr>
        <w:t>n</w:t>
      </w:r>
      <w:r w:rsidRPr="00F8002D">
        <w:rPr>
          <w:rFonts w:eastAsia="Droid Sans" w:cs="Arial"/>
          <w:i/>
          <w:color w:val="000000"/>
          <w:szCs w:val="24"/>
          <w:vertAlign w:val="subscript"/>
        </w:rPr>
        <w:t>p</w:t>
      </w:r>
      <w:proofErr w:type="spellEnd"/>
      <w:r w:rsidR="00861C93" w:rsidRPr="00F8002D">
        <w:rPr>
          <w:rFonts w:eastAsia="Droid Sans" w:cs="Arial"/>
          <w:i/>
          <w:color w:val="000000"/>
          <w:szCs w:val="24"/>
        </w:rPr>
        <w:t>»</w:t>
      </w:r>
      <w:r w:rsidRPr="00F8002D">
        <w:rPr>
          <w:rFonts w:eastAsia="Droid Sans" w:cs="Arial"/>
          <w:color w:val="000000"/>
          <w:szCs w:val="24"/>
        </w:rPr>
        <w:t xml:space="preserve"> para el término </w:t>
      </w:r>
      <w:r w:rsidRPr="00F8002D">
        <w:rPr>
          <w:rFonts w:eastAsia="Droid Sans" w:cs="Arial"/>
          <w:i/>
          <w:iCs/>
          <w:color w:val="000000"/>
          <w:szCs w:val="24"/>
        </w:rPr>
        <w:t>número de fuentes de interferencia de igual nivel y de igual probabilidad, que se supone no están correlacionadas durante pequeños porcentajes de tiempo</w:t>
      </w:r>
      <w:r w:rsidRPr="00F8002D">
        <w:rPr>
          <w:rFonts w:eastAsia="Droid Sans" w:cs="Arial"/>
          <w:color w:val="000000"/>
          <w:szCs w:val="24"/>
        </w:rPr>
        <w:t>.</w:t>
      </w:r>
    </w:p>
    <w:p w14:paraId="7C8FF997" w14:textId="77777777" w:rsidR="007B711B" w:rsidRPr="00F8002D" w:rsidRDefault="007B711B" w:rsidP="007B711B">
      <w:pPr>
        <w:pStyle w:val="Heading3"/>
        <w:rPr>
          <w:rFonts w:eastAsia="Droid Sans"/>
        </w:rPr>
      </w:pPr>
      <w:r w:rsidRPr="00F8002D">
        <w:rPr>
          <w:rFonts w:eastAsia="Droid Sans"/>
        </w:rPr>
        <w:t>2.2.3</w:t>
      </w:r>
      <w:r w:rsidRPr="00F8002D">
        <w:rPr>
          <w:rFonts w:eastAsia="Droid Sans"/>
        </w:rPr>
        <w:tab/>
        <w:t>Motivo</w:t>
      </w:r>
    </w:p>
    <w:p w14:paraId="3A6706EC" w14:textId="047A91E1" w:rsidR="007B711B" w:rsidRPr="00F8002D" w:rsidRDefault="007B711B" w:rsidP="007B711B">
      <w:pPr>
        <w:rPr>
          <w:rFonts w:eastAsia="Droid Sans"/>
          <w:b/>
        </w:rPr>
      </w:pPr>
      <w:r w:rsidRPr="00F8002D">
        <w:rPr>
          <w:rFonts w:eastAsia="Droid Sans"/>
        </w:rPr>
        <w:t xml:space="preserve">El término </w:t>
      </w:r>
      <w:r w:rsidRPr="00F8002D">
        <w:rPr>
          <w:rFonts w:eastAsia="Droid Sans" w:cs="Arial"/>
          <w:i/>
          <w:iCs/>
          <w:color w:val="000000"/>
          <w:szCs w:val="24"/>
        </w:rPr>
        <w:t>número de fuentes de interferencia de igual nivel y de igual probabilidad, que se supone no están correlacionadas durante pequeños porcentajes de tiempo</w:t>
      </w:r>
      <w:r w:rsidRPr="00F8002D">
        <w:rPr>
          <w:rFonts w:eastAsia="Droid Sans"/>
        </w:rPr>
        <w:t xml:space="preserve"> es importante para los cálculos, por lo que sería preferible que estuviese representado exclusivamente por un símbolo que refleje precisamente su carácter estadístico. En la actualidad, el símbolo </w:t>
      </w:r>
      <w:r w:rsidR="002C29DD">
        <w:rPr>
          <w:rFonts w:eastAsia="Droid Sans"/>
        </w:rPr>
        <w:t>«</w:t>
      </w:r>
      <w:r w:rsidRPr="00F8002D">
        <w:rPr>
          <w:rFonts w:eastAsia="Droid Sans"/>
        </w:rPr>
        <w:t>n</w:t>
      </w:r>
      <w:r w:rsidR="002C29DD">
        <w:rPr>
          <w:rFonts w:eastAsia="Droid Sans"/>
        </w:rPr>
        <w:t>»</w:t>
      </w:r>
      <w:r w:rsidRPr="00F8002D">
        <w:rPr>
          <w:rFonts w:eastAsia="Droid Sans"/>
        </w:rPr>
        <w:t xml:space="preserve"> puede interpretarse también como un simple contador de pasos, pues es, entre otros, uno </w:t>
      </w:r>
      <w:r w:rsidR="00122277">
        <w:rPr>
          <w:rFonts w:eastAsia="Droid Sans"/>
        </w:rPr>
        <w:t>d</w:t>
      </w:r>
      <w:r w:rsidRPr="00F8002D">
        <w:rPr>
          <w:rFonts w:eastAsia="Droid Sans"/>
        </w:rPr>
        <w:t xml:space="preserve">e los términos representados por el símbolo </w:t>
      </w:r>
      <w:r w:rsidR="002C29DD">
        <w:rPr>
          <w:rFonts w:eastAsia="Droid Sans"/>
        </w:rPr>
        <w:t>«</w:t>
      </w:r>
      <w:r w:rsidRPr="00F8002D">
        <w:rPr>
          <w:rFonts w:eastAsia="Droid Sans"/>
        </w:rPr>
        <w:t>n</w:t>
      </w:r>
      <w:r w:rsidR="002C29DD">
        <w:rPr>
          <w:rFonts w:eastAsia="Droid Sans"/>
        </w:rPr>
        <w:t>»</w:t>
      </w:r>
      <w:r w:rsidRPr="00F8002D">
        <w:rPr>
          <w:rFonts w:eastAsia="Droid Sans"/>
        </w:rPr>
        <w:t xml:space="preserve"> en el Apéndice </w:t>
      </w:r>
      <w:r w:rsidRPr="00F8002D">
        <w:rPr>
          <w:rFonts w:eastAsia="Droid Sans"/>
          <w:b/>
        </w:rPr>
        <w:t>7 (Rev. CMR-15).</w:t>
      </w:r>
    </w:p>
    <w:p w14:paraId="1D816952" w14:textId="46599B92" w:rsidR="007B711B" w:rsidRPr="00F8002D" w:rsidRDefault="007B711B" w:rsidP="007B711B">
      <w:pPr>
        <w:rPr>
          <w:rFonts w:eastAsia="Droid Sans"/>
        </w:rPr>
      </w:pPr>
      <w:r w:rsidRPr="00F8002D">
        <w:rPr>
          <w:rFonts w:eastAsia="Droid Sans"/>
        </w:rPr>
        <w:t xml:space="preserve">En la Recomendación UIT-R SM.1448 (y, por tanto, en el Apéndice </w:t>
      </w:r>
      <w:r w:rsidRPr="00F8002D">
        <w:rPr>
          <w:rFonts w:eastAsia="Droid Sans"/>
          <w:b/>
        </w:rPr>
        <w:t>7</w:t>
      </w:r>
      <w:r w:rsidRPr="00F8002D">
        <w:rPr>
          <w:rFonts w:eastAsia="Droid Sans"/>
        </w:rPr>
        <w:t>)</w:t>
      </w:r>
      <w:r w:rsidRPr="00F8002D">
        <w:rPr>
          <w:rFonts w:eastAsia="Droid Sans"/>
          <w:position w:val="6"/>
          <w:sz w:val="18"/>
        </w:rPr>
        <w:footnoteReference w:id="3"/>
      </w:r>
      <w:r w:rsidRPr="00F8002D">
        <w:rPr>
          <w:rFonts w:eastAsia="Droid Sans"/>
        </w:rPr>
        <w:t xml:space="preserve"> hay problemas con la identificación exclusiv</w:t>
      </w:r>
      <w:r w:rsidR="005646FC">
        <w:rPr>
          <w:rFonts w:eastAsia="Droid Sans"/>
        </w:rPr>
        <w:t>a</w:t>
      </w:r>
      <w:r w:rsidRPr="00F8002D">
        <w:rPr>
          <w:rFonts w:eastAsia="Droid Sans"/>
        </w:rPr>
        <w:t xml:space="preserve"> de los símbolos, pues hay más de 100 símbolos distintos asociados a los parámetros utilizados para calcular las distancias de coordinación, además de otros términos y símbolos utilizados en algunos ejemplos. Además, los elementos de propagación de la </w:t>
      </w:r>
      <w:r w:rsidRPr="00F8002D">
        <w:rPr>
          <w:rFonts w:eastAsia="Droid Sans"/>
        </w:rPr>
        <w:lastRenderedPageBreak/>
        <w:t xml:space="preserve">Recomendación UIT-R SM.1448-0 y el Apéndice </w:t>
      </w:r>
      <w:r w:rsidRPr="00F8002D">
        <w:rPr>
          <w:rFonts w:eastAsia="Droid Sans"/>
          <w:b/>
        </w:rPr>
        <w:t>7</w:t>
      </w:r>
      <w:r w:rsidRPr="00F8002D">
        <w:rPr>
          <w:rFonts w:eastAsia="Droid Sans"/>
        </w:rPr>
        <w:t xml:space="preserve"> </w:t>
      </w:r>
      <w:r w:rsidRPr="00F8002D">
        <w:rPr>
          <w:rFonts w:eastAsia="Droid Sans"/>
          <w:b/>
        </w:rPr>
        <w:t xml:space="preserve">(Rev. CMR-15) </w:t>
      </w:r>
      <w:r w:rsidRPr="00F8002D">
        <w:rPr>
          <w:rFonts w:eastAsia="Droid Sans"/>
          <w:bCs/>
        </w:rPr>
        <w:t>se basan en la Recomendación UIT</w:t>
      </w:r>
      <w:r w:rsidRPr="00F8002D">
        <w:rPr>
          <w:rFonts w:eastAsia="Droid Sans"/>
        </w:rPr>
        <w:t xml:space="preserve">-R P.620-4, que también comprende un gran número de parámetros. Para evitar posibles </w:t>
      </w:r>
      <w:r w:rsidRPr="003C7111">
        <w:rPr>
          <w:rFonts w:eastAsia="Droid Sans"/>
        </w:rPr>
        <w:t xml:space="preserve">confusiones </w:t>
      </w:r>
      <w:r w:rsidR="004E0045" w:rsidRPr="003C7111">
        <w:rPr>
          <w:rFonts w:eastAsia="Droid Sans"/>
        </w:rPr>
        <w:t>e</w:t>
      </w:r>
      <w:r w:rsidRPr="003C7111">
        <w:rPr>
          <w:rFonts w:eastAsia="Droid Sans"/>
        </w:rPr>
        <w:t>n</w:t>
      </w:r>
      <w:r w:rsidRPr="00F8002D">
        <w:rPr>
          <w:rFonts w:eastAsia="Droid Sans"/>
        </w:rPr>
        <w:t xml:space="preserve"> una eventual revisión, la Comisión de Estudio 1 ha elaborado un índice de parámetros y símbolos para su introducción en la Recomendación UIT-R SM.1448-0. Ese índice no forma parte del Apéndice </w:t>
      </w:r>
      <w:r w:rsidRPr="00F8002D">
        <w:rPr>
          <w:rFonts w:eastAsia="Droid Sans"/>
          <w:b/>
        </w:rPr>
        <w:t>7</w:t>
      </w:r>
      <w:r w:rsidRPr="00F8002D">
        <w:rPr>
          <w:rFonts w:eastAsia="Droid Sans"/>
        </w:rPr>
        <w:t xml:space="preserve"> </w:t>
      </w:r>
      <w:r w:rsidRPr="00F8002D">
        <w:rPr>
          <w:rFonts w:eastAsia="Droid Sans"/>
          <w:b/>
        </w:rPr>
        <w:t>(Rev. CMR-15)</w:t>
      </w:r>
      <w:r w:rsidRPr="00F8002D">
        <w:rPr>
          <w:rFonts w:eastAsia="Droid Sans"/>
        </w:rPr>
        <w:t>.</w:t>
      </w:r>
    </w:p>
    <w:p w14:paraId="08B2439D" w14:textId="50C32DAD" w:rsidR="007B711B" w:rsidRPr="00F8002D" w:rsidRDefault="007B711B" w:rsidP="007B711B">
      <w:pPr>
        <w:pStyle w:val="Heading2"/>
      </w:pPr>
      <w:r w:rsidRPr="00F8002D">
        <w:t>2.3</w:t>
      </w:r>
      <w:r w:rsidRPr="00F8002D">
        <w:tab/>
        <w:t>Parámetro de ganancia hacia el horizonte con contorno bidireccional del Cuadro</w:t>
      </w:r>
      <w:r w:rsidR="003C7111">
        <w:t> </w:t>
      </w:r>
      <w:r w:rsidRPr="00F8002D">
        <w:t xml:space="preserve">9, </w:t>
      </w:r>
      <w:r w:rsidRPr="00F8002D">
        <w:rPr>
          <w:i/>
        </w:rPr>
        <w:t>G</w:t>
      </w:r>
      <w:r w:rsidRPr="00F8002D">
        <w:rPr>
          <w:i/>
          <w:position w:val="-6"/>
        </w:rPr>
        <w:t>r,</w:t>
      </w:r>
      <w:r w:rsidRPr="00F8002D">
        <w:t xml:space="preserve"> y referencias a las notas del cuadro</w:t>
      </w:r>
    </w:p>
    <w:p w14:paraId="39D882D3" w14:textId="77777777" w:rsidR="007B711B" w:rsidRPr="00F8002D" w:rsidRDefault="007B711B" w:rsidP="007B711B">
      <w:pPr>
        <w:pStyle w:val="Heading3"/>
      </w:pPr>
      <w:r w:rsidRPr="00F8002D">
        <w:t>2.3.1</w:t>
      </w:r>
      <w:r w:rsidRPr="00F8002D">
        <w:tab/>
        <w:t>Problema</w:t>
      </w:r>
    </w:p>
    <w:p w14:paraId="421FB99C" w14:textId="4FFE6D3F" w:rsidR="007B711B" w:rsidRPr="00F8002D" w:rsidRDefault="007B711B" w:rsidP="007B711B">
      <w:r w:rsidRPr="00F8002D">
        <w:t xml:space="preserve">A partir de las Declaraciones de Coordinación intercambiadas con otros Grupos de Trabajo interesados desde junio de 2018 se ha detectado que la nota del cuadro asociada al parámetro de ganancia de la antena hacia el horizonte, </w:t>
      </w:r>
      <w:r w:rsidRPr="00F8002D">
        <w:rPr>
          <w:i/>
        </w:rPr>
        <w:t>G</w:t>
      </w:r>
      <w:r w:rsidRPr="00F8002D">
        <w:rPr>
          <w:i/>
          <w:position w:val="-6"/>
        </w:rPr>
        <w:t>r,</w:t>
      </w:r>
      <w:r w:rsidRPr="00F8002D">
        <w:t xml:space="preserve"> no contiene una referencia al §</w:t>
      </w:r>
      <w:r w:rsidR="006733D4">
        <w:t xml:space="preserve"> </w:t>
      </w:r>
      <w:r w:rsidRPr="00F8002D">
        <w:t>3 del Anexo 7. El §</w:t>
      </w:r>
      <w:r w:rsidR="00BE3759">
        <w:t xml:space="preserve"> </w:t>
      </w:r>
      <w:r w:rsidRPr="00F8002D">
        <w:t>3 del Anexo 7 contiene información importante para entender las entradas correspondientes a la ganancia de la antena en el horizonte del Cuadro 9 para las bandas de frecuencias y órbitas asociadas con estaciones terrenas receptoras desconocidas.</w:t>
      </w:r>
    </w:p>
    <w:p w14:paraId="56207129" w14:textId="77777777" w:rsidR="007B711B" w:rsidRPr="00F8002D" w:rsidRDefault="007B711B" w:rsidP="007B711B">
      <w:pPr>
        <w:pStyle w:val="Heading3"/>
      </w:pPr>
      <w:r w:rsidRPr="00F8002D">
        <w:t>2.3.2</w:t>
      </w:r>
      <w:r w:rsidRPr="00F8002D">
        <w:tab/>
        <w:t>Propuesta</w:t>
      </w:r>
    </w:p>
    <w:p w14:paraId="35A2036B" w14:textId="77777777" w:rsidR="007B711B" w:rsidRPr="00F8002D" w:rsidRDefault="007B711B" w:rsidP="007B711B">
      <w:r w:rsidRPr="00F8002D">
        <w:t>La nota 4 del Cuadro 9a y la nota 5 del Cuadro 9b son idénticas, por lo que se propone modificar el texto actual para incluir una referencia al § 3 del Anexo 7, como se muestra a continuación:</w:t>
      </w:r>
    </w:p>
    <w:p w14:paraId="2369EB53" w14:textId="77777777" w:rsidR="007B711B" w:rsidRPr="00F8002D" w:rsidRDefault="007B711B" w:rsidP="007B711B">
      <w:pPr>
        <w:pStyle w:val="Headingb"/>
      </w:pPr>
      <w:r w:rsidRPr="00F8002D">
        <w:t>Cuadro 9a</w:t>
      </w:r>
    </w:p>
    <w:p w14:paraId="3175A59F" w14:textId="4E46364B" w:rsidR="007B711B" w:rsidRPr="00F8002D" w:rsidRDefault="007B711B" w:rsidP="007B711B">
      <w:pPr>
        <w:ind w:left="1134" w:hanging="1134"/>
      </w:pPr>
      <w:r w:rsidRPr="00F8002D">
        <w:rPr>
          <w:position w:val="4"/>
        </w:rPr>
        <w:t>4</w:t>
      </w:r>
      <w:r w:rsidRPr="00F8002D">
        <w:tab/>
        <w:t xml:space="preserve">Ganancia de la antena hacia el horizonte para la estación terrena receptora (véase el § 3 de la parte principal del presente </w:t>
      </w:r>
      <w:r w:rsidRPr="00DE3D48">
        <w:t>Apéndice</w:t>
      </w:r>
      <w:r w:rsidR="00FC5304" w:rsidRPr="00FC5304">
        <w:rPr>
          <w:lang w:val="es-ES"/>
        </w:rPr>
        <w:t xml:space="preserve"> </w:t>
      </w:r>
      <w:ins w:id="11" w:author="Satorre Sagredo, Lillian" w:date="2019-09-16T11:35:00Z">
        <w:r w:rsidR="00FC5304" w:rsidRPr="00FC5304">
          <w:rPr>
            <w:lang w:val="es-ES"/>
          </w:rPr>
          <w:t>y el § 3 de este Anexo</w:t>
        </w:r>
      </w:ins>
      <w:r w:rsidRPr="00DE3D48">
        <w:t>).</w:t>
      </w:r>
    </w:p>
    <w:p w14:paraId="095F8FC5" w14:textId="77777777" w:rsidR="007B711B" w:rsidRPr="00F8002D" w:rsidRDefault="007B711B" w:rsidP="007B711B">
      <w:pPr>
        <w:pStyle w:val="Headingb"/>
      </w:pPr>
      <w:r w:rsidRPr="00F8002D">
        <w:t>Cuadro 9b</w:t>
      </w:r>
    </w:p>
    <w:p w14:paraId="321B253A" w14:textId="51522573" w:rsidR="007B711B" w:rsidRPr="00F8002D" w:rsidRDefault="007B711B" w:rsidP="007B711B">
      <w:pPr>
        <w:ind w:left="1134" w:hanging="1134"/>
      </w:pPr>
      <w:r w:rsidRPr="00F8002D">
        <w:rPr>
          <w:position w:val="4"/>
        </w:rPr>
        <w:t>5</w:t>
      </w:r>
      <w:r w:rsidRPr="00F8002D">
        <w:tab/>
        <w:t xml:space="preserve">Ganancia de la antena hacia el horizonte para la estación terrena receptora (véase el § 3 de la parte principal del presente </w:t>
      </w:r>
      <w:r w:rsidRPr="00DE3D48">
        <w:t>Apéndice</w:t>
      </w:r>
      <w:r w:rsidR="00FC5304" w:rsidRPr="00FC5304">
        <w:rPr>
          <w:lang w:val="es-ES"/>
        </w:rPr>
        <w:t xml:space="preserve"> </w:t>
      </w:r>
      <w:ins w:id="12" w:author="Satorre Sagredo, Lillian" w:date="2019-09-16T11:35:00Z">
        <w:r w:rsidR="00FC5304" w:rsidRPr="00FC5304">
          <w:rPr>
            <w:lang w:val="es-ES"/>
          </w:rPr>
          <w:t>y el § 3 de este Anexo</w:t>
        </w:r>
      </w:ins>
      <w:r w:rsidRPr="00DE3D48">
        <w:t>).</w:t>
      </w:r>
    </w:p>
    <w:p w14:paraId="566FDF6F" w14:textId="77777777" w:rsidR="007B711B" w:rsidRPr="00F8002D" w:rsidRDefault="007B711B" w:rsidP="007B711B">
      <w:pPr>
        <w:pStyle w:val="Heading3"/>
      </w:pPr>
      <w:r w:rsidRPr="00F8002D">
        <w:t>2.3.3</w:t>
      </w:r>
      <w:r w:rsidRPr="00F8002D">
        <w:tab/>
        <w:t>Motivo</w:t>
      </w:r>
    </w:p>
    <w:p w14:paraId="1CDB9C76" w14:textId="1E294FEC" w:rsidR="007B711B" w:rsidRPr="00F8002D" w:rsidDel="00110F20" w:rsidRDefault="007B711B" w:rsidP="007B711B">
      <w:r w:rsidRPr="00F8002D">
        <w:t>En la Cláusula 3 del Anexo 7 al Apéndice</w:t>
      </w:r>
      <w:r w:rsidRPr="00F8002D" w:rsidDel="00110F20">
        <w:t xml:space="preserve"> </w:t>
      </w:r>
      <w:r w:rsidRPr="00F8002D" w:rsidDel="00110F20">
        <w:rPr>
          <w:b/>
        </w:rPr>
        <w:t>7</w:t>
      </w:r>
      <w:r w:rsidRPr="00F8002D" w:rsidDel="00110F20">
        <w:t xml:space="preserve"> </w:t>
      </w:r>
      <w:r w:rsidRPr="00F8002D">
        <w:t>se explica la importancia de las distintas entradas de ganancia de la antena hacia el horizonte para las estaciones terrenas receptoras desconocidas que funciona con estaciones espaciales OSG/no OSG, c</w:t>
      </w:r>
      <w:r w:rsidR="0039301C">
        <w:t>ó</w:t>
      </w:r>
      <w:r w:rsidRPr="00F8002D">
        <w:t xml:space="preserve">mo se han determinado los valores </w:t>
      </w:r>
      <w:r w:rsidR="0039301C">
        <w:t>d</w:t>
      </w:r>
      <w:r w:rsidRPr="00F8002D">
        <w:t>el cuadro y qué diagramas de antena se han utilizado para derivarlos. No hay referencias a este texto del Apéndice 7.</w:t>
      </w:r>
    </w:p>
    <w:p w14:paraId="300E2D5D" w14:textId="523D28D4" w:rsidR="007B711B" w:rsidRPr="00F8002D" w:rsidRDefault="007B711B" w:rsidP="007B711B">
      <w:r w:rsidRPr="007C6411">
        <w:t xml:space="preserve">Las entradas para el parámetro ganancia de la antena hacia el horizonte, </w:t>
      </w:r>
      <w:r w:rsidRPr="007C6411">
        <w:rPr>
          <w:i/>
        </w:rPr>
        <w:t>G</w:t>
      </w:r>
      <w:r w:rsidRPr="007C6411">
        <w:rPr>
          <w:i/>
          <w:position w:val="-6"/>
        </w:rPr>
        <w:t>r,</w:t>
      </w:r>
      <w:r w:rsidRPr="007C6411">
        <w:t xml:space="preserve"> en cada banda de frecuencias son:</w:t>
      </w:r>
    </w:p>
    <w:p w14:paraId="2AEF221A" w14:textId="77777777" w:rsidR="007B711B" w:rsidRPr="00F8002D" w:rsidRDefault="007B711B" w:rsidP="007B711B">
      <w:pPr>
        <w:pStyle w:val="enumlev1"/>
      </w:pPr>
      <w:r w:rsidRPr="00F8002D">
        <w:t>•</w:t>
      </w:r>
      <w:r w:rsidRPr="00F8002D">
        <w:tab/>
        <w:t>una referencia a una nota del cuadro, cuando las estaciones terrenas receptoras desconocidas funcionan con estaciones espaciales OSG; o,</w:t>
      </w:r>
    </w:p>
    <w:p w14:paraId="32FC06B4" w14:textId="4E316214" w:rsidR="007B711B" w:rsidRPr="00F8002D" w:rsidRDefault="007B711B" w:rsidP="007B711B">
      <w:pPr>
        <w:pStyle w:val="enumlev1"/>
      </w:pPr>
      <w:r w:rsidRPr="00F8002D">
        <w:t>•</w:t>
      </w:r>
      <w:r w:rsidRPr="00F8002D">
        <w:tab/>
        <w:t>un valor de ganancia de antena específico en dBi, con o sin referencia a una nota del cuadro, cuando las estaciones terrenas receptoras desconocidas funcionan con estaciones espaciales no OSG.</w:t>
      </w:r>
    </w:p>
    <w:p w14:paraId="0999F745" w14:textId="77777777" w:rsidR="007B711B" w:rsidRPr="00F8002D" w:rsidRDefault="007B711B" w:rsidP="007B711B">
      <w:r w:rsidRPr="00F8002D">
        <w:t>Cuando las estaciones terrenas receptoras desconocidas funcionan con estaciones espaciales OSG, la nota del cuadro a que se hace referencia remite a los procedimientos del Anexo 5 y puede, además, contener un diagrama de antena.</w:t>
      </w:r>
    </w:p>
    <w:p w14:paraId="72AFB74E" w14:textId="564655D7" w:rsidR="007B711B" w:rsidRPr="00F8002D" w:rsidRDefault="007B711B" w:rsidP="007B711B">
      <w:r w:rsidRPr="00F8002D">
        <w:t>Cuando las estaciones terrenas receptoras desconocidas funcionan con estaciones espaciales no</w:t>
      </w:r>
      <w:r w:rsidR="00161821" w:rsidRPr="00F8002D">
        <w:t> </w:t>
      </w:r>
      <w:r w:rsidRPr="00F8002D">
        <w:t xml:space="preserve">OSG, la nota del cuadro a que se hace referencia remite al § 2.2 del cuerpo principal del </w:t>
      </w:r>
      <w:r w:rsidRPr="00F8002D">
        <w:lastRenderedPageBreak/>
        <w:t>Apéndice, cita una ecuación de diagrama de antena y remite también a la definición de los símbolos de diagrama de antena del Anexo 3.</w:t>
      </w:r>
    </w:p>
    <w:p w14:paraId="5A180FBD" w14:textId="21A0E0AC" w:rsidR="007B711B" w:rsidRPr="00F8002D" w:rsidRDefault="007B711B" w:rsidP="007B711B">
      <w:pPr>
        <w:pStyle w:val="Heading2"/>
      </w:pPr>
      <w:r w:rsidRPr="00F8002D">
        <w:t>2.4</w:t>
      </w:r>
      <w:r w:rsidRPr="00F8002D">
        <w:tab/>
        <w:t>Adición de texto explicativo en las notas 11 y 12 del Cuadro 9b</w:t>
      </w:r>
    </w:p>
    <w:p w14:paraId="6820AEC8" w14:textId="77777777" w:rsidR="007B711B" w:rsidRPr="00F8002D" w:rsidRDefault="007B711B" w:rsidP="007B711B">
      <w:pPr>
        <w:pStyle w:val="Heading3"/>
      </w:pPr>
      <w:r w:rsidRPr="00F8002D">
        <w:t>2.4.1</w:t>
      </w:r>
      <w:r w:rsidRPr="00F8002D">
        <w:tab/>
        <w:t>Problema</w:t>
      </w:r>
    </w:p>
    <w:p w14:paraId="48DE28CA" w14:textId="782CAED7" w:rsidR="007B711B" w:rsidRPr="00F8002D" w:rsidRDefault="007B711B" w:rsidP="007B711B">
      <w:r w:rsidRPr="00F8002D">
        <w:t>Las notas 11 y 12 del Cuadro 9b tienen por objeto indicar cómo se derivan los valores de ganancia de la antena hacia el horizonte (</w:t>
      </w:r>
      <w:r w:rsidRPr="00F8002D">
        <w:rPr>
          <w:i/>
        </w:rPr>
        <w:t>G</w:t>
      </w:r>
      <w:r w:rsidRPr="00F8002D">
        <w:rPr>
          <w:i/>
          <w:position w:val="-4"/>
        </w:rPr>
        <w:t>r</w:t>
      </w:r>
      <w:r w:rsidRPr="00F8002D">
        <w:t xml:space="preserve">), en dBi, indicados en el </w:t>
      </w:r>
      <w:r w:rsidR="003A7717">
        <w:t>c</w:t>
      </w:r>
      <w:r w:rsidRPr="00F8002D">
        <w:t>uadro. Sin embargo, parece ser que el texto no es lo suficientemente claro y dificulta la aplicación de esas notas.</w:t>
      </w:r>
    </w:p>
    <w:p w14:paraId="0DCFAA13" w14:textId="77777777" w:rsidR="007B711B" w:rsidRPr="00F8002D" w:rsidRDefault="007B711B" w:rsidP="007B711B">
      <w:pPr>
        <w:pStyle w:val="Heading3"/>
      </w:pPr>
      <w:r w:rsidRPr="00F8002D">
        <w:t>2.4.2</w:t>
      </w:r>
      <w:r w:rsidRPr="00F8002D">
        <w:tab/>
        <w:t>Propuesta</w:t>
      </w:r>
    </w:p>
    <w:p w14:paraId="72BC4276" w14:textId="233237A5" w:rsidR="007B711B" w:rsidRPr="00F8002D" w:rsidRDefault="007B711B" w:rsidP="007B711B">
      <w:pPr>
        <w:rPr>
          <w:szCs w:val="24"/>
        </w:rPr>
      </w:pPr>
      <w:r w:rsidRPr="00F8002D">
        <w:t xml:space="preserve">Se propone aclarar el texto de las notas 11 y 12 del Cuadro 9b sustituyendo </w:t>
      </w:r>
      <w:r w:rsidR="002C29DD">
        <w:t>«</w:t>
      </w:r>
      <w:r w:rsidRPr="00F8002D">
        <w:t>para</w:t>
      </w:r>
      <w:r w:rsidR="002C29DD">
        <w:t>»</w:t>
      </w:r>
      <w:r w:rsidRPr="00F8002D">
        <w:t xml:space="preserve"> con </w:t>
      </w:r>
      <w:r w:rsidR="002C29DD">
        <w:t>«</w:t>
      </w:r>
      <w:r w:rsidRPr="00F8002D">
        <w:t>con el diagrama de antena modelizado a partir de la ecuación</w:t>
      </w:r>
      <w:r w:rsidR="002C29DD" w:rsidRPr="002C29DD">
        <w:rPr>
          <w:szCs w:val="24"/>
        </w:rPr>
        <w:t>»</w:t>
      </w:r>
      <w:r w:rsidRPr="00F8002D">
        <w:rPr>
          <w:sz w:val="16"/>
          <w:szCs w:val="16"/>
        </w:rPr>
        <w:t xml:space="preserve"> </w:t>
      </w:r>
      <w:r w:rsidRPr="00F8002D">
        <w:rPr>
          <w:szCs w:val="24"/>
        </w:rPr>
        <w:t>en ambos cuadros a fin de que queden como sigue:</w:t>
      </w:r>
    </w:p>
    <w:p w14:paraId="3B4EA579" w14:textId="77777777" w:rsidR="007B711B" w:rsidRPr="00F8002D" w:rsidRDefault="007B711B" w:rsidP="0035694F">
      <w:r w:rsidRPr="00F8002D">
        <w:t>11</w:t>
      </w:r>
      <w:r w:rsidRPr="00F8002D">
        <w:tab/>
        <w:t xml:space="preserve">Ganancia de la antena no geoestacionaria hacia el horizonte. </w:t>
      </w:r>
      <w:r w:rsidRPr="00F8002D">
        <w:rPr>
          <w:i/>
          <w:iCs/>
        </w:rPr>
        <w:t>G</w:t>
      </w:r>
      <w:r w:rsidRPr="00F8002D">
        <w:rPr>
          <w:i/>
          <w:vertAlign w:val="subscript"/>
        </w:rPr>
        <w:t>e</w:t>
      </w:r>
      <w:r w:rsidRPr="00F8002D">
        <w:t xml:space="preserve"> = </w:t>
      </w:r>
      <w:proofErr w:type="spellStart"/>
      <w:r w:rsidRPr="00F8002D">
        <w:rPr>
          <w:i/>
          <w:iCs/>
        </w:rPr>
        <w:t>G</w:t>
      </w:r>
      <w:r w:rsidRPr="00F8002D">
        <w:rPr>
          <w:i/>
          <w:vertAlign w:val="subscript"/>
        </w:rPr>
        <w:t>max</w:t>
      </w:r>
      <w:proofErr w:type="spellEnd"/>
      <w:r w:rsidRPr="00F8002D">
        <w:rPr>
          <w:i/>
        </w:rPr>
        <w:t xml:space="preserve"> </w:t>
      </w:r>
      <w:r w:rsidRPr="00F8002D">
        <w:t xml:space="preserve">(véase el § 2.2 de la parte principal de este Apéndice) </w:t>
      </w:r>
      <w:del w:id="13" w:author="Satorre Sagredo, Lillian" w:date="2019-09-16T14:52:00Z">
        <w:r w:rsidRPr="00F8002D" w:rsidDel="004A1712">
          <w:delText>para</w:delText>
        </w:r>
      </w:del>
      <w:ins w:id="14" w:author="Satorre Sagredo, Lillian" w:date="2019-09-16T14:52:00Z">
        <w:r w:rsidRPr="00F8002D">
          <w:t>con el diagrama de antena modelizado a partir de la ecuación</w:t>
        </w:r>
      </w:ins>
      <w:r w:rsidRPr="00F8002D">
        <w:rPr>
          <w:i/>
          <w:iCs/>
        </w:rPr>
        <w:t xml:space="preserve"> G</w:t>
      </w:r>
      <w:r w:rsidRPr="00F8002D">
        <w:t xml:space="preserve"> = 36 − 25 log (φ) &gt; −6 (dBi) (para la definición de símbolos, véase el Anexo 3).</w:t>
      </w:r>
    </w:p>
    <w:p w14:paraId="532EEF7E" w14:textId="77777777" w:rsidR="007B711B" w:rsidRPr="00F8002D" w:rsidRDefault="007B711B" w:rsidP="0035694F">
      <w:r w:rsidRPr="00F8002D">
        <w:rPr>
          <w:position w:val="4"/>
        </w:rPr>
        <w:t>12</w:t>
      </w:r>
      <w:r w:rsidRPr="00F8002D">
        <w:tab/>
        <w:t xml:space="preserve">Ganancia de la antena no geoestacionaria hacia el horizonte. </w:t>
      </w:r>
      <w:r w:rsidRPr="00F8002D">
        <w:rPr>
          <w:i/>
          <w:iCs/>
        </w:rPr>
        <w:t>G</w:t>
      </w:r>
      <w:r w:rsidRPr="00F8002D">
        <w:rPr>
          <w:i/>
          <w:vertAlign w:val="subscript"/>
        </w:rPr>
        <w:t>e</w:t>
      </w:r>
      <w:r w:rsidRPr="00F8002D">
        <w:t xml:space="preserve"> = </w:t>
      </w:r>
      <w:proofErr w:type="spellStart"/>
      <w:r w:rsidRPr="00F8002D">
        <w:rPr>
          <w:i/>
          <w:iCs/>
        </w:rPr>
        <w:t>G</w:t>
      </w:r>
      <w:r w:rsidRPr="00F8002D">
        <w:rPr>
          <w:i/>
          <w:vertAlign w:val="subscript"/>
        </w:rPr>
        <w:t>max</w:t>
      </w:r>
      <w:proofErr w:type="spellEnd"/>
      <w:r w:rsidRPr="00F8002D">
        <w:t xml:space="preserve"> (véase el § 2.2 de la parte principal de este Apéndice) </w:t>
      </w:r>
      <w:del w:id="15" w:author="Satorre Sagredo, Lillian" w:date="2019-09-16T14:52:00Z">
        <w:r w:rsidRPr="00F8002D" w:rsidDel="004A1712">
          <w:delText>para</w:delText>
        </w:r>
      </w:del>
      <w:ins w:id="16" w:author="Satorre Sagredo, Lillian" w:date="2019-09-16T14:52:00Z">
        <w:r w:rsidRPr="00F8002D">
          <w:t>con el diagrama de antena modelizado a partir de la ecuación</w:t>
        </w:r>
      </w:ins>
      <w:r w:rsidRPr="00F8002D">
        <w:t xml:space="preserve"> </w:t>
      </w:r>
      <w:r w:rsidRPr="00F8002D">
        <w:rPr>
          <w:i/>
          <w:iCs/>
        </w:rPr>
        <w:t>G</w:t>
      </w:r>
      <w:r w:rsidRPr="00F8002D">
        <w:t xml:space="preserve"> = 32 − 25 log (φ) &gt; −10 (dBi) (para la definición de símbolos, véase el Anexo 3).</w:t>
      </w:r>
    </w:p>
    <w:p w14:paraId="4AA69B20" w14:textId="77777777" w:rsidR="007B711B" w:rsidRPr="00F8002D" w:rsidRDefault="007B711B" w:rsidP="007B711B">
      <w:pPr>
        <w:pStyle w:val="Heading3"/>
      </w:pPr>
      <w:r w:rsidRPr="00F8002D">
        <w:t>2.4.3</w:t>
      </w:r>
      <w:r w:rsidRPr="00F8002D">
        <w:tab/>
        <w:t>Motivo</w:t>
      </w:r>
    </w:p>
    <w:p w14:paraId="7499F91B" w14:textId="21232B68" w:rsidR="007B711B" w:rsidRPr="00F8002D" w:rsidRDefault="007B711B" w:rsidP="007B711B">
      <w:r w:rsidRPr="00F8002D">
        <w:t xml:space="preserve">Aclarar la aplicación de la ecuación y la derivación del valor de ganancia de la antena hacia el horizonte indicado en </w:t>
      </w:r>
      <w:r w:rsidRPr="000213E0">
        <w:t xml:space="preserve">el </w:t>
      </w:r>
      <w:r w:rsidR="006733D4" w:rsidRPr="000213E0">
        <w:t>c</w:t>
      </w:r>
      <w:r w:rsidRPr="000213E0">
        <w:t>uadro</w:t>
      </w:r>
      <w:r w:rsidRPr="00F8002D">
        <w:t xml:space="preserve"> en todos los idiomas. Véase también el § 2.3 del Adjunto 2.</w:t>
      </w:r>
    </w:p>
    <w:p w14:paraId="51F682E2" w14:textId="77777777" w:rsidR="007B711B" w:rsidRPr="00F8002D" w:rsidRDefault="007B711B" w:rsidP="007B711B">
      <w:pPr>
        <w:pStyle w:val="Heading2"/>
      </w:pPr>
      <w:r w:rsidRPr="00F8002D">
        <w:t>2.5</w:t>
      </w:r>
      <w:r w:rsidRPr="00F8002D">
        <w:tab/>
        <w:t xml:space="preserve">Armonización de los encabezamientos de las columnas del Cuadro 10 con el contenido de las columnas </w:t>
      </w:r>
    </w:p>
    <w:p w14:paraId="7907FE86" w14:textId="5271A74A" w:rsidR="007B711B" w:rsidRPr="00F8002D" w:rsidRDefault="007B711B" w:rsidP="007B711B">
      <w:pPr>
        <w:pStyle w:val="Heading3"/>
      </w:pPr>
      <w:r w:rsidRPr="00F8002D">
        <w:t>2.5.1</w:t>
      </w:r>
      <w:r w:rsidRPr="00F8002D">
        <w:tab/>
        <w:t>Problema</w:t>
      </w:r>
    </w:p>
    <w:p w14:paraId="42BC667F" w14:textId="77777777" w:rsidR="007B711B" w:rsidRPr="00F8002D" w:rsidRDefault="007B711B" w:rsidP="007B711B">
      <w:r w:rsidRPr="00F8002D">
        <w:t>La información indicada en la columna 1, Tipo de estación terrena, y en la columna 2, Tipo de estación terrenal, no se define con precisión en los encabezamientos de las columnas.</w:t>
      </w:r>
    </w:p>
    <w:p w14:paraId="50B4EDE1" w14:textId="77777777" w:rsidR="007B711B" w:rsidRPr="00F8002D" w:rsidRDefault="007B711B" w:rsidP="007B711B">
      <w:pPr>
        <w:pStyle w:val="Heading3"/>
      </w:pPr>
      <w:r w:rsidRPr="00F8002D">
        <w:t>2.5.2</w:t>
      </w:r>
      <w:r w:rsidRPr="00F8002D">
        <w:tab/>
        <w:t>Propuesta</w:t>
      </w:r>
    </w:p>
    <w:p w14:paraId="48169F1D" w14:textId="63CB9647" w:rsidR="007B711B" w:rsidRPr="00F8002D" w:rsidRDefault="007B711B" w:rsidP="007B711B">
      <w:pPr>
        <w:rPr>
          <w:szCs w:val="24"/>
          <w:highlight w:val="green"/>
        </w:rPr>
      </w:pPr>
      <w:r w:rsidRPr="00F8002D">
        <w:t xml:space="preserve">Se propone aclarar los encabezamientos de las columnas 1 y 2 añadiendo la palabra </w:t>
      </w:r>
      <w:r w:rsidR="00654CA9">
        <w:t>«</w:t>
      </w:r>
      <w:r w:rsidRPr="00F8002D">
        <w:t>emplazamiento</w:t>
      </w:r>
      <w:r w:rsidR="00654CA9">
        <w:t>»</w:t>
      </w:r>
      <w:r w:rsidRPr="00F8002D">
        <w:t xml:space="preserve"> para que quede de la siguiente manera</w:t>
      </w:r>
      <w:r w:rsidRPr="00F8002D">
        <w:rPr>
          <w:szCs w:val="24"/>
        </w:rPr>
        <w:t>:</w:t>
      </w:r>
    </w:p>
    <w:p w14:paraId="26E2F53A" w14:textId="77777777" w:rsidR="007B711B" w:rsidRPr="00F8002D" w:rsidRDefault="007B711B" w:rsidP="007B711B">
      <w:pPr>
        <w:rPr>
          <w:szCs w:val="24"/>
          <w:highlight w:val="green"/>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020"/>
        <w:gridCol w:w="2334"/>
        <w:gridCol w:w="4285"/>
      </w:tblGrid>
      <w:tr w:rsidR="007B711B" w:rsidRPr="00F8002D" w14:paraId="1FD66626" w14:textId="77777777" w:rsidTr="007B711B">
        <w:trPr>
          <w:jc w:val="center"/>
        </w:trPr>
        <w:tc>
          <w:tcPr>
            <w:tcW w:w="5354" w:type="dxa"/>
            <w:gridSpan w:val="2"/>
            <w:tcBorders>
              <w:top w:val="single" w:sz="6" w:space="0" w:color="auto"/>
              <w:left w:val="single" w:sz="6" w:space="0" w:color="auto"/>
              <w:bottom w:val="single" w:sz="6" w:space="0" w:color="auto"/>
              <w:right w:val="single" w:sz="6" w:space="0" w:color="auto"/>
            </w:tcBorders>
            <w:vAlign w:val="center"/>
          </w:tcPr>
          <w:p w14:paraId="6BE675CE" w14:textId="77777777" w:rsidR="007B711B" w:rsidRPr="00F8002D" w:rsidRDefault="007B711B" w:rsidP="007B711B">
            <w:pPr>
              <w:pStyle w:val="Tablehead"/>
            </w:pPr>
            <w:r w:rsidRPr="00F8002D">
              <w:t>Situación de compartición de frecuencias</w:t>
            </w:r>
          </w:p>
        </w:tc>
        <w:tc>
          <w:tcPr>
            <w:tcW w:w="4285" w:type="dxa"/>
            <w:vMerge w:val="restart"/>
            <w:tcBorders>
              <w:top w:val="single" w:sz="6" w:space="0" w:color="auto"/>
              <w:left w:val="single" w:sz="6" w:space="0" w:color="auto"/>
              <w:bottom w:val="single" w:sz="6" w:space="0" w:color="auto"/>
              <w:right w:val="single" w:sz="6" w:space="0" w:color="auto"/>
            </w:tcBorders>
            <w:vAlign w:val="center"/>
          </w:tcPr>
          <w:p w14:paraId="03424179" w14:textId="77777777" w:rsidR="007B711B" w:rsidRPr="00F8002D" w:rsidRDefault="007B711B" w:rsidP="007B711B">
            <w:pPr>
              <w:pStyle w:val="Tablehead"/>
            </w:pPr>
            <w:r w:rsidRPr="00F8002D">
              <w:t>Distancia de coordinación (en situaciones de compartición en las que intervienen servicios que tienen atribuciones con igualdad de derechos) (km)</w:t>
            </w:r>
          </w:p>
        </w:tc>
      </w:tr>
      <w:tr w:rsidR="007B711B" w:rsidRPr="00F8002D" w14:paraId="5339683D" w14:textId="77777777" w:rsidTr="007B711B">
        <w:trPr>
          <w:jc w:val="center"/>
        </w:trPr>
        <w:tc>
          <w:tcPr>
            <w:tcW w:w="3020" w:type="dxa"/>
            <w:tcBorders>
              <w:top w:val="single" w:sz="6" w:space="0" w:color="auto"/>
              <w:left w:val="single" w:sz="6" w:space="0" w:color="auto"/>
              <w:bottom w:val="single" w:sz="4" w:space="0" w:color="auto"/>
              <w:right w:val="single" w:sz="6" w:space="0" w:color="auto"/>
            </w:tcBorders>
            <w:vAlign w:val="center"/>
          </w:tcPr>
          <w:p w14:paraId="7F197334" w14:textId="52EE31F2" w:rsidR="007B711B" w:rsidRPr="00F8002D" w:rsidRDefault="007B711B" w:rsidP="007B711B">
            <w:pPr>
              <w:pStyle w:val="Tablehead"/>
              <w:keepNext w:val="0"/>
            </w:pPr>
            <w:ins w:id="17" w:author="Satorre Sagredo, Lillian" w:date="2019-09-16T14:57:00Z">
              <w:r w:rsidRPr="00F8002D">
                <w:t>Emplazamiento/</w:t>
              </w:r>
            </w:ins>
            <w:del w:id="18" w:author="Satorre Sagredo, Lillian" w:date="2019-09-16T14:57:00Z">
              <w:r w:rsidRPr="00F8002D" w:rsidDel="00F75505">
                <w:delText>T</w:delText>
              </w:r>
            </w:del>
            <w:ins w:id="19" w:author="Spanish1" w:date="2019-09-23T10:40:00Z">
              <w:r w:rsidR="007C6411">
                <w:t>t</w:t>
              </w:r>
            </w:ins>
            <w:r w:rsidRPr="00F8002D">
              <w:t>ipo de estación terrena</w:t>
            </w:r>
          </w:p>
        </w:tc>
        <w:tc>
          <w:tcPr>
            <w:tcW w:w="2334" w:type="dxa"/>
            <w:tcBorders>
              <w:top w:val="single" w:sz="6" w:space="0" w:color="auto"/>
              <w:left w:val="single" w:sz="6" w:space="0" w:color="auto"/>
              <w:bottom w:val="single" w:sz="4" w:space="0" w:color="auto"/>
              <w:right w:val="single" w:sz="6" w:space="0" w:color="auto"/>
            </w:tcBorders>
            <w:vAlign w:val="center"/>
          </w:tcPr>
          <w:p w14:paraId="0E6599F7" w14:textId="16FEF9F7" w:rsidR="007B711B" w:rsidRPr="00F8002D" w:rsidRDefault="007B711B" w:rsidP="007B711B">
            <w:pPr>
              <w:pStyle w:val="Tablehead"/>
            </w:pPr>
            <w:ins w:id="20" w:author="Satorre Sagredo, Lillian" w:date="2019-09-16T14:57:00Z">
              <w:r w:rsidRPr="00F8002D">
                <w:t>Emplazamiento/</w:t>
              </w:r>
            </w:ins>
            <w:del w:id="21" w:author="Satorre Sagredo, Lillian" w:date="2019-09-16T14:57:00Z">
              <w:r w:rsidRPr="00F8002D" w:rsidDel="00F75505">
                <w:delText>T</w:delText>
              </w:r>
            </w:del>
            <w:ins w:id="22" w:author="Spanish1" w:date="2019-09-23T10:40:00Z">
              <w:r w:rsidR="007C6411">
                <w:t>t</w:t>
              </w:r>
            </w:ins>
            <w:r w:rsidRPr="00F8002D">
              <w:t>ipo de estación terrenal</w:t>
            </w:r>
          </w:p>
        </w:tc>
        <w:tc>
          <w:tcPr>
            <w:tcW w:w="4285" w:type="dxa"/>
            <w:vMerge/>
            <w:tcBorders>
              <w:top w:val="single" w:sz="6" w:space="0" w:color="auto"/>
              <w:left w:val="single" w:sz="6" w:space="0" w:color="auto"/>
              <w:bottom w:val="single" w:sz="4" w:space="0" w:color="auto"/>
              <w:right w:val="single" w:sz="6" w:space="0" w:color="auto"/>
            </w:tcBorders>
            <w:vAlign w:val="center"/>
          </w:tcPr>
          <w:p w14:paraId="6AD046CF" w14:textId="77777777" w:rsidR="007B711B" w:rsidRPr="00F8002D" w:rsidRDefault="007B711B" w:rsidP="007B711B">
            <w:pPr>
              <w:keepNext/>
              <w:spacing w:before="80" w:after="80"/>
              <w:jc w:val="center"/>
              <w:rPr>
                <w:rFonts w:ascii="Times New Roman Bold" w:hAnsi="Times New Roman Bold" w:cs="Times New Roman Bold"/>
                <w:b/>
                <w:sz w:val="20"/>
              </w:rPr>
            </w:pPr>
          </w:p>
        </w:tc>
      </w:tr>
    </w:tbl>
    <w:p w14:paraId="5C60BB82" w14:textId="77777777" w:rsidR="007B711B" w:rsidRPr="00F8002D" w:rsidRDefault="007B711B" w:rsidP="007B711B">
      <w:pPr>
        <w:pStyle w:val="Heading3"/>
      </w:pPr>
      <w:r w:rsidRPr="00F8002D">
        <w:t>2.5.3</w:t>
      </w:r>
      <w:r w:rsidRPr="00F8002D">
        <w:tab/>
        <w:t>Motivo</w:t>
      </w:r>
    </w:p>
    <w:p w14:paraId="060651C8" w14:textId="788C2D4C" w:rsidR="007B711B" w:rsidRPr="00F8002D" w:rsidRDefault="007B711B" w:rsidP="007B711B">
      <w:r w:rsidRPr="00F8002D">
        <w:t xml:space="preserve">Las dos columnas contienen información que identifica el tipo de estación terrena y el tipo de estación terrenal, pero en ocasiones la única información que se da es el emplazamiento, por ejemplo, </w:t>
      </w:r>
      <w:r w:rsidR="002C29DD">
        <w:t>«</w:t>
      </w:r>
      <w:r w:rsidRPr="00F8002D">
        <w:t>basada en tierra</w:t>
      </w:r>
      <w:r w:rsidR="002C29DD">
        <w:t>»</w:t>
      </w:r>
      <w:r w:rsidRPr="00F8002D">
        <w:t>.</w:t>
      </w:r>
    </w:p>
    <w:p w14:paraId="3B7C1A2E" w14:textId="6D2B998C" w:rsidR="007B711B" w:rsidRPr="00F8002D" w:rsidRDefault="007B711B" w:rsidP="007B711B">
      <w:pPr>
        <w:pStyle w:val="Heading2"/>
      </w:pPr>
      <w:r w:rsidRPr="00F8002D">
        <w:lastRenderedPageBreak/>
        <w:t>2.6</w:t>
      </w:r>
      <w:r w:rsidRPr="00F8002D">
        <w:tab/>
        <w:t>Cuadro 10 – Tipo de estación terrena</w:t>
      </w:r>
    </w:p>
    <w:p w14:paraId="23053D37" w14:textId="77777777" w:rsidR="007B711B" w:rsidRPr="00F8002D" w:rsidRDefault="007B711B" w:rsidP="007B711B">
      <w:pPr>
        <w:pStyle w:val="Heading3"/>
      </w:pPr>
      <w:r w:rsidRPr="00F8002D">
        <w:t>2.6.1</w:t>
      </w:r>
      <w:r w:rsidRPr="00F8002D">
        <w:tab/>
        <w:t>Problema</w:t>
      </w:r>
    </w:p>
    <w:p w14:paraId="1B0A2D0A" w14:textId="74205336" w:rsidR="007B711B" w:rsidRPr="00F8002D" w:rsidRDefault="007B711B" w:rsidP="007B711B">
      <w:r w:rsidRPr="00F8002D">
        <w:t xml:space="preserve">En el Cuadro 10 se utilizan ciertos términos que causan </w:t>
      </w:r>
      <w:r w:rsidR="007C6411" w:rsidRPr="00F8002D">
        <w:t>confusión</w:t>
      </w:r>
      <w:r w:rsidRPr="00F8002D">
        <w:t xml:space="preserve"> entre las aplicaciones concretas y el servicio de radiocomunicaciones al que pertenecen.</w:t>
      </w:r>
    </w:p>
    <w:p w14:paraId="706EAC1A" w14:textId="77777777" w:rsidR="007B711B" w:rsidRPr="00F8002D" w:rsidRDefault="007B711B" w:rsidP="007B711B">
      <w:pPr>
        <w:pStyle w:val="Heading3"/>
      </w:pPr>
      <w:r w:rsidRPr="00F8002D">
        <w:t>2.6.2</w:t>
      </w:r>
      <w:r w:rsidRPr="00F8002D">
        <w:tab/>
        <w:t>Propuesta</w:t>
      </w:r>
    </w:p>
    <w:p w14:paraId="60CD489F" w14:textId="77777777" w:rsidR="007B711B" w:rsidRPr="00F8002D" w:rsidRDefault="007B711B" w:rsidP="007B711B">
      <w:r w:rsidRPr="00F8002D">
        <w:t>En el Cuadro 10 se propone aclarar los siguientes tres tipos de estaciones terrenas:</w:t>
      </w:r>
    </w:p>
    <w:p w14:paraId="3E67DA3F" w14:textId="77777777" w:rsidR="007B711B" w:rsidRPr="00F8002D" w:rsidRDefault="007B711B" w:rsidP="007B711B"/>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020"/>
        <w:gridCol w:w="2334"/>
        <w:gridCol w:w="4285"/>
      </w:tblGrid>
      <w:tr w:rsidR="007B711B" w:rsidRPr="00F8002D" w14:paraId="3F7E242E" w14:textId="77777777" w:rsidTr="007B711B">
        <w:trPr>
          <w:jc w:val="center"/>
        </w:trPr>
        <w:tc>
          <w:tcPr>
            <w:tcW w:w="5354" w:type="dxa"/>
            <w:gridSpan w:val="2"/>
            <w:tcBorders>
              <w:top w:val="single" w:sz="6" w:space="0" w:color="auto"/>
              <w:left w:val="single" w:sz="6" w:space="0" w:color="auto"/>
              <w:bottom w:val="single" w:sz="6" w:space="0" w:color="auto"/>
              <w:right w:val="single" w:sz="6" w:space="0" w:color="auto"/>
            </w:tcBorders>
            <w:vAlign w:val="center"/>
          </w:tcPr>
          <w:p w14:paraId="312C7E9A" w14:textId="77777777" w:rsidR="007B711B" w:rsidRPr="00F8002D" w:rsidRDefault="007B711B" w:rsidP="007B711B">
            <w:pPr>
              <w:pStyle w:val="Tablehead"/>
            </w:pPr>
            <w:r w:rsidRPr="00F8002D">
              <w:t>Situación de compartición de frecuencias</w:t>
            </w:r>
          </w:p>
        </w:tc>
        <w:tc>
          <w:tcPr>
            <w:tcW w:w="4285" w:type="dxa"/>
            <w:vMerge w:val="restart"/>
            <w:tcBorders>
              <w:top w:val="single" w:sz="6" w:space="0" w:color="auto"/>
              <w:left w:val="single" w:sz="6" w:space="0" w:color="auto"/>
              <w:bottom w:val="single" w:sz="6" w:space="0" w:color="auto"/>
              <w:right w:val="single" w:sz="6" w:space="0" w:color="auto"/>
            </w:tcBorders>
            <w:vAlign w:val="center"/>
          </w:tcPr>
          <w:p w14:paraId="13019A03" w14:textId="77777777" w:rsidR="007B711B" w:rsidRPr="00F8002D" w:rsidRDefault="007B711B" w:rsidP="007B711B">
            <w:pPr>
              <w:pStyle w:val="Tablehead"/>
            </w:pPr>
            <w:r w:rsidRPr="00F8002D">
              <w:t>Distancia de coordinación (en situaciones de compartición en las que intervienen servicios que tienen atribuciones con igualdad de derechos) (km)</w:t>
            </w:r>
          </w:p>
        </w:tc>
      </w:tr>
      <w:tr w:rsidR="007B711B" w:rsidRPr="00F8002D" w14:paraId="282B1A46" w14:textId="77777777" w:rsidTr="007B711B">
        <w:trPr>
          <w:jc w:val="center"/>
        </w:trPr>
        <w:tc>
          <w:tcPr>
            <w:tcW w:w="3020" w:type="dxa"/>
            <w:tcBorders>
              <w:top w:val="single" w:sz="6" w:space="0" w:color="auto"/>
              <w:left w:val="single" w:sz="6" w:space="0" w:color="auto"/>
              <w:bottom w:val="single" w:sz="4" w:space="0" w:color="auto"/>
              <w:right w:val="single" w:sz="6" w:space="0" w:color="auto"/>
            </w:tcBorders>
            <w:vAlign w:val="center"/>
          </w:tcPr>
          <w:p w14:paraId="653ED04D" w14:textId="77777777" w:rsidR="007B711B" w:rsidRPr="00F8002D" w:rsidRDefault="007B711B" w:rsidP="007B711B">
            <w:pPr>
              <w:pStyle w:val="Tablehead"/>
            </w:pPr>
            <w:r w:rsidRPr="00F8002D">
              <w:t>Tipo de estación terrena</w:t>
            </w:r>
          </w:p>
        </w:tc>
        <w:tc>
          <w:tcPr>
            <w:tcW w:w="2334" w:type="dxa"/>
            <w:tcBorders>
              <w:top w:val="single" w:sz="6" w:space="0" w:color="auto"/>
              <w:left w:val="single" w:sz="6" w:space="0" w:color="auto"/>
              <w:bottom w:val="single" w:sz="4" w:space="0" w:color="auto"/>
              <w:right w:val="single" w:sz="6" w:space="0" w:color="auto"/>
            </w:tcBorders>
            <w:vAlign w:val="center"/>
          </w:tcPr>
          <w:p w14:paraId="35CA00C6" w14:textId="77777777" w:rsidR="007B711B" w:rsidRPr="00F8002D" w:rsidRDefault="007B711B" w:rsidP="007B711B">
            <w:pPr>
              <w:pStyle w:val="Tablehead"/>
            </w:pPr>
            <w:r w:rsidRPr="00F8002D">
              <w:t>Tipo de estación terrenal</w:t>
            </w:r>
          </w:p>
        </w:tc>
        <w:tc>
          <w:tcPr>
            <w:tcW w:w="4285" w:type="dxa"/>
            <w:vMerge/>
            <w:tcBorders>
              <w:top w:val="single" w:sz="6" w:space="0" w:color="auto"/>
              <w:left w:val="single" w:sz="6" w:space="0" w:color="auto"/>
              <w:bottom w:val="single" w:sz="4" w:space="0" w:color="auto"/>
              <w:right w:val="single" w:sz="6" w:space="0" w:color="auto"/>
            </w:tcBorders>
            <w:vAlign w:val="center"/>
          </w:tcPr>
          <w:p w14:paraId="218C8DDD" w14:textId="77777777" w:rsidR="007B711B" w:rsidRPr="00F8002D" w:rsidRDefault="007B711B" w:rsidP="007B711B">
            <w:pPr>
              <w:keepNext/>
              <w:spacing w:before="80" w:after="80"/>
              <w:jc w:val="center"/>
              <w:rPr>
                <w:rFonts w:ascii="Times New Roman Bold" w:hAnsi="Times New Roman Bold" w:cs="Times New Roman Bold"/>
                <w:b/>
                <w:sz w:val="20"/>
              </w:rPr>
            </w:pPr>
          </w:p>
        </w:tc>
      </w:tr>
      <w:tr w:rsidR="007B711B" w:rsidRPr="00F8002D" w14:paraId="1ABAB248" w14:textId="77777777" w:rsidTr="007B711B">
        <w:trPr>
          <w:jc w:val="center"/>
        </w:trPr>
        <w:tc>
          <w:tcPr>
            <w:tcW w:w="3020" w:type="dxa"/>
            <w:tcBorders>
              <w:top w:val="single" w:sz="4" w:space="0" w:color="auto"/>
              <w:left w:val="wave" w:sz="6" w:space="0" w:color="auto"/>
              <w:bottom w:val="single" w:sz="4" w:space="0" w:color="auto"/>
              <w:right w:val="wave" w:sz="6" w:space="0" w:color="auto"/>
            </w:tcBorders>
          </w:tcPr>
          <w:p w14:paraId="189BB1BE" w14:textId="77777777" w:rsidR="007B711B" w:rsidRPr="00F8002D" w:rsidRDefault="007B711B" w:rsidP="007B711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p>
        </w:tc>
        <w:tc>
          <w:tcPr>
            <w:tcW w:w="2334" w:type="dxa"/>
            <w:tcBorders>
              <w:top w:val="single" w:sz="4" w:space="0" w:color="auto"/>
              <w:left w:val="wave" w:sz="6" w:space="0" w:color="auto"/>
              <w:bottom w:val="single" w:sz="4" w:space="0" w:color="auto"/>
              <w:right w:val="wave" w:sz="6" w:space="0" w:color="auto"/>
            </w:tcBorders>
          </w:tcPr>
          <w:p w14:paraId="27FE9659" w14:textId="77777777" w:rsidR="007B711B" w:rsidRPr="00F8002D" w:rsidRDefault="007B711B" w:rsidP="007B711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p>
        </w:tc>
        <w:tc>
          <w:tcPr>
            <w:tcW w:w="4285" w:type="dxa"/>
            <w:tcBorders>
              <w:top w:val="single" w:sz="4" w:space="0" w:color="auto"/>
              <w:left w:val="wave" w:sz="6" w:space="0" w:color="auto"/>
              <w:bottom w:val="single" w:sz="4" w:space="0" w:color="auto"/>
              <w:right w:val="wave" w:sz="6" w:space="0" w:color="auto"/>
            </w:tcBorders>
          </w:tcPr>
          <w:p w14:paraId="6CDAA361" w14:textId="77777777" w:rsidR="007B711B" w:rsidRPr="00F8002D" w:rsidRDefault="007B711B" w:rsidP="007B711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szCs w:val="18"/>
              </w:rPr>
            </w:pPr>
          </w:p>
        </w:tc>
      </w:tr>
      <w:tr w:rsidR="007B711B" w:rsidRPr="00F8002D" w14:paraId="16B2819F" w14:textId="77777777" w:rsidTr="007B711B">
        <w:trPr>
          <w:jc w:val="center"/>
        </w:trPr>
        <w:tc>
          <w:tcPr>
            <w:tcW w:w="3020" w:type="dxa"/>
            <w:tcBorders>
              <w:top w:val="single" w:sz="4" w:space="0" w:color="auto"/>
              <w:left w:val="single" w:sz="4" w:space="0" w:color="auto"/>
              <w:bottom w:val="single" w:sz="4" w:space="0" w:color="auto"/>
              <w:right w:val="single" w:sz="4" w:space="0" w:color="auto"/>
            </w:tcBorders>
          </w:tcPr>
          <w:p w14:paraId="07563952" w14:textId="77777777" w:rsidR="007B711B" w:rsidRPr="00F8002D" w:rsidRDefault="007B711B" w:rsidP="007B711B">
            <w:pPr>
              <w:pStyle w:val="Tabletext"/>
            </w:pPr>
            <w:r w:rsidRPr="00F8002D">
              <w:t>Aeronave</w:t>
            </w:r>
            <w:del w:id="23" w:author="Satorre Sagredo, Lillian" w:date="2019-09-16T15:02:00Z">
              <w:r w:rsidRPr="00F8002D" w:rsidDel="00F75505">
                <w:delText xml:space="preserve"> (móvil)</w:delText>
              </w:r>
            </w:del>
            <w:r w:rsidRPr="00F8002D">
              <w:t xml:space="preserve"> (todas las bandas de frecuencias)</w:t>
            </w:r>
          </w:p>
        </w:tc>
        <w:tc>
          <w:tcPr>
            <w:tcW w:w="2334" w:type="dxa"/>
            <w:tcBorders>
              <w:top w:val="single" w:sz="4" w:space="0" w:color="auto"/>
              <w:left w:val="single" w:sz="4" w:space="0" w:color="auto"/>
              <w:bottom w:val="single" w:sz="4" w:space="0" w:color="auto"/>
              <w:right w:val="single" w:sz="4" w:space="0" w:color="auto"/>
            </w:tcBorders>
          </w:tcPr>
          <w:p w14:paraId="11E1A501" w14:textId="77777777" w:rsidR="007B711B" w:rsidRPr="00F8002D" w:rsidRDefault="007B711B" w:rsidP="007B711B">
            <w:pPr>
              <w:pStyle w:val="Tabletext"/>
            </w:pPr>
            <w:r w:rsidRPr="00F8002D">
              <w:t>En tierra</w:t>
            </w:r>
          </w:p>
        </w:tc>
        <w:tc>
          <w:tcPr>
            <w:tcW w:w="4285" w:type="dxa"/>
            <w:tcBorders>
              <w:top w:val="single" w:sz="4" w:space="0" w:color="auto"/>
              <w:left w:val="single" w:sz="4" w:space="0" w:color="auto"/>
              <w:bottom w:val="single" w:sz="4" w:space="0" w:color="auto"/>
              <w:right w:val="single" w:sz="4" w:space="0" w:color="auto"/>
            </w:tcBorders>
          </w:tcPr>
          <w:p w14:paraId="1883E345" w14:textId="77777777" w:rsidR="007B711B" w:rsidRPr="00F8002D" w:rsidRDefault="007B711B" w:rsidP="007B711B">
            <w:pPr>
              <w:pStyle w:val="Tabletext"/>
              <w:jc w:val="center"/>
            </w:pPr>
            <w:r w:rsidRPr="00F8002D">
              <w:t>500</w:t>
            </w:r>
          </w:p>
        </w:tc>
      </w:tr>
      <w:tr w:rsidR="007B711B" w:rsidRPr="00F8002D" w14:paraId="7FAFD58B" w14:textId="77777777" w:rsidTr="007B711B">
        <w:trPr>
          <w:jc w:val="center"/>
        </w:trPr>
        <w:tc>
          <w:tcPr>
            <w:tcW w:w="3020" w:type="dxa"/>
            <w:tcBorders>
              <w:top w:val="single" w:sz="4" w:space="0" w:color="auto"/>
              <w:left w:val="single" w:sz="4" w:space="0" w:color="auto"/>
              <w:bottom w:val="single" w:sz="4" w:space="0" w:color="auto"/>
              <w:right w:val="single" w:sz="4" w:space="0" w:color="auto"/>
            </w:tcBorders>
          </w:tcPr>
          <w:p w14:paraId="5923630A" w14:textId="77777777" w:rsidR="007B711B" w:rsidRPr="00F8002D" w:rsidRDefault="007B711B" w:rsidP="007B711B">
            <w:pPr>
              <w:pStyle w:val="Tabletext"/>
            </w:pPr>
            <w:r w:rsidRPr="00F8002D">
              <w:t>Aeronave</w:t>
            </w:r>
            <w:del w:id="24" w:author="Satorre Sagredo, Lillian" w:date="2019-09-16T15:02:00Z">
              <w:r w:rsidRPr="00F8002D" w:rsidDel="00F75505">
                <w:delText xml:space="preserve"> (móvil)</w:delText>
              </w:r>
            </w:del>
            <w:r w:rsidRPr="00F8002D">
              <w:t xml:space="preserve"> (todas las bandas de frecuencias)</w:t>
            </w:r>
          </w:p>
        </w:tc>
        <w:tc>
          <w:tcPr>
            <w:tcW w:w="2334" w:type="dxa"/>
            <w:tcBorders>
              <w:top w:val="single" w:sz="4" w:space="0" w:color="auto"/>
              <w:left w:val="single" w:sz="4" w:space="0" w:color="auto"/>
              <w:bottom w:val="single" w:sz="4" w:space="0" w:color="auto"/>
              <w:right w:val="single" w:sz="4" w:space="0" w:color="auto"/>
            </w:tcBorders>
          </w:tcPr>
          <w:p w14:paraId="3D9B4BE7" w14:textId="77777777" w:rsidR="007B711B" w:rsidRPr="00F8002D" w:rsidRDefault="007B711B" w:rsidP="007B711B">
            <w:pPr>
              <w:pStyle w:val="Tabletext"/>
            </w:pPr>
            <w:r w:rsidRPr="00F8002D">
              <w:t>Móvil (aeronave)</w:t>
            </w:r>
          </w:p>
        </w:tc>
        <w:tc>
          <w:tcPr>
            <w:tcW w:w="4285" w:type="dxa"/>
            <w:tcBorders>
              <w:top w:val="single" w:sz="4" w:space="0" w:color="auto"/>
              <w:left w:val="single" w:sz="4" w:space="0" w:color="auto"/>
              <w:bottom w:val="single" w:sz="4" w:space="0" w:color="auto"/>
              <w:right w:val="single" w:sz="4" w:space="0" w:color="auto"/>
            </w:tcBorders>
          </w:tcPr>
          <w:p w14:paraId="09BBAB85" w14:textId="77777777" w:rsidR="007B711B" w:rsidRPr="00F8002D" w:rsidRDefault="007B711B" w:rsidP="007B711B">
            <w:pPr>
              <w:pStyle w:val="Tabletext"/>
              <w:jc w:val="center"/>
            </w:pPr>
            <w:r w:rsidRPr="00F8002D">
              <w:t>1 000</w:t>
            </w:r>
          </w:p>
        </w:tc>
      </w:tr>
      <w:tr w:rsidR="007B711B" w:rsidRPr="00F8002D" w14:paraId="3691D4AE" w14:textId="77777777" w:rsidTr="007B711B">
        <w:trPr>
          <w:jc w:val="center"/>
        </w:trPr>
        <w:tc>
          <w:tcPr>
            <w:tcW w:w="3020" w:type="dxa"/>
            <w:tcBorders>
              <w:top w:val="single" w:sz="4" w:space="0" w:color="auto"/>
              <w:left w:val="wave" w:sz="6" w:space="0" w:color="auto"/>
              <w:bottom w:val="single" w:sz="4" w:space="0" w:color="auto"/>
              <w:right w:val="wave" w:sz="6" w:space="0" w:color="auto"/>
            </w:tcBorders>
          </w:tcPr>
          <w:p w14:paraId="17A03999" w14:textId="77777777" w:rsidR="007B711B" w:rsidRPr="00F8002D" w:rsidRDefault="007B711B" w:rsidP="007B711B">
            <w:pPr>
              <w:pStyle w:val="Tabletext"/>
            </w:pPr>
          </w:p>
        </w:tc>
        <w:tc>
          <w:tcPr>
            <w:tcW w:w="2334" w:type="dxa"/>
            <w:tcBorders>
              <w:top w:val="single" w:sz="4" w:space="0" w:color="auto"/>
              <w:left w:val="wave" w:sz="6" w:space="0" w:color="auto"/>
              <w:bottom w:val="single" w:sz="4" w:space="0" w:color="auto"/>
              <w:right w:val="wave" w:sz="6" w:space="0" w:color="auto"/>
            </w:tcBorders>
          </w:tcPr>
          <w:p w14:paraId="78CE5F0C" w14:textId="77777777" w:rsidR="007B711B" w:rsidRPr="00F8002D" w:rsidRDefault="007B711B" w:rsidP="007B711B">
            <w:pPr>
              <w:pStyle w:val="Tabletext"/>
            </w:pPr>
          </w:p>
        </w:tc>
        <w:tc>
          <w:tcPr>
            <w:tcW w:w="4285" w:type="dxa"/>
            <w:tcBorders>
              <w:top w:val="single" w:sz="4" w:space="0" w:color="auto"/>
              <w:left w:val="wave" w:sz="6" w:space="0" w:color="auto"/>
              <w:bottom w:val="single" w:sz="4" w:space="0" w:color="auto"/>
              <w:right w:val="wave" w:sz="6" w:space="0" w:color="auto"/>
            </w:tcBorders>
          </w:tcPr>
          <w:p w14:paraId="20213F9B" w14:textId="77777777" w:rsidR="007B711B" w:rsidRPr="00F8002D" w:rsidRDefault="007B711B" w:rsidP="007B711B">
            <w:pPr>
              <w:pStyle w:val="Tabletext"/>
              <w:jc w:val="center"/>
            </w:pPr>
          </w:p>
        </w:tc>
      </w:tr>
      <w:tr w:rsidR="007B711B" w:rsidRPr="00F8002D" w14:paraId="1E11724D" w14:textId="77777777" w:rsidTr="007B711B">
        <w:trPr>
          <w:jc w:val="center"/>
        </w:trPr>
        <w:tc>
          <w:tcPr>
            <w:tcW w:w="3020" w:type="dxa"/>
            <w:tcBorders>
              <w:top w:val="single" w:sz="4" w:space="0" w:color="auto"/>
              <w:left w:val="single" w:sz="4" w:space="0" w:color="auto"/>
              <w:bottom w:val="single" w:sz="4" w:space="0" w:color="auto"/>
              <w:right w:val="single" w:sz="4" w:space="0" w:color="auto"/>
            </w:tcBorders>
          </w:tcPr>
          <w:p w14:paraId="1398F9F8" w14:textId="77777777" w:rsidR="007B711B" w:rsidRPr="00F8002D" w:rsidRDefault="007B711B" w:rsidP="007B711B">
            <w:pPr>
              <w:pStyle w:val="Tabletext"/>
            </w:pPr>
            <w:r w:rsidRPr="00F8002D">
              <w:t>Aeronave</w:t>
            </w:r>
            <w:del w:id="25" w:author="Satorre Sagredo, Lillian" w:date="2019-09-16T15:03:00Z">
              <w:r w:rsidRPr="00F8002D" w:rsidDel="00F75505">
                <w:delText xml:space="preserve"> (móvil)</w:delText>
              </w:r>
            </w:del>
            <w:r w:rsidRPr="00F8002D">
              <w:t xml:space="preserve"> en las bandas de frecuencias:</w:t>
            </w:r>
          </w:p>
          <w:p w14:paraId="6EBA6201" w14:textId="77777777" w:rsidR="007B711B" w:rsidRPr="00F8002D" w:rsidRDefault="007B711B" w:rsidP="007B711B">
            <w:pPr>
              <w:pStyle w:val="Tabletext"/>
            </w:pPr>
            <w:r w:rsidRPr="00F8002D">
              <w:t>400,15-401 MHz</w:t>
            </w:r>
            <w:r w:rsidRPr="00F8002D">
              <w:br/>
              <w:t>1</w:t>
            </w:r>
            <w:r w:rsidRPr="00F8002D">
              <w:rPr>
                <w:sz w:val="14"/>
                <w:szCs w:val="14"/>
              </w:rPr>
              <w:t> </w:t>
            </w:r>
            <w:r w:rsidRPr="00F8002D">
              <w:t>668,4-1</w:t>
            </w:r>
            <w:r w:rsidRPr="00F8002D">
              <w:rPr>
                <w:sz w:val="14"/>
                <w:szCs w:val="14"/>
              </w:rPr>
              <w:t> </w:t>
            </w:r>
            <w:r w:rsidRPr="00F8002D">
              <w:t>675 MHz</w:t>
            </w:r>
          </w:p>
        </w:tc>
        <w:tc>
          <w:tcPr>
            <w:tcW w:w="2334" w:type="dxa"/>
            <w:tcBorders>
              <w:top w:val="single" w:sz="4" w:space="0" w:color="auto"/>
              <w:left w:val="single" w:sz="4" w:space="0" w:color="auto"/>
              <w:bottom w:val="single" w:sz="4" w:space="0" w:color="auto"/>
              <w:right w:val="single" w:sz="4" w:space="0" w:color="auto"/>
            </w:tcBorders>
          </w:tcPr>
          <w:p w14:paraId="7F4EA211" w14:textId="77777777" w:rsidR="007B711B" w:rsidRPr="00F8002D" w:rsidRDefault="007B711B" w:rsidP="007B711B">
            <w:pPr>
              <w:pStyle w:val="Tabletext"/>
            </w:pPr>
            <w:r w:rsidRPr="00F8002D">
              <w:t>Estación del servicio de ayudas a la meteorología (radiosonda)</w:t>
            </w:r>
          </w:p>
        </w:tc>
        <w:tc>
          <w:tcPr>
            <w:tcW w:w="4285" w:type="dxa"/>
            <w:tcBorders>
              <w:top w:val="single" w:sz="4" w:space="0" w:color="auto"/>
              <w:left w:val="single" w:sz="4" w:space="0" w:color="auto"/>
              <w:bottom w:val="single" w:sz="4" w:space="0" w:color="auto"/>
              <w:right w:val="single" w:sz="4" w:space="0" w:color="auto"/>
            </w:tcBorders>
          </w:tcPr>
          <w:p w14:paraId="06AC60FD" w14:textId="77777777" w:rsidR="007B711B" w:rsidRPr="00F8002D" w:rsidRDefault="007B711B" w:rsidP="007B711B">
            <w:pPr>
              <w:pStyle w:val="Tabletext"/>
              <w:jc w:val="center"/>
            </w:pPr>
            <w:r w:rsidRPr="00F8002D">
              <w:t>1 080</w:t>
            </w:r>
          </w:p>
        </w:tc>
      </w:tr>
    </w:tbl>
    <w:p w14:paraId="1E5AA3C7" w14:textId="77777777" w:rsidR="007B711B" w:rsidRPr="00F8002D" w:rsidRDefault="007B711B" w:rsidP="007B711B">
      <w:pPr>
        <w:pStyle w:val="Heading3"/>
      </w:pPr>
      <w:r w:rsidRPr="00F8002D">
        <w:t>2.6.3</w:t>
      </w:r>
      <w:r w:rsidRPr="00F8002D">
        <w:tab/>
        <w:t>Motivo</w:t>
      </w:r>
    </w:p>
    <w:p w14:paraId="1649DECA" w14:textId="00B9E07F" w:rsidR="007B711B" w:rsidRPr="00F8002D" w:rsidRDefault="007B711B" w:rsidP="007B711B">
      <w:r w:rsidRPr="00F8002D">
        <w:t>En los debates de los Grupos de Trabajo se ha señalado que la terminología utilizada en el Cuadro</w:t>
      </w:r>
      <w:r w:rsidR="00085373">
        <w:t> </w:t>
      </w:r>
      <w:r w:rsidRPr="00F8002D">
        <w:t>10 para los tipos de estaciones terrenas puede resultar confusa e inducir al lector a identificar la atribución incorrecta. Véase también el §</w:t>
      </w:r>
      <w:r w:rsidR="005526B1">
        <w:t xml:space="preserve"> </w:t>
      </w:r>
      <w:r w:rsidRPr="00F8002D">
        <w:t>2.4 del Adjunto 2.</w:t>
      </w:r>
    </w:p>
    <w:p w14:paraId="2AF4A887" w14:textId="7516C0C5" w:rsidR="007B711B" w:rsidRPr="00F8002D" w:rsidRDefault="007B711B" w:rsidP="007B711B">
      <w:r w:rsidRPr="00F8002D">
        <w:t xml:space="preserve">Habida cuenta de que una </w:t>
      </w:r>
      <w:r w:rsidR="002C29DD">
        <w:t>«</w:t>
      </w:r>
      <w:r w:rsidRPr="00F8002D">
        <w:t>aeronave</w:t>
      </w:r>
      <w:r w:rsidR="002C29DD">
        <w:t>»</w:t>
      </w:r>
      <w:r w:rsidRPr="00F8002D">
        <w:t xml:space="preserve"> es necesariamente móvil, el término </w:t>
      </w:r>
      <w:r w:rsidR="002C29DD">
        <w:t>«</w:t>
      </w:r>
      <w:r w:rsidRPr="00F8002D">
        <w:t>(móvil)</w:t>
      </w:r>
      <w:r w:rsidR="002C29DD">
        <w:t>»</w:t>
      </w:r>
      <w:r w:rsidRPr="00F8002D">
        <w:t>, causante de la confusión entre aplicación y servicio de radiocomunicaciones, resulta innecesario para la aplicación de la coordinación para estaciones terrenas, por lo que no cabe utilizarlo.</w:t>
      </w:r>
    </w:p>
    <w:p w14:paraId="06F1FEEA" w14:textId="54EF5D17" w:rsidR="007B711B" w:rsidRPr="00F8002D" w:rsidRDefault="007B711B" w:rsidP="007B711B">
      <w:pPr>
        <w:pStyle w:val="Heading2"/>
      </w:pPr>
      <w:r w:rsidRPr="00F8002D">
        <w:t>2.7</w:t>
      </w:r>
      <w:r w:rsidRPr="00F8002D">
        <w:tab/>
        <w:t>Cuadros 7c y 8d – Utilización de las bandas de frecuencias 27,5-28,6 GHz y</w:t>
      </w:r>
      <w:r w:rsidR="00085373">
        <w:t> </w:t>
      </w:r>
      <w:r w:rsidRPr="00F8002D">
        <w:t>17,7</w:t>
      </w:r>
      <w:r w:rsidR="00085373">
        <w:noBreakHyphen/>
      </w:r>
      <w:r w:rsidRPr="00F8002D">
        <w:t>18,6 GHz por sistemas de satélites del SFS no OSG</w:t>
      </w:r>
    </w:p>
    <w:p w14:paraId="0CCD0F82" w14:textId="77777777" w:rsidR="007B711B" w:rsidRPr="00F8002D" w:rsidRDefault="007B711B" w:rsidP="007B711B">
      <w:pPr>
        <w:pStyle w:val="Heading3"/>
      </w:pPr>
      <w:r w:rsidRPr="00F8002D">
        <w:t>2.7.1</w:t>
      </w:r>
      <w:r w:rsidRPr="00F8002D">
        <w:tab/>
        <w:t>Problema</w:t>
      </w:r>
    </w:p>
    <w:p w14:paraId="31D8A00E" w14:textId="51DB1268" w:rsidR="007B711B" w:rsidRPr="00F8002D" w:rsidRDefault="007B711B" w:rsidP="0033612E">
      <w:pPr>
        <w:keepLines/>
      </w:pPr>
      <w:r w:rsidRPr="00F8002D">
        <w:t>Aunque la banda de frecuencias 27,5-28,6 GHz puede ser utilizada por sistemas de satélites del SFS no OSG, en el Cuadro 7c esta banda está indicada s</w:t>
      </w:r>
      <w:r w:rsidR="00F8002D">
        <w:t>o</w:t>
      </w:r>
      <w:r w:rsidRPr="00F8002D">
        <w:t>lo para redes de satélites del SFS OSG. De acuerdo con las Reglas de Procedimiento relativas al Apéndice 7, para la coordinación de una estación terrena asociada a una estación terrena del SFS no OSG deben utilizarse los mismos parámetros terrenales que para una estación terrena asociada a una estación terrena del SFS OSG.</w:t>
      </w:r>
    </w:p>
    <w:p w14:paraId="5E810AE8" w14:textId="6EAA0B5D" w:rsidR="007B711B" w:rsidRPr="00F8002D" w:rsidRDefault="007B711B" w:rsidP="007B711B">
      <w:r w:rsidRPr="00F8002D">
        <w:t>Del mismo modo, la banda 17,8-18,6 GHz, utilizada por sistemas del SFS no OSG, no está contemplada en la actualidad en el Apéndice 7, pero en la última columna del Cuadro 8c figuran los parámetros para las bandas 17,7-18,8 y 19,3-19,7 GHz cuando las utilizan redes del SFS OSG. El caso de los sistemas del SFS no OSG en la banda 17,8-18,6 GHz se puede t</w:t>
      </w:r>
      <w:r w:rsidR="00662C67">
        <w:t>r</w:t>
      </w:r>
      <w:r w:rsidRPr="00F8002D">
        <w:t>atar de acuerdo con las Reglas de Procedimiento relativas al Apéndice 7.</w:t>
      </w:r>
    </w:p>
    <w:p w14:paraId="178C4D9C" w14:textId="77777777" w:rsidR="007B711B" w:rsidRPr="00F8002D" w:rsidRDefault="007B711B" w:rsidP="007B711B">
      <w:pPr>
        <w:pStyle w:val="Heading3"/>
      </w:pPr>
      <w:r w:rsidRPr="00F8002D">
        <w:lastRenderedPageBreak/>
        <w:t>2.7.2</w:t>
      </w:r>
      <w:r w:rsidRPr="00F8002D">
        <w:tab/>
        <w:t>Propuesta</w:t>
      </w:r>
    </w:p>
    <w:p w14:paraId="00A27DBD" w14:textId="5BFBD1C1" w:rsidR="007052C3" w:rsidRDefault="007B711B" w:rsidP="001B539D">
      <w:r w:rsidRPr="00F8002D">
        <w:t>Para la banda de frecuencias 27,5-28,6 GHz:</w:t>
      </w:r>
    </w:p>
    <w:p w14:paraId="083C751D" w14:textId="77777777" w:rsidR="007052C3" w:rsidRPr="00CA5ADE" w:rsidRDefault="007052C3" w:rsidP="007052C3">
      <w:pPr>
        <w:pStyle w:val="TableNo"/>
        <w:rPr>
          <w:color w:val="000000"/>
        </w:rPr>
      </w:pPr>
      <w:r w:rsidRPr="00CA5ADE">
        <w:rPr>
          <w:color w:val="000000"/>
        </w:rPr>
        <w:t>CUADRO 7</w:t>
      </w:r>
      <w:r w:rsidRPr="00CA5ADE">
        <w:rPr>
          <w:caps w:val="0"/>
          <w:color w:val="000000"/>
        </w:rPr>
        <w:t>c</w:t>
      </w:r>
      <w:r w:rsidRPr="00CA5ADE">
        <w:rPr>
          <w:color w:val="000000"/>
          <w:sz w:val="16"/>
        </w:rPr>
        <w:t>  </w:t>
      </w:r>
      <w:proofErr w:type="gramStart"/>
      <w:r w:rsidRPr="00CA5ADE">
        <w:rPr>
          <w:color w:val="000000"/>
          <w:sz w:val="16"/>
        </w:rPr>
        <w:t>   (</w:t>
      </w:r>
      <w:proofErr w:type="gramEnd"/>
      <w:r w:rsidRPr="00CA5ADE">
        <w:rPr>
          <w:caps w:val="0"/>
          <w:color w:val="000000"/>
          <w:sz w:val="16"/>
        </w:rPr>
        <w:t>Rev.</w:t>
      </w:r>
      <w:r w:rsidRPr="00CA5ADE">
        <w:rPr>
          <w:color w:val="000000"/>
          <w:sz w:val="16"/>
        </w:rPr>
        <w:t>CMR-12)</w:t>
      </w:r>
    </w:p>
    <w:p w14:paraId="12657FC0" w14:textId="6CC851ED" w:rsidR="007052C3" w:rsidRPr="00CA5ADE" w:rsidRDefault="007052C3" w:rsidP="007052C3">
      <w:pPr>
        <w:pStyle w:val="Tabletitle"/>
        <w:rPr>
          <w:color w:val="000000"/>
        </w:rPr>
      </w:pPr>
      <w:r w:rsidRPr="00CA5ADE">
        <w:rPr>
          <w:color w:val="000000"/>
        </w:rPr>
        <w:t xml:space="preserve">Parámetros requeridos para determinar la distancia de coordinación </w:t>
      </w:r>
      <w:r w:rsidR="001B539D">
        <w:rPr>
          <w:color w:val="000000"/>
        </w:rPr>
        <w:br/>
      </w:r>
      <w:r w:rsidRPr="00CA5ADE">
        <w:rPr>
          <w:color w:val="000000"/>
        </w:rPr>
        <w:t>para una estación terrena transmisora</w:t>
      </w:r>
    </w:p>
    <w:tbl>
      <w:tblPr>
        <w:tblW w:w="5431" w:type="dxa"/>
        <w:jc w:val="center"/>
        <w:tblLayout w:type="fixed"/>
        <w:tblCellMar>
          <w:left w:w="57" w:type="dxa"/>
          <w:right w:w="57" w:type="dxa"/>
        </w:tblCellMar>
        <w:tblLook w:val="0000" w:firstRow="0" w:lastRow="0" w:firstColumn="0" w:lastColumn="0" w:noHBand="0" w:noVBand="0"/>
      </w:tblPr>
      <w:tblGrid>
        <w:gridCol w:w="1194"/>
        <w:gridCol w:w="1371"/>
        <w:gridCol w:w="1052"/>
        <w:gridCol w:w="907"/>
        <w:gridCol w:w="907"/>
      </w:tblGrid>
      <w:tr w:rsidR="007052C3" w:rsidRPr="00CA5ADE" w14:paraId="26D696FF" w14:textId="77777777" w:rsidTr="007052C3">
        <w:trPr>
          <w:cantSplit/>
          <w:jc w:val="center"/>
        </w:trPr>
        <w:tc>
          <w:tcPr>
            <w:tcW w:w="2565" w:type="dxa"/>
            <w:gridSpan w:val="2"/>
            <w:tcBorders>
              <w:top w:val="single" w:sz="6" w:space="0" w:color="auto"/>
              <w:left w:val="single" w:sz="6" w:space="0" w:color="auto"/>
              <w:right w:val="single" w:sz="6" w:space="0" w:color="auto"/>
            </w:tcBorders>
          </w:tcPr>
          <w:p w14:paraId="5AE2B4A7" w14:textId="77777777" w:rsidR="007052C3" w:rsidRPr="00CA5ADE" w:rsidRDefault="007052C3" w:rsidP="0035694F">
            <w:pPr>
              <w:pStyle w:val="Tablehead"/>
              <w:rPr>
                <w:rFonts w:ascii="Times New Roman Bold" w:hAnsi="Times New Roman Bold" w:cs="Times New Roman Bold"/>
                <w:sz w:val="16"/>
              </w:rPr>
            </w:pPr>
            <w:r w:rsidRPr="00CA5ADE">
              <w:rPr>
                <w:rFonts w:ascii="Times New Roman Bold" w:hAnsi="Times New Roman Bold" w:cs="Times New Roman Bold"/>
                <w:sz w:val="16"/>
              </w:rPr>
              <w:t xml:space="preserve">Designación del servicio de radiocomunicación </w:t>
            </w:r>
            <w:r w:rsidRPr="00CA5ADE">
              <w:rPr>
                <w:rFonts w:ascii="Times New Roman Bold" w:hAnsi="Times New Roman Bold" w:cs="Times New Roman Bold"/>
                <w:sz w:val="16"/>
              </w:rPr>
              <w:br/>
              <w:t>de la estación espacial</w:t>
            </w:r>
            <w:r w:rsidRPr="00CA5ADE">
              <w:rPr>
                <w:rFonts w:ascii="Times New Roman Bold" w:hAnsi="Times New Roman Bold" w:cs="Times New Roman Bold"/>
                <w:sz w:val="16"/>
              </w:rPr>
              <w:br/>
              <w:t>transmisora</w:t>
            </w:r>
          </w:p>
        </w:tc>
        <w:tc>
          <w:tcPr>
            <w:tcW w:w="1052" w:type="dxa"/>
            <w:tcBorders>
              <w:top w:val="single" w:sz="6" w:space="0" w:color="auto"/>
              <w:left w:val="single" w:sz="6" w:space="0" w:color="auto"/>
              <w:bottom w:val="single" w:sz="6" w:space="0" w:color="auto"/>
              <w:right w:val="single" w:sz="6" w:space="0" w:color="auto"/>
            </w:tcBorders>
          </w:tcPr>
          <w:p w14:paraId="46394495" w14:textId="77777777" w:rsidR="007052C3" w:rsidRPr="00CA5ADE" w:rsidRDefault="007052C3" w:rsidP="0035694F">
            <w:pPr>
              <w:pStyle w:val="Tablehead"/>
              <w:rPr>
                <w:rFonts w:ascii="Times New Roman Bold" w:hAnsi="Times New Roman Bold" w:cs="Times New Roman Bold"/>
                <w:sz w:val="16"/>
              </w:rPr>
            </w:pPr>
            <w:r w:rsidRPr="00CA5ADE">
              <w:rPr>
                <w:rFonts w:ascii="Times New Roman Bold" w:hAnsi="Times New Roman Bold" w:cs="Times New Roman Bold"/>
                <w:sz w:val="16"/>
              </w:rPr>
              <w:t>Fijo por satélite</w:t>
            </w:r>
          </w:p>
        </w:tc>
        <w:tc>
          <w:tcPr>
            <w:tcW w:w="907" w:type="dxa"/>
            <w:tcBorders>
              <w:top w:val="single" w:sz="6" w:space="0" w:color="auto"/>
              <w:left w:val="single" w:sz="6" w:space="0" w:color="auto"/>
              <w:bottom w:val="single" w:sz="6" w:space="0" w:color="auto"/>
              <w:right w:val="single" w:sz="6" w:space="0" w:color="auto"/>
            </w:tcBorders>
          </w:tcPr>
          <w:p w14:paraId="1E08E0C5" w14:textId="77777777" w:rsidR="007052C3" w:rsidRPr="00CA5ADE" w:rsidRDefault="007052C3" w:rsidP="0035694F">
            <w:pPr>
              <w:pStyle w:val="Tablehead"/>
              <w:rPr>
                <w:rFonts w:ascii="Times New Roman Bold" w:hAnsi="Times New Roman Bold" w:cs="Times New Roman Bold"/>
                <w:sz w:val="16"/>
              </w:rPr>
            </w:pPr>
            <w:r w:rsidRPr="00CA5ADE">
              <w:rPr>
                <w:rFonts w:ascii="Times New Roman Bold" w:hAnsi="Times New Roman Bold" w:cs="Times New Roman Bold"/>
                <w:sz w:val="16"/>
              </w:rPr>
              <w:t xml:space="preserve">Fijo por </w:t>
            </w:r>
            <w:proofErr w:type="gramStart"/>
            <w:r w:rsidRPr="00CA5ADE">
              <w:rPr>
                <w:rFonts w:ascii="Times New Roman Bold" w:hAnsi="Times New Roman Bold" w:cs="Times New Roman Bold"/>
                <w:sz w:val="16"/>
              </w:rPr>
              <w:t xml:space="preserve">satélite  </w:t>
            </w:r>
            <w:r w:rsidRPr="00CA5ADE">
              <w:rPr>
                <w:rFonts w:ascii="Times New Roman Bold" w:hAnsi="Times New Roman Bold" w:cs="Times New Roman Bold"/>
                <w:sz w:val="16"/>
                <w:vertAlign w:val="superscript"/>
              </w:rPr>
              <w:t>2</w:t>
            </w:r>
            <w:proofErr w:type="gramEnd"/>
          </w:p>
        </w:tc>
        <w:tc>
          <w:tcPr>
            <w:tcW w:w="907" w:type="dxa"/>
            <w:tcBorders>
              <w:top w:val="single" w:sz="6" w:space="0" w:color="auto"/>
              <w:left w:val="single" w:sz="6" w:space="0" w:color="auto"/>
              <w:bottom w:val="single" w:sz="6" w:space="0" w:color="auto"/>
              <w:right w:val="single" w:sz="6" w:space="0" w:color="auto"/>
            </w:tcBorders>
          </w:tcPr>
          <w:p w14:paraId="55A3BAD5" w14:textId="4F5928F2" w:rsidR="007052C3" w:rsidRPr="00CA5ADE" w:rsidRDefault="007052C3" w:rsidP="0035694F">
            <w:pPr>
              <w:pStyle w:val="Tablehead"/>
              <w:rPr>
                <w:rFonts w:ascii="Times New Roman Bold" w:hAnsi="Times New Roman Bold" w:cs="Times New Roman Bold"/>
                <w:sz w:val="16"/>
              </w:rPr>
            </w:pPr>
            <w:r w:rsidRPr="00CA5ADE">
              <w:rPr>
                <w:rFonts w:ascii="Times New Roman Bold" w:hAnsi="Times New Roman Bold" w:cs="Times New Roman Bold"/>
                <w:sz w:val="16"/>
              </w:rPr>
              <w:t xml:space="preserve">Fijo por satélite </w:t>
            </w:r>
            <w:del w:id="26" w:author="Spanish1" w:date="2019-09-24T15:44:00Z">
              <w:r w:rsidRPr="00CA5ADE" w:rsidDel="007052C3">
                <w:rPr>
                  <w:rFonts w:ascii="Times New Roman Bold" w:hAnsi="Times New Roman Bold" w:cs="Times New Roman Bold"/>
                  <w:sz w:val="16"/>
                </w:rPr>
                <w:delText xml:space="preserve"> </w:delText>
              </w:r>
              <w:r w:rsidRPr="00CA5ADE" w:rsidDel="007052C3">
                <w:rPr>
                  <w:rFonts w:ascii="Times New Roman Bold" w:hAnsi="Times New Roman Bold" w:cs="Times New Roman Bold"/>
                  <w:sz w:val="16"/>
                  <w:vertAlign w:val="superscript"/>
                </w:rPr>
                <w:delText>3</w:delText>
              </w:r>
            </w:del>
          </w:p>
        </w:tc>
      </w:tr>
      <w:tr w:rsidR="007052C3" w:rsidRPr="00CA5ADE" w14:paraId="359EF76F" w14:textId="77777777" w:rsidTr="007052C3">
        <w:trPr>
          <w:cantSplit/>
          <w:jc w:val="center"/>
        </w:trPr>
        <w:tc>
          <w:tcPr>
            <w:tcW w:w="2565" w:type="dxa"/>
            <w:gridSpan w:val="2"/>
            <w:tcBorders>
              <w:top w:val="single" w:sz="6" w:space="0" w:color="auto"/>
              <w:left w:val="single" w:sz="6" w:space="0" w:color="auto"/>
              <w:right w:val="single" w:sz="6" w:space="0" w:color="auto"/>
            </w:tcBorders>
          </w:tcPr>
          <w:p w14:paraId="116B6FFC" w14:textId="77777777" w:rsidR="007052C3" w:rsidRPr="00CA5ADE" w:rsidRDefault="007052C3" w:rsidP="0035694F">
            <w:pPr>
              <w:pStyle w:val="Tabletext"/>
              <w:rPr>
                <w:sz w:val="16"/>
              </w:rPr>
            </w:pPr>
            <w:r w:rsidRPr="00CA5ADE">
              <w:rPr>
                <w:sz w:val="16"/>
              </w:rPr>
              <w:t>Bandas de frecuencias (GHz)</w:t>
            </w:r>
          </w:p>
        </w:tc>
        <w:tc>
          <w:tcPr>
            <w:tcW w:w="1052" w:type="dxa"/>
            <w:tcBorders>
              <w:top w:val="single" w:sz="6" w:space="0" w:color="auto"/>
              <w:left w:val="single" w:sz="6" w:space="0" w:color="auto"/>
              <w:bottom w:val="single" w:sz="6" w:space="0" w:color="auto"/>
              <w:right w:val="single" w:sz="6" w:space="0" w:color="auto"/>
            </w:tcBorders>
          </w:tcPr>
          <w:p w14:paraId="61B3C4A0" w14:textId="77777777" w:rsidR="007052C3" w:rsidRPr="00CA5ADE" w:rsidRDefault="007052C3" w:rsidP="0035694F">
            <w:pPr>
              <w:pStyle w:val="Tabletext"/>
              <w:jc w:val="center"/>
            </w:pPr>
            <w:r w:rsidRPr="00CA5ADE">
              <w:rPr>
                <w:sz w:val="14"/>
              </w:rPr>
              <w:t>24,65-25,25</w:t>
            </w:r>
            <w:r w:rsidRPr="00CA5ADE">
              <w:rPr>
                <w:sz w:val="14"/>
              </w:rPr>
              <w:br/>
              <w:t>27,0-29,5</w:t>
            </w:r>
          </w:p>
        </w:tc>
        <w:tc>
          <w:tcPr>
            <w:tcW w:w="907" w:type="dxa"/>
            <w:tcBorders>
              <w:top w:val="single" w:sz="6" w:space="0" w:color="auto"/>
              <w:left w:val="single" w:sz="6" w:space="0" w:color="auto"/>
              <w:bottom w:val="single" w:sz="6" w:space="0" w:color="auto"/>
              <w:right w:val="single" w:sz="6" w:space="0" w:color="auto"/>
            </w:tcBorders>
          </w:tcPr>
          <w:p w14:paraId="488B232A" w14:textId="77777777" w:rsidR="007052C3" w:rsidRPr="00CA5ADE" w:rsidRDefault="007052C3" w:rsidP="0035694F">
            <w:pPr>
              <w:pStyle w:val="Tabletext"/>
              <w:jc w:val="center"/>
            </w:pPr>
            <w:r w:rsidRPr="00CA5ADE">
              <w:rPr>
                <w:sz w:val="14"/>
              </w:rPr>
              <w:t>28,6-29,1</w:t>
            </w:r>
          </w:p>
        </w:tc>
        <w:tc>
          <w:tcPr>
            <w:tcW w:w="907" w:type="dxa"/>
            <w:tcBorders>
              <w:top w:val="single" w:sz="6" w:space="0" w:color="auto"/>
              <w:left w:val="single" w:sz="6" w:space="0" w:color="auto"/>
              <w:bottom w:val="single" w:sz="6" w:space="0" w:color="auto"/>
              <w:right w:val="single" w:sz="6" w:space="0" w:color="auto"/>
            </w:tcBorders>
          </w:tcPr>
          <w:p w14:paraId="75B60875" w14:textId="77B43637" w:rsidR="007052C3" w:rsidRPr="007052C3" w:rsidRDefault="007052C3" w:rsidP="007052C3">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7" w:author="Spanish1" w:date="2019-09-24T15:44:00Z"/>
                <w:sz w:val="14"/>
                <w:szCs w:val="14"/>
              </w:rPr>
            </w:pPr>
            <w:ins w:id="28" w:author="Spanish1" w:date="2019-09-24T15:44:00Z">
              <w:r w:rsidRPr="007052C3">
                <w:rPr>
                  <w:sz w:val="14"/>
                  <w:szCs w:val="14"/>
                </w:rPr>
                <w:t>27</w:t>
              </w:r>
              <w:r>
                <w:rPr>
                  <w:sz w:val="14"/>
                  <w:szCs w:val="14"/>
                </w:rPr>
                <w:t>,</w:t>
              </w:r>
              <w:r w:rsidRPr="007052C3">
                <w:rPr>
                  <w:sz w:val="14"/>
                  <w:szCs w:val="14"/>
                </w:rPr>
                <w:t>5-28</w:t>
              </w:r>
              <w:r>
                <w:rPr>
                  <w:sz w:val="14"/>
                  <w:szCs w:val="14"/>
                </w:rPr>
                <w:t>,</w:t>
              </w:r>
              <w:r w:rsidRPr="007052C3">
                <w:rPr>
                  <w:sz w:val="14"/>
                  <w:szCs w:val="14"/>
                </w:rPr>
                <w:t>6</w:t>
              </w:r>
            </w:ins>
          </w:p>
          <w:p w14:paraId="1CD0D176" w14:textId="166107C4" w:rsidR="007052C3" w:rsidRPr="00CA5ADE" w:rsidRDefault="007052C3" w:rsidP="0035694F">
            <w:pPr>
              <w:pStyle w:val="Tabletext"/>
              <w:jc w:val="center"/>
            </w:pPr>
            <w:r w:rsidRPr="00CA5ADE">
              <w:rPr>
                <w:sz w:val="14"/>
              </w:rPr>
              <w:t>29,1-29,</w:t>
            </w:r>
            <w:proofErr w:type="gramStart"/>
            <w:r w:rsidRPr="00CA5ADE">
              <w:rPr>
                <w:sz w:val="14"/>
              </w:rPr>
              <w:t>5</w:t>
            </w:r>
            <w:ins w:id="29" w:author="Vallet, Alexandre" w:date="2019-09-09T05:06:00Z">
              <w:r w:rsidR="007D25AE" w:rsidRPr="001D1A04">
                <w:rPr>
                  <w:sz w:val="14"/>
                  <w:szCs w:val="14"/>
                </w:rPr>
                <w:t xml:space="preserve">  </w:t>
              </w:r>
              <w:r w:rsidR="007D25AE" w:rsidRPr="00196043">
                <w:rPr>
                  <w:bCs/>
                  <w:position w:val="4"/>
                  <w:sz w:val="12"/>
                  <w:szCs w:val="12"/>
                </w:rPr>
                <w:t>3</w:t>
              </w:r>
            </w:ins>
            <w:proofErr w:type="gramEnd"/>
          </w:p>
        </w:tc>
      </w:tr>
      <w:tr w:rsidR="007052C3" w:rsidRPr="00CA5ADE" w14:paraId="3CF91C2A" w14:textId="77777777" w:rsidTr="007052C3">
        <w:trPr>
          <w:cantSplit/>
          <w:jc w:val="center"/>
        </w:trPr>
        <w:tc>
          <w:tcPr>
            <w:tcW w:w="2565" w:type="dxa"/>
            <w:gridSpan w:val="2"/>
            <w:tcBorders>
              <w:top w:val="single" w:sz="6" w:space="0" w:color="auto"/>
              <w:left w:val="single" w:sz="6" w:space="0" w:color="auto"/>
              <w:right w:val="single" w:sz="6" w:space="0" w:color="auto"/>
            </w:tcBorders>
          </w:tcPr>
          <w:p w14:paraId="2E8740C1" w14:textId="77777777" w:rsidR="007052C3" w:rsidRPr="00CA5ADE" w:rsidRDefault="007052C3" w:rsidP="0035694F">
            <w:pPr>
              <w:pStyle w:val="Tabletext"/>
            </w:pPr>
            <w:r w:rsidRPr="00CA5ADE">
              <w:t>Designación del servicio terrenal receptor</w:t>
            </w:r>
          </w:p>
        </w:tc>
        <w:tc>
          <w:tcPr>
            <w:tcW w:w="1052" w:type="dxa"/>
            <w:tcBorders>
              <w:top w:val="single" w:sz="6" w:space="0" w:color="auto"/>
              <w:left w:val="single" w:sz="6" w:space="0" w:color="auto"/>
              <w:bottom w:val="single" w:sz="6" w:space="0" w:color="auto"/>
              <w:right w:val="single" w:sz="6" w:space="0" w:color="auto"/>
            </w:tcBorders>
          </w:tcPr>
          <w:p w14:paraId="15CC0761" w14:textId="77777777" w:rsidR="007052C3" w:rsidRPr="00CA5ADE" w:rsidRDefault="007052C3" w:rsidP="0035694F">
            <w:pPr>
              <w:pStyle w:val="Tabletext"/>
              <w:jc w:val="center"/>
            </w:pPr>
            <w:r w:rsidRPr="00CA5ADE">
              <w:rPr>
                <w:sz w:val="14"/>
              </w:rPr>
              <w:t>Fijo, móvil</w:t>
            </w:r>
          </w:p>
        </w:tc>
        <w:tc>
          <w:tcPr>
            <w:tcW w:w="907" w:type="dxa"/>
            <w:tcBorders>
              <w:top w:val="single" w:sz="6" w:space="0" w:color="auto"/>
              <w:left w:val="single" w:sz="6" w:space="0" w:color="auto"/>
              <w:bottom w:val="single" w:sz="6" w:space="0" w:color="auto"/>
              <w:right w:val="single" w:sz="6" w:space="0" w:color="auto"/>
            </w:tcBorders>
          </w:tcPr>
          <w:p w14:paraId="4F43D0DB" w14:textId="77777777" w:rsidR="007052C3" w:rsidRPr="00CA5ADE" w:rsidRDefault="007052C3" w:rsidP="0035694F">
            <w:pPr>
              <w:pStyle w:val="Tabletext"/>
              <w:jc w:val="center"/>
            </w:pPr>
            <w:r w:rsidRPr="00CA5ADE">
              <w:rPr>
                <w:sz w:val="14"/>
              </w:rPr>
              <w:t>Fijo, móvil</w:t>
            </w:r>
          </w:p>
        </w:tc>
        <w:tc>
          <w:tcPr>
            <w:tcW w:w="907" w:type="dxa"/>
            <w:tcBorders>
              <w:top w:val="single" w:sz="6" w:space="0" w:color="auto"/>
              <w:left w:val="single" w:sz="6" w:space="0" w:color="auto"/>
              <w:bottom w:val="single" w:sz="6" w:space="0" w:color="auto"/>
              <w:right w:val="single" w:sz="6" w:space="0" w:color="auto"/>
            </w:tcBorders>
          </w:tcPr>
          <w:p w14:paraId="77B0395F" w14:textId="77777777" w:rsidR="007052C3" w:rsidRPr="00CA5ADE" w:rsidRDefault="007052C3" w:rsidP="0035694F">
            <w:pPr>
              <w:pStyle w:val="Tabletext"/>
              <w:jc w:val="center"/>
            </w:pPr>
            <w:r w:rsidRPr="00CA5ADE">
              <w:rPr>
                <w:sz w:val="14"/>
              </w:rPr>
              <w:t>Fijo, móvil</w:t>
            </w:r>
          </w:p>
        </w:tc>
      </w:tr>
      <w:tr w:rsidR="007052C3" w:rsidRPr="00CA5ADE" w14:paraId="29A3FF82" w14:textId="77777777" w:rsidTr="007052C3">
        <w:trPr>
          <w:cantSplit/>
          <w:trHeight w:val="20"/>
          <w:jc w:val="center"/>
        </w:trPr>
        <w:tc>
          <w:tcPr>
            <w:tcW w:w="2565" w:type="dxa"/>
            <w:gridSpan w:val="2"/>
            <w:tcBorders>
              <w:top w:val="single" w:sz="6" w:space="0" w:color="auto"/>
              <w:left w:val="single" w:sz="6" w:space="0" w:color="auto"/>
              <w:right w:val="single" w:sz="6" w:space="0" w:color="auto"/>
            </w:tcBorders>
          </w:tcPr>
          <w:p w14:paraId="3BBA4868" w14:textId="77777777" w:rsidR="007052C3" w:rsidRPr="00CA5ADE" w:rsidRDefault="007052C3" w:rsidP="0035694F">
            <w:pPr>
              <w:pStyle w:val="Tabletext"/>
              <w:rPr>
                <w:sz w:val="16"/>
              </w:rPr>
            </w:pPr>
            <w:r w:rsidRPr="00CA5ADE">
              <w:rPr>
                <w:sz w:val="16"/>
              </w:rPr>
              <w:t>Método que se ha de utilizar</w:t>
            </w:r>
          </w:p>
        </w:tc>
        <w:tc>
          <w:tcPr>
            <w:tcW w:w="1052" w:type="dxa"/>
            <w:tcBorders>
              <w:top w:val="single" w:sz="6" w:space="0" w:color="auto"/>
              <w:left w:val="single" w:sz="6" w:space="0" w:color="auto"/>
              <w:bottom w:val="single" w:sz="6" w:space="0" w:color="auto"/>
              <w:right w:val="single" w:sz="6" w:space="0" w:color="auto"/>
            </w:tcBorders>
          </w:tcPr>
          <w:p w14:paraId="74788CC1" w14:textId="77777777" w:rsidR="007052C3" w:rsidRPr="00CA5ADE" w:rsidRDefault="007052C3" w:rsidP="0035694F">
            <w:pPr>
              <w:pStyle w:val="Tabletext"/>
              <w:jc w:val="center"/>
            </w:pPr>
            <w:r w:rsidRPr="00CA5ADE">
              <w:rPr>
                <w:sz w:val="14"/>
              </w:rPr>
              <w:t>§ 2.1</w:t>
            </w:r>
          </w:p>
        </w:tc>
        <w:tc>
          <w:tcPr>
            <w:tcW w:w="907" w:type="dxa"/>
            <w:tcBorders>
              <w:top w:val="single" w:sz="6" w:space="0" w:color="auto"/>
              <w:left w:val="single" w:sz="6" w:space="0" w:color="auto"/>
              <w:bottom w:val="single" w:sz="6" w:space="0" w:color="auto"/>
              <w:right w:val="single" w:sz="6" w:space="0" w:color="auto"/>
            </w:tcBorders>
          </w:tcPr>
          <w:p w14:paraId="4FBCB32F" w14:textId="77777777" w:rsidR="007052C3" w:rsidRPr="00CA5ADE" w:rsidRDefault="007052C3" w:rsidP="0035694F">
            <w:pPr>
              <w:pStyle w:val="Tabletext"/>
              <w:jc w:val="center"/>
            </w:pPr>
            <w:r w:rsidRPr="00CA5ADE">
              <w:rPr>
                <w:sz w:val="14"/>
              </w:rPr>
              <w:t>§ 2.2</w:t>
            </w:r>
          </w:p>
        </w:tc>
        <w:tc>
          <w:tcPr>
            <w:tcW w:w="907" w:type="dxa"/>
            <w:tcBorders>
              <w:top w:val="single" w:sz="6" w:space="0" w:color="auto"/>
              <w:left w:val="single" w:sz="6" w:space="0" w:color="auto"/>
              <w:bottom w:val="single" w:sz="6" w:space="0" w:color="auto"/>
              <w:right w:val="single" w:sz="6" w:space="0" w:color="auto"/>
            </w:tcBorders>
          </w:tcPr>
          <w:p w14:paraId="153301A5" w14:textId="77777777" w:rsidR="007052C3" w:rsidRPr="00CA5ADE" w:rsidRDefault="007052C3" w:rsidP="0035694F">
            <w:pPr>
              <w:pStyle w:val="Tabletext"/>
              <w:jc w:val="center"/>
            </w:pPr>
            <w:r w:rsidRPr="00CA5ADE">
              <w:rPr>
                <w:sz w:val="14"/>
              </w:rPr>
              <w:t>§ 2.2</w:t>
            </w:r>
          </w:p>
        </w:tc>
      </w:tr>
      <w:tr w:rsidR="007052C3" w:rsidRPr="00CA5ADE" w14:paraId="569D830B" w14:textId="77777777" w:rsidTr="007052C3">
        <w:trPr>
          <w:cantSplit/>
          <w:jc w:val="center"/>
        </w:trPr>
        <w:tc>
          <w:tcPr>
            <w:tcW w:w="2565" w:type="dxa"/>
            <w:gridSpan w:val="2"/>
            <w:tcBorders>
              <w:top w:val="single" w:sz="6" w:space="0" w:color="auto"/>
              <w:left w:val="single" w:sz="6" w:space="0" w:color="auto"/>
              <w:right w:val="single" w:sz="6" w:space="0" w:color="auto"/>
            </w:tcBorders>
          </w:tcPr>
          <w:p w14:paraId="138DDEE5" w14:textId="77777777" w:rsidR="007052C3" w:rsidRPr="00CA5ADE" w:rsidRDefault="007052C3" w:rsidP="0035694F">
            <w:pPr>
              <w:pStyle w:val="Tabletext"/>
            </w:pPr>
            <w:r w:rsidRPr="00CA5ADE">
              <w:rPr>
                <w:sz w:val="16"/>
              </w:rPr>
              <w:t xml:space="preserve">Modulación en la estación </w:t>
            </w:r>
            <w:proofErr w:type="gramStart"/>
            <w:r w:rsidRPr="00CA5ADE">
              <w:rPr>
                <w:sz w:val="16"/>
              </w:rPr>
              <w:t>terrenal</w:t>
            </w:r>
            <w:r w:rsidRPr="00CA5ADE">
              <w:t xml:space="preserve">  </w:t>
            </w:r>
            <w:r w:rsidRPr="00CA5ADE">
              <w:rPr>
                <w:vertAlign w:val="superscript"/>
              </w:rPr>
              <w:t>1</w:t>
            </w:r>
            <w:proofErr w:type="gramEnd"/>
          </w:p>
        </w:tc>
        <w:tc>
          <w:tcPr>
            <w:tcW w:w="1052" w:type="dxa"/>
            <w:tcBorders>
              <w:top w:val="single" w:sz="6" w:space="0" w:color="auto"/>
              <w:left w:val="single" w:sz="6" w:space="0" w:color="auto"/>
              <w:bottom w:val="single" w:sz="6" w:space="0" w:color="auto"/>
              <w:right w:val="single" w:sz="6" w:space="0" w:color="auto"/>
            </w:tcBorders>
          </w:tcPr>
          <w:p w14:paraId="44ACA14D" w14:textId="77777777" w:rsidR="007052C3" w:rsidRPr="00CA5ADE" w:rsidRDefault="007052C3" w:rsidP="0035694F">
            <w:pPr>
              <w:pStyle w:val="Tabletext"/>
              <w:jc w:val="center"/>
            </w:pPr>
            <w:r w:rsidRPr="00CA5ADE">
              <w:rPr>
                <w:sz w:val="14"/>
              </w:rPr>
              <w:t>N</w:t>
            </w:r>
          </w:p>
        </w:tc>
        <w:tc>
          <w:tcPr>
            <w:tcW w:w="907" w:type="dxa"/>
            <w:tcBorders>
              <w:top w:val="single" w:sz="6" w:space="0" w:color="auto"/>
              <w:left w:val="single" w:sz="6" w:space="0" w:color="auto"/>
              <w:bottom w:val="single" w:sz="6" w:space="0" w:color="auto"/>
              <w:right w:val="single" w:sz="6" w:space="0" w:color="auto"/>
            </w:tcBorders>
          </w:tcPr>
          <w:p w14:paraId="2DB4E3F6" w14:textId="77777777" w:rsidR="007052C3" w:rsidRPr="00CA5ADE" w:rsidRDefault="007052C3" w:rsidP="0035694F">
            <w:pPr>
              <w:pStyle w:val="Tabletext"/>
              <w:jc w:val="center"/>
            </w:pPr>
            <w:r w:rsidRPr="00CA5ADE">
              <w:rPr>
                <w:sz w:val="14"/>
              </w:rPr>
              <w:t>N</w:t>
            </w:r>
          </w:p>
        </w:tc>
        <w:tc>
          <w:tcPr>
            <w:tcW w:w="907" w:type="dxa"/>
            <w:tcBorders>
              <w:top w:val="single" w:sz="6" w:space="0" w:color="auto"/>
              <w:left w:val="single" w:sz="6" w:space="0" w:color="auto"/>
              <w:bottom w:val="single" w:sz="6" w:space="0" w:color="auto"/>
              <w:right w:val="single" w:sz="6" w:space="0" w:color="auto"/>
            </w:tcBorders>
          </w:tcPr>
          <w:p w14:paraId="0F9A17CE" w14:textId="77777777" w:rsidR="007052C3" w:rsidRPr="00CA5ADE" w:rsidRDefault="007052C3" w:rsidP="0035694F">
            <w:pPr>
              <w:pStyle w:val="Tabletext"/>
              <w:jc w:val="center"/>
            </w:pPr>
            <w:r w:rsidRPr="00CA5ADE">
              <w:rPr>
                <w:sz w:val="14"/>
              </w:rPr>
              <w:t>N</w:t>
            </w:r>
          </w:p>
        </w:tc>
      </w:tr>
      <w:tr w:rsidR="007052C3" w:rsidRPr="00CA5ADE" w14:paraId="5E1C0E4E" w14:textId="77777777" w:rsidTr="007052C3">
        <w:trPr>
          <w:cantSplit/>
          <w:jc w:val="center"/>
        </w:trPr>
        <w:tc>
          <w:tcPr>
            <w:tcW w:w="1194" w:type="dxa"/>
            <w:vMerge w:val="restart"/>
            <w:tcBorders>
              <w:top w:val="single" w:sz="6" w:space="0" w:color="auto"/>
              <w:left w:val="single" w:sz="6" w:space="0" w:color="auto"/>
              <w:right w:val="single" w:sz="6" w:space="0" w:color="auto"/>
            </w:tcBorders>
          </w:tcPr>
          <w:p w14:paraId="73B92D3D" w14:textId="77777777" w:rsidR="007052C3" w:rsidRPr="00CA5ADE" w:rsidRDefault="007052C3" w:rsidP="0035694F">
            <w:pPr>
              <w:pStyle w:val="Tabletext"/>
              <w:rPr>
                <w:sz w:val="16"/>
              </w:rPr>
            </w:pPr>
            <w:r w:rsidRPr="00CA5ADE">
              <w:rPr>
                <w:sz w:val="16"/>
              </w:rPr>
              <w:t>Parámetros y criterios de interferencia de estación terrenal</w:t>
            </w:r>
          </w:p>
        </w:tc>
        <w:tc>
          <w:tcPr>
            <w:tcW w:w="1371" w:type="dxa"/>
            <w:tcBorders>
              <w:top w:val="single" w:sz="6" w:space="0" w:color="auto"/>
              <w:left w:val="single" w:sz="6" w:space="0" w:color="auto"/>
              <w:bottom w:val="single" w:sz="6" w:space="0" w:color="auto"/>
              <w:right w:val="single" w:sz="6" w:space="0" w:color="auto"/>
            </w:tcBorders>
          </w:tcPr>
          <w:p w14:paraId="22096636" w14:textId="77777777" w:rsidR="007052C3" w:rsidRPr="00CA5ADE" w:rsidRDefault="007052C3" w:rsidP="0035694F">
            <w:pPr>
              <w:pStyle w:val="Tabletext"/>
              <w:rPr>
                <w:sz w:val="16"/>
              </w:rPr>
            </w:pPr>
            <w:r w:rsidRPr="00CA5ADE">
              <w:rPr>
                <w:i/>
                <w:position w:val="3"/>
                <w:sz w:val="16"/>
              </w:rPr>
              <w:t>p</w:t>
            </w:r>
            <w:r w:rsidRPr="00CA5ADE">
              <w:rPr>
                <w:sz w:val="16"/>
                <w:vertAlign w:val="subscript"/>
              </w:rPr>
              <w:t>0</w:t>
            </w:r>
            <w:r w:rsidRPr="00CA5ADE">
              <w:rPr>
                <w:position w:val="3"/>
                <w:sz w:val="16"/>
              </w:rPr>
              <w:t xml:space="preserve"> (%)</w:t>
            </w:r>
          </w:p>
        </w:tc>
        <w:tc>
          <w:tcPr>
            <w:tcW w:w="1052" w:type="dxa"/>
            <w:tcBorders>
              <w:top w:val="single" w:sz="6" w:space="0" w:color="auto"/>
              <w:left w:val="single" w:sz="6" w:space="0" w:color="auto"/>
              <w:bottom w:val="single" w:sz="6" w:space="0" w:color="auto"/>
              <w:right w:val="single" w:sz="6" w:space="0" w:color="auto"/>
            </w:tcBorders>
          </w:tcPr>
          <w:p w14:paraId="5DA2F291" w14:textId="77777777" w:rsidR="007052C3" w:rsidRPr="00CA5ADE" w:rsidRDefault="007052C3" w:rsidP="0035694F">
            <w:pPr>
              <w:pStyle w:val="Tabletext"/>
              <w:jc w:val="center"/>
            </w:pPr>
            <w:r w:rsidRPr="00CA5ADE">
              <w:rPr>
                <w:sz w:val="14"/>
              </w:rPr>
              <w:t>0,005</w:t>
            </w:r>
          </w:p>
        </w:tc>
        <w:tc>
          <w:tcPr>
            <w:tcW w:w="907" w:type="dxa"/>
            <w:tcBorders>
              <w:top w:val="single" w:sz="6" w:space="0" w:color="auto"/>
              <w:left w:val="single" w:sz="6" w:space="0" w:color="auto"/>
              <w:bottom w:val="single" w:sz="6" w:space="0" w:color="auto"/>
              <w:right w:val="single" w:sz="6" w:space="0" w:color="auto"/>
            </w:tcBorders>
          </w:tcPr>
          <w:p w14:paraId="4F40936B" w14:textId="77777777" w:rsidR="007052C3" w:rsidRPr="00CA5ADE" w:rsidRDefault="007052C3" w:rsidP="0035694F">
            <w:pPr>
              <w:pStyle w:val="Tabletext"/>
              <w:jc w:val="center"/>
            </w:pPr>
            <w:r w:rsidRPr="00CA5ADE">
              <w:rPr>
                <w:sz w:val="14"/>
              </w:rPr>
              <w:t>0,005</w:t>
            </w:r>
          </w:p>
        </w:tc>
        <w:tc>
          <w:tcPr>
            <w:tcW w:w="907" w:type="dxa"/>
            <w:tcBorders>
              <w:top w:val="single" w:sz="6" w:space="0" w:color="auto"/>
              <w:left w:val="single" w:sz="6" w:space="0" w:color="auto"/>
              <w:bottom w:val="single" w:sz="6" w:space="0" w:color="auto"/>
              <w:right w:val="single" w:sz="6" w:space="0" w:color="auto"/>
            </w:tcBorders>
          </w:tcPr>
          <w:p w14:paraId="7B645B8A" w14:textId="77777777" w:rsidR="007052C3" w:rsidRPr="00CA5ADE" w:rsidRDefault="007052C3" w:rsidP="0035694F">
            <w:pPr>
              <w:pStyle w:val="Tabletext"/>
              <w:jc w:val="center"/>
            </w:pPr>
            <w:r w:rsidRPr="00CA5ADE">
              <w:rPr>
                <w:sz w:val="14"/>
              </w:rPr>
              <w:t>0,005</w:t>
            </w:r>
          </w:p>
        </w:tc>
      </w:tr>
      <w:tr w:rsidR="007052C3" w:rsidRPr="00CA5ADE" w14:paraId="7FF01EE9" w14:textId="77777777" w:rsidTr="007052C3">
        <w:trPr>
          <w:cantSplit/>
          <w:jc w:val="center"/>
        </w:trPr>
        <w:tc>
          <w:tcPr>
            <w:tcW w:w="1194" w:type="dxa"/>
            <w:vMerge/>
            <w:tcBorders>
              <w:left w:val="single" w:sz="6" w:space="0" w:color="auto"/>
              <w:right w:val="single" w:sz="6" w:space="0" w:color="auto"/>
            </w:tcBorders>
          </w:tcPr>
          <w:p w14:paraId="755D9FA6" w14:textId="77777777" w:rsidR="007052C3" w:rsidRPr="00CA5ADE" w:rsidRDefault="007052C3" w:rsidP="0035694F">
            <w:pPr>
              <w:pStyle w:val="Tabletext"/>
            </w:pPr>
          </w:p>
        </w:tc>
        <w:tc>
          <w:tcPr>
            <w:tcW w:w="1371" w:type="dxa"/>
            <w:tcBorders>
              <w:top w:val="single" w:sz="6" w:space="0" w:color="auto"/>
              <w:left w:val="single" w:sz="6" w:space="0" w:color="auto"/>
              <w:bottom w:val="single" w:sz="6" w:space="0" w:color="auto"/>
              <w:right w:val="single" w:sz="6" w:space="0" w:color="auto"/>
            </w:tcBorders>
          </w:tcPr>
          <w:p w14:paraId="23C2A7EE" w14:textId="77777777" w:rsidR="007052C3" w:rsidRPr="00CA5ADE" w:rsidRDefault="007052C3" w:rsidP="0035694F">
            <w:pPr>
              <w:pStyle w:val="Tabletext"/>
              <w:rPr>
                <w:sz w:val="16"/>
              </w:rPr>
            </w:pPr>
            <w:r w:rsidRPr="00CA5ADE">
              <w:rPr>
                <w:i/>
                <w:position w:val="3"/>
                <w:sz w:val="16"/>
              </w:rPr>
              <w:t>n</w:t>
            </w:r>
          </w:p>
        </w:tc>
        <w:tc>
          <w:tcPr>
            <w:tcW w:w="1052" w:type="dxa"/>
            <w:tcBorders>
              <w:top w:val="single" w:sz="6" w:space="0" w:color="auto"/>
              <w:left w:val="single" w:sz="6" w:space="0" w:color="auto"/>
              <w:bottom w:val="single" w:sz="6" w:space="0" w:color="auto"/>
              <w:right w:val="single" w:sz="6" w:space="0" w:color="auto"/>
            </w:tcBorders>
          </w:tcPr>
          <w:p w14:paraId="7DB11C6A" w14:textId="77777777" w:rsidR="007052C3" w:rsidRPr="00CA5ADE" w:rsidRDefault="007052C3" w:rsidP="0035694F">
            <w:pPr>
              <w:pStyle w:val="Tabletext"/>
              <w:jc w:val="center"/>
            </w:pPr>
            <w:r w:rsidRPr="00CA5ADE">
              <w:rPr>
                <w:sz w:val="14"/>
              </w:rPr>
              <w:t>1</w:t>
            </w:r>
          </w:p>
        </w:tc>
        <w:tc>
          <w:tcPr>
            <w:tcW w:w="907" w:type="dxa"/>
            <w:tcBorders>
              <w:top w:val="single" w:sz="6" w:space="0" w:color="auto"/>
              <w:left w:val="single" w:sz="6" w:space="0" w:color="auto"/>
              <w:bottom w:val="single" w:sz="6" w:space="0" w:color="auto"/>
              <w:right w:val="single" w:sz="6" w:space="0" w:color="auto"/>
            </w:tcBorders>
          </w:tcPr>
          <w:p w14:paraId="0E9C0F3D" w14:textId="77777777" w:rsidR="007052C3" w:rsidRPr="00CA5ADE" w:rsidRDefault="007052C3" w:rsidP="0035694F">
            <w:pPr>
              <w:pStyle w:val="Tabletext"/>
              <w:jc w:val="center"/>
            </w:pPr>
            <w:r w:rsidRPr="00CA5ADE">
              <w:rPr>
                <w:sz w:val="14"/>
              </w:rPr>
              <w:t>2</w:t>
            </w:r>
          </w:p>
        </w:tc>
        <w:tc>
          <w:tcPr>
            <w:tcW w:w="907" w:type="dxa"/>
            <w:tcBorders>
              <w:top w:val="single" w:sz="6" w:space="0" w:color="auto"/>
              <w:left w:val="single" w:sz="6" w:space="0" w:color="auto"/>
              <w:bottom w:val="single" w:sz="6" w:space="0" w:color="auto"/>
              <w:right w:val="single" w:sz="6" w:space="0" w:color="auto"/>
            </w:tcBorders>
          </w:tcPr>
          <w:p w14:paraId="14014D09" w14:textId="77777777" w:rsidR="007052C3" w:rsidRPr="00CA5ADE" w:rsidRDefault="007052C3" w:rsidP="0035694F">
            <w:pPr>
              <w:pStyle w:val="Tabletext"/>
              <w:jc w:val="center"/>
            </w:pPr>
            <w:r w:rsidRPr="00CA5ADE">
              <w:rPr>
                <w:sz w:val="14"/>
              </w:rPr>
              <w:t>1</w:t>
            </w:r>
          </w:p>
        </w:tc>
      </w:tr>
      <w:tr w:rsidR="007052C3" w:rsidRPr="00CA5ADE" w14:paraId="0BBD36A1" w14:textId="77777777" w:rsidTr="007052C3">
        <w:trPr>
          <w:cantSplit/>
          <w:jc w:val="center"/>
        </w:trPr>
        <w:tc>
          <w:tcPr>
            <w:tcW w:w="1194" w:type="dxa"/>
            <w:vMerge/>
            <w:tcBorders>
              <w:left w:val="single" w:sz="6" w:space="0" w:color="auto"/>
              <w:right w:val="single" w:sz="6" w:space="0" w:color="auto"/>
            </w:tcBorders>
          </w:tcPr>
          <w:p w14:paraId="39DEC71B" w14:textId="77777777" w:rsidR="007052C3" w:rsidRPr="00CA5ADE" w:rsidRDefault="007052C3" w:rsidP="0035694F">
            <w:pPr>
              <w:pStyle w:val="Tabletext"/>
            </w:pPr>
          </w:p>
        </w:tc>
        <w:tc>
          <w:tcPr>
            <w:tcW w:w="1371" w:type="dxa"/>
            <w:tcBorders>
              <w:top w:val="single" w:sz="6" w:space="0" w:color="auto"/>
              <w:left w:val="single" w:sz="6" w:space="0" w:color="auto"/>
              <w:bottom w:val="single" w:sz="6" w:space="0" w:color="auto"/>
              <w:right w:val="single" w:sz="6" w:space="0" w:color="auto"/>
            </w:tcBorders>
          </w:tcPr>
          <w:p w14:paraId="32893764" w14:textId="77777777" w:rsidR="007052C3" w:rsidRPr="00CA5ADE" w:rsidRDefault="007052C3" w:rsidP="0035694F">
            <w:pPr>
              <w:pStyle w:val="Tabletext"/>
              <w:rPr>
                <w:sz w:val="16"/>
              </w:rPr>
            </w:pPr>
            <w:r w:rsidRPr="00CA5ADE">
              <w:rPr>
                <w:i/>
                <w:position w:val="3"/>
                <w:sz w:val="16"/>
              </w:rPr>
              <w:t>p</w:t>
            </w:r>
            <w:r w:rsidRPr="00CA5ADE">
              <w:rPr>
                <w:position w:val="3"/>
                <w:sz w:val="16"/>
              </w:rPr>
              <w:t xml:space="preserve"> (%)</w:t>
            </w:r>
          </w:p>
        </w:tc>
        <w:tc>
          <w:tcPr>
            <w:tcW w:w="1052" w:type="dxa"/>
            <w:tcBorders>
              <w:top w:val="single" w:sz="6" w:space="0" w:color="auto"/>
              <w:left w:val="single" w:sz="6" w:space="0" w:color="auto"/>
              <w:bottom w:val="single" w:sz="6" w:space="0" w:color="auto"/>
              <w:right w:val="single" w:sz="6" w:space="0" w:color="auto"/>
            </w:tcBorders>
          </w:tcPr>
          <w:p w14:paraId="551ED656" w14:textId="77777777" w:rsidR="007052C3" w:rsidRPr="00CA5ADE" w:rsidRDefault="007052C3" w:rsidP="0035694F">
            <w:pPr>
              <w:pStyle w:val="Tabletext"/>
              <w:jc w:val="center"/>
            </w:pPr>
            <w:r w:rsidRPr="00CA5ADE">
              <w:rPr>
                <w:sz w:val="14"/>
              </w:rPr>
              <w:t>0,005</w:t>
            </w:r>
          </w:p>
        </w:tc>
        <w:tc>
          <w:tcPr>
            <w:tcW w:w="907" w:type="dxa"/>
            <w:tcBorders>
              <w:top w:val="single" w:sz="6" w:space="0" w:color="auto"/>
              <w:left w:val="single" w:sz="6" w:space="0" w:color="auto"/>
              <w:bottom w:val="single" w:sz="6" w:space="0" w:color="auto"/>
              <w:right w:val="single" w:sz="6" w:space="0" w:color="auto"/>
            </w:tcBorders>
          </w:tcPr>
          <w:p w14:paraId="1B11875F" w14:textId="77777777" w:rsidR="007052C3" w:rsidRPr="00CA5ADE" w:rsidRDefault="007052C3" w:rsidP="0035694F">
            <w:pPr>
              <w:pStyle w:val="Tabletext"/>
              <w:jc w:val="center"/>
            </w:pPr>
            <w:r w:rsidRPr="00CA5ADE">
              <w:rPr>
                <w:sz w:val="14"/>
              </w:rPr>
              <w:t>0,0025</w:t>
            </w:r>
          </w:p>
        </w:tc>
        <w:tc>
          <w:tcPr>
            <w:tcW w:w="907" w:type="dxa"/>
            <w:tcBorders>
              <w:top w:val="single" w:sz="6" w:space="0" w:color="auto"/>
              <w:left w:val="single" w:sz="6" w:space="0" w:color="auto"/>
              <w:bottom w:val="single" w:sz="6" w:space="0" w:color="auto"/>
              <w:right w:val="single" w:sz="6" w:space="0" w:color="auto"/>
            </w:tcBorders>
          </w:tcPr>
          <w:p w14:paraId="0A831118" w14:textId="77777777" w:rsidR="007052C3" w:rsidRPr="00CA5ADE" w:rsidRDefault="007052C3" w:rsidP="0035694F">
            <w:pPr>
              <w:pStyle w:val="Tabletext"/>
              <w:jc w:val="center"/>
            </w:pPr>
            <w:r w:rsidRPr="00CA5ADE">
              <w:rPr>
                <w:sz w:val="14"/>
              </w:rPr>
              <w:t>0,005</w:t>
            </w:r>
          </w:p>
        </w:tc>
      </w:tr>
      <w:tr w:rsidR="007052C3" w:rsidRPr="00CA5ADE" w14:paraId="502DBA4D" w14:textId="77777777" w:rsidTr="007052C3">
        <w:trPr>
          <w:cantSplit/>
          <w:jc w:val="center"/>
        </w:trPr>
        <w:tc>
          <w:tcPr>
            <w:tcW w:w="1194" w:type="dxa"/>
            <w:vMerge/>
            <w:tcBorders>
              <w:left w:val="single" w:sz="6" w:space="0" w:color="auto"/>
              <w:right w:val="single" w:sz="6" w:space="0" w:color="auto"/>
            </w:tcBorders>
          </w:tcPr>
          <w:p w14:paraId="74E58884" w14:textId="77777777" w:rsidR="007052C3" w:rsidRPr="00CA5ADE" w:rsidRDefault="007052C3" w:rsidP="0035694F">
            <w:pPr>
              <w:pStyle w:val="Tabletext"/>
            </w:pPr>
          </w:p>
        </w:tc>
        <w:tc>
          <w:tcPr>
            <w:tcW w:w="1371" w:type="dxa"/>
            <w:tcBorders>
              <w:top w:val="single" w:sz="6" w:space="0" w:color="auto"/>
              <w:left w:val="single" w:sz="6" w:space="0" w:color="auto"/>
              <w:bottom w:val="single" w:sz="6" w:space="0" w:color="auto"/>
              <w:right w:val="single" w:sz="6" w:space="0" w:color="auto"/>
            </w:tcBorders>
          </w:tcPr>
          <w:p w14:paraId="24B31B7A" w14:textId="77777777" w:rsidR="007052C3" w:rsidRPr="00CA5ADE" w:rsidRDefault="007052C3" w:rsidP="0035694F">
            <w:pPr>
              <w:pStyle w:val="Tabletext"/>
            </w:pPr>
            <w:r w:rsidRPr="00CA5ADE">
              <w:rPr>
                <w:i/>
                <w:position w:val="3"/>
                <w:sz w:val="16"/>
              </w:rPr>
              <w:t>N</w:t>
            </w:r>
            <w:r w:rsidRPr="00CA5ADE">
              <w:rPr>
                <w:sz w:val="16"/>
                <w:vertAlign w:val="subscript"/>
              </w:rPr>
              <w:t>L</w:t>
            </w:r>
            <w:r w:rsidRPr="00CA5ADE">
              <w:rPr>
                <w:position w:val="3"/>
                <w:sz w:val="16"/>
              </w:rPr>
              <w:t xml:space="preserve"> (dB)</w:t>
            </w:r>
          </w:p>
        </w:tc>
        <w:tc>
          <w:tcPr>
            <w:tcW w:w="1052" w:type="dxa"/>
            <w:tcBorders>
              <w:top w:val="single" w:sz="6" w:space="0" w:color="auto"/>
              <w:left w:val="single" w:sz="6" w:space="0" w:color="auto"/>
              <w:bottom w:val="single" w:sz="6" w:space="0" w:color="auto"/>
              <w:right w:val="single" w:sz="6" w:space="0" w:color="auto"/>
            </w:tcBorders>
          </w:tcPr>
          <w:p w14:paraId="0631E3FA" w14:textId="77777777" w:rsidR="007052C3" w:rsidRPr="00CA5ADE" w:rsidRDefault="007052C3" w:rsidP="0035694F">
            <w:pPr>
              <w:pStyle w:val="Tabletext"/>
              <w:jc w:val="center"/>
            </w:pPr>
            <w:r w:rsidRPr="00CA5ADE">
              <w:rPr>
                <w:sz w:val="14"/>
              </w:rPr>
              <w:t>0</w:t>
            </w:r>
          </w:p>
        </w:tc>
        <w:tc>
          <w:tcPr>
            <w:tcW w:w="907" w:type="dxa"/>
            <w:tcBorders>
              <w:top w:val="single" w:sz="6" w:space="0" w:color="auto"/>
              <w:left w:val="single" w:sz="6" w:space="0" w:color="auto"/>
              <w:bottom w:val="single" w:sz="6" w:space="0" w:color="auto"/>
              <w:right w:val="single" w:sz="6" w:space="0" w:color="auto"/>
            </w:tcBorders>
          </w:tcPr>
          <w:p w14:paraId="43039A54" w14:textId="77777777" w:rsidR="007052C3" w:rsidRPr="00CA5ADE" w:rsidRDefault="007052C3" w:rsidP="0035694F">
            <w:pPr>
              <w:pStyle w:val="Tabletext"/>
              <w:jc w:val="center"/>
            </w:pPr>
            <w:r w:rsidRPr="00CA5ADE">
              <w:rPr>
                <w:sz w:val="14"/>
              </w:rPr>
              <w:t>0</w:t>
            </w:r>
          </w:p>
        </w:tc>
        <w:tc>
          <w:tcPr>
            <w:tcW w:w="907" w:type="dxa"/>
            <w:tcBorders>
              <w:top w:val="single" w:sz="6" w:space="0" w:color="auto"/>
              <w:left w:val="single" w:sz="6" w:space="0" w:color="auto"/>
              <w:bottom w:val="single" w:sz="6" w:space="0" w:color="auto"/>
              <w:right w:val="single" w:sz="6" w:space="0" w:color="auto"/>
            </w:tcBorders>
          </w:tcPr>
          <w:p w14:paraId="7C445E4E" w14:textId="77777777" w:rsidR="007052C3" w:rsidRPr="00CA5ADE" w:rsidRDefault="007052C3" w:rsidP="0035694F">
            <w:pPr>
              <w:pStyle w:val="Tabletext"/>
              <w:jc w:val="center"/>
            </w:pPr>
            <w:r w:rsidRPr="00CA5ADE">
              <w:rPr>
                <w:sz w:val="14"/>
              </w:rPr>
              <w:t>0</w:t>
            </w:r>
          </w:p>
        </w:tc>
      </w:tr>
      <w:tr w:rsidR="007052C3" w:rsidRPr="00CA5ADE" w14:paraId="538A20C2" w14:textId="77777777" w:rsidTr="007052C3">
        <w:trPr>
          <w:cantSplit/>
          <w:jc w:val="center"/>
        </w:trPr>
        <w:tc>
          <w:tcPr>
            <w:tcW w:w="1194" w:type="dxa"/>
            <w:vMerge/>
            <w:tcBorders>
              <w:left w:val="single" w:sz="6" w:space="0" w:color="auto"/>
              <w:right w:val="single" w:sz="6" w:space="0" w:color="auto"/>
            </w:tcBorders>
          </w:tcPr>
          <w:p w14:paraId="05510ACC" w14:textId="77777777" w:rsidR="007052C3" w:rsidRPr="00CA5ADE" w:rsidRDefault="007052C3" w:rsidP="0035694F">
            <w:pPr>
              <w:pStyle w:val="Tabletext"/>
            </w:pPr>
          </w:p>
        </w:tc>
        <w:tc>
          <w:tcPr>
            <w:tcW w:w="1371" w:type="dxa"/>
            <w:tcBorders>
              <w:top w:val="single" w:sz="6" w:space="0" w:color="auto"/>
              <w:left w:val="single" w:sz="6" w:space="0" w:color="auto"/>
              <w:bottom w:val="single" w:sz="6" w:space="0" w:color="auto"/>
              <w:right w:val="single" w:sz="6" w:space="0" w:color="auto"/>
            </w:tcBorders>
          </w:tcPr>
          <w:p w14:paraId="1117DA07" w14:textId="77777777" w:rsidR="007052C3" w:rsidRPr="00CA5ADE" w:rsidRDefault="007052C3" w:rsidP="0035694F">
            <w:pPr>
              <w:pStyle w:val="Tabletext"/>
              <w:rPr>
                <w:sz w:val="16"/>
              </w:rPr>
            </w:pPr>
            <w:r w:rsidRPr="00CA5ADE">
              <w:rPr>
                <w:i/>
                <w:position w:val="3"/>
                <w:sz w:val="16"/>
              </w:rPr>
              <w:t>M</w:t>
            </w:r>
            <w:r w:rsidRPr="00CA5ADE">
              <w:rPr>
                <w:i/>
                <w:iCs/>
                <w:sz w:val="16"/>
                <w:vertAlign w:val="subscript"/>
              </w:rPr>
              <w:t>s</w:t>
            </w:r>
            <w:r w:rsidRPr="00CA5ADE">
              <w:rPr>
                <w:position w:val="3"/>
                <w:sz w:val="16"/>
              </w:rPr>
              <w:t xml:space="preserve"> (dB)</w:t>
            </w:r>
          </w:p>
        </w:tc>
        <w:tc>
          <w:tcPr>
            <w:tcW w:w="1052" w:type="dxa"/>
            <w:tcBorders>
              <w:top w:val="single" w:sz="6" w:space="0" w:color="auto"/>
              <w:left w:val="single" w:sz="6" w:space="0" w:color="auto"/>
              <w:bottom w:val="single" w:sz="6" w:space="0" w:color="auto"/>
              <w:right w:val="single" w:sz="6" w:space="0" w:color="auto"/>
            </w:tcBorders>
          </w:tcPr>
          <w:p w14:paraId="5B13EE92" w14:textId="77777777" w:rsidR="007052C3" w:rsidRPr="00CA5ADE" w:rsidRDefault="007052C3" w:rsidP="0035694F">
            <w:pPr>
              <w:pStyle w:val="Tabletext"/>
              <w:jc w:val="center"/>
            </w:pPr>
            <w:r w:rsidRPr="00CA5ADE">
              <w:rPr>
                <w:sz w:val="14"/>
              </w:rPr>
              <w:t>25</w:t>
            </w:r>
          </w:p>
        </w:tc>
        <w:tc>
          <w:tcPr>
            <w:tcW w:w="907" w:type="dxa"/>
            <w:tcBorders>
              <w:top w:val="single" w:sz="6" w:space="0" w:color="auto"/>
              <w:left w:val="single" w:sz="6" w:space="0" w:color="auto"/>
              <w:bottom w:val="single" w:sz="6" w:space="0" w:color="auto"/>
              <w:right w:val="single" w:sz="6" w:space="0" w:color="auto"/>
            </w:tcBorders>
          </w:tcPr>
          <w:p w14:paraId="26B44170" w14:textId="77777777" w:rsidR="007052C3" w:rsidRPr="00CA5ADE" w:rsidRDefault="007052C3" w:rsidP="0035694F">
            <w:pPr>
              <w:pStyle w:val="Tabletext"/>
              <w:jc w:val="center"/>
            </w:pPr>
            <w:r w:rsidRPr="00CA5ADE">
              <w:rPr>
                <w:sz w:val="14"/>
              </w:rPr>
              <w:t>25</w:t>
            </w:r>
          </w:p>
        </w:tc>
        <w:tc>
          <w:tcPr>
            <w:tcW w:w="907" w:type="dxa"/>
            <w:tcBorders>
              <w:top w:val="single" w:sz="6" w:space="0" w:color="auto"/>
              <w:left w:val="single" w:sz="6" w:space="0" w:color="auto"/>
              <w:bottom w:val="single" w:sz="6" w:space="0" w:color="auto"/>
              <w:right w:val="single" w:sz="6" w:space="0" w:color="auto"/>
            </w:tcBorders>
          </w:tcPr>
          <w:p w14:paraId="6C3F3CD4" w14:textId="77777777" w:rsidR="007052C3" w:rsidRPr="00CA5ADE" w:rsidRDefault="007052C3" w:rsidP="0035694F">
            <w:pPr>
              <w:pStyle w:val="Tabletext"/>
              <w:jc w:val="center"/>
            </w:pPr>
            <w:r w:rsidRPr="00CA5ADE">
              <w:rPr>
                <w:sz w:val="14"/>
              </w:rPr>
              <w:t>25</w:t>
            </w:r>
          </w:p>
        </w:tc>
      </w:tr>
      <w:tr w:rsidR="007052C3" w:rsidRPr="00CA5ADE" w14:paraId="17BF5507" w14:textId="77777777" w:rsidTr="007052C3">
        <w:trPr>
          <w:cantSplit/>
          <w:jc w:val="center"/>
        </w:trPr>
        <w:tc>
          <w:tcPr>
            <w:tcW w:w="1194" w:type="dxa"/>
            <w:vMerge/>
            <w:tcBorders>
              <w:left w:val="single" w:sz="6" w:space="0" w:color="auto"/>
              <w:bottom w:val="single" w:sz="6" w:space="0" w:color="auto"/>
              <w:right w:val="single" w:sz="6" w:space="0" w:color="auto"/>
            </w:tcBorders>
          </w:tcPr>
          <w:p w14:paraId="7517959B" w14:textId="77777777" w:rsidR="007052C3" w:rsidRPr="00CA5ADE" w:rsidRDefault="007052C3" w:rsidP="0035694F">
            <w:pPr>
              <w:pStyle w:val="Tabletext"/>
            </w:pPr>
          </w:p>
        </w:tc>
        <w:tc>
          <w:tcPr>
            <w:tcW w:w="1371" w:type="dxa"/>
            <w:tcBorders>
              <w:top w:val="single" w:sz="6" w:space="0" w:color="auto"/>
              <w:left w:val="single" w:sz="6" w:space="0" w:color="auto"/>
              <w:bottom w:val="single" w:sz="6" w:space="0" w:color="auto"/>
              <w:right w:val="single" w:sz="6" w:space="0" w:color="auto"/>
            </w:tcBorders>
          </w:tcPr>
          <w:p w14:paraId="24D34110" w14:textId="77777777" w:rsidR="007052C3" w:rsidRPr="00CA5ADE" w:rsidRDefault="007052C3" w:rsidP="0035694F">
            <w:pPr>
              <w:pStyle w:val="Tabletext"/>
              <w:rPr>
                <w:sz w:val="16"/>
              </w:rPr>
            </w:pPr>
            <w:r w:rsidRPr="00CA5ADE">
              <w:rPr>
                <w:i/>
                <w:position w:val="3"/>
                <w:sz w:val="16"/>
              </w:rPr>
              <w:t>W</w:t>
            </w:r>
            <w:r w:rsidRPr="00CA5ADE">
              <w:rPr>
                <w:position w:val="3"/>
                <w:sz w:val="16"/>
              </w:rPr>
              <w:t xml:space="preserve"> (dB)</w:t>
            </w:r>
          </w:p>
        </w:tc>
        <w:tc>
          <w:tcPr>
            <w:tcW w:w="1052" w:type="dxa"/>
            <w:tcBorders>
              <w:top w:val="single" w:sz="6" w:space="0" w:color="auto"/>
              <w:left w:val="single" w:sz="6" w:space="0" w:color="auto"/>
              <w:bottom w:val="single" w:sz="6" w:space="0" w:color="auto"/>
              <w:right w:val="single" w:sz="6" w:space="0" w:color="auto"/>
            </w:tcBorders>
          </w:tcPr>
          <w:p w14:paraId="5773D010" w14:textId="77777777" w:rsidR="007052C3" w:rsidRPr="00CA5ADE" w:rsidRDefault="007052C3" w:rsidP="0035694F">
            <w:pPr>
              <w:pStyle w:val="Tabletext"/>
              <w:jc w:val="center"/>
            </w:pPr>
            <w:r w:rsidRPr="00CA5ADE">
              <w:rPr>
                <w:sz w:val="14"/>
              </w:rPr>
              <w:t>0</w:t>
            </w:r>
          </w:p>
        </w:tc>
        <w:tc>
          <w:tcPr>
            <w:tcW w:w="907" w:type="dxa"/>
            <w:tcBorders>
              <w:top w:val="single" w:sz="6" w:space="0" w:color="auto"/>
              <w:left w:val="single" w:sz="6" w:space="0" w:color="auto"/>
              <w:bottom w:val="single" w:sz="6" w:space="0" w:color="auto"/>
              <w:right w:val="single" w:sz="6" w:space="0" w:color="auto"/>
            </w:tcBorders>
          </w:tcPr>
          <w:p w14:paraId="1101DA12" w14:textId="77777777" w:rsidR="007052C3" w:rsidRPr="00CA5ADE" w:rsidRDefault="007052C3" w:rsidP="0035694F">
            <w:pPr>
              <w:pStyle w:val="Tabletext"/>
              <w:jc w:val="center"/>
            </w:pPr>
            <w:r w:rsidRPr="00CA5ADE">
              <w:rPr>
                <w:sz w:val="14"/>
              </w:rPr>
              <w:t>0</w:t>
            </w:r>
          </w:p>
        </w:tc>
        <w:tc>
          <w:tcPr>
            <w:tcW w:w="907" w:type="dxa"/>
            <w:tcBorders>
              <w:top w:val="single" w:sz="6" w:space="0" w:color="auto"/>
              <w:left w:val="single" w:sz="6" w:space="0" w:color="auto"/>
              <w:bottom w:val="single" w:sz="6" w:space="0" w:color="auto"/>
              <w:right w:val="single" w:sz="6" w:space="0" w:color="auto"/>
            </w:tcBorders>
          </w:tcPr>
          <w:p w14:paraId="0F17995E" w14:textId="77777777" w:rsidR="007052C3" w:rsidRPr="00CA5ADE" w:rsidRDefault="007052C3" w:rsidP="0035694F">
            <w:pPr>
              <w:pStyle w:val="Tabletext"/>
              <w:jc w:val="center"/>
            </w:pPr>
            <w:r w:rsidRPr="00CA5ADE">
              <w:rPr>
                <w:sz w:val="14"/>
              </w:rPr>
              <w:t>0</w:t>
            </w:r>
          </w:p>
        </w:tc>
      </w:tr>
      <w:tr w:rsidR="007052C3" w:rsidRPr="00CA5ADE" w14:paraId="3D717B68" w14:textId="77777777" w:rsidTr="007052C3">
        <w:trPr>
          <w:cantSplit/>
          <w:jc w:val="center"/>
        </w:trPr>
        <w:tc>
          <w:tcPr>
            <w:tcW w:w="1194" w:type="dxa"/>
            <w:vMerge w:val="restart"/>
            <w:tcBorders>
              <w:top w:val="single" w:sz="6" w:space="0" w:color="auto"/>
              <w:left w:val="single" w:sz="6" w:space="0" w:color="auto"/>
              <w:right w:val="single" w:sz="6" w:space="0" w:color="auto"/>
            </w:tcBorders>
          </w:tcPr>
          <w:p w14:paraId="222DA36B" w14:textId="77777777" w:rsidR="007052C3" w:rsidRPr="00CA5ADE" w:rsidRDefault="007052C3" w:rsidP="0035694F">
            <w:pPr>
              <w:pStyle w:val="Tabletext"/>
              <w:rPr>
                <w:sz w:val="16"/>
              </w:rPr>
            </w:pPr>
            <w:r w:rsidRPr="00CA5ADE">
              <w:rPr>
                <w:sz w:val="16"/>
              </w:rPr>
              <w:t>Parámetros de estación terrenal</w:t>
            </w:r>
          </w:p>
        </w:tc>
        <w:tc>
          <w:tcPr>
            <w:tcW w:w="1371" w:type="dxa"/>
            <w:tcBorders>
              <w:top w:val="single" w:sz="6" w:space="0" w:color="auto"/>
              <w:left w:val="single" w:sz="6" w:space="0" w:color="auto"/>
              <w:bottom w:val="single" w:sz="6" w:space="0" w:color="auto"/>
              <w:right w:val="single" w:sz="6" w:space="0" w:color="auto"/>
            </w:tcBorders>
          </w:tcPr>
          <w:p w14:paraId="4BE30A59" w14:textId="77777777" w:rsidR="007052C3" w:rsidRPr="00CA5ADE" w:rsidRDefault="007052C3" w:rsidP="0035694F">
            <w:pPr>
              <w:pStyle w:val="Tabletext"/>
            </w:pPr>
            <w:r w:rsidRPr="00CA5ADE">
              <w:rPr>
                <w:i/>
                <w:position w:val="3"/>
                <w:sz w:val="16"/>
              </w:rPr>
              <w:t>G</w:t>
            </w:r>
            <w:r w:rsidRPr="00CA5ADE">
              <w:rPr>
                <w:i/>
                <w:iCs/>
                <w:sz w:val="16"/>
                <w:vertAlign w:val="subscript"/>
              </w:rPr>
              <w:t>x</w:t>
            </w:r>
            <w:r w:rsidRPr="00CA5ADE">
              <w:rPr>
                <w:position w:val="3"/>
                <w:sz w:val="16"/>
              </w:rPr>
              <w:t xml:space="preserve"> (</w:t>
            </w:r>
            <w:proofErr w:type="gramStart"/>
            <w:r w:rsidRPr="00CA5ADE">
              <w:rPr>
                <w:position w:val="3"/>
                <w:sz w:val="16"/>
              </w:rPr>
              <w:t>dBi)</w:t>
            </w:r>
            <w:r w:rsidRPr="00CA5ADE">
              <w:rPr>
                <w:position w:val="3"/>
              </w:rPr>
              <w:t xml:space="preserve">  </w:t>
            </w:r>
            <w:r w:rsidRPr="00CA5ADE">
              <w:rPr>
                <w:vertAlign w:val="superscript"/>
              </w:rPr>
              <w:t>4</w:t>
            </w:r>
            <w:proofErr w:type="gramEnd"/>
          </w:p>
        </w:tc>
        <w:tc>
          <w:tcPr>
            <w:tcW w:w="1052" w:type="dxa"/>
            <w:tcBorders>
              <w:top w:val="single" w:sz="6" w:space="0" w:color="auto"/>
              <w:left w:val="single" w:sz="6" w:space="0" w:color="auto"/>
              <w:right w:val="single" w:sz="6" w:space="0" w:color="auto"/>
            </w:tcBorders>
          </w:tcPr>
          <w:p w14:paraId="6010E74D" w14:textId="77777777" w:rsidR="007052C3" w:rsidRPr="00CA5ADE" w:rsidRDefault="007052C3" w:rsidP="0035694F">
            <w:pPr>
              <w:pStyle w:val="Tabletext"/>
              <w:jc w:val="center"/>
            </w:pPr>
            <w:r w:rsidRPr="00CA5ADE">
              <w:rPr>
                <w:sz w:val="14"/>
              </w:rPr>
              <w:t>50</w:t>
            </w:r>
          </w:p>
        </w:tc>
        <w:tc>
          <w:tcPr>
            <w:tcW w:w="907" w:type="dxa"/>
            <w:tcBorders>
              <w:top w:val="single" w:sz="6" w:space="0" w:color="auto"/>
              <w:left w:val="single" w:sz="6" w:space="0" w:color="auto"/>
              <w:right w:val="single" w:sz="6" w:space="0" w:color="auto"/>
            </w:tcBorders>
          </w:tcPr>
          <w:p w14:paraId="03864F31" w14:textId="77777777" w:rsidR="007052C3" w:rsidRPr="00CA5ADE" w:rsidRDefault="007052C3" w:rsidP="0035694F">
            <w:pPr>
              <w:pStyle w:val="Tabletext"/>
              <w:jc w:val="center"/>
            </w:pPr>
            <w:r w:rsidRPr="00CA5ADE">
              <w:rPr>
                <w:sz w:val="14"/>
              </w:rPr>
              <w:t>50</w:t>
            </w:r>
          </w:p>
        </w:tc>
        <w:tc>
          <w:tcPr>
            <w:tcW w:w="907" w:type="dxa"/>
            <w:tcBorders>
              <w:top w:val="single" w:sz="6" w:space="0" w:color="auto"/>
              <w:left w:val="single" w:sz="6" w:space="0" w:color="auto"/>
              <w:right w:val="single" w:sz="6" w:space="0" w:color="auto"/>
            </w:tcBorders>
          </w:tcPr>
          <w:p w14:paraId="5298B296" w14:textId="77777777" w:rsidR="007052C3" w:rsidRPr="00CA5ADE" w:rsidRDefault="007052C3" w:rsidP="0035694F">
            <w:pPr>
              <w:pStyle w:val="Tabletext"/>
              <w:jc w:val="center"/>
            </w:pPr>
            <w:r w:rsidRPr="00CA5ADE">
              <w:rPr>
                <w:sz w:val="14"/>
              </w:rPr>
              <w:t>50</w:t>
            </w:r>
          </w:p>
        </w:tc>
      </w:tr>
      <w:tr w:rsidR="007052C3" w:rsidRPr="00CA5ADE" w14:paraId="18E6A723" w14:textId="77777777" w:rsidTr="007052C3">
        <w:trPr>
          <w:cantSplit/>
          <w:jc w:val="center"/>
        </w:trPr>
        <w:tc>
          <w:tcPr>
            <w:tcW w:w="1194" w:type="dxa"/>
            <w:vMerge/>
            <w:tcBorders>
              <w:left w:val="single" w:sz="6" w:space="0" w:color="auto"/>
              <w:bottom w:val="single" w:sz="6" w:space="0" w:color="auto"/>
              <w:right w:val="single" w:sz="6" w:space="0" w:color="auto"/>
            </w:tcBorders>
          </w:tcPr>
          <w:p w14:paraId="459814F4" w14:textId="77777777" w:rsidR="007052C3" w:rsidRPr="00CA5ADE" w:rsidRDefault="007052C3" w:rsidP="0035694F">
            <w:pPr>
              <w:pStyle w:val="Tabletext"/>
            </w:pPr>
          </w:p>
        </w:tc>
        <w:tc>
          <w:tcPr>
            <w:tcW w:w="1371" w:type="dxa"/>
            <w:tcBorders>
              <w:top w:val="single" w:sz="6" w:space="0" w:color="auto"/>
              <w:left w:val="single" w:sz="6" w:space="0" w:color="auto"/>
              <w:bottom w:val="single" w:sz="6" w:space="0" w:color="auto"/>
              <w:right w:val="single" w:sz="6" w:space="0" w:color="auto"/>
            </w:tcBorders>
          </w:tcPr>
          <w:p w14:paraId="7668BC1D" w14:textId="77777777" w:rsidR="007052C3" w:rsidRPr="00CA5ADE" w:rsidRDefault="007052C3" w:rsidP="0035694F">
            <w:pPr>
              <w:pStyle w:val="Tabletext"/>
              <w:rPr>
                <w:sz w:val="16"/>
              </w:rPr>
            </w:pPr>
            <w:r w:rsidRPr="00CA5ADE">
              <w:rPr>
                <w:i/>
                <w:position w:val="3"/>
                <w:sz w:val="16"/>
              </w:rPr>
              <w:t>T</w:t>
            </w:r>
            <w:r w:rsidRPr="00CA5ADE">
              <w:rPr>
                <w:i/>
                <w:iCs/>
                <w:sz w:val="16"/>
                <w:vertAlign w:val="subscript"/>
              </w:rPr>
              <w:t>e</w:t>
            </w:r>
            <w:r w:rsidRPr="00CA5ADE">
              <w:rPr>
                <w:i/>
                <w:position w:val="3"/>
                <w:sz w:val="16"/>
              </w:rPr>
              <w:t xml:space="preserve"> </w:t>
            </w:r>
            <w:r w:rsidRPr="00CA5ADE">
              <w:rPr>
                <w:position w:val="3"/>
                <w:sz w:val="16"/>
              </w:rPr>
              <w:t>(K)</w:t>
            </w:r>
          </w:p>
        </w:tc>
        <w:tc>
          <w:tcPr>
            <w:tcW w:w="1052" w:type="dxa"/>
            <w:tcBorders>
              <w:top w:val="single" w:sz="6" w:space="0" w:color="auto"/>
              <w:left w:val="single" w:sz="6" w:space="0" w:color="auto"/>
              <w:bottom w:val="single" w:sz="6" w:space="0" w:color="auto"/>
              <w:right w:val="single" w:sz="6" w:space="0" w:color="auto"/>
            </w:tcBorders>
          </w:tcPr>
          <w:p w14:paraId="2B059ED2" w14:textId="77777777" w:rsidR="007052C3" w:rsidRPr="00CA5ADE" w:rsidRDefault="007052C3" w:rsidP="0035694F">
            <w:pPr>
              <w:pStyle w:val="Tabletext"/>
              <w:jc w:val="center"/>
            </w:pPr>
            <w:r w:rsidRPr="00CA5ADE">
              <w:rPr>
                <w:sz w:val="14"/>
              </w:rPr>
              <w:t>2</w:t>
            </w:r>
            <w:r w:rsidRPr="00CA5ADE">
              <w:rPr>
                <w:rFonts w:ascii="Tms Rmn" w:hAnsi="Tms Rmn"/>
                <w:sz w:val="12"/>
              </w:rPr>
              <w:t> </w:t>
            </w:r>
            <w:r w:rsidRPr="00CA5ADE">
              <w:rPr>
                <w:sz w:val="14"/>
              </w:rPr>
              <w:t>000</w:t>
            </w:r>
          </w:p>
        </w:tc>
        <w:tc>
          <w:tcPr>
            <w:tcW w:w="907" w:type="dxa"/>
            <w:tcBorders>
              <w:top w:val="single" w:sz="6" w:space="0" w:color="auto"/>
              <w:left w:val="single" w:sz="6" w:space="0" w:color="auto"/>
              <w:bottom w:val="single" w:sz="6" w:space="0" w:color="auto"/>
              <w:right w:val="single" w:sz="6" w:space="0" w:color="auto"/>
            </w:tcBorders>
          </w:tcPr>
          <w:p w14:paraId="11AAA28D" w14:textId="77777777" w:rsidR="007052C3" w:rsidRPr="00CA5ADE" w:rsidRDefault="007052C3" w:rsidP="0035694F">
            <w:pPr>
              <w:pStyle w:val="Tabletext"/>
              <w:jc w:val="center"/>
            </w:pPr>
            <w:r w:rsidRPr="00CA5ADE">
              <w:rPr>
                <w:sz w:val="14"/>
              </w:rPr>
              <w:t>2</w:t>
            </w:r>
            <w:r w:rsidRPr="00CA5ADE">
              <w:rPr>
                <w:rFonts w:ascii="Tms Rmn" w:hAnsi="Tms Rmn"/>
                <w:sz w:val="12"/>
              </w:rPr>
              <w:t> </w:t>
            </w:r>
            <w:r w:rsidRPr="00CA5ADE">
              <w:rPr>
                <w:sz w:val="14"/>
              </w:rPr>
              <w:t>000</w:t>
            </w:r>
          </w:p>
        </w:tc>
        <w:tc>
          <w:tcPr>
            <w:tcW w:w="907" w:type="dxa"/>
            <w:tcBorders>
              <w:top w:val="single" w:sz="6" w:space="0" w:color="auto"/>
              <w:left w:val="single" w:sz="6" w:space="0" w:color="auto"/>
              <w:bottom w:val="single" w:sz="6" w:space="0" w:color="auto"/>
              <w:right w:val="single" w:sz="6" w:space="0" w:color="auto"/>
            </w:tcBorders>
          </w:tcPr>
          <w:p w14:paraId="5A2AC0E8" w14:textId="77777777" w:rsidR="007052C3" w:rsidRPr="00CA5ADE" w:rsidRDefault="007052C3" w:rsidP="0035694F">
            <w:pPr>
              <w:pStyle w:val="Tabletext"/>
              <w:jc w:val="center"/>
            </w:pPr>
            <w:r w:rsidRPr="00CA5ADE">
              <w:rPr>
                <w:sz w:val="14"/>
              </w:rPr>
              <w:t>2</w:t>
            </w:r>
            <w:r w:rsidRPr="00CA5ADE">
              <w:rPr>
                <w:rFonts w:ascii="Tms Rmn" w:hAnsi="Tms Rmn"/>
                <w:sz w:val="12"/>
              </w:rPr>
              <w:t> </w:t>
            </w:r>
            <w:r w:rsidRPr="00CA5ADE">
              <w:rPr>
                <w:sz w:val="14"/>
              </w:rPr>
              <w:t>000</w:t>
            </w:r>
          </w:p>
        </w:tc>
      </w:tr>
      <w:tr w:rsidR="007052C3" w:rsidRPr="00CA5ADE" w14:paraId="60D595C8" w14:textId="77777777" w:rsidTr="007052C3">
        <w:trPr>
          <w:cantSplit/>
          <w:jc w:val="center"/>
        </w:trPr>
        <w:tc>
          <w:tcPr>
            <w:tcW w:w="1194" w:type="dxa"/>
            <w:tcBorders>
              <w:top w:val="single" w:sz="6" w:space="0" w:color="auto"/>
              <w:left w:val="single" w:sz="6" w:space="0" w:color="auto"/>
              <w:bottom w:val="single" w:sz="6" w:space="0" w:color="auto"/>
              <w:right w:val="single" w:sz="6" w:space="0" w:color="auto"/>
            </w:tcBorders>
          </w:tcPr>
          <w:p w14:paraId="63A6AD00" w14:textId="77777777" w:rsidR="007052C3" w:rsidRPr="00CA5ADE" w:rsidRDefault="007052C3" w:rsidP="0035694F">
            <w:pPr>
              <w:pStyle w:val="Tabletext"/>
              <w:rPr>
                <w:sz w:val="16"/>
              </w:rPr>
            </w:pPr>
            <w:r w:rsidRPr="00CA5ADE">
              <w:rPr>
                <w:sz w:val="16"/>
              </w:rPr>
              <w:t>Anchura de banda de referencia</w:t>
            </w:r>
          </w:p>
        </w:tc>
        <w:tc>
          <w:tcPr>
            <w:tcW w:w="1371" w:type="dxa"/>
            <w:tcBorders>
              <w:top w:val="single" w:sz="6" w:space="0" w:color="auto"/>
              <w:left w:val="single" w:sz="6" w:space="0" w:color="auto"/>
              <w:bottom w:val="single" w:sz="6" w:space="0" w:color="auto"/>
              <w:right w:val="single" w:sz="6" w:space="0" w:color="auto"/>
            </w:tcBorders>
          </w:tcPr>
          <w:p w14:paraId="0C47B730" w14:textId="77777777" w:rsidR="007052C3" w:rsidRPr="00CA5ADE" w:rsidRDefault="007052C3" w:rsidP="0035694F">
            <w:pPr>
              <w:pStyle w:val="Tabletext"/>
              <w:rPr>
                <w:sz w:val="16"/>
              </w:rPr>
            </w:pPr>
            <w:r w:rsidRPr="00CA5ADE">
              <w:rPr>
                <w:i/>
                <w:position w:val="3"/>
                <w:sz w:val="16"/>
              </w:rPr>
              <w:t>B</w:t>
            </w:r>
            <w:r w:rsidRPr="00CA5ADE">
              <w:rPr>
                <w:position w:val="3"/>
                <w:sz w:val="16"/>
              </w:rPr>
              <w:t xml:space="preserve"> (Hz)</w:t>
            </w:r>
          </w:p>
        </w:tc>
        <w:tc>
          <w:tcPr>
            <w:tcW w:w="1052" w:type="dxa"/>
            <w:tcBorders>
              <w:top w:val="single" w:sz="6" w:space="0" w:color="auto"/>
              <w:left w:val="single" w:sz="6" w:space="0" w:color="auto"/>
              <w:right w:val="single" w:sz="6" w:space="0" w:color="auto"/>
            </w:tcBorders>
          </w:tcPr>
          <w:p w14:paraId="364B6C47" w14:textId="77777777" w:rsidR="007052C3" w:rsidRPr="00CA5ADE" w:rsidRDefault="007052C3" w:rsidP="0035694F">
            <w:pPr>
              <w:pStyle w:val="Tabletext"/>
              <w:jc w:val="center"/>
            </w:pPr>
            <w:r w:rsidRPr="00CA5ADE">
              <w:rPr>
                <w:sz w:val="14"/>
              </w:rPr>
              <w:t>10</w:t>
            </w:r>
            <w:r w:rsidRPr="00CA5ADE">
              <w:rPr>
                <w:sz w:val="14"/>
                <w:vertAlign w:val="superscript"/>
              </w:rPr>
              <w:t>6</w:t>
            </w:r>
          </w:p>
        </w:tc>
        <w:tc>
          <w:tcPr>
            <w:tcW w:w="907" w:type="dxa"/>
            <w:tcBorders>
              <w:top w:val="single" w:sz="6" w:space="0" w:color="auto"/>
              <w:left w:val="single" w:sz="6" w:space="0" w:color="auto"/>
              <w:right w:val="single" w:sz="6" w:space="0" w:color="auto"/>
            </w:tcBorders>
          </w:tcPr>
          <w:p w14:paraId="0685B058" w14:textId="77777777" w:rsidR="007052C3" w:rsidRPr="00CA5ADE" w:rsidRDefault="007052C3" w:rsidP="0035694F">
            <w:pPr>
              <w:pStyle w:val="Tabletext"/>
              <w:jc w:val="center"/>
            </w:pPr>
            <w:r w:rsidRPr="00CA5ADE">
              <w:rPr>
                <w:sz w:val="14"/>
              </w:rPr>
              <w:t>10</w:t>
            </w:r>
            <w:r w:rsidRPr="00CA5ADE">
              <w:rPr>
                <w:sz w:val="14"/>
                <w:vertAlign w:val="superscript"/>
              </w:rPr>
              <w:t>6</w:t>
            </w:r>
          </w:p>
        </w:tc>
        <w:tc>
          <w:tcPr>
            <w:tcW w:w="907" w:type="dxa"/>
            <w:tcBorders>
              <w:top w:val="single" w:sz="6" w:space="0" w:color="auto"/>
              <w:left w:val="single" w:sz="6" w:space="0" w:color="auto"/>
              <w:right w:val="single" w:sz="6" w:space="0" w:color="auto"/>
            </w:tcBorders>
          </w:tcPr>
          <w:p w14:paraId="51CADD8F" w14:textId="77777777" w:rsidR="007052C3" w:rsidRPr="00CA5ADE" w:rsidRDefault="007052C3" w:rsidP="0035694F">
            <w:pPr>
              <w:pStyle w:val="Tabletext"/>
              <w:jc w:val="center"/>
            </w:pPr>
            <w:r w:rsidRPr="00CA5ADE">
              <w:rPr>
                <w:sz w:val="14"/>
              </w:rPr>
              <w:t>10</w:t>
            </w:r>
            <w:r w:rsidRPr="00CA5ADE">
              <w:rPr>
                <w:sz w:val="14"/>
                <w:vertAlign w:val="superscript"/>
              </w:rPr>
              <w:t>6</w:t>
            </w:r>
          </w:p>
        </w:tc>
      </w:tr>
      <w:tr w:rsidR="007052C3" w:rsidRPr="00CA5ADE" w14:paraId="64698C04" w14:textId="77777777" w:rsidTr="007052C3">
        <w:trPr>
          <w:cantSplit/>
          <w:jc w:val="center"/>
        </w:trPr>
        <w:tc>
          <w:tcPr>
            <w:tcW w:w="1194" w:type="dxa"/>
            <w:tcBorders>
              <w:top w:val="single" w:sz="6" w:space="0" w:color="auto"/>
              <w:left w:val="single" w:sz="6" w:space="0" w:color="auto"/>
              <w:bottom w:val="single" w:sz="6" w:space="0" w:color="auto"/>
              <w:right w:val="single" w:sz="6" w:space="0" w:color="auto"/>
            </w:tcBorders>
          </w:tcPr>
          <w:p w14:paraId="7CE00D1E" w14:textId="77777777" w:rsidR="007052C3" w:rsidRPr="00CA5ADE" w:rsidRDefault="007052C3" w:rsidP="0035694F">
            <w:pPr>
              <w:pStyle w:val="Tabletext"/>
              <w:rPr>
                <w:sz w:val="16"/>
              </w:rPr>
            </w:pPr>
            <w:r w:rsidRPr="00CA5ADE">
              <w:rPr>
                <w:sz w:val="16"/>
              </w:rPr>
              <w:t>Potencia de interferencia admisible</w:t>
            </w:r>
          </w:p>
        </w:tc>
        <w:tc>
          <w:tcPr>
            <w:tcW w:w="1371" w:type="dxa"/>
            <w:tcBorders>
              <w:top w:val="single" w:sz="6" w:space="0" w:color="auto"/>
              <w:left w:val="single" w:sz="6" w:space="0" w:color="auto"/>
              <w:bottom w:val="single" w:sz="6" w:space="0" w:color="auto"/>
              <w:right w:val="single" w:sz="6" w:space="0" w:color="auto"/>
            </w:tcBorders>
          </w:tcPr>
          <w:p w14:paraId="3A643494" w14:textId="77777777" w:rsidR="007052C3" w:rsidRPr="00CA5ADE" w:rsidRDefault="007052C3" w:rsidP="0035694F">
            <w:pPr>
              <w:pStyle w:val="Tabletext"/>
              <w:rPr>
                <w:sz w:val="16"/>
              </w:rPr>
            </w:pPr>
            <w:proofErr w:type="gramStart"/>
            <w:r w:rsidRPr="00CA5ADE">
              <w:rPr>
                <w:i/>
                <w:position w:val="3"/>
                <w:sz w:val="16"/>
              </w:rPr>
              <w:t>P</w:t>
            </w:r>
            <w:r w:rsidRPr="00CA5ADE">
              <w:rPr>
                <w:i/>
                <w:iCs/>
                <w:sz w:val="16"/>
                <w:vertAlign w:val="subscript"/>
              </w:rPr>
              <w:t>r</w:t>
            </w:r>
            <w:r w:rsidRPr="00CA5ADE">
              <w:rPr>
                <w:position w:val="3"/>
                <w:sz w:val="16"/>
              </w:rPr>
              <w:t>( </w:t>
            </w:r>
            <w:r w:rsidRPr="00CA5ADE">
              <w:rPr>
                <w:i/>
                <w:position w:val="3"/>
                <w:sz w:val="16"/>
              </w:rPr>
              <w:t>p</w:t>
            </w:r>
            <w:proofErr w:type="gramEnd"/>
            <w:r w:rsidRPr="00CA5ADE">
              <w:rPr>
                <w:position w:val="3"/>
                <w:sz w:val="16"/>
              </w:rPr>
              <w:t>) (</w:t>
            </w:r>
            <w:proofErr w:type="spellStart"/>
            <w:r w:rsidRPr="00CA5ADE">
              <w:rPr>
                <w:position w:val="3"/>
                <w:sz w:val="16"/>
              </w:rPr>
              <w:t>dBW</w:t>
            </w:r>
            <w:proofErr w:type="spellEnd"/>
            <w:r w:rsidRPr="00CA5ADE">
              <w:rPr>
                <w:position w:val="3"/>
                <w:sz w:val="16"/>
              </w:rPr>
              <w:t>)</w:t>
            </w:r>
            <w:r w:rsidRPr="00CA5ADE">
              <w:rPr>
                <w:position w:val="3"/>
                <w:sz w:val="16"/>
              </w:rPr>
              <w:br/>
              <w:t xml:space="preserve">en </w:t>
            </w:r>
            <w:r w:rsidRPr="00CA5ADE">
              <w:rPr>
                <w:i/>
                <w:position w:val="3"/>
                <w:sz w:val="16"/>
              </w:rPr>
              <w:t>B</w:t>
            </w:r>
          </w:p>
        </w:tc>
        <w:tc>
          <w:tcPr>
            <w:tcW w:w="1052" w:type="dxa"/>
            <w:tcBorders>
              <w:top w:val="single" w:sz="6" w:space="0" w:color="auto"/>
              <w:left w:val="single" w:sz="6" w:space="0" w:color="auto"/>
              <w:bottom w:val="single" w:sz="6" w:space="0" w:color="auto"/>
              <w:right w:val="single" w:sz="6" w:space="0" w:color="auto"/>
            </w:tcBorders>
          </w:tcPr>
          <w:p w14:paraId="3141F532" w14:textId="77777777" w:rsidR="007052C3" w:rsidRPr="00CA5ADE" w:rsidRDefault="007052C3" w:rsidP="0035694F">
            <w:pPr>
              <w:pStyle w:val="Tabletext"/>
              <w:jc w:val="center"/>
            </w:pPr>
            <w:r w:rsidRPr="00CA5ADE">
              <w:rPr>
                <w:sz w:val="14"/>
              </w:rPr>
              <w:t>–111</w:t>
            </w:r>
          </w:p>
        </w:tc>
        <w:tc>
          <w:tcPr>
            <w:tcW w:w="907" w:type="dxa"/>
            <w:tcBorders>
              <w:top w:val="single" w:sz="6" w:space="0" w:color="auto"/>
              <w:left w:val="single" w:sz="6" w:space="0" w:color="auto"/>
              <w:bottom w:val="single" w:sz="6" w:space="0" w:color="auto"/>
              <w:right w:val="single" w:sz="6" w:space="0" w:color="auto"/>
            </w:tcBorders>
          </w:tcPr>
          <w:p w14:paraId="4A685A6D" w14:textId="77777777" w:rsidR="007052C3" w:rsidRPr="00CA5ADE" w:rsidRDefault="007052C3" w:rsidP="0035694F">
            <w:pPr>
              <w:pStyle w:val="Tabletext"/>
              <w:jc w:val="center"/>
            </w:pPr>
            <w:r w:rsidRPr="00CA5ADE">
              <w:rPr>
                <w:sz w:val="14"/>
              </w:rPr>
              <w:t>–111</w:t>
            </w:r>
          </w:p>
        </w:tc>
        <w:tc>
          <w:tcPr>
            <w:tcW w:w="907" w:type="dxa"/>
            <w:tcBorders>
              <w:top w:val="single" w:sz="6" w:space="0" w:color="auto"/>
              <w:left w:val="single" w:sz="6" w:space="0" w:color="auto"/>
              <w:bottom w:val="single" w:sz="6" w:space="0" w:color="auto"/>
              <w:right w:val="single" w:sz="6" w:space="0" w:color="auto"/>
            </w:tcBorders>
          </w:tcPr>
          <w:p w14:paraId="2061EA95" w14:textId="77777777" w:rsidR="007052C3" w:rsidRPr="00CA5ADE" w:rsidRDefault="007052C3" w:rsidP="0035694F">
            <w:pPr>
              <w:pStyle w:val="Tabletext"/>
              <w:jc w:val="center"/>
            </w:pPr>
            <w:r w:rsidRPr="00CA5ADE">
              <w:rPr>
                <w:sz w:val="14"/>
              </w:rPr>
              <w:t>–111</w:t>
            </w:r>
          </w:p>
        </w:tc>
      </w:tr>
    </w:tbl>
    <w:p w14:paraId="2AE0E8ED" w14:textId="77777777" w:rsidR="00B05596" w:rsidRDefault="00B05596" w:rsidP="00B05596">
      <w:pPr>
        <w:rPr>
          <w:lang w:val="es-ES"/>
        </w:rPr>
      </w:pPr>
    </w:p>
    <w:p w14:paraId="75F90AAB" w14:textId="77777777" w:rsidR="00B05596" w:rsidRDefault="00B05596">
      <w:pPr>
        <w:tabs>
          <w:tab w:val="clear" w:pos="1134"/>
          <w:tab w:val="clear" w:pos="1871"/>
          <w:tab w:val="clear" w:pos="2268"/>
        </w:tabs>
        <w:overflowPunct/>
        <w:autoSpaceDE/>
        <w:autoSpaceDN/>
        <w:adjustRightInd/>
        <w:spacing w:before="0"/>
        <w:textAlignment w:val="auto"/>
        <w:rPr>
          <w:lang w:val="es-ES"/>
        </w:rPr>
      </w:pPr>
      <w:r>
        <w:rPr>
          <w:lang w:val="es-ES"/>
        </w:rPr>
        <w:br w:type="page"/>
      </w:r>
    </w:p>
    <w:p w14:paraId="6FCD33CF" w14:textId="6B91146C" w:rsidR="00B05596" w:rsidRPr="00B05596" w:rsidRDefault="007B711B" w:rsidP="00B05596">
      <w:pPr>
        <w:rPr>
          <w:lang w:val="es-ES"/>
        </w:rPr>
      </w:pPr>
      <w:r w:rsidRPr="00B05596">
        <w:rPr>
          <w:lang w:val="es-ES"/>
        </w:rPr>
        <w:lastRenderedPageBreak/>
        <w:t>Para la banda de frecuencias 17,8-18,6 GHz:</w:t>
      </w:r>
    </w:p>
    <w:p w14:paraId="727ED886" w14:textId="0542D40A" w:rsidR="00B05596" w:rsidRPr="00B621E9" w:rsidRDefault="00B05596" w:rsidP="00B05596">
      <w:pPr>
        <w:pStyle w:val="TableNo"/>
        <w:spacing w:before="240"/>
      </w:pPr>
      <w:r w:rsidRPr="00B621E9">
        <w:t>CUADRO 8</w:t>
      </w:r>
      <w:r w:rsidRPr="00B621E9">
        <w:rPr>
          <w:caps w:val="0"/>
        </w:rPr>
        <w:t>d</w:t>
      </w:r>
      <w:r w:rsidRPr="00B621E9">
        <w:rPr>
          <w:caps w:val="0"/>
          <w:color w:val="000000"/>
          <w:sz w:val="16"/>
          <w:szCs w:val="16"/>
        </w:rPr>
        <w:t>  </w:t>
      </w:r>
      <w:proofErr w:type="gramStart"/>
      <w:r w:rsidRPr="00B621E9">
        <w:rPr>
          <w:caps w:val="0"/>
          <w:color w:val="000000"/>
          <w:sz w:val="16"/>
          <w:szCs w:val="16"/>
        </w:rPr>
        <w:t>   (</w:t>
      </w:r>
      <w:proofErr w:type="gramEnd"/>
      <w:r w:rsidRPr="00B621E9">
        <w:rPr>
          <w:caps w:val="0"/>
          <w:color w:val="000000"/>
          <w:sz w:val="16"/>
          <w:szCs w:val="16"/>
        </w:rPr>
        <w:t>Rev.CMR-12)</w:t>
      </w:r>
    </w:p>
    <w:p w14:paraId="07458BB0" w14:textId="0AA362B3" w:rsidR="00B05596" w:rsidRPr="00B621E9" w:rsidRDefault="00B05596" w:rsidP="00B05596">
      <w:pPr>
        <w:pStyle w:val="Tabletitle"/>
      </w:pPr>
      <w:r w:rsidRPr="00B621E9">
        <w:rPr>
          <w:color w:val="000000"/>
        </w:rPr>
        <w:t xml:space="preserve">Parámetros requeridos para determinar la distancia de coordinación </w:t>
      </w:r>
      <w:r>
        <w:rPr>
          <w:color w:val="000000"/>
        </w:rPr>
        <w:br/>
      </w:r>
      <w:r w:rsidRPr="00B621E9">
        <w:rPr>
          <w:color w:val="000000"/>
        </w:rPr>
        <w:t>para una estación terrena receptora</w:t>
      </w:r>
    </w:p>
    <w:tbl>
      <w:tblPr>
        <w:tblW w:w="0" w:type="auto"/>
        <w:jc w:val="center"/>
        <w:tblLayout w:type="fixed"/>
        <w:tblCellMar>
          <w:left w:w="0" w:type="dxa"/>
          <w:right w:w="0" w:type="dxa"/>
        </w:tblCellMar>
        <w:tblLook w:val="0000" w:firstRow="0" w:lastRow="0" w:firstColumn="0" w:lastColumn="0" w:noHBand="0" w:noVBand="0"/>
      </w:tblPr>
      <w:tblGrid>
        <w:gridCol w:w="871"/>
        <w:gridCol w:w="735"/>
        <w:gridCol w:w="193"/>
        <w:gridCol w:w="841"/>
        <w:gridCol w:w="763"/>
        <w:gridCol w:w="681"/>
      </w:tblGrid>
      <w:tr w:rsidR="00B05596" w:rsidRPr="00CA5ADE" w14:paraId="78F83906" w14:textId="77777777" w:rsidTr="0035694F">
        <w:trPr>
          <w:cantSplit/>
          <w:trHeight w:val="241"/>
          <w:jc w:val="center"/>
        </w:trPr>
        <w:tc>
          <w:tcPr>
            <w:tcW w:w="1799" w:type="dxa"/>
            <w:gridSpan w:val="3"/>
            <w:vMerge w:val="restart"/>
            <w:tcBorders>
              <w:top w:val="single" w:sz="6" w:space="0" w:color="auto"/>
              <w:left w:val="single" w:sz="6" w:space="0" w:color="auto"/>
              <w:right w:val="nil"/>
            </w:tcBorders>
          </w:tcPr>
          <w:p w14:paraId="120C8DEC" w14:textId="77777777" w:rsidR="00B05596" w:rsidRPr="00B621E9" w:rsidRDefault="00B05596" w:rsidP="0035694F">
            <w:pPr>
              <w:pStyle w:val="Tablehead"/>
              <w:rPr>
                <w:rFonts w:ascii="Times New Roman Bold" w:hAnsi="Times New Roman Bold" w:cs="Times New Roman Bold"/>
                <w:sz w:val="14"/>
              </w:rPr>
            </w:pPr>
            <w:r w:rsidRPr="00B621E9">
              <w:rPr>
                <w:rFonts w:ascii="Times New Roman Bold" w:hAnsi="Times New Roman Bold" w:cs="Times New Roman Bold"/>
                <w:sz w:val="14"/>
              </w:rPr>
              <w:t>Designación del servicio</w:t>
            </w:r>
            <w:r w:rsidRPr="00B621E9">
              <w:rPr>
                <w:rFonts w:ascii="Times New Roman Bold" w:hAnsi="Times New Roman Bold" w:cs="Times New Roman Bold"/>
                <w:sz w:val="14"/>
              </w:rPr>
              <w:br/>
              <w:t>de radiocomunicación</w:t>
            </w:r>
            <w:r w:rsidRPr="00B621E9">
              <w:rPr>
                <w:rFonts w:ascii="Times New Roman Bold" w:hAnsi="Times New Roman Bold" w:cs="Times New Roman Bold"/>
                <w:sz w:val="14"/>
              </w:rPr>
              <w:br/>
              <w:t>espacial receptor</w:t>
            </w:r>
          </w:p>
        </w:tc>
        <w:tc>
          <w:tcPr>
            <w:tcW w:w="841" w:type="dxa"/>
            <w:vMerge w:val="restart"/>
            <w:tcBorders>
              <w:top w:val="single" w:sz="6" w:space="0" w:color="auto"/>
              <w:left w:val="single" w:sz="6" w:space="0" w:color="auto"/>
              <w:right w:val="single" w:sz="6" w:space="0" w:color="auto"/>
            </w:tcBorders>
          </w:tcPr>
          <w:p w14:paraId="06AD45F1" w14:textId="77777777" w:rsidR="00B05596" w:rsidRPr="00CA5ADE" w:rsidRDefault="00B05596" w:rsidP="0035694F">
            <w:pPr>
              <w:pStyle w:val="Tablehead"/>
              <w:rPr>
                <w:rFonts w:ascii="Times New Roman Bold" w:hAnsi="Times New Roman Bold" w:cs="Times New Roman Bold"/>
                <w:sz w:val="14"/>
              </w:rPr>
            </w:pPr>
            <w:r w:rsidRPr="00CA5ADE">
              <w:rPr>
                <w:rFonts w:ascii="Times New Roman Bold" w:hAnsi="Times New Roman Bold" w:cs="Times New Roman Bold"/>
                <w:sz w:val="14"/>
              </w:rPr>
              <w:t>Meteoro-</w:t>
            </w:r>
            <w:r w:rsidRPr="00CA5ADE">
              <w:rPr>
                <w:rFonts w:ascii="Times New Roman Bold" w:hAnsi="Times New Roman Bold" w:cs="Times New Roman Bold"/>
                <w:sz w:val="14"/>
              </w:rPr>
              <w:br/>
            </w:r>
            <w:proofErr w:type="spellStart"/>
            <w:r w:rsidRPr="00CA5ADE">
              <w:rPr>
                <w:rFonts w:ascii="Times New Roman Bold" w:hAnsi="Times New Roman Bold" w:cs="Times New Roman Bold"/>
                <w:sz w:val="14"/>
              </w:rPr>
              <w:t>logía</w:t>
            </w:r>
            <w:proofErr w:type="spellEnd"/>
            <w:r w:rsidRPr="00CA5ADE">
              <w:rPr>
                <w:rFonts w:ascii="Times New Roman Bold" w:hAnsi="Times New Roman Bold" w:cs="Times New Roman Bold"/>
                <w:sz w:val="14"/>
              </w:rPr>
              <w:t xml:space="preserve"> por satélite</w:t>
            </w:r>
          </w:p>
        </w:tc>
        <w:tc>
          <w:tcPr>
            <w:tcW w:w="763" w:type="dxa"/>
            <w:vMerge w:val="restart"/>
            <w:tcBorders>
              <w:top w:val="single" w:sz="6" w:space="0" w:color="auto"/>
              <w:left w:val="single" w:sz="6" w:space="0" w:color="auto"/>
              <w:right w:val="single" w:sz="6" w:space="0" w:color="auto"/>
            </w:tcBorders>
          </w:tcPr>
          <w:p w14:paraId="4060F2A9" w14:textId="77777777" w:rsidR="00B05596" w:rsidRPr="00CA5ADE" w:rsidRDefault="00B05596" w:rsidP="0035694F">
            <w:pPr>
              <w:pStyle w:val="Tablehead"/>
              <w:rPr>
                <w:rFonts w:ascii="Times New Roman Bold" w:hAnsi="Times New Roman Bold" w:cs="Times New Roman Bold"/>
                <w:sz w:val="14"/>
              </w:rPr>
            </w:pPr>
            <w:r w:rsidRPr="00CA5ADE">
              <w:rPr>
                <w:rFonts w:ascii="Times New Roman Bold" w:hAnsi="Times New Roman Bold" w:cs="Times New Roman Bold"/>
                <w:sz w:val="14"/>
              </w:rPr>
              <w:t>Fijo por satélite</w:t>
            </w:r>
            <w:r w:rsidRPr="00CA5ADE">
              <w:rPr>
                <w:rFonts w:ascii="Times New Roman Bold" w:hAnsi="Times New Roman Bold" w:cs="Times New Roman Bold"/>
                <w:sz w:val="14"/>
              </w:rPr>
              <w:br/>
            </w:r>
          </w:p>
        </w:tc>
        <w:tc>
          <w:tcPr>
            <w:tcW w:w="681" w:type="dxa"/>
            <w:vMerge w:val="restart"/>
            <w:tcBorders>
              <w:top w:val="single" w:sz="6" w:space="0" w:color="auto"/>
              <w:left w:val="single" w:sz="6" w:space="0" w:color="auto"/>
              <w:right w:val="single" w:sz="6" w:space="0" w:color="auto"/>
            </w:tcBorders>
          </w:tcPr>
          <w:p w14:paraId="624A1B81" w14:textId="77777777" w:rsidR="00B05596" w:rsidRPr="00CA5ADE" w:rsidRDefault="00B05596" w:rsidP="0035694F">
            <w:pPr>
              <w:pStyle w:val="Tablehead"/>
              <w:rPr>
                <w:rFonts w:ascii="Times New Roman Bold" w:hAnsi="Times New Roman Bold" w:cs="Times New Roman Bold"/>
                <w:sz w:val="14"/>
              </w:rPr>
            </w:pPr>
            <w:r w:rsidRPr="00CA5ADE">
              <w:rPr>
                <w:rFonts w:ascii="Times New Roman Bold" w:hAnsi="Times New Roman Bold" w:cs="Times New Roman Bold"/>
                <w:sz w:val="14"/>
              </w:rPr>
              <w:t xml:space="preserve">Fijo por satélite </w:t>
            </w:r>
            <w:r w:rsidRPr="00CA5ADE">
              <w:rPr>
                <w:rFonts w:ascii="Times New Roman Bold" w:hAnsi="Times New Roman Bold" w:cs="Times New Roman Bold"/>
                <w:sz w:val="14"/>
                <w:vertAlign w:val="superscript"/>
              </w:rPr>
              <w:t>3</w:t>
            </w:r>
          </w:p>
        </w:tc>
      </w:tr>
      <w:tr w:rsidR="00B05596" w:rsidRPr="00CA5ADE" w14:paraId="48EA272D" w14:textId="77777777" w:rsidTr="0035694F">
        <w:trPr>
          <w:cantSplit/>
          <w:trHeight w:val="321"/>
          <w:jc w:val="center"/>
        </w:trPr>
        <w:tc>
          <w:tcPr>
            <w:tcW w:w="1799" w:type="dxa"/>
            <w:gridSpan w:val="3"/>
            <w:vMerge/>
            <w:tcBorders>
              <w:left w:val="single" w:sz="6" w:space="0" w:color="auto"/>
              <w:bottom w:val="single" w:sz="6" w:space="0" w:color="auto"/>
              <w:right w:val="nil"/>
            </w:tcBorders>
          </w:tcPr>
          <w:p w14:paraId="65B08D38" w14:textId="77777777" w:rsidR="00B05596" w:rsidRPr="00CA5ADE" w:rsidRDefault="00B05596" w:rsidP="0035694F">
            <w:pPr>
              <w:pStyle w:val="Tablehead"/>
              <w:rPr>
                <w:sz w:val="14"/>
                <w:szCs w:val="14"/>
              </w:rPr>
            </w:pPr>
          </w:p>
        </w:tc>
        <w:tc>
          <w:tcPr>
            <w:tcW w:w="841" w:type="dxa"/>
            <w:vMerge/>
            <w:tcBorders>
              <w:left w:val="single" w:sz="6" w:space="0" w:color="auto"/>
              <w:bottom w:val="single" w:sz="6" w:space="0" w:color="auto"/>
              <w:right w:val="single" w:sz="6" w:space="0" w:color="auto"/>
            </w:tcBorders>
          </w:tcPr>
          <w:p w14:paraId="412688DE" w14:textId="77777777" w:rsidR="00B05596" w:rsidRPr="00CA5ADE" w:rsidRDefault="00B05596" w:rsidP="0035694F">
            <w:pPr>
              <w:pStyle w:val="Tablehead"/>
              <w:rPr>
                <w:sz w:val="14"/>
                <w:szCs w:val="14"/>
              </w:rPr>
            </w:pPr>
          </w:p>
        </w:tc>
        <w:tc>
          <w:tcPr>
            <w:tcW w:w="763" w:type="dxa"/>
            <w:vMerge/>
            <w:tcBorders>
              <w:left w:val="single" w:sz="6" w:space="0" w:color="auto"/>
              <w:bottom w:val="single" w:sz="6" w:space="0" w:color="auto"/>
              <w:right w:val="single" w:sz="6" w:space="0" w:color="auto"/>
            </w:tcBorders>
          </w:tcPr>
          <w:p w14:paraId="7E5D7939" w14:textId="77777777" w:rsidR="00B05596" w:rsidRPr="00CA5ADE" w:rsidRDefault="00B05596" w:rsidP="0035694F">
            <w:pPr>
              <w:pStyle w:val="Tablehead"/>
              <w:rPr>
                <w:sz w:val="14"/>
                <w:szCs w:val="14"/>
              </w:rPr>
            </w:pPr>
          </w:p>
        </w:tc>
        <w:tc>
          <w:tcPr>
            <w:tcW w:w="681" w:type="dxa"/>
            <w:vMerge/>
            <w:tcBorders>
              <w:left w:val="single" w:sz="6" w:space="0" w:color="auto"/>
              <w:bottom w:val="single" w:sz="6" w:space="0" w:color="auto"/>
              <w:right w:val="single" w:sz="6" w:space="0" w:color="auto"/>
            </w:tcBorders>
          </w:tcPr>
          <w:p w14:paraId="630071F9" w14:textId="77777777" w:rsidR="00B05596" w:rsidRPr="00CA5ADE" w:rsidRDefault="00B05596" w:rsidP="0035694F">
            <w:pPr>
              <w:pStyle w:val="Tablehead"/>
              <w:rPr>
                <w:sz w:val="14"/>
                <w:szCs w:val="14"/>
              </w:rPr>
            </w:pPr>
          </w:p>
        </w:tc>
      </w:tr>
      <w:tr w:rsidR="00B05596" w:rsidRPr="00CA5ADE" w14:paraId="4F8626CD" w14:textId="77777777" w:rsidTr="0035694F">
        <w:trPr>
          <w:cantSplit/>
          <w:jc w:val="center"/>
        </w:trPr>
        <w:tc>
          <w:tcPr>
            <w:tcW w:w="1799" w:type="dxa"/>
            <w:gridSpan w:val="3"/>
            <w:tcBorders>
              <w:top w:val="single" w:sz="6" w:space="0" w:color="auto"/>
              <w:left w:val="single" w:sz="6" w:space="0" w:color="auto"/>
              <w:bottom w:val="single" w:sz="6" w:space="0" w:color="auto"/>
              <w:right w:val="nil"/>
            </w:tcBorders>
          </w:tcPr>
          <w:p w14:paraId="59EDBA58" w14:textId="77777777" w:rsidR="00B05596" w:rsidRPr="00F67F2B" w:rsidRDefault="00B05596" w:rsidP="0035694F">
            <w:pPr>
              <w:pStyle w:val="Tabletext"/>
              <w:ind w:left="57"/>
              <w:rPr>
                <w:sz w:val="14"/>
                <w:szCs w:val="14"/>
              </w:rPr>
            </w:pPr>
            <w:r w:rsidRPr="00F67F2B">
              <w:rPr>
                <w:color w:val="000000"/>
                <w:sz w:val="14"/>
                <w:szCs w:val="14"/>
              </w:rPr>
              <w:t>Bandas de frecuencias (GHz)</w:t>
            </w:r>
          </w:p>
        </w:tc>
        <w:tc>
          <w:tcPr>
            <w:tcW w:w="841" w:type="dxa"/>
            <w:tcBorders>
              <w:top w:val="single" w:sz="6" w:space="0" w:color="auto"/>
              <w:left w:val="single" w:sz="6" w:space="0" w:color="auto"/>
              <w:bottom w:val="single" w:sz="6" w:space="0" w:color="auto"/>
              <w:right w:val="single" w:sz="6" w:space="0" w:color="auto"/>
            </w:tcBorders>
          </w:tcPr>
          <w:p w14:paraId="1012A95F" w14:textId="77777777" w:rsidR="00B05596" w:rsidRPr="00CA5ADE" w:rsidRDefault="00B05596" w:rsidP="0035694F">
            <w:pPr>
              <w:pStyle w:val="Tabletext"/>
              <w:ind w:left="57" w:right="57"/>
              <w:jc w:val="center"/>
              <w:rPr>
                <w:sz w:val="14"/>
                <w:szCs w:val="14"/>
              </w:rPr>
            </w:pPr>
            <w:r w:rsidRPr="00CA5ADE">
              <w:rPr>
                <w:sz w:val="14"/>
                <w:szCs w:val="14"/>
              </w:rPr>
              <w:t>18,0-18,4</w:t>
            </w:r>
          </w:p>
        </w:tc>
        <w:tc>
          <w:tcPr>
            <w:tcW w:w="763" w:type="dxa"/>
            <w:tcBorders>
              <w:top w:val="single" w:sz="6" w:space="0" w:color="auto"/>
              <w:left w:val="single" w:sz="6" w:space="0" w:color="auto"/>
              <w:bottom w:val="single" w:sz="6" w:space="0" w:color="auto"/>
              <w:right w:val="single" w:sz="6" w:space="0" w:color="auto"/>
            </w:tcBorders>
          </w:tcPr>
          <w:p w14:paraId="40160315" w14:textId="6FDCDA79" w:rsidR="00B05596" w:rsidRDefault="00B05596" w:rsidP="0035694F">
            <w:pPr>
              <w:pStyle w:val="Tabletext"/>
              <w:ind w:left="57" w:right="57"/>
              <w:jc w:val="center"/>
              <w:rPr>
                <w:sz w:val="14"/>
                <w:szCs w:val="14"/>
              </w:rPr>
            </w:pPr>
            <w:ins w:id="30" w:author="Vallet, Alexandre" w:date="2019-09-09T05:12:00Z">
              <w:r w:rsidRPr="008F5281">
                <w:rPr>
                  <w:sz w:val="14"/>
                  <w:szCs w:val="14"/>
                  <w:lang w:val="en-CA"/>
                </w:rPr>
                <w:t>17</w:t>
              </w:r>
            </w:ins>
            <w:ins w:id="31" w:author="Spanish1" w:date="2019-09-23T11:18:00Z">
              <w:r w:rsidRPr="008F5281">
                <w:rPr>
                  <w:sz w:val="14"/>
                  <w:szCs w:val="14"/>
                  <w:lang w:val="en-CA"/>
                </w:rPr>
                <w:t>,</w:t>
              </w:r>
            </w:ins>
            <w:ins w:id="32" w:author="Vallet, Alexandre" w:date="2019-09-09T05:12:00Z">
              <w:r w:rsidRPr="008F5281">
                <w:rPr>
                  <w:sz w:val="14"/>
                  <w:szCs w:val="14"/>
                  <w:lang w:val="en-CA"/>
                </w:rPr>
                <w:t>8-18</w:t>
              </w:r>
            </w:ins>
            <w:ins w:id="33" w:author="Spanish1" w:date="2019-09-23T11:18:00Z">
              <w:r w:rsidRPr="008F5281">
                <w:rPr>
                  <w:sz w:val="14"/>
                  <w:szCs w:val="14"/>
                  <w:lang w:val="en-CA"/>
                </w:rPr>
                <w:t>,</w:t>
              </w:r>
            </w:ins>
            <w:ins w:id="34" w:author="Vallet, Alexandre" w:date="2019-09-09T05:12:00Z">
              <w:r w:rsidRPr="008F5281">
                <w:rPr>
                  <w:sz w:val="14"/>
                  <w:szCs w:val="14"/>
                  <w:lang w:val="en-CA"/>
                </w:rPr>
                <w:t>6</w:t>
              </w:r>
            </w:ins>
            <w:ins w:id="35" w:author="Vallet, Alexandre" w:date="2019-09-09T05:15:00Z">
              <w:r w:rsidRPr="008F5281">
                <w:rPr>
                  <w:sz w:val="14"/>
                  <w:szCs w:val="14"/>
                  <w:lang w:val="en-CA"/>
                </w:rPr>
                <w:t xml:space="preserve"> </w:t>
              </w:r>
            </w:ins>
            <w:ins w:id="36" w:author="Vallet, Alexandre" w:date="2019-09-09T05:14:00Z">
              <w:r w:rsidRPr="008F5281">
                <w:rPr>
                  <w:sz w:val="14"/>
                  <w:szCs w:val="14"/>
                  <w:vertAlign w:val="superscript"/>
                  <w:lang w:val="en-CA"/>
                  <w:rPrChange w:id="37" w:author="Vallet, Alexandre" w:date="2019-09-09T05:14:00Z">
                    <w:rPr>
                      <w:sz w:val="14"/>
                      <w:szCs w:val="14"/>
                      <w:lang w:val="en-CA"/>
                    </w:rPr>
                  </w:rPrChange>
                </w:rPr>
                <w:t>4</w:t>
              </w:r>
            </w:ins>
          </w:p>
          <w:p w14:paraId="36F86E77" w14:textId="11F6B1F7" w:rsidR="00B05596" w:rsidRPr="00CA5ADE" w:rsidRDefault="00B05596" w:rsidP="0035694F">
            <w:pPr>
              <w:pStyle w:val="Tabletext"/>
              <w:ind w:left="57" w:right="57"/>
              <w:jc w:val="center"/>
              <w:rPr>
                <w:sz w:val="14"/>
                <w:szCs w:val="14"/>
              </w:rPr>
            </w:pPr>
            <w:r w:rsidRPr="00CA5ADE">
              <w:rPr>
                <w:sz w:val="14"/>
                <w:szCs w:val="14"/>
              </w:rPr>
              <w:t>18,8-19,3</w:t>
            </w:r>
          </w:p>
        </w:tc>
        <w:tc>
          <w:tcPr>
            <w:tcW w:w="681" w:type="dxa"/>
            <w:tcBorders>
              <w:top w:val="single" w:sz="6" w:space="0" w:color="auto"/>
              <w:left w:val="single" w:sz="6" w:space="0" w:color="auto"/>
              <w:bottom w:val="single" w:sz="6" w:space="0" w:color="auto"/>
              <w:right w:val="single" w:sz="6" w:space="0" w:color="auto"/>
            </w:tcBorders>
          </w:tcPr>
          <w:p w14:paraId="73B2939C" w14:textId="77777777" w:rsidR="00B05596" w:rsidRPr="00CA5ADE" w:rsidRDefault="00B05596" w:rsidP="0035694F">
            <w:pPr>
              <w:pStyle w:val="Tabletext"/>
              <w:ind w:left="57" w:right="57"/>
              <w:jc w:val="center"/>
              <w:rPr>
                <w:sz w:val="14"/>
                <w:szCs w:val="14"/>
              </w:rPr>
            </w:pPr>
            <w:r w:rsidRPr="00CA5ADE">
              <w:rPr>
                <w:sz w:val="14"/>
                <w:szCs w:val="14"/>
              </w:rPr>
              <w:t>19,3-19,7</w:t>
            </w:r>
          </w:p>
        </w:tc>
      </w:tr>
      <w:tr w:rsidR="00B05596" w:rsidRPr="00CA5ADE" w14:paraId="6A7FB8F8" w14:textId="77777777" w:rsidTr="0035694F">
        <w:trPr>
          <w:cantSplit/>
          <w:jc w:val="center"/>
        </w:trPr>
        <w:tc>
          <w:tcPr>
            <w:tcW w:w="1799" w:type="dxa"/>
            <w:gridSpan w:val="3"/>
            <w:tcBorders>
              <w:top w:val="single" w:sz="6" w:space="0" w:color="auto"/>
              <w:left w:val="single" w:sz="6" w:space="0" w:color="auto"/>
              <w:bottom w:val="nil"/>
              <w:right w:val="nil"/>
            </w:tcBorders>
          </w:tcPr>
          <w:p w14:paraId="688B5B70" w14:textId="77777777" w:rsidR="00B05596" w:rsidRPr="00B621E9" w:rsidRDefault="00B05596" w:rsidP="0035694F">
            <w:pPr>
              <w:pStyle w:val="Tabletext"/>
              <w:ind w:left="57"/>
              <w:rPr>
                <w:sz w:val="14"/>
                <w:szCs w:val="14"/>
              </w:rPr>
            </w:pPr>
            <w:r w:rsidRPr="00B621E9">
              <w:rPr>
                <w:color w:val="000000"/>
                <w:sz w:val="14"/>
                <w:szCs w:val="14"/>
              </w:rPr>
              <w:t>Designación del servicio terrenal transmisor</w:t>
            </w:r>
          </w:p>
        </w:tc>
        <w:tc>
          <w:tcPr>
            <w:tcW w:w="841" w:type="dxa"/>
            <w:tcBorders>
              <w:top w:val="single" w:sz="6" w:space="0" w:color="auto"/>
              <w:left w:val="single" w:sz="6" w:space="0" w:color="auto"/>
              <w:bottom w:val="nil"/>
              <w:right w:val="single" w:sz="6" w:space="0" w:color="auto"/>
            </w:tcBorders>
          </w:tcPr>
          <w:p w14:paraId="453FD724" w14:textId="77777777" w:rsidR="00B05596" w:rsidRPr="00F67F2B" w:rsidRDefault="00B05596" w:rsidP="0035694F">
            <w:pPr>
              <w:pStyle w:val="Tabletext"/>
              <w:jc w:val="center"/>
              <w:rPr>
                <w:sz w:val="14"/>
                <w:szCs w:val="14"/>
              </w:rPr>
            </w:pPr>
            <w:r w:rsidRPr="00F67F2B">
              <w:rPr>
                <w:color w:val="000000"/>
                <w:sz w:val="14"/>
                <w:szCs w:val="14"/>
              </w:rPr>
              <w:t>Fijo, móvil</w:t>
            </w:r>
          </w:p>
        </w:tc>
        <w:tc>
          <w:tcPr>
            <w:tcW w:w="763" w:type="dxa"/>
            <w:tcBorders>
              <w:top w:val="single" w:sz="6" w:space="0" w:color="auto"/>
              <w:left w:val="single" w:sz="6" w:space="0" w:color="auto"/>
              <w:bottom w:val="nil"/>
              <w:right w:val="single" w:sz="6" w:space="0" w:color="auto"/>
            </w:tcBorders>
          </w:tcPr>
          <w:p w14:paraId="3D2D58CB" w14:textId="77777777" w:rsidR="00B05596" w:rsidRPr="00F67F2B" w:rsidRDefault="00B05596" w:rsidP="0035694F">
            <w:pPr>
              <w:pStyle w:val="Tabletext"/>
              <w:jc w:val="center"/>
              <w:rPr>
                <w:sz w:val="14"/>
                <w:szCs w:val="14"/>
              </w:rPr>
            </w:pPr>
            <w:r w:rsidRPr="00F67F2B">
              <w:rPr>
                <w:color w:val="000000"/>
                <w:sz w:val="14"/>
                <w:szCs w:val="14"/>
              </w:rPr>
              <w:t>Fijo, móvil</w:t>
            </w:r>
          </w:p>
        </w:tc>
        <w:tc>
          <w:tcPr>
            <w:tcW w:w="681" w:type="dxa"/>
            <w:tcBorders>
              <w:top w:val="single" w:sz="6" w:space="0" w:color="auto"/>
              <w:left w:val="single" w:sz="6" w:space="0" w:color="auto"/>
              <w:bottom w:val="nil"/>
              <w:right w:val="single" w:sz="6" w:space="0" w:color="auto"/>
            </w:tcBorders>
          </w:tcPr>
          <w:p w14:paraId="0FB43FFC" w14:textId="77777777" w:rsidR="00B05596" w:rsidRPr="00F67F2B" w:rsidRDefault="00B05596" w:rsidP="0035694F">
            <w:pPr>
              <w:pStyle w:val="Tabletext"/>
              <w:jc w:val="center"/>
              <w:rPr>
                <w:sz w:val="14"/>
                <w:szCs w:val="14"/>
              </w:rPr>
            </w:pPr>
            <w:r w:rsidRPr="00F67F2B">
              <w:rPr>
                <w:color w:val="000000"/>
                <w:sz w:val="14"/>
                <w:szCs w:val="14"/>
              </w:rPr>
              <w:t>Fijo, móvil</w:t>
            </w:r>
          </w:p>
        </w:tc>
      </w:tr>
      <w:tr w:rsidR="00B05596" w:rsidRPr="00CA5ADE" w14:paraId="4C6F4CB9" w14:textId="77777777" w:rsidTr="0035694F">
        <w:trPr>
          <w:cantSplit/>
          <w:jc w:val="center"/>
        </w:trPr>
        <w:tc>
          <w:tcPr>
            <w:tcW w:w="1799" w:type="dxa"/>
            <w:gridSpan w:val="3"/>
            <w:tcBorders>
              <w:top w:val="single" w:sz="6" w:space="0" w:color="auto"/>
              <w:left w:val="single" w:sz="6" w:space="0" w:color="auto"/>
              <w:bottom w:val="nil"/>
              <w:right w:val="nil"/>
            </w:tcBorders>
          </w:tcPr>
          <w:p w14:paraId="40E7ED21" w14:textId="77777777" w:rsidR="00B05596" w:rsidRPr="00B621E9" w:rsidRDefault="00B05596" w:rsidP="0035694F">
            <w:pPr>
              <w:pStyle w:val="Tabletext"/>
              <w:ind w:left="57"/>
              <w:rPr>
                <w:sz w:val="14"/>
                <w:szCs w:val="14"/>
              </w:rPr>
            </w:pPr>
            <w:r w:rsidRPr="00B621E9">
              <w:rPr>
                <w:color w:val="000000"/>
                <w:sz w:val="14"/>
                <w:szCs w:val="14"/>
              </w:rPr>
              <w:t>Método que se ha de utilizar</w:t>
            </w:r>
          </w:p>
        </w:tc>
        <w:tc>
          <w:tcPr>
            <w:tcW w:w="841" w:type="dxa"/>
            <w:tcBorders>
              <w:top w:val="single" w:sz="6" w:space="0" w:color="auto"/>
              <w:left w:val="single" w:sz="6" w:space="0" w:color="auto"/>
              <w:bottom w:val="nil"/>
              <w:right w:val="single" w:sz="6" w:space="0" w:color="auto"/>
            </w:tcBorders>
          </w:tcPr>
          <w:p w14:paraId="1C80EF52" w14:textId="77777777" w:rsidR="00B05596" w:rsidRPr="00CA5ADE" w:rsidRDefault="00B05596" w:rsidP="0035694F">
            <w:pPr>
              <w:pStyle w:val="Tabletext"/>
              <w:ind w:left="57" w:right="57"/>
              <w:jc w:val="center"/>
              <w:rPr>
                <w:sz w:val="14"/>
                <w:szCs w:val="14"/>
              </w:rPr>
            </w:pPr>
            <w:r>
              <w:rPr>
                <w:sz w:val="14"/>
                <w:szCs w:val="14"/>
              </w:rPr>
              <w:t>§ </w:t>
            </w:r>
            <w:r w:rsidRPr="00CA5ADE">
              <w:rPr>
                <w:sz w:val="14"/>
                <w:szCs w:val="14"/>
              </w:rPr>
              <w:t>2,1</w:t>
            </w:r>
          </w:p>
        </w:tc>
        <w:tc>
          <w:tcPr>
            <w:tcW w:w="763" w:type="dxa"/>
            <w:tcBorders>
              <w:top w:val="single" w:sz="6" w:space="0" w:color="auto"/>
              <w:left w:val="single" w:sz="6" w:space="0" w:color="auto"/>
              <w:bottom w:val="nil"/>
              <w:right w:val="single" w:sz="6" w:space="0" w:color="auto"/>
            </w:tcBorders>
          </w:tcPr>
          <w:p w14:paraId="1969D896" w14:textId="77777777" w:rsidR="00B05596" w:rsidRPr="00CA5ADE" w:rsidRDefault="00B05596" w:rsidP="0035694F">
            <w:pPr>
              <w:pStyle w:val="Tabletext"/>
              <w:ind w:left="57" w:right="57"/>
              <w:jc w:val="center"/>
              <w:rPr>
                <w:sz w:val="14"/>
                <w:szCs w:val="14"/>
              </w:rPr>
            </w:pPr>
            <w:r>
              <w:rPr>
                <w:sz w:val="14"/>
                <w:szCs w:val="14"/>
              </w:rPr>
              <w:t>§ </w:t>
            </w:r>
            <w:r w:rsidRPr="00CA5ADE">
              <w:rPr>
                <w:sz w:val="14"/>
                <w:szCs w:val="14"/>
              </w:rPr>
              <w:t xml:space="preserve">2,1, </w:t>
            </w:r>
            <w:r>
              <w:rPr>
                <w:sz w:val="14"/>
                <w:szCs w:val="14"/>
              </w:rPr>
              <w:t>§ </w:t>
            </w:r>
            <w:r w:rsidRPr="00CA5ADE">
              <w:rPr>
                <w:sz w:val="14"/>
                <w:szCs w:val="14"/>
              </w:rPr>
              <w:t>2,2</w:t>
            </w:r>
          </w:p>
        </w:tc>
        <w:tc>
          <w:tcPr>
            <w:tcW w:w="681" w:type="dxa"/>
            <w:tcBorders>
              <w:top w:val="single" w:sz="6" w:space="0" w:color="auto"/>
              <w:left w:val="single" w:sz="6" w:space="0" w:color="auto"/>
              <w:bottom w:val="nil"/>
              <w:right w:val="single" w:sz="6" w:space="0" w:color="auto"/>
            </w:tcBorders>
          </w:tcPr>
          <w:p w14:paraId="0CA6A406" w14:textId="77777777" w:rsidR="00B05596" w:rsidRPr="00CA5ADE" w:rsidRDefault="00B05596" w:rsidP="0035694F">
            <w:pPr>
              <w:pStyle w:val="Tabletext"/>
              <w:ind w:left="57" w:right="57"/>
              <w:jc w:val="center"/>
              <w:rPr>
                <w:sz w:val="14"/>
                <w:szCs w:val="14"/>
              </w:rPr>
            </w:pPr>
            <w:r>
              <w:rPr>
                <w:sz w:val="14"/>
                <w:szCs w:val="14"/>
              </w:rPr>
              <w:t>§ </w:t>
            </w:r>
            <w:r w:rsidRPr="00CA5ADE">
              <w:rPr>
                <w:sz w:val="14"/>
                <w:szCs w:val="14"/>
              </w:rPr>
              <w:t>2,2</w:t>
            </w:r>
          </w:p>
        </w:tc>
      </w:tr>
      <w:tr w:rsidR="00B05596" w:rsidRPr="00CA5ADE" w14:paraId="5901CF1D" w14:textId="77777777" w:rsidTr="0035694F">
        <w:trPr>
          <w:cantSplit/>
          <w:jc w:val="center"/>
        </w:trPr>
        <w:tc>
          <w:tcPr>
            <w:tcW w:w="1799" w:type="dxa"/>
            <w:gridSpan w:val="3"/>
            <w:tcBorders>
              <w:top w:val="single" w:sz="6" w:space="0" w:color="auto"/>
              <w:left w:val="single" w:sz="6" w:space="0" w:color="auto"/>
              <w:bottom w:val="nil"/>
              <w:right w:val="nil"/>
            </w:tcBorders>
          </w:tcPr>
          <w:p w14:paraId="64DF3CFB" w14:textId="77777777" w:rsidR="00B05596" w:rsidRPr="00B621E9" w:rsidRDefault="00B05596" w:rsidP="0035694F">
            <w:pPr>
              <w:pStyle w:val="Tabletext"/>
              <w:ind w:left="57"/>
              <w:rPr>
                <w:sz w:val="14"/>
                <w:szCs w:val="14"/>
              </w:rPr>
            </w:pPr>
            <w:r w:rsidRPr="00B621E9">
              <w:rPr>
                <w:color w:val="000000"/>
                <w:sz w:val="14"/>
                <w:szCs w:val="14"/>
              </w:rPr>
              <w:t xml:space="preserve">Modulación en la estación </w:t>
            </w:r>
            <w:proofErr w:type="gramStart"/>
            <w:r w:rsidRPr="00B621E9">
              <w:rPr>
                <w:color w:val="000000"/>
                <w:sz w:val="14"/>
                <w:szCs w:val="14"/>
              </w:rPr>
              <w:t xml:space="preserve">terrena  </w:t>
            </w:r>
            <w:r w:rsidRPr="00B621E9">
              <w:rPr>
                <w:sz w:val="14"/>
                <w:szCs w:val="14"/>
                <w:vertAlign w:val="superscript"/>
              </w:rPr>
              <w:t>1</w:t>
            </w:r>
            <w:proofErr w:type="gramEnd"/>
          </w:p>
        </w:tc>
        <w:tc>
          <w:tcPr>
            <w:tcW w:w="841" w:type="dxa"/>
            <w:tcBorders>
              <w:top w:val="single" w:sz="6" w:space="0" w:color="auto"/>
              <w:left w:val="single" w:sz="6" w:space="0" w:color="auto"/>
              <w:bottom w:val="nil"/>
              <w:right w:val="single" w:sz="6" w:space="0" w:color="auto"/>
            </w:tcBorders>
          </w:tcPr>
          <w:p w14:paraId="633358FA" w14:textId="77777777" w:rsidR="00B05596" w:rsidRPr="00CA5ADE" w:rsidRDefault="00B05596" w:rsidP="0035694F">
            <w:pPr>
              <w:pStyle w:val="Tabletext"/>
              <w:ind w:left="57" w:right="57"/>
              <w:jc w:val="center"/>
              <w:rPr>
                <w:sz w:val="14"/>
                <w:szCs w:val="14"/>
              </w:rPr>
            </w:pPr>
            <w:r w:rsidRPr="00CA5ADE">
              <w:rPr>
                <w:sz w:val="14"/>
                <w:szCs w:val="14"/>
              </w:rPr>
              <w:t>N</w:t>
            </w:r>
          </w:p>
        </w:tc>
        <w:tc>
          <w:tcPr>
            <w:tcW w:w="763" w:type="dxa"/>
            <w:tcBorders>
              <w:top w:val="single" w:sz="6" w:space="0" w:color="auto"/>
              <w:left w:val="single" w:sz="6" w:space="0" w:color="auto"/>
              <w:bottom w:val="nil"/>
              <w:right w:val="single" w:sz="6" w:space="0" w:color="auto"/>
            </w:tcBorders>
          </w:tcPr>
          <w:p w14:paraId="43E948F6" w14:textId="77777777" w:rsidR="00B05596" w:rsidRPr="00CA5ADE" w:rsidRDefault="00B05596" w:rsidP="0035694F">
            <w:pPr>
              <w:pStyle w:val="Tabletext"/>
              <w:ind w:left="57" w:right="57"/>
              <w:jc w:val="center"/>
              <w:rPr>
                <w:sz w:val="14"/>
                <w:szCs w:val="14"/>
              </w:rPr>
            </w:pPr>
            <w:r w:rsidRPr="00CA5ADE">
              <w:rPr>
                <w:sz w:val="14"/>
                <w:szCs w:val="14"/>
              </w:rPr>
              <w:t>N</w:t>
            </w:r>
          </w:p>
        </w:tc>
        <w:tc>
          <w:tcPr>
            <w:tcW w:w="681" w:type="dxa"/>
            <w:tcBorders>
              <w:top w:val="single" w:sz="6" w:space="0" w:color="auto"/>
              <w:left w:val="single" w:sz="6" w:space="0" w:color="auto"/>
              <w:bottom w:val="nil"/>
              <w:right w:val="single" w:sz="6" w:space="0" w:color="auto"/>
            </w:tcBorders>
          </w:tcPr>
          <w:p w14:paraId="67A0CC8C" w14:textId="77777777" w:rsidR="00B05596" w:rsidRPr="00CA5ADE" w:rsidRDefault="00B05596" w:rsidP="0035694F">
            <w:pPr>
              <w:pStyle w:val="Tabletext"/>
              <w:ind w:left="57" w:right="57"/>
              <w:jc w:val="center"/>
              <w:rPr>
                <w:sz w:val="14"/>
                <w:szCs w:val="14"/>
              </w:rPr>
            </w:pPr>
            <w:r w:rsidRPr="00CA5ADE">
              <w:rPr>
                <w:sz w:val="14"/>
                <w:szCs w:val="14"/>
              </w:rPr>
              <w:t>N</w:t>
            </w:r>
          </w:p>
        </w:tc>
      </w:tr>
      <w:tr w:rsidR="00B05596" w:rsidRPr="00CA5ADE" w14:paraId="1195BB1A" w14:textId="77777777" w:rsidTr="0035694F">
        <w:trPr>
          <w:cantSplit/>
          <w:jc w:val="center"/>
        </w:trPr>
        <w:tc>
          <w:tcPr>
            <w:tcW w:w="871" w:type="dxa"/>
            <w:vMerge w:val="restart"/>
            <w:tcBorders>
              <w:top w:val="single" w:sz="6" w:space="0" w:color="auto"/>
              <w:left w:val="single" w:sz="6" w:space="0" w:color="auto"/>
              <w:bottom w:val="nil"/>
              <w:right w:val="single" w:sz="6" w:space="0" w:color="auto"/>
            </w:tcBorders>
          </w:tcPr>
          <w:p w14:paraId="35737616" w14:textId="77777777" w:rsidR="00B05596" w:rsidRPr="00B621E9" w:rsidRDefault="00B05596" w:rsidP="0035694F">
            <w:pPr>
              <w:pStyle w:val="Tabletext"/>
              <w:ind w:left="57"/>
              <w:rPr>
                <w:sz w:val="14"/>
                <w:szCs w:val="14"/>
              </w:rPr>
            </w:pPr>
            <w:r w:rsidRPr="00B621E9">
              <w:rPr>
                <w:color w:val="000000"/>
                <w:sz w:val="14"/>
                <w:szCs w:val="14"/>
              </w:rPr>
              <w:t>Parámetros y criterios de interferencia de estación terrena</w:t>
            </w:r>
          </w:p>
        </w:tc>
        <w:tc>
          <w:tcPr>
            <w:tcW w:w="735" w:type="dxa"/>
            <w:tcBorders>
              <w:top w:val="single" w:sz="6" w:space="0" w:color="auto"/>
              <w:left w:val="single" w:sz="6" w:space="0" w:color="auto"/>
              <w:bottom w:val="single" w:sz="6" w:space="0" w:color="auto"/>
              <w:right w:val="nil"/>
            </w:tcBorders>
          </w:tcPr>
          <w:p w14:paraId="2985E8B5" w14:textId="77777777" w:rsidR="00B05596" w:rsidRPr="00F67F2B" w:rsidRDefault="00B05596" w:rsidP="0035694F">
            <w:pPr>
              <w:pStyle w:val="Tabletext"/>
              <w:ind w:left="57" w:right="57"/>
              <w:rPr>
                <w:position w:val="2"/>
                <w:sz w:val="14"/>
                <w:szCs w:val="14"/>
              </w:rPr>
            </w:pPr>
            <w:r w:rsidRPr="00F67F2B">
              <w:rPr>
                <w:i/>
                <w:sz w:val="14"/>
                <w:szCs w:val="14"/>
              </w:rPr>
              <w:t>p</w:t>
            </w:r>
            <w:r w:rsidRPr="00F67F2B">
              <w:rPr>
                <w:position w:val="-4"/>
                <w:sz w:val="14"/>
                <w:szCs w:val="14"/>
              </w:rPr>
              <w:t>0</w:t>
            </w:r>
            <w:r w:rsidRPr="00F67F2B">
              <w:rPr>
                <w:sz w:val="14"/>
                <w:szCs w:val="14"/>
              </w:rPr>
              <w:t xml:space="preserve"> (%)</w:t>
            </w:r>
          </w:p>
        </w:tc>
        <w:tc>
          <w:tcPr>
            <w:tcW w:w="193" w:type="dxa"/>
            <w:tcBorders>
              <w:top w:val="single" w:sz="6" w:space="0" w:color="auto"/>
              <w:left w:val="nil"/>
              <w:bottom w:val="single" w:sz="6" w:space="0" w:color="auto"/>
              <w:right w:val="single" w:sz="6" w:space="0" w:color="auto"/>
            </w:tcBorders>
          </w:tcPr>
          <w:p w14:paraId="113D42DF" w14:textId="77777777" w:rsidR="00B05596" w:rsidRPr="00F67F2B" w:rsidRDefault="00B05596" w:rsidP="0035694F">
            <w:pPr>
              <w:pStyle w:val="Tabletext"/>
              <w:ind w:left="57" w:right="57"/>
              <w:rPr>
                <w:position w:val="2"/>
                <w:sz w:val="14"/>
                <w:szCs w:val="14"/>
              </w:rPr>
            </w:pPr>
          </w:p>
        </w:tc>
        <w:tc>
          <w:tcPr>
            <w:tcW w:w="841" w:type="dxa"/>
            <w:tcBorders>
              <w:top w:val="single" w:sz="6" w:space="0" w:color="auto"/>
              <w:left w:val="single" w:sz="6" w:space="0" w:color="auto"/>
              <w:bottom w:val="single" w:sz="6" w:space="0" w:color="auto"/>
              <w:right w:val="single" w:sz="6" w:space="0" w:color="auto"/>
            </w:tcBorders>
          </w:tcPr>
          <w:p w14:paraId="763B13B0" w14:textId="77777777" w:rsidR="00B05596" w:rsidRPr="00CA5ADE" w:rsidRDefault="00B05596" w:rsidP="0035694F">
            <w:pPr>
              <w:pStyle w:val="Tabletext"/>
              <w:ind w:left="57" w:right="57"/>
              <w:jc w:val="center"/>
              <w:rPr>
                <w:sz w:val="14"/>
                <w:szCs w:val="14"/>
              </w:rPr>
            </w:pPr>
            <w:r w:rsidRPr="00CA5ADE">
              <w:rPr>
                <w:sz w:val="14"/>
                <w:szCs w:val="14"/>
              </w:rPr>
              <w:t>0,05</w:t>
            </w:r>
          </w:p>
        </w:tc>
        <w:tc>
          <w:tcPr>
            <w:tcW w:w="763" w:type="dxa"/>
            <w:tcBorders>
              <w:top w:val="single" w:sz="6" w:space="0" w:color="auto"/>
              <w:left w:val="single" w:sz="6" w:space="0" w:color="auto"/>
              <w:bottom w:val="single" w:sz="6" w:space="0" w:color="auto"/>
              <w:right w:val="single" w:sz="6" w:space="0" w:color="auto"/>
            </w:tcBorders>
          </w:tcPr>
          <w:p w14:paraId="536F4D5C" w14:textId="77777777" w:rsidR="00B05596" w:rsidRPr="00CA5ADE" w:rsidRDefault="00B05596" w:rsidP="0035694F">
            <w:pPr>
              <w:pStyle w:val="Tabletext"/>
              <w:ind w:left="57" w:right="57"/>
              <w:jc w:val="center"/>
              <w:rPr>
                <w:sz w:val="14"/>
                <w:szCs w:val="14"/>
              </w:rPr>
            </w:pPr>
            <w:r w:rsidRPr="00CA5ADE">
              <w:rPr>
                <w:sz w:val="14"/>
                <w:szCs w:val="14"/>
              </w:rPr>
              <w:t>0,003</w:t>
            </w:r>
          </w:p>
        </w:tc>
        <w:tc>
          <w:tcPr>
            <w:tcW w:w="681" w:type="dxa"/>
            <w:tcBorders>
              <w:top w:val="single" w:sz="6" w:space="0" w:color="auto"/>
              <w:left w:val="single" w:sz="6" w:space="0" w:color="auto"/>
              <w:bottom w:val="single" w:sz="6" w:space="0" w:color="auto"/>
              <w:right w:val="single" w:sz="6" w:space="0" w:color="auto"/>
            </w:tcBorders>
          </w:tcPr>
          <w:p w14:paraId="6FF7972A" w14:textId="77777777" w:rsidR="00B05596" w:rsidRPr="00CA5ADE" w:rsidRDefault="00B05596" w:rsidP="0035694F">
            <w:pPr>
              <w:pStyle w:val="Tabletext"/>
              <w:ind w:left="57" w:right="57"/>
              <w:jc w:val="center"/>
              <w:rPr>
                <w:sz w:val="14"/>
                <w:szCs w:val="14"/>
              </w:rPr>
            </w:pPr>
            <w:r w:rsidRPr="00CA5ADE">
              <w:rPr>
                <w:sz w:val="14"/>
                <w:szCs w:val="14"/>
              </w:rPr>
              <w:t>0,01</w:t>
            </w:r>
          </w:p>
        </w:tc>
      </w:tr>
      <w:tr w:rsidR="00B05596" w:rsidRPr="00CA5ADE" w14:paraId="4D983EBD" w14:textId="77777777" w:rsidTr="0035694F">
        <w:trPr>
          <w:cantSplit/>
          <w:jc w:val="center"/>
        </w:trPr>
        <w:tc>
          <w:tcPr>
            <w:tcW w:w="871" w:type="dxa"/>
            <w:vMerge/>
            <w:tcBorders>
              <w:top w:val="nil"/>
              <w:left w:val="single" w:sz="6" w:space="0" w:color="auto"/>
              <w:bottom w:val="nil"/>
              <w:right w:val="single" w:sz="6" w:space="0" w:color="auto"/>
            </w:tcBorders>
          </w:tcPr>
          <w:p w14:paraId="38378D8B" w14:textId="77777777" w:rsidR="00B05596" w:rsidRPr="00F67F2B" w:rsidRDefault="00B05596" w:rsidP="0035694F">
            <w:pPr>
              <w:pStyle w:val="Tabletext"/>
              <w:ind w:left="57" w:right="57"/>
              <w:rPr>
                <w:sz w:val="14"/>
                <w:szCs w:val="14"/>
              </w:rPr>
            </w:pPr>
          </w:p>
        </w:tc>
        <w:tc>
          <w:tcPr>
            <w:tcW w:w="735" w:type="dxa"/>
            <w:tcBorders>
              <w:top w:val="single" w:sz="6" w:space="0" w:color="auto"/>
              <w:left w:val="single" w:sz="6" w:space="0" w:color="auto"/>
              <w:bottom w:val="single" w:sz="6" w:space="0" w:color="auto"/>
              <w:right w:val="nil"/>
            </w:tcBorders>
          </w:tcPr>
          <w:p w14:paraId="463DD0B5" w14:textId="77777777" w:rsidR="00B05596" w:rsidRPr="00F67F2B" w:rsidRDefault="00B05596" w:rsidP="0035694F">
            <w:pPr>
              <w:pStyle w:val="Tabletext"/>
              <w:ind w:left="57" w:right="57"/>
              <w:rPr>
                <w:sz w:val="14"/>
                <w:szCs w:val="14"/>
              </w:rPr>
            </w:pPr>
            <w:r w:rsidRPr="00F67F2B">
              <w:rPr>
                <w:i/>
                <w:sz w:val="14"/>
                <w:szCs w:val="14"/>
              </w:rPr>
              <w:t>n</w:t>
            </w:r>
          </w:p>
        </w:tc>
        <w:tc>
          <w:tcPr>
            <w:tcW w:w="193" w:type="dxa"/>
            <w:tcBorders>
              <w:top w:val="single" w:sz="6" w:space="0" w:color="auto"/>
              <w:left w:val="nil"/>
              <w:bottom w:val="single" w:sz="6" w:space="0" w:color="auto"/>
              <w:right w:val="single" w:sz="6" w:space="0" w:color="auto"/>
            </w:tcBorders>
          </w:tcPr>
          <w:p w14:paraId="4C7C86F8" w14:textId="77777777" w:rsidR="00B05596" w:rsidRPr="00F67F2B" w:rsidRDefault="00B05596" w:rsidP="0035694F">
            <w:pPr>
              <w:pStyle w:val="Tabletext"/>
              <w:ind w:left="57" w:right="57"/>
              <w:rPr>
                <w:position w:val="2"/>
                <w:sz w:val="14"/>
                <w:szCs w:val="14"/>
              </w:rPr>
            </w:pPr>
          </w:p>
        </w:tc>
        <w:tc>
          <w:tcPr>
            <w:tcW w:w="841" w:type="dxa"/>
            <w:tcBorders>
              <w:top w:val="single" w:sz="6" w:space="0" w:color="auto"/>
              <w:left w:val="single" w:sz="6" w:space="0" w:color="auto"/>
              <w:bottom w:val="single" w:sz="6" w:space="0" w:color="auto"/>
              <w:right w:val="single" w:sz="6" w:space="0" w:color="auto"/>
            </w:tcBorders>
          </w:tcPr>
          <w:p w14:paraId="6052C26A" w14:textId="77777777" w:rsidR="00B05596" w:rsidRPr="00CA5ADE" w:rsidRDefault="00B05596" w:rsidP="0035694F">
            <w:pPr>
              <w:pStyle w:val="Tabletext"/>
              <w:ind w:left="57" w:right="57"/>
              <w:jc w:val="center"/>
              <w:rPr>
                <w:sz w:val="14"/>
                <w:szCs w:val="14"/>
              </w:rPr>
            </w:pPr>
            <w:r w:rsidRPr="00CA5ADE">
              <w:rPr>
                <w:sz w:val="14"/>
                <w:szCs w:val="14"/>
              </w:rPr>
              <w:t>2</w:t>
            </w:r>
          </w:p>
        </w:tc>
        <w:tc>
          <w:tcPr>
            <w:tcW w:w="763" w:type="dxa"/>
            <w:tcBorders>
              <w:top w:val="single" w:sz="6" w:space="0" w:color="auto"/>
              <w:left w:val="single" w:sz="6" w:space="0" w:color="auto"/>
              <w:bottom w:val="single" w:sz="6" w:space="0" w:color="auto"/>
              <w:right w:val="single" w:sz="6" w:space="0" w:color="auto"/>
            </w:tcBorders>
          </w:tcPr>
          <w:p w14:paraId="61F9530B" w14:textId="77777777" w:rsidR="00B05596" w:rsidRPr="00CA5ADE" w:rsidRDefault="00B05596" w:rsidP="0035694F">
            <w:pPr>
              <w:pStyle w:val="Tabletext"/>
              <w:ind w:left="57" w:right="57"/>
              <w:jc w:val="center"/>
              <w:rPr>
                <w:sz w:val="14"/>
                <w:szCs w:val="14"/>
              </w:rPr>
            </w:pPr>
            <w:r w:rsidRPr="00CA5ADE">
              <w:rPr>
                <w:sz w:val="14"/>
                <w:szCs w:val="14"/>
              </w:rPr>
              <w:t>2</w:t>
            </w:r>
          </w:p>
        </w:tc>
        <w:tc>
          <w:tcPr>
            <w:tcW w:w="681" w:type="dxa"/>
            <w:tcBorders>
              <w:top w:val="single" w:sz="6" w:space="0" w:color="auto"/>
              <w:left w:val="single" w:sz="6" w:space="0" w:color="auto"/>
              <w:bottom w:val="single" w:sz="6" w:space="0" w:color="auto"/>
              <w:right w:val="single" w:sz="6" w:space="0" w:color="auto"/>
            </w:tcBorders>
          </w:tcPr>
          <w:p w14:paraId="34F3B479" w14:textId="77777777" w:rsidR="00B05596" w:rsidRPr="00CA5ADE" w:rsidRDefault="00B05596" w:rsidP="0035694F">
            <w:pPr>
              <w:pStyle w:val="Tabletext"/>
              <w:ind w:left="57" w:right="57"/>
              <w:jc w:val="center"/>
              <w:rPr>
                <w:sz w:val="14"/>
                <w:szCs w:val="14"/>
              </w:rPr>
            </w:pPr>
            <w:r w:rsidRPr="00CA5ADE">
              <w:rPr>
                <w:sz w:val="14"/>
                <w:szCs w:val="14"/>
              </w:rPr>
              <w:t>1</w:t>
            </w:r>
          </w:p>
        </w:tc>
      </w:tr>
      <w:tr w:rsidR="00B05596" w:rsidRPr="00CA5ADE" w14:paraId="01DB012E" w14:textId="77777777" w:rsidTr="0035694F">
        <w:trPr>
          <w:cantSplit/>
          <w:jc w:val="center"/>
        </w:trPr>
        <w:tc>
          <w:tcPr>
            <w:tcW w:w="871" w:type="dxa"/>
            <w:vMerge/>
            <w:tcBorders>
              <w:top w:val="nil"/>
              <w:left w:val="single" w:sz="6" w:space="0" w:color="auto"/>
              <w:bottom w:val="nil"/>
              <w:right w:val="single" w:sz="6" w:space="0" w:color="auto"/>
            </w:tcBorders>
          </w:tcPr>
          <w:p w14:paraId="64ABA60F" w14:textId="77777777" w:rsidR="00B05596" w:rsidRPr="00F67F2B" w:rsidRDefault="00B05596" w:rsidP="0035694F">
            <w:pPr>
              <w:pStyle w:val="Tabletext"/>
              <w:ind w:left="57" w:right="57"/>
              <w:rPr>
                <w:sz w:val="14"/>
                <w:szCs w:val="14"/>
              </w:rPr>
            </w:pPr>
          </w:p>
        </w:tc>
        <w:tc>
          <w:tcPr>
            <w:tcW w:w="735" w:type="dxa"/>
            <w:tcBorders>
              <w:top w:val="single" w:sz="6" w:space="0" w:color="auto"/>
              <w:left w:val="single" w:sz="6" w:space="0" w:color="auto"/>
              <w:bottom w:val="single" w:sz="6" w:space="0" w:color="auto"/>
              <w:right w:val="nil"/>
            </w:tcBorders>
          </w:tcPr>
          <w:p w14:paraId="280E7FA4" w14:textId="77777777" w:rsidR="00B05596" w:rsidRPr="00F67F2B" w:rsidRDefault="00B05596" w:rsidP="0035694F">
            <w:pPr>
              <w:pStyle w:val="Tabletext"/>
              <w:ind w:left="57" w:right="57"/>
              <w:rPr>
                <w:position w:val="2"/>
                <w:sz w:val="14"/>
                <w:szCs w:val="14"/>
              </w:rPr>
            </w:pPr>
            <w:r w:rsidRPr="00F67F2B">
              <w:rPr>
                <w:i/>
                <w:sz w:val="14"/>
                <w:szCs w:val="14"/>
              </w:rPr>
              <w:t>p</w:t>
            </w:r>
            <w:r w:rsidRPr="00F67F2B">
              <w:rPr>
                <w:sz w:val="14"/>
                <w:szCs w:val="14"/>
              </w:rPr>
              <w:t xml:space="preserve"> (%)</w:t>
            </w:r>
          </w:p>
        </w:tc>
        <w:tc>
          <w:tcPr>
            <w:tcW w:w="193" w:type="dxa"/>
            <w:tcBorders>
              <w:top w:val="single" w:sz="6" w:space="0" w:color="auto"/>
              <w:left w:val="nil"/>
              <w:bottom w:val="single" w:sz="6" w:space="0" w:color="auto"/>
              <w:right w:val="single" w:sz="6" w:space="0" w:color="auto"/>
            </w:tcBorders>
          </w:tcPr>
          <w:p w14:paraId="4F438986" w14:textId="77777777" w:rsidR="00B05596" w:rsidRPr="00F67F2B" w:rsidRDefault="00B05596" w:rsidP="0035694F">
            <w:pPr>
              <w:pStyle w:val="Tabletext"/>
              <w:ind w:left="57" w:right="57"/>
              <w:rPr>
                <w:position w:val="2"/>
                <w:sz w:val="14"/>
                <w:szCs w:val="14"/>
              </w:rPr>
            </w:pPr>
          </w:p>
        </w:tc>
        <w:tc>
          <w:tcPr>
            <w:tcW w:w="841" w:type="dxa"/>
            <w:tcBorders>
              <w:top w:val="single" w:sz="6" w:space="0" w:color="auto"/>
              <w:left w:val="single" w:sz="6" w:space="0" w:color="auto"/>
              <w:bottom w:val="single" w:sz="6" w:space="0" w:color="auto"/>
              <w:right w:val="single" w:sz="6" w:space="0" w:color="auto"/>
            </w:tcBorders>
          </w:tcPr>
          <w:p w14:paraId="6CFFB670" w14:textId="77777777" w:rsidR="00B05596" w:rsidRPr="00CA5ADE" w:rsidRDefault="00B05596" w:rsidP="0035694F">
            <w:pPr>
              <w:pStyle w:val="Tabletext"/>
              <w:ind w:left="57" w:right="57"/>
              <w:jc w:val="center"/>
              <w:rPr>
                <w:sz w:val="14"/>
                <w:szCs w:val="14"/>
              </w:rPr>
            </w:pPr>
            <w:r w:rsidRPr="00CA5ADE">
              <w:rPr>
                <w:sz w:val="14"/>
                <w:szCs w:val="14"/>
              </w:rPr>
              <w:t>0,025</w:t>
            </w:r>
          </w:p>
        </w:tc>
        <w:tc>
          <w:tcPr>
            <w:tcW w:w="763" w:type="dxa"/>
            <w:tcBorders>
              <w:top w:val="single" w:sz="6" w:space="0" w:color="auto"/>
              <w:left w:val="single" w:sz="6" w:space="0" w:color="auto"/>
              <w:bottom w:val="single" w:sz="6" w:space="0" w:color="auto"/>
              <w:right w:val="single" w:sz="6" w:space="0" w:color="auto"/>
            </w:tcBorders>
          </w:tcPr>
          <w:p w14:paraId="2906E1F2" w14:textId="77777777" w:rsidR="00B05596" w:rsidRPr="00CA5ADE" w:rsidRDefault="00B05596" w:rsidP="0035694F">
            <w:pPr>
              <w:pStyle w:val="Tabletext"/>
              <w:ind w:left="57" w:right="57"/>
              <w:jc w:val="center"/>
              <w:rPr>
                <w:sz w:val="14"/>
                <w:szCs w:val="14"/>
              </w:rPr>
            </w:pPr>
            <w:r w:rsidRPr="00CA5ADE">
              <w:rPr>
                <w:sz w:val="14"/>
                <w:szCs w:val="14"/>
              </w:rPr>
              <w:t>0,0015</w:t>
            </w:r>
          </w:p>
        </w:tc>
        <w:tc>
          <w:tcPr>
            <w:tcW w:w="681" w:type="dxa"/>
            <w:tcBorders>
              <w:top w:val="single" w:sz="6" w:space="0" w:color="auto"/>
              <w:left w:val="single" w:sz="6" w:space="0" w:color="auto"/>
              <w:bottom w:val="single" w:sz="6" w:space="0" w:color="auto"/>
              <w:right w:val="single" w:sz="6" w:space="0" w:color="auto"/>
            </w:tcBorders>
          </w:tcPr>
          <w:p w14:paraId="0816D31D" w14:textId="77777777" w:rsidR="00B05596" w:rsidRPr="00CA5ADE" w:rsidRDefault="00B05596" w:rsidP="0035694F">
            <w:pPr>
              <w:pStyle w:val="Tabletext"/>
              <w:ind w:left="57" w:right="57"/>
              <w:jc w:val="center"/>
              <w:rPr>
                <w:sz w:val="14"/>
                <w:szCs w:val="14"/>
              </w:rPr>
            </w:pPr>
            <w:r w:rsidRPr="00CA5ADE">
              <w:rPr>
                <w:sz w:val="14"/>
                <w:szCs w:val="14"/>
              </w:rPr>
              <w:t>0,01</w:t>
            </w:r>
          </w:p>
        </w:tc>
      </w:tr>
      <w:tr w:rsidR="00B05596" w:rsidRPr="00CA5ADE" w14:paraId="712D69EF" w14:textId="77777777" w:rsidTr="0035694F">
        <w:trPr>
          <w:cantSplit/>
          <w:jc w:val="center"/>
        </w:trPr>
        <w:tc>
          <w:tcPr>
            <w:tcW w:w="871" w:type="dxa"/>
            <w:vMerge/>
            <w:tcBorders>
              <w:top w:val="nil"/>
              <w:left w:val="single" w:sz="6" w:space="0" w:color="auto"/>
              <w:bottom w:val="nil"/>
              <w:right w:val="single" w:sz="6" w:space="0" w:color="auto"/>
            </w:tcBorders>
          </w:tcPr>
          <w:p w14:paraId="49C8E8D3" w14:textId="77777777" w:rsidR="00B05596" w:rsidRPr="00F67F2B" w:rsidRDefault="00B05596" w:rsidP="0035694F">
            <w:pPr>
              <w:pStyle w:val="Tabletext"/>
              <w:ind w:left="57" w:right="57"/>
              <w:rPr>
                <w:sz w:val="14"/>
                <w:szCs w:val="14"/>
              </w:rPr>
            </w:pPr>
          </w:p>
        </w:tc>
        <w:tc>
          <w:tcPr>
            <w:tcW w:w="735" w:type="dxa"/>
            <w:tcBorders>
              <w:top w:val="single" w:sz="6" w:space="0" w:color="auto"/>
              <w:left w:val="single" w:sz="6" w:space="0" w:color="auto"/>
              <w:bottom w:val="single" w:sz="6" w:space="0" w:color="auto"/>
              <w:right w:val="nil"/>
            </w:tcBorders>
          </w:tcPr>
          <w:p w14:paraId="3B98B973" w14:textId="77777777" w:rsidR="00B05596" w:rsidRPr="00F67F2B" w:rsidRDefault="00B05596" w:rsidP="0035694F">
            <w:pPr>
              <w:pStyle w:val="Tabletext"/>
              <w:ind w:left="57" w:right="57"/>
              <w:rPr>
                <w:position w:val="2"/>
                <w:sz w:val="14"/>
                <w:szCs w:val="14"/>
              </w:rPr>
            </w:pPr>
            <w:r w:rsidRPr="00F67F2B">
              <w:rPr>
                <w:i/>
                <w:sz w:val="14"/>
                <w:szCs w:val="14"/>
              </w:rPr>
              <w:t>N</w:t>
            </w:r>
            <w:r w:rsidRPr="00F67F2B">
              <w:rPr>
                <w:i/>
                <w:iCs/>
                <w:position w:val="-4"/>
                <w:sz w:val="14"/>
                <w:szCs w:val="14"/>
              </w:rPr>
              <w:t>L</w:t>
            </w:r>
            <w:r w:rsidRPr="00F67F2B">
              <w:rPr>
                <w:sz w:val="14"/>
                <w:szCs w:val="14"/>
              </w:rPr>
              <w:t xml:space="preserve"> (dB)</w:t>
            </w:r>
          </w:p>
        </w:tc>
        <w:tc>
          <w:tcPr>
            <w:tcW w:w="193" w:type="dxa"/>
            <w:tcBorders>
              <w:top w:val="single" w:sz="6" w:space="0" w:color="auto"/>
              <w:left w:val="nil"/>
              <w:bottom w:val="single" w:sz="6" w:space="0" w:color="auto"/>
              <w:right w:val="single" w:sz="6" w:space="0" w:color="auto"/>
            </w:tcBorders>
          </w:tcPr>
          <w:p w14:paraId="6D0F569A" w14:textId="77777777" w:rsidR="00B05596" w:rsidRPr="00F67F2B" w:rsidRDefault="00B05596" w:rsidP="0035694F">
            <w:pPr>
              <w:pStyle w:val="Tabletext"/>
              <w:ind w:left="57" w:right="57"/>
              <w:rPr>
                <w:position w:val="2"/>
                <w:sz w:val="14"/>
                <w:szCs w:val="14"/>
              </w:rPr>
            </w:pPr>
          </w:p>
        </w:tc>
        <w:tc>
          <w:tcPr>
            <w:tcW w:w="841" w:type="dxa"/>
            <w:tcBorders>
              <w:top w:val="single" w:sz="6" w:space="0" w:color="auto"/>
              <w:left w:val="single" w:sz="6" w:space="0" w:color="auto"/>
              <w:bottom w:val="single" w:sz="6" w:space="0" w:color="auto"/>
              <w:right w:val="single" w:sz="6" w:space="0" w:color="auto"/>
            </w:tcBorders>
          </w:tcPr>
          <w:p w14:paraId="007A4C62" w14:textId="77777777" w:rsidR="00B05596" w:rsidRPr="00CA5ADE" w:rsidRDefault="00B05596" w:rsidP="0035694F">
            <w:pPr>
              <w:pStyle w:val="Tabletext"/>
              <w:ind w:left="57" w:right="57"/>
              <w:jc w:val="center"/>
              <w:rPr>
                <w:sz w:val="14"/>
                <w:szCs w:val="14"/>
              </w:rPr>
            </w:pPr>
            <w:r w:rsidRPr="00CA5ADE">
              <w:rPr>
                <w:sz w:val="14"/>
                <w:szCs w:val="14"/>
              </w:rPr>
              <w:t>0</w:t>
            </w:r>
          </w:p>
        </w:tc>
        <w:tc>
          <w:tcPr>
            <w:tcW w:w="763" w:type="dxa"/>
            <w:tcBorders>
              <w:top w:val="single" w:sz="6" w:space="0" w:color="auto"/>
              <w:left w:val="single" w:sz="6" w:space="0" w:color="auto"/>
              <w:bottom w:val="single" w:sz="6" w:space="0" w:color="auto"/>
              <w:right w:val="single" w:sz="6" w:space="0" w:color="auto"/>
            </w:tcBorders>
          </w:tcPr>
          <w:p w14:paraId="6ED0F795" w14:textId="77777777" w:rsidR="00B05596" w:rsidRPr="00CA5ADE" w:rsidRDefault="00B05596" w:rsidP="0035694F">
            <w:pPr>
              <w:pStyle w:val="Tabletext"/>
              <w:ind w:left="57" w:right="57"/>
              <w:jc w:val="center"/>
              <w:rPr>
                <w:sz w:val="14"/>
                <w:szCs w:val="14"/>
              </w:rPr>
            </w:pPr>
            <w:r w:rsidRPr="00CA5ADE">
              <w:rPr>
                <w:sz w:val="14"/>
                <w:szCs w:val="14"/>
              </w:rPr>
              <w:t>0</w:t>
            </w:r>
          </w:p>
        </w:tc>
        <w:tc>
          <w:tcPr>
            <w:tcW w:w="681" w:type="dxa"/>
            <w:tcBorders>
              <w:top w:val="single" w:sz="6" w:space="0" w:color="auto"/>
              <w:left w:val="single" w:sz="6" w:space="0" w:color="auto"/>
              <w:bottom w:val="single" w:sz="6" w:space="0" w:color="auto"/>
              <w:right w:val="single" w:sz="6" w:space="0" w:color="auto"/>
            </w:tcBorders>
          </w:tcPr>
          <w:p w14:paraId="61B700DF" w14:textId="77777777" w:rsidR="00B05596" w:rsidRPr="00CA5ADE" w:rsidRDefault="00B05596" w:rsidP="0035694F">
            <w:pPr>
              <w:pStyle w:val="Tabletext"/>
              <w:ind w:left="57" w:right="57"/>
              <w:jc w:val="center"/>
              <w:rPr>
                <w:sz w:val="14"/>
                <w:szCs w:val="14"/>
              </w:rPr>
            </w:pPr>
            <w:r w:rsidRPr="00CA5ADE">
              <w:rPr>
                <w:sz w:val="14"/>
                <w:szCs w:val="14"/>
              </w:rPr>
              <w:t>0</w:t>
            </w:r>
          </w:p>
        </w:tc>
      </w:tr>
      <w:tr w:rsidR="00B05596" w:rsidRPr="00CA5ADE" w14:paraId="0A899D3D" w14:textId="77777777" w:rsidTr="0035694F">
        <w:trPr>
          <w:cantSplit/>
          <w:jc w:val="center"/>
        </w:trPr>
        <w:tc>
          <w:tcPr>
            <w:tcW w:w="871" w:type="dxa"/>
            <w:vMerge/>
            <w:tcBorders>
              <w:top w:val="nil"/>
              <w:left w:val="single" w:sz="6" w:space="0" w:color="auto"/>
              <w:bottom w:val="nil"/>
              <w:right w:val="single" w:sz="6" w:space="0" w:color="auto"/>
            </w:tcBorders>
          </w:tcPr>
          <w:p w14:paraId="7645DB59" w14:textId="77777777" w:rsidR="00B05596" w:rsidRPr="00F67F2B" w:rsidRDefault="00B05596" w:rsidP="0035694F">
            <w:pPr>
              <w:pStyle w:val="Tabletext"/>
              <w:ind w:left="57" w:right="57"/>
              <w:rPr>
                <w:sz w:val="14"/>
                <w:szCs w:val="14"/>
              </w:rPr>
            </w:pPr>
          </w:p>
        </w:tc>
        <w:tc>
          <w:tcPr>
            <w:tcW w:w="735" w:type="dxa"/>
            <w:tcBorders>
              <w:top w:val="single" w:sz="6" w:space="0" w:color="auto"/>
              <w:left w:val="single" w:sz="6" w:space="0" w:color="auto"/>
              <w:bottom w:val="single" w:sz="6" w:space="0" w:color="auto"/>
              <w:right w:val="nil"/>
            </w:tcBorders>
          </w:tcPr>
          <w:p w14:paraId="70FCEA54" w14:textId="77777777" w:rsidR="00B05596" w:rsidRPr="00F67F2B" w:rsidRDefault="00B05596" w:rsidP="0035694F">
            <w:pPr>
              <w:pStyle w:val="Tabletext"/>
              <w:ind w:left="57" w:right="57"/>
              <w:rPr>
                <w:position w:val="2"/>
                <w:sz w:val="14"/>
                <w:szCs w:val="14"/>
              </w:rPr>
            </w:pPr>
            <w:r w:rsidRPr="00F67F2B">
              <w:rPr>
                <w:i/>
                <w:sz w:val="14"/>
                <w:szCs w:val="14"/>
              </w:rPr>
              <w:t>M</w:t>
            </w:r>
            <w:r w:rsidRPr="00F67F2B">
              <w:rPr>
                <w:i/>
                <w:iCs/>
                <w:position w:val="-4"/>
                <w:sz w:val="14"/>
                <w:szCs w:val="14"/>
              </w:rPr>
              <w:t>s</w:t>
            </w:r>
            <w:r w:rsidRPr="00F67F2B">
              <w:rPr>
                <w:sz w:val="14"/>
                <w:szCs w:val="14"/>
              </w:rPr>
              <w:t xml:space="preserve"> (dB)</w:t>
            </w:r>
          </w:p>
        </w:tc>
        <w:tc>
          <w:tcPr>
            <w:tcW w:w="193" w:type="dxa"/>
            <w:tcBorders>
              <w:top w:val="single" w:sz="6" w:space="0" w:color="auto"/>
              <w:left w:val="nil"/>
              <w:bottom w:val="single" w:sz="6" w:space="0" w:color="auto"/>
              <w:right w:val="single" w:sz="6" w:space="0" w:color="auto"/>
            </w:tcBorders>
          </w:tcPr>
          <w:p w14:paraId="31B6823E" w14:textId="77777777" w:rsidR="00B05596" w:rsidRPr="00F67F2B" w:rsidRDefault="00B05596" w:rsidP="0035694F">
            <w:pPr>
              <w:pStyle w:val="Tabletext"/>
              <w:ind w:left="57" w:right="57"/>
              <w:rPr>
                <w:position w:val="2"/>
                <w:sz w:val="14"/>
                <w:szCs w:val="14"/>
              </w:rPr>
            </w:pPr>
          </w:p>
        </w:tc>
        <w:tc>
          <w:tcPr>
            <w:tcW w:w="841" w:type="dxa"/>
            <w:tcBorders>
              <w:top w:val="single" w:sz="6" w:space="0" w:color="auto"/>
              <w:left w:val="single" w:sz="6" w:space="0" w:color="auto"/>
              <w:bottom w:val="single" w:sz="6" w:space="0" w:color="auto"/>
              <w:right w:val="single" w:sz="6" w:space="0" w:color="auto"/>
            </w:tcBorders>
          </w:tcPr>
          <w:p w14:paraId="41AF4363" w14:textId="77777777" w:rsidR="00B05596" w:rsidRPr="00CA5ADE" w:rsidRDefault="00B05596" w:rsidP="0035694F">
            <w:pPr>
              <w:pStyle w:val="Tabletext"/>
              <w:ind w:left="57" w:right="57"/>
              <w:jc w:val="center"/>
              <w:rPr>
                <w:sz w:val="14"/>
                <w:szCs w:val="14"/>
              </w:rPr>
            </w:pPr>
            <w:r w:rsidRPr="00CA5ADE">
              <w:rPr>
                <w:sz w:val="14"/>
                <w:szCs w:val="14"/>
              </w:rPr>
              <w:t>18,8</w:t>
            </w:r>
          </w:p>
        </w:tc>
        <w:tc>
          <w:tcPr>
            <w:tcW w:w="763" w:type="dxa"/>
            <w:tcBorders>
              <w:top w:val="single" w:sz="6" w:space="0" w:color="auto"/>
              <w:left w:val="single" w:sz="6" w:space="0" w:color="auto"/>
              <w:bottom w:val="single" w:sz="6" w:space="0" w:color="auto"/>
              <w:right w:val="single" w:sz="6" w:space="0" w:color="auto"/>
            </w:tcBorders>
          </w:tcPr>
          <w:p w14:paraId="7BB91603" w14:textId="77777777" w:rsidR="00B05596" w:rsidRPr="00CA5ADE" w:rsidRDefault="00B05596" w:rsidP="0035694F">
            <w:pPr>
              <w:pStyle w:val="Tabletext"/>
              <w:ind w:left="57" w:right="57"/>
              <w:jc w:val="center"/>
              <w:rPr>
                <w:sz w:val="14"/>
                <w:szCs w:val="14"/>
              </w:rPr>
            </w:pPr>
            <w:r w:rsidRPr="00CA5ADE">
              <w:rPr>
                <w:sz w:val="14"/>
                <w:szCs w:val="14"/>
              </w:rPr>
              <w:t>5</w:t>
            </w:r>
          </w:p>
        </w:tc>
        <w:tc>
          <w:tcPr>
            <w:tcW w:w="681" w:type="dxa"/>
            <w:tcBorders>
              <w:top w:val="single" w:sz="6" w:space="0" w:color="auto"/>
              <w:left w:val="single" w:sz="6" w:space="0" w:color="auto"/>
              <w:bottom w:val="single" w:sz="6" w:space="0" w:color="auto"/>
              <w:right w:val="single" w:sz="6" w:space="0" w:color="auto"/>
            </w:tcBorders>
          </w:tcPr>
          <w:p w14:paraId="068E6442" w14:textId="77777777" w:rsidR="00B05596" w:rsidRPr="00CA5ADE" w:rsidRDefault="00B05596" w:rsidP="0035694F">
            <w:pPr>
              <w:pStyle w:val="Tabletext"/>
              <w:ind w:left="57" w:right="57"/>
              <w:jc w:val="center"/>
              <w:rPr>
                <w:sz w:val="14"/>
                <w:szCs w:val="14"/>
              </w:rPr>
            </w:pPr>
            <w:r w:rsidRPr="00CA5ADE">
              <w:rPr>
                <w:sz w:val="14"/>
                <w:szCs w:val="14"/>
              </w:rPr>
              <w:t>5</w:t>
            </w:r>
          </w:p>
        </w:tc>
      </w:tr>
      <w:tr w:rsidR="00B05596" w:rsidRPr="00CA5ADE" w14:paraId="6EA6DAAC" w14:textId="77777777" w:rsidTr="0035694F">
        <w:trPr>
          <w:cantSplit/>
          <w:jc w:val="center"/>
        </w:trPr>
        <w:tc>
          <w:tcPr>
            <w:tcW w:w="871" w:type="dxa"/>
            <w:vMerge/>
            <w:tcBorders>
              <w:top w:val="nil"/>
              <w:left w:val="single" w:sz="6" w:space="0" w:color="auto"/>
              <w:bottom w:val="single" w:sz="6" w:space="0" w:color="auto"/>
              <w:right w:val="single" w:sz="6" w:space="0" w:color="auto"/>
            </w:tcBorders>
          </w:tcPr>
          <w:p w14:paraId="5C61EDE6" w14:textId="77777777" w:rsidR="00B05596" w:rsidRPr="00F67F2B" w:rsidRDefault="00B05596" w:rsidP="0035694F">
            <w:pPr>
              <w:pStyle w:val="Tabletext"/>
              <w:ind w:left="57" w:right="57"/>
              <w:rPr>
                <w:sz w:val="14"/>
                <w:szCs w:val="14"/>
              </w:rPr>
            </w:pPr>
          </w:p>
        </w:tc>
        <w:tc>
          <w:tcPr>
            <w:tcW w:w="735" w:type="dxa"/>
            <w:tcBorders>
              <w:top w:val="single" w:sz="6" w:space="0" w:color="auto"/>
              <w:left w:val="single" w:sz="6" w:space="0" w:color="auto"/>
              <w:bottom w:val="single" w:sz="6" w:space="0" w:color="auto"/>
              <w:right w:val="nil"/>
            </w:tcBorders>
          </w:tcPr>
          <w:p w14:paraId="33F067FF" w14:textId="77777777" w:rsidR="00B05596" w:rsidRPr="00F67F2B" w:rsidRDefault="00B05596" w:rsidP="0035694F">
            <w:pPr>
              <w:pStyle w:val="Tabletext"/>
              <w:ind w:left="57" w:right="57"/>
              <w:rPr>
                <w:position w:val="2"/>
                <w:sz w:val="14"/>
                <w:szCs w:val="14"/>
              </w:rPr>
            </w:pPr>
            <w:r w:rsidRPr="00F67F2B">
              <w:rPr>
                <w:i/>
                <w:sz w:val="14"/>
                <w:szCs w:val="14"/>
              </w:rPr>
              <w:t>W</w:t>
            </w:r>
            <w:r w:rsidRPr="00F67F2B">
              <w:rPr>
                <w:sz w:val="14"/>
                <w:szCs w:val="14"/>
              </w:rPr>
              <w:t xml:space="preserve"> (dB)</w:t>
            </w:r>
          </w:p>
        </w:tc>
        <w:tc>
          <w:tcPr>
            <w:tcW w:w="193" w:type="dxa"/>
            <w:tcBorders>
              <w:top w:val="single" w:sz="6" w:space="0" w:color="auto"/>
              <w:left w:val="nil"/>
              <w:bottom w:val="single" w:sz="6" w:space="0" w:color="auto"/>
              <w:right w:val="single" w:sz="6" w:space="0" w:color="auto"/>
            </w:tcBorders>
          </w:tcPr>
          <w:p w14:paraId="28D27A81" w14:textId="77777777" w:rsidR="00B05596" w:rsidRPr="00F67F2B" w:rsidRDefault="00B05596" w:rsidP="0035694F">
            <w:pPr>
              <w:pStyle w:val="Tabletext"/>
              <w:ind w:left="57" w:right="57"/>
              <w:rPr>
                <w:position w:val="2"/>
                <w:sz w:val="14"/>
                <w:szCs w:val="14"/>
              </w:rPr>
            </w:pPr>
          </w:p>
        </w:tc>
        <w:tc>
          <w:tcPr>
            <w:tcW w:w="841" w:type="dxa"/>
            <w:tcBorders>
              <w:top w:val="single" w:sz="6" w:space="0" w:color="auto"/>
              <w:left w:val="single" w:sz="6" w:space="0" w:color="auto"/>
              <w:bottom w:val="single" w:sz="6" w:space="0" w:color="auto"/>
              <w:right w:val="single" w:sz="6" w:space="0" w:color="auto"/>
            </w:tcBorders>
          </w:tcPr>
          <w:p w14:paraId="2DB26AAD" w14:textId="77777777" w:rsidR="00B05596" w:rsidRPr="00CA5ADE" w:rsidRDefault="00B05596" w:rsidP="0035694F">
            <w:pPr>
              <w:pStyle w:val="Tabletext"/>
              <w:ind w:left="57" w:right="57"/>
              <w:jc w:val="center"/>
              <w:rPr>
                <w:sz w:val="14"/>
                <w:szCs w:val="14"/>
              </w:rPr>
            </w:pPr>
            <w:r w:rsidRPr="00CA5ADE">
              <w:rPr>
                <w:sz w:val="14"/>
                <w:szCs w:val="14"/>
              </w:rPr>
              <w:t>0</w:t>
            </w:r>
          </w:p>
        </w:tc>
        <w:tc>
          <w:tcPr>
            <w:tcW w:w="763" w:type="dxa"/>
            <w:tcBorders>
              <w:top w:val="single" w:sz="6" w:space="0" w:color="auto"/>
              <w:left w:val="single" w:sz="6" w:space="0" w:color="auto"/>
              <w:bottom w:val="single" w:sz="6" w:space="0" w:color="auto"/>
              <w:right w:val="single" w:sz="6" w:space="0" w:color="auto"/>
            </w:tcBorders>
          </w:tcPr>
          <w:p w14:paraId="30B33116" w14:textId="77777777" w:rsidR="00B05596" w:rsidRPr="00CA5ADE" w:rsidRDefault="00B05596" w:rsidP="0035694F">
            <w:pPr>
              <w:pStyle w:val="Tabletext"/>
              <w:ind w:left="57" w:right="57"/>
              <w:jc w:val="center"/>
              <w:rPr>
                <w:sz w:val="14"/>
                <w:szCs w:val="14"/>
              </w:rPr>
            </w:pPr>
            <w:r w:rsidRPr="00CA5ADE">
              <w:rPr>
                <w:sz w:val="14"/>
                <w:szCs w:val="14"/>
              </w:rPr>
              <w:t>0</w:t>
            </w:r>
          </w:p>
        </w:tc>
        <w:tc>
          <w:tcPr>
            <w:tcW w:w="681" w:type="dxa"/>
            <w:tcBorders>
              <w:top w:val="single" w:sz="6" w:space="0" w:color="auto"/>
              <w:left w:val="single" w:sz="6" w:space="0" w:color="auto"/>
              <w:bottom w:val="single" w:sz="6" w:space="0" w:color="auto"/>
              <w:right w:val="single" w:sz="6" w:space="0" w:color="auto"/>
            </w:tcBorders>
          </w:tcPr>
          <w:p w14:paraId="656EE258" w14:textId="77777777" w:rsidR="00B05596" w:rsidRPr="00CA5ADE" w:rsidRDefault="00B05596" w:rsidP="0035694F">
            <w:pPr>
              <w:pStyle w:val="Tabletext"/>
              <w:ind w:left="57" w:right="57"/>
              <w:jc w:val="center"/>
              <w:rPr>
                <w:sz w:val="14"/>
                <w:szCs w:val="14"/>
              </w:rPr>
            </w:pPr>
            <w:r w:rsidRPr="00CA5ADE">
              <w:rPr>
                <w:sz w:val="14"/>
                <w:szCs w:val="14"/>
              </w:rPr>
              <w:t>0</w:t>
            </w:r>
          </w:p>
        </w:tc>
      </w:tr>
      <w:tr w:rsidR="00B05596" w:rsidRPr="00CA5ADE" w14:paraId="4775A386" w14:textId="77777777" w:rsidTr="0035694F">
        <w:trPr>
          <w:cantSplit/>
          <w:jc w:val="center"/>
        </w:trPr>
        <w:tc>
          <w:tcPr>
            <w:tcW w:w="871" w:type="dxa"/>
            <w:vMerge w:val="restart"/>
            <w:tcBorders>
              <w:top w:val="single" w:sz="6" w:space="0" w:color="auto"/>
              <w:left w:val="single" w:sz="6" w:space="0" w:color="auto"/>
              <w:bottom w:val="nil"/>
              <w:right w:val="single" w:sz="6" w:space="0" w:color="auto"/>
            </w:tcBorders>
          </w:tcPr>
          <w:p w14:paraId="121FFA30" w14:textId="77777777" w:rsidR="00B05596" w:rsidRPr="00F67F2B" w:rsidRDefault="00B05596" w:rsidP="0035694F">
            <w:pPr>
              <w:pStyle w:val="Tabletext"/>
              <w:ind w:left="57"/>
              <w:rPr>
                <w:sz w:val="14"/>
                <w:szCs w:val="14"/>
              </w:rPr>
            </w:pPr>
            <w:r w:rsidRPr="00F67F2B">
              <w:rPr>
                <w:color w:val="000000"/>
                <w:sz w:val="14"/>
                <w:szCs w:val="14"/>
              </w:rPr>
              <w:t>Parámetros de</w:t>
            </w:r>
            <w:r>
              <w:rPr>
                <w:color w:val="000000"/>
                <w:sz w:val="14"/>
                <w:szCs w:val="14"/>
              </w:rPr>
              <w:t> </w:t>
            </w:r>
            <w:r w:rsidRPr="00F67F2B">
              <w:rPr>
                <w:color w:val="000000"/>
                <w:sz w:val="14"/>
                <w:szCs w:val="14"/>
              </w:rPr>
              <w:t>estación terrenal</w:t>
            </w:r>
          </w:p>
        </w:tc>
        <w:tc>
          <w:tcPr>
            <w:tcW w:w="735" w:type="dxa"/>
            <w:vMerge w:val="restart"/>
            <w:tcBorders>
              <w:top w:val="single" w:sz="6" w:space="0" w:color="auto"/>
              <w:left w:val="single" w:sz="6" w:space="0" w:color="auto"/>
              <w:bottom w:val="nil"/>
              <w:right w:val="single" w:sz="6" w:space="0" w:color="auto"/>
            </w:tcBorders>
          </w:tcPr>
          <w:p w14:paraId="6FCDC718" w14:textId="77777777" w:rsidR="00B05596" w:rsidRPr="00F67F2B" w:rsidRDefault="00B05596" w:rsidP="0035694F">
            <w:pPr>
              <w:pStyle w:val="Tabletext"/>
              <w:ind w:left="57" w:right="57"/>
              <w:rPr>
                <w:position w:val="2"/>
                <w:sz w:val="14"/>
                <w:szCs w:val="14"/>
              </w:rPr>
            </w:pPr>
            <w:r w:rsidRPr="00F67F2B">
              <w:rPr>
                <w:i/>
                <w:sz w:val="14"/>
                <w:szCs w:val="14"/>
              </w:rPr>
              <w:t>E</w:t>
            </w:r>
            <w:r w:rsidRPr="00F67F2B">
              <w:rPr>
                <w:sz w:val="14"/>
                <w:szCs w:val="14"/>
              </w:rPr>
              <w:t> (</w:t>
            </w:r>
            <w:proofErr w:type="spellStart"/>
            <w:r w:rsidRPr="00F67F2B">
              <w:rPr>
                <w:sz w:val="14"/>
                <w:szCs w:val="14"/>
              </w:rPr>
              <w:t>dBW</w:t>
            </w:r>
            <w:proofErr w:type="spellEnd"/>
            <w:r w:rsidRPr="00F67F2B">
              <w:rPr>
                <w:sz w:val="14"/>
                <w:szCs w:val="14"/>
              </w:rPr>
              <w:t xml:space="preserve">) en </w:t>
            </w:r>
            <w:proofErr w:type="gramStart"/>
            <w:r w:rsidRPr="00F67F2B">
              <w:rPr>
                <w:i/>
                <w:sz w:val="14"/>
                <w:szCs w:val="14"/>
              </w:rPr>
              <w:t>B</w:t>
            </w:r>
            <w:r w:rsidRPr="00F67F2B">
              <w:rPr>
                <w:sz w:val="14"/>
                <w:szCs w:val="14"/>
              </w:rPr>
              <w:t xml:space="preserve">  </w:t>
            </w:r>
            <w:r w:rsidRPr="00F67F2B">
              <w:rPr>
                <w:position w:val="4"/>
                <w:sz w:val="14"/>
                <w:szCs w:val="14"/>
              </w:rPr>
              <w:t>2</w:t>
            </w:r>
            <w:proofErr w:type="gramEnd"/>
          </w:p>
        </w:tc>
        <w:tc>
          <w:tcPr>
            <w:tcW w:w="193" w:type="dxa"/>
            <w:tcBorders>
              <w:top w:val="single" w:sz="6" w:space="0" w:color="auto"/>
              <w:left w:val="single" w:sz="6" w:space="0" w:color="auto"/>
              <w:bottom w:val="single" w:sz="6" w:space="0" w:color="auto"/>
              <w:right w:val="single" w:sz="6" w:space="0" w:color="auto"/>
            </w:tcBorders>
          </w:tcPr>
          <w:p w14:paraId="445BE4BF" w14:textId="77777777" w:rsidR="00B05596" w:rsidRPr="00F67F2B" w:rsidRDefault="00B05596" w:rsidP="0035694F">
            <w:pPr>
              <w:spacing w:before="40" w:after="40"/>
              <w:ind w:left="57" w:right="57"/>
              <w:jc w:val="center"/>
              <w:rPr>
                <w:position w:val="2"/>
                <w:sz w:val="14"/>
                <w:szCs w:val="14"/>
              </w:rPr>
            </w:pPr>
            <w:r w:rsidRPr="00F67F2B">
              <w:rPr>
                <w:position w:val="2"/>
                <w:sz w:val="14"/>
                <w:szCs w:val="14"/>
              </w:rPr>
              <w:t>A</w:t>
            </w:r>
          </w:p>
        </w:tc>
        <w:tc>
          <w:tcPr>
            <w:tcW w:w="841" w:type="dxa"/>
            <w:tcBorders>
              <w:top w:val="single" w:sz="6" w:space="0" w:color="auto"/>
              <w:left w:val="single" w:sz="6" w:space="0" w:color="auto"/>
              <w:bottom w:val="single" w:sz="6" w:space="0" w:color="auto"/>
              <w:right w:val="single" w:sz="6" w:space="0" w:color="auto"/>
            </w:tcBorders>
          </w:tcPr>
          <w:p w14:paraId="14634523" w14:textId="77777777" w:rsidR="00B05596" w:rsidRPr="00CA5ADE" w:rsidRDefault="00B05596" w:rsidP="0035694F">
            <w:pPr>
              <w:pStyle w:val="Tabletext"/>
              <w:ind w:left="57" w:right="57"/>
              <w:jc w:val="center"/>
              <w:rPr>
                <w:sz w:val="14"/>
                <w:szCs w:val="14"/>
              </w:rPr>
            </w:pPr>
          </w:p>
        </w:tc>
        <w:tc>
          <w:tcPr>
            <w:tcW w:w="763" w:type="dxa"/>
            <w:tcBorders>
              <w:top w:val="single" w:sz="6" w:space="0" w:color="auto"/>
              <w:left w:val="single" w:sz="6" w:space="0" w:color="auto"/>
              <w:bottom w:val="single" w:sz="6" w:space="0" w:color="auto"/>
              <w:right w:val="single" w:sz="6" w:space="0" w:color="auto"/>
            </w:tcBorders>
          </w:tcPr>
          <w:p w14:paraId="3F6009B6" w14:textId="77777777" w:rsidR="00B05596" w:rsidRPr="00CA5ADE" w:rsidRDefault="00B05596" w:rsidP="0035694F">
            <w:pPr>
              <w:pStyle w:val="Tabletext"/>
              <w:ind w:left="57" w:right="57"/>
              <w:jc w:val="center"/>
              <w:rPr>
                <w:sz w:val="14"/>
                <w:szCs w:val="14"/>
              </w:rPr>
            </w:pPr>
            <w:r w:rsidRPr="00CA5ADE">
              <w:rPr>
                <w:sz w:val="14"/>
                <w:szCs w:val="14"/>
              </w:rPr>
              <w:t>–</w:t>
            </w:r>
          </w:p>
        </w:tc>
        <w:tc>
          <w:tcPr>
            <w:tcW w:w="681" w:type="dxa"/>
            <w:tcBorders>
              <w:top w:val="single" w:sz="6" w:space="0" w:color="auto"/>
              <w:left w:val="single" w:sz="6" w:space="0" w:color="auto"/>
              <w:bottom w:val="single" w:sz="6" w:space="0" w:color="auto"/>
              <w:right w:val="single" w:sz="6" w:space="0" w:color="auto"/>
            </w:tcBorders>
          </w:tcPr>
          <w:p w14:paraId="62615538" w14:textId="77777777" w:rsidR="00B05596" w:rsidRPr="00CA5ADE" w:rsidRDefault="00B05596" w:rsidP="0035694F">
            <w:pPr>
              <w:pStyle w:val="Tabletext"/>
              <w:ind w:left="57" w:right="57"/>
              <w:jc w:val="center"/>
              <w:rPr>
                <w:sz w:val="14"/>
                <w:szCs w:val="14"/>
              </w:rPr>
            </w:pPr>
            <w:r w:rsidRPr="00CA5ADE">
              <w:rPr>
                <w:sz w:val="14"/>
                <w:szCs w:val="14"/>
              </w:rPr>
              <w:t>–</w:t>
            </w:r>
          </w:p>
        </w:tc>
      </w:tr>
      <w:tr w:rsidR="00B05596" w:rsidRPr="00CA5ADE" w14:paraId="0CB644FF" w14:textId="77777777" w:rsidTr="0035694F">
        <w:trPr>
          <w:cantSplit/>
          <w:jc w:val="center"/>
        </w:trPr>
        <w:tc>
          <w:tcPr>
            <w:tcW w:w="871" w:type="dxa"/>
            <w:vMerge/>
            <w:tcBorders>
              <w:top w:val="nil"/>
              <w:left w:val="single" w:sz="6" w:space="0" w:color="auto"/>
              <w:bottom w:val="nil"/>
              <w:right w:val="single" w:sz="6" w:space="0" w:color="auto"/>
            </w:tcBorders>
          </w:tcPr>
          <w:p w14:paraId="070F345C" w14:textId="77777777" w:rsidR="00B05596" w:rsidRPr="00F67F2B" w:rsidRDefault="00B05596" w:rsidP="0035694F">
            <w:pPr>
              <w:pStyle w:val="Tabletext"/>
              <w:ind w:left="57" w:right="57"/>
              <w:rPr>
                <w:sz w:val="14"/>
                <w:szCs w:val="14"/>
              </w:rPr>
            </w:pPr>
          </w:p>
        </w:tc>
        <w:tc>
          <w:tcPr>
            <w:tcW w:w="735" w:type="dxa"/>
            <w:vMerge/>
            <w:tcBorders>
              <w:top w:val="nil"/>
              <w:left w:val="single" w:sz="6" w:space="0" w:color="auto"/>
              <w:bottom w:val="single" w:sz="6" w:space="0" w:color="auto"/>
              <w:right w:val="single" w:sz="6" w:space="0" w:color="auto"/>
            </w:tcBorders>
          </w:tcPr>
          <w:p w14:paraId="6D585761" w14:textId="77777777" w:rsidR="00B05596" w:rsidRPr="00F67F2B" w:rsidRDefault="00B05596" w:rsidP="0035694F">
            <w:pPr>
              <w:pStyle w:val="Tabletext"/>
              <w:ind w:left="57" w:right="57"/>
              <w:rPr>
                <w:position w:val="2"/>
                <w:sz w:val="14"/>
                <w:szCs w:val="14"/>
              </w:rPr>
            </w:pPr>
          </w:p>
        </w:tc>
        <w:tc>
          <w:tcPr>
            <w:tcW w:w="193" w:type="dxa"/>
            <w:tcBorders>
              <w:top w:val="single" w:sz="6" w:space="0" w:color="auto"/>
              <w:left w:val="single" w:sz="6" w:space="0" w:color="auto"/>
              <w:bottom w:val="single" w:sz="6" w:space="0" w:color="auto"/>
              <w:right w:val="single" w:sz="6" w:space="0" w:color="auto"/>
            </w:tcBorders>
          </w:tcPr>
          <w:p w14:paraId="711D19A6" w14:textId="77777777" w:rsidR="00B05596" w:rsidRPr="00F67F2B" w:rsidRDefault="00B05596" w:rsidP="0035694F">
            <w:pPr>
              <w:spacing w:before="40" w:after="40"/>
              <w:ind w:left="57" w:right="57"/>
              <w:jc w:val="center"/>
              <w:rPr>
                <w:position w:val="2"/>
                <w:sz w:val="14"/>
                <w:szCs w:val="14"/>
              </w:rPr>
            </w:pPr>
            <w:r w:rsidRPr="00F67F2B">
              <w:rPr>
                <w:position w:val="2"/>
                <w:sz w:val="14"/>
                <w:szCs w:val="14"/>
              </w:rPr>
              <w:t>N</w:t>
            </w:r>
          </w:p>
        </w:tc>
        <w:tc>
          <w:tcPr>
            <w:tcW w:w="841" w:type="dxa"/>
            <w:tcBorders>
              <w:top w:val="single" w:sz="6" w:space="0" w:color="auto"/>
              <w:left w:val="single" w:sz="6" w:space="0" w:color="auto"/>
              <w:bottom w:val="single" w:sz="6" w:space="0" w:color="auto"/>
              <w:right w:val="single" w:sz="6" w:space="0" w:color="auto"/>
            </w:tcBorders>
          </w:tcPr>
          <w:p w14:paraId="046DE76D" w14:textId="77777777" w:rsidR="00B05596" w:rsidRPr="00CA5ADE" w:rsidRDefault="00B05596" w:rsidP="0035694F">
            <w:pPr>
              <w:pStyle w:val="Tabletext"/>
              <w:ind w:left="57" w:right="57"/>
              <w:jc w:val="center"/>
              <w:rPr>
                <w:sz w:val="14"/>
                <w:szCs w:val="14"/>
              </w:rPr>
            </w:pPr>
            <w:r w:rsidRPr="00CA5ADE">
              <w:rPr>
                <w:sz w:val="14"/>
                <w:szCs w:val="14"/>
              </w:rPr>
              <w:t>40</w:t>
            </w:r>
          </w:p>
        </w:tc>
        <w:tc>
          <w:tcPr>
            <w:tcW w:w="763" w:type="dxa"/>
            <w:tcBorders>
              <w:top w:val="single" w:sz="6" w:space="0" w:color="auto"/>
              <w:left w:val="single" w:sz="6" w:space="0" w:color="auto"/>
              <w:bottom w:val="single" w:sz="6" w:space="0" w:color="auto"/>
              <w:right w:val="single" w:sz="6" w:space="0" w:color="auto"/>
            </w:tcBorders>
          </w:tcPr>
          <w:p w14:paraId="0753E64A" w14:textId="77777777" w:rsidR="00B05596" w:rsidRPr="00CA5ADE" w:rsidRDefault="00B05596" w:rsidP="0035694F">
            <w:pPr>
              <w:pStyle w:val="Tabletext"/>
              <w:ind w:left="57" w:right="57"/>
              <w:jc w:val="center"/>
              <w:rPr>
                <w:sz w:val="14"/>
                <w:szCs w:val="14"/>
              </w:rPr>
            </w:pPr>
            <w:r w:rsidRPr="00CA5ADE">
              <w:rPr>
                <w:sz w:val="14"/>
                <w:szCs w:val="14"/>
              </w:rPr>
              <w:t>40</w:t>
            </w:r>
          </w:p>
        </w:tc>
        <w:tc>
          <w:tcPr>
            <w:tcW w:w="681" w:type="dxa"/>
            <w:tcBorders>
              <w:top w:val="single" w:sz="6" w:space="0" w:color="auto"/>
              <w:left w:val="single" w:sz="6" w:space="0" w:color="auto"/>
              <w:bottom w:val="single" w:sz="6" w:space="0" w:color="auto"/>
              <w:right w:val="single" w:sz="6" w:space="0" w:color="auto"/>
            </w:tcBorders>
          </w:tcPr>
          <w:p w14:paraId="38B6665F" w14:textId="77777777" w:rsidR="00B05596" w:rsidRPr="00CA5ADE" w:rsidRDefault="00B05596" w:rsidP="0035694F">
            <w:pPr>
              <w:pStyle w:val="Tabletext"/>
              <w:ind w:left="57" w:right="57"/>
              <w:jc w:val="center"/>
              <w:rPr>
                <w:sz w:val="14"/>
                <w:szCs w:val="14"/>
              </w:rPr>
            </w:pPr>
            <w:r w:rsidRPr="00CA5ADE">
              <w:rPr>
                <w:sz w:val="14"/>
                <w:szCs w:val="14"/>
              </w:rPr>
              <w:t>40</w:t>
            </w:r>
          </w:p>
        </w:tc>
      </w:tr>
      <w:tr w:rsidR="00B05596" w:rsidRPr="00CA5ADE" w14:paraId="3A8D0F36" w14:textId="77777777" w:rsidTr="0035694F">
        <w:trPr>
          <w:cantSplit/>
          <w:jc w:val="center"/>
        </w:trPr>
        <w:tc>
          <w:tcPr>
            <w:tcW w:w="871" w:type="dxa"/>
            <w:vMerge/>
            <w:tcBorders>
              <w:top w:val="nil"/>
              <w:left w:val="single" w:sz="6" w:space="0" w:color="auto"/>
              <w:bottom w:val="nil"/>
              <w:right w:val="single" w:sz="6" w:space="0" w:color="auto"/>
            </w:tcBorders>
          </w:tcPr>
          <w:p w14:paraId="47819C50" w14:textId="77777777" w:rsidR="00B05596" w:rsidRPr="00F67F2B" w:rsidRDefault="00B05596" w:rsidP="0035694F">
            <w:pPr>
              <w:pStyle w:val="Tabletext"/>
              <w:ind w:left="57" w:right="57"/>
              <w:rPr>
                <w:sz w:val="14"/>
                <w:szCs w:val="14"/>
              </w:rPr>
            </w:pPr>
          </w:p>
        </w:tc>
        <w:tc>
          <w:tcPr>
            <w:tcW w:w="735" w:type="dxa"/>
            <w:vMerge w:val="restart"/>
            <w:tcBorders>
              <w:top w:val="single" w:sz="6" w:space="0" w:color="auto"/>
              <w:left w:val="single" w:sz="6" w:space="0" w:color="auto"/>
              <w:bottom w:val="nil"/>
              <w:right w:val="single" w:sz="6" w:space="0" w:color="auto"/>
            </w:tcBorders>
          </w:tcPr>
          <w:p w14:paraId="5256934F" w14:textId="77777777" w:rsidR="00B05596" w:rsidRPr="00F67F2B" w:rsidRDefault="00B05596" w:rsidP="0035694F">
            <w:pPr>
              <w:pStyle w:val="Tabletext"/>
              <w:ind w:left="57" w:right="57"/>
              <w:rPr>
                <w:position w:val="2"/>
                <w:sz w:val="14"/>
                <w:szCs w:val="14"/>
              </w:rPr>
            </w:pPr>
            <w:r w:rsidRPr="00F67F2B">
              <w:rPr>
                <w:i/>
                <w:sz w:val="14"/>
                <w:szCs w:val="14"/>
              </w:rPr>
              <w:t>P</w:t>
            </w:r>
            <w:r w:rsidRPr="00F67F2B">
              <w:rPr>
                <w:i/>
                <w:iCs/>
                <w:position w:val="-4"/>
                <w:sz w:val="14"/>
                <w:szCs w:val="14"/>
              </w:rPr>
              <w:t>t</w:t>
            </w:r>
            <w:r w:rsidRPr="00F67F2B">
              <w:rPr>
                <w:sz w:val="14"/>
                <w:szCs w:val="14"/>
              </w:rPr>
              <w:t xml:space="preserve"> (</w:t>
            </w:r>
            <w:proofErr w:type="spellStart"/>
            <w:r w:rsidRPr="00F67F2B">
              <w:rPr>
                <w:sz w:val="14"/>
                <w:szCs w:val="14"/>
              </w:rPr>
              <w:t>dBW</w:t>
            </w:r>
            <w:proofErr w:type="spellEnd"/>
            <w:r w:rsidRPr="00F67F2B">
              <w:rPr>
                <w:sz w:val="14"/>
                <w:szCs w:val="14"/>
              </w:rPr>
              <w:t xml:space="preserve">) en </w:t>
            </w:r>
            <w:r w:rsidRPr="00F67F2B">
              <w:rPr>
                <w:i/>
                <w:sz w:val="14"/>
                <w:szCs w:val="14"/>
              </w:rPr>
              <w:t>B</w:t>
            </w:r>
          </w:p>
        </w:tc>
        <w:tc>
          <w:tcPr>
            <w:tcW w:w="193" w:type="dxa"/>
            <w:tcBorders>
              <w:top w:val="single" w:sz="6" w:space="0" w:color="auto"/>
              <w:left w:val="single" w:sz="6" w:space="0" w:color="auto"/>
              <w:bottom w:val="single" w:sz="6" w:space="0" w:color="auto"/>
              <w:right w:val="single" w:sz="6" w:space="0" w:color="auto"/>
            </w:tcBorders>
          </w:tcPr>
          <w:p w14:paraId="5E5E2D44" w14:textId="77777777" w:rsidR="00B05596" w:rsidRPr="00F67F2B" w:rsidRDefault="00B05596" w:rsidP="0035694F">
            <w:pPr>
              <w:spacing w:before="40" w:after="40"/>
              <w:ind w:left="57" w:right="57"/>
              <w:jc w:val="center"/>
              <w:rPr>
                <w:position w:val="2"/>
                <w:sz w:val="14"/>
                <w:szCs w:val="14"/>
              </w:rPr>
            </w:pPr>
            <w:r w:rsidRPr="00F67F2B">
              <w:rPr>
                <w:position w:val="2"/>
                <w:sz w:val="14"/>
                <w:szCs w:val="14"/>
              </w:rPr>
              <w:t>A</w:t>
            </w:r>
          </w:p>
        </w:tc>
        <w:tc>
          <w:tcPr>
            <w:tcW w:w="841" w:type="dxa"/>
            <w:tcBorders>
              <w:top w:val="single" w:sz="6" w:space="0" w:color="auto"/>
              <w:left w:val="single" w:sz="6" w:space="0" w:color="auto"/>
              <w:bottom w:val="single" w:sz="6" w:space="0" w:color="auto"/>
              <w:right w:val="single" w:sz="6" w:space="0" w:color="auto"/>
            </w:tcBorders>
          </w:tcPr>
          <w:p w14:paraId="5DFB754C" w14:textId="77777777" w:rsidR="00B05596" w:rsidRPr="00CA5ADE" w:rsidRDefault="00B05596" w:rsidP="0035694F">
            <w:pPr>
              <w:pStyle w:val="Tabletext"/>
              <w:ind w:left="57" w:right="57"/>
              <w:jc w:val="center"/>
              <w:rPr>
                <w:sz w:val="14"/>
                <w:szCs w:val="14"/>
              </w:rPr>
            </w:pPr>
          </w:p>
        </w:tc>
        <w:tc>
          <w:tcPr>
            <w:tcW w:w="763" w:type="dxa"/>
            <w:tcBorders>
              <w:top w:val="single" w:sz="6" w:space="0" w:color="auto"/>
              <w:left w:val="single" w:sz="6" w:space="0" w:color="auto"/>
              <w:bottom w:val="single" w:sz="6" w:space="0" w:color="auto"/>
              <w:right w:val="single" w:sz="6" w:space="0" w:color="auto"/>
            </w:tcBorders>
          </w:tcPr>
          <w:p w14:paraId="12CFDE85" w14:textId="77777777" w:rsidR="00B05596" w:rsidRPr="00CA5ADE" w:rsidRDefault="00B05596" w:rsidP="0035694F">
            <w:pPr>
              <w:pStyle w:val="Tabletext"/>
              <w:ind w:left="57" w:right="57"/>
              <w:jc w:val="center"/>
              <w:rPr>
                <w:sz w:val="14"/>
                <w:szCs w:val="14"/>
              </w:rPr>
            </w:pPr>
            <w:r w:rsidRPr="00CA5ADE">
              <w:rPr>
                <w:sz w:val="14"/>
                <w:szCs w:val="14"/>
              </w:rPr>
              <w:t>–</w:t>
            </w:r>
          </w:p>
        </w:tc>
        <w:tc>
          <w:tcPr>
            <w:tcW w:w="681" w:type="dxa"/>
            <w:tcBorders>
              <w:top w:val="single" w:sz="6" w:space="0" w:color="auto"/>
              <w:left w:val="single" w:sz="6" w:space="0" w:color="auto"/>
              <w:bottom w:val="single" w:sz="6" w:space="0" w:color="auto"/>
              <w:right w:val="single" w:sz="6" w:space="0" w:color="auto"/>
            </w:tcBorders>
          </w:tcPr>
          <w:p w14:paraId="4B985C19" w14:textId="77777777" w:rsidR="00B05596" w:rsidRPr="00CA5ADE" w:rsidRDefault="00B05596" w:rsidP="0035694F">
            <w:pPr>
              <w:pStyle w:val="Tabletext"/>
              <w:ind w:left="57" w:right="57"/>
              <w:jc w:val="center"/>
              <w:rPr>
                <w:sz w:val="14"/>
                <w:szCs w:val="14"/>
              </w:rPr>
            </w:pPr>
            <w:r w:rsidRPr="00CA5ADE">
              <w:rPr>
                <w:sz w:val="14"/>
                <w:szCs w:val="14"/>
              </w:rPr>
              <w:t>–</w:t>
            </w:r>
          </w:p>
        </w:tc>
      </w:tr>
      <w:tr w:rsidR="00B05596" w:rsidRPr="00CA5ADE" w14:paraId="02C3E7CD" w14:textId="77777777" w:rsidTr="0035694F">
        <w:trPr>
          <w:cantSplit/>
          <w:jc w:val="center"/>
        </w:trPr>
        <w:tc>
          <w:tcPr>
            <w:tcW w:w="871" w:type="dxa"/>
            <w:vMerge/>
            <w:tcBorders>
              <w:top w:val="nil"/>
              <w:left w:val="single" w:sz="6" w:space="0" w:color="auto"/>
              <w:bottom w:val="nil"/>
              <w:right w:val="single" w:sz="6" w:space="0" w:color="auto"/>
            </w:tcBorders>
          </w:tcPr>
          <w:p w14:paraId="508D59F7" w14:textId="77777777" w:rsidR="00B05596" w:rsidRPr="00F67F2B" w:rsidRDefault="00B05596" w:rsidP="0035694F">
            <w:pPr>
              <w:pStyle w:val="Tabletext"/>
              <w:ind w:left="57" w:right="57"/>
              <w:rPr>
                <w:sz w:val="14"/>
                <w:szCs w:val="14"/>
              </w:rPr>
            </w:pPr>
          </w:p>
        </w:tc>
        <w:tc>
          <w:tcPr>
            <w:tcW w:w="735" w:type="dxa"/>
            <w:vMerge/>
            <w:tcBorders>
              <w:top w:val="nil"/>
              <w:left w:val="single" w:sz="6" w:space="0" w:color="auto"/>
              <w:bottom w:val="single" w:sz="6" w:space="0" w:color="auto"/>
              <w:right w:val="single" w:sz="6" w:space="0" w:color="auto"/>
            </w:tcBorders>
          </w:tcPr>
          <w:p w14:paraId="59C14048" w14:textId="77777777" w:rsidR="00B05596" w:rsidRPr="00F67F2B" w:rsidRDefault="00B05596" w:rsidP="0035694F">
            <w:pPr>
              <w:pStyle w:val="Tabletext"/>
              <w:ind w:left="57" w:right="57"/>
              <w:rPr>
                <w:position w:val="2"/>
                <w:sz w:val="14"/>
                <w:szCs w:val="14"/>
              </w:rPr>
            </w:pPr>
          </w:p>
        </w:tc>
        <w:tc>
          <w:tcPr>
            <w:tcW w:w="193" w:type="dxa"/>
            <w:tcBorders>
              <w:top w:val="single" w:sz="6" w:space="0" w:color="auto"/>
              <w:left w:val="single" w:sz="6" w:space="0" w:color="auto"/>
              <w:bottom w:val="single" w:sz="6" w:space="0" w:color="auto"/>
              <w:right w:val="single" w:sz="6" w:space="0" w:color="auto"/>
            </w:tcBorders>
          </w:tcPr>
          <w:p w14:paraId="65CBE50B" w14:textId="77777777" w:rsidR="00B05596" w:rsidRPr="00F67F2B" w:rsidRDefault="00B05596" w:rsidP="0035694F">
            <w:pPr>
              <w:spacing w:before="40" w:after="40"/>
              <w:ind w:left="57" w:right="57"/>
              <w:jc w:val="center"/>
              <w:rPr>
                <w:position w:val="2"/>
                <w:sz w:val="14"/>
                <w:szCs w:val="14"/>
              </w:rPr>
            </w:pPr>
            <w:r w:rsidRPr="00F67F2B">
              <w:rPr>
                <w:position w:val="2"/>
                <w:sz w:val="14"/>
                <w:szCs w:val="14"/>
              </w:rPr>
              <w:t>N</w:t>
            </w:r>
          </w:p>
        </w:tc>
        <w:tc>
          <w:tcPr>
            <w:tcW w:w="841" w:type="dxa"/>
            <w:tcBorders>
              <w:top w:val="single" w:sz="6" w:space="0" w:color="auto"/>
              <w:left w:val="single" w:sz="6" w:space="0" w:color="auto"/>
              <w:bottom w:val="nil"/>
              <w:right w:val="single" w:sz="6" w:space="0" w:color="auto"/>
            </w:tcBorders>
          </w:tcPr>
          <w:p w14:paraId="5A1EBD7F" w14:textId="77777777" w:rsidR="00B05596" w:rsidRPr="00CA5ADE" w:rsidRDefault="00B05596" w:rsidP="0035694F">
            <w:pPr>
              <w:pStyle w:val="Tabletext"/>
              <w:ind w:left="57" w:right="57"/>
              <w:jc w:val="center"/>
              <w:rPr>
                <w:sz w:val="14"/>
                <w:szCs w:val="14"/>
              </w:rPr>
            </w:pPr>
            <w:r w:rsidRPr="00CA5ADE">
              <w:rPr>
                <w:sz w:val="14"/>
                <w:szCs w:val="14"/>
              </w:rPr>
              <w:t>–7</w:t>
            </w:r>
          </w:p>
        </w:tc>
        <w:tc>
          <w:tcPr>
            <w:tcW w:w="763" w:type="dxa"/>
            <w:tcBorders>
              <w:top w:val="single" w:sz="6" w:space="0" w:color="auto"/>
              <w:left w:val="single" w:sz="6" w:space="0" w:color="auto"/>
              <w:bottom w:val="nil"/>
              <w:right w:val="single" w:sz="6" w:space="0" w:color="auto"/>
            </w:tcBorders>
          </w:tcPr>
          <w:p w14:paraId="68589D8E" w14:textId="77777777" w:rsidR="00B05596" w:rsidRPr="00CA5ADE" w:rsidRDefault="00B05596" w:rsidP="0035694F">
            <w:pPr>
              <w:pStyle w:val="Tabletext"/>
              <w:ind w:left="57" w:right="57"/>
              <w:jc w:val="center"/>
              <w:rPr>
                <w:sz w:val="14"/>
                <w:szCs w:val="14"/>
              </w:rPr>
            </w:pPr>
            <w:r w:rsidRPr="00CA5ADE">
              <w:rPr>
                <w:sz w:val="14"/>
                <w:szCs w:val="14"/>
              </w:rPr>
              <w:t>–7</w:t>
            </w:r>
          </w:p>
        </w:tc>
        <w:tc>
          <w:tcPr>
            <w:tcW w:w="681" w:type="dxa"/>
            <w:tcBorders>
              <w:top w:val="single" w:sz="6" w:space="0" w:color="auto"/>
              <w:left w:val="single" w:sz="6" w:space="0" w:color="auto"/>
              <w:bottom w:val="nil"/>
              <w:right w:val="single" w:sz="6" w:space="0" w:color="auto"/>
            </w:tcBorders>
          </w:tcPr>
          <w:p w14:paraId="2AA14A6C" w14:textId="77777777" w:rsidR="00B05596" w:rsidRPr="00CA5ADE" w:rsidRDefault="00B05596" w:rsidP="0035694F">
            <w:pPr>
              <w:pStyle w:val="Tabletext"/>
              <w:ind w:left="57" w:right="57"/>
              <w:jc w:val="center"/>
              <w:rPr>
                <w:sz w:val="14"/>
                <w:szCs w:val="14"/>
              </w:rPr>
            </w:pPr>
            <w:r w:rsidRPr="00CA5ADE">
              <w:rPr>
                <w:sz w:val="14"/>
                <w:szCs w:val="14"/>
              </w:rPr>
              <w:t>–7</w:t>
            </w:r>
          </w:p>
        </w:tc>
      </w:tr>
      <w:tr w:rsidR="00B05596" w:rsidRPr="00CA5ADE" w14:paraId="3BEFC1F6" w14:textId="77777777" w:rsidTr="0035694F">
        <w:trPr>
          <w:cantSplit/>
          <w:jc w:val="center"/>
        </w:trPr>
        <w:tc>
          <w:tcPr>
            <w:tcW w:w="871" w:type="dxa"/>
            <w:vMerge/>
            <w:tcBorders>
              <w:top w:val="nil"/>
              <w:left w:val="single" w:sz="6" w:space="0" w:color="auto"/>
              <w:bottom w:val="single" w:sz="6" w:space="0" w:color="auto"/>
              <w:right w:val="single" w:sz="6" w:space="0" w:color="auto"/>
            </w:tcBorders>
          </w:tcPr>
          <w:p w14:paraId="30A05B12" w14:textId="77777777" w:rsidR="00B05596" w:rsidRPr="00F67F2B" w:rsidRDefault="00B05596" w:rsidP="0035694F">
            <w:pPr>
              <w:pStyle w:val="Tabletext"/>
              <w:ind w:left="57" w:right="57"/>
              <w:rPr>
                <w:sz w:val="14"/>
                <w:szCs w:val="14"/>
              </w:rPr>
            </w:pPr>
          </w:p>
        </w:tc>
        <w:tc>
          <w:tcPr>
            <w:tcW w:w="735" w:type="dxa"/>
            <w:tcBorders>
              <w:top w:val="single" w:sz="6" w:space="0" w:color="auto"/>
              <w:left w:val="single" w:sz="6" w:space="0" w:color="auto"/>
              <w:bottom w:val="single" w:sz="6" w:space="0" w:color="auto"/>
              <w:right w:val="nil"/>
            </w:tcBorders>
          </w:tcPr>
          <w:p w14:paraId="12D292D7" w14:textId="77777777" w:rsidR="00B05596" w:rsidRPr="00F67F2B" w:rsidRDefault="00B05596" w:rsidP="0035694F">
            <w:pPr>
              <w:pStyle w:val="Tabletext"/>
              <w:ind w:left="57" w:right="57"/>
              <w:rPr>
                <w:position w:val="2"/>
                <w:sz w:val="14"/>
                <w:szCs w:val="14"/>
              </w:rPr>
            </w:pPr>
            <w:r w:rsidRPr="00F67F2B">
              <w:rPr>
                <w:i/>
                <w:sz w:val="14"/>
                <w:szCs w:val="14"/>
              </w:rPr>
              <w:t>G</w:t>
            </w:r>
            <w:r w:rsidRPr="00F67F2B">
              <w:rPr>
                <w:i/>
                <w:iCs/>
                <w:position w:val="-4"/>
                <w:sz w:val="14"/>
                <w:szCs w:val="14"/>
              </w:rPr>
              <w:t>x</w:t>
            </w:r>
            <w:r w:rsidRPr="00F67F2B">
              <w:rPr>
                <w:sz w:val="14"/>
                <w:szCs w:val="14"/>
              </w:rPr>
              <w:t xml:space="preserve"> (dBi)</w:t>
            </w:r>
          </w:p>
        </w:tc>
        <w:tc>
          <w:tcPr>
            <w:tcW w:w="193" w:type="dxa"/>
            <w:tcBorders>
              <w:top w:val="single" w:sz="6" w:space="0" w:color="auto"/>
              <w:left w:val="nil"/>
              <w:bottom w:val="single" w:sz="6" w:space="0" w:color="auto"/>
              <w:right w:val="single" w:sz="6" w:space="0" w:color="auto"/>
            </w:tcBorders>
          </w:tcPr>
          <w:p w14:paraId="33580FA8" w14:textId="77777777" w:rsidR="00B05596" w:rsidRPr="00F67F2B" w:rsidRDefault="00B05596" w:rsidP="0035694F">
            <w:pPr>
              <w:pStyle w:val="Tabletext"/>
              <w:ind w:left="57" w:right="57"/>
              <w:rPr>
                <w:position w:val="2"/>
                <w:sz w:val="14"/>
                <w:szCs w:val="14"/>
              </w:rPr>
            </w:pPr>
          </w:p>
        </w:tc>
        <w:tc>
          <w:tcPr>
            <w:tcW w:w="841" w:type="dxa"/>
            <w:tcBorders>
              <w:top w:val="single" w:sz="6" w:space="0" w:color="auto"/>
              <w:left w:val="single" w:sz="6" w:space="0" w:color="auto"/>
              <w:bottom w:val="single" w:sz="6" w:space="0" w:color="auto"/>
              <w:right w:val="single" w:sz="6" w:space="0" w:color="auto"/>
            </w:tcBorders>
          </w:tcPr>
          <w:p w14:paraId="545D79CB" w14:textId="77777777" w:rsidR="00B05596" w:rsidRPr="00CA5ADE" w:rsidRDefault="00B05596" w:rsidP="0035694F">
            <w:pPr>
              <w:pStyle w:val="Tabletext"/>
              <w:ind w:left="57" w:right="57"/>
              <w:jc w:val="center"/>
              <w:rPr>
                <w:sz w:val="14"/>
                <w:szCs w:val="14"/>
              </w:rPr>
            </w:pPr>
            <w:r w:rsidRPr="00CA5ADE">
              <w:rPr>
                <w:sz w:val="14"/>
                <w:szCs w:val="14"/>
              </w:rPr>
              <w:t>47</w:t>
            </w:r>
          </w:p>
        </w:tc>
        <w:tc>
          <w:tcPr>
            <w:tcW w:w="763" w:type="dxa"/>
            <w:tcBorders>
              <w:top w:val="single" w:sz="6" w:space="0" w:color="auto"/>
              <w:left w:val="single" w:sz="6" w:space="0" w:color="auto"/>
              <w:bottom w:val="single" w:sz="6" w:space="0" w:color="auto"/>
              <w:right w:val="single" w:sz="6" w:space="0" w:color="auto"/>
            </w:tcBorders>
          </w:tcPr>
          <w:p w14:paraId="211651D1" w14:textId="77777777" w:rsidR="00B05596" w:rsidRPr="00CA5ADE" w:rsidRDefault="00B05596" w:rsidP="0035694F">
            <w:pPr>
              <w:pStyle w:val="Tabletext"/>
              <w:ind w:left="57" w:right="57"/>
              <w:jc w:val="center"/>
              <w:rPr>
                <w:sz w:val="14"/>
                <w:szCs w:val="14"/>
              </w:rPr>
            </w:pPr>
            <w:r w:rsidRPr="00CA5ADE">
              <w:rPr>
                <w:sz w:val="14"/>
                <w:szCs w:val="14"/>
              </w:rPr>
              <w:t>47</w:t>
            </w:r>
          </w:p>
        </w:tc>
        <w:tc>
          <w:tcPr>
            <w:tcW w:w="681" w:type="dxa"/>
            <w:tcBorders>
              <w:top w:val="single" w:sz="6" w:space="0" w:color="auto"/>
              <w:left w:val="single" w:sz="6" w:space="0" w:color="auto"/>
              <w:bottom w:val="single" w:sz="6" w:space="0" w:color="auto"/>
              <w:right w:val="single" w:sz="6" w:space="0" w:color="auto"/>
            </w:tcBorders>
          </w:tcPr>
          <w:p w14:paraId="704D7612" w14:textId="77777777" w:rsidR="00B05596" w:rsidRPr="00CA5ADE" w:rsidRDefault="00B05596" w:rsidP="0035694F">
            <w:pPr>
              <w:pStyle w:val="Tabletext"/>
              <w:ind w:left="57" w:right="57"/>
              <w:jc w:val="center"/>
              <w:rPr>
                <w:sz w:val="14"/>
                <w:szCs w:val="14"/>
              </w:rPr>
            </w:pPr>
            <w:r w:rsidRPr="00CA5ADE">
              <w:rPr>
                <w:sz w:val="14"/>
                <w:szCs w:val="14"/>
              </w:rPr>
              <w:t>47</w:t>
            </w:r>
          </w:p>
        </w:tc>
      </w:tr>
      <w:tr w:rsidR="00B05596" w:rsidRPr="00CA5ADE" w14:paraId="1D00D937" w14:textId="77777777" w:rsidTr="0035694F">
        <w:trPr>
          <w:cantSplit/>
          <w:jc w:val="center"/>
        </w:trPr>
        <w:tc>
          <w:tcPr>
            <w:tcW w:w="871" w:type="dxa"/>
            <w:tcBorders>
              <w:top w:val="single" w:sz="6" w:space="0" w:color="auto"/>
              <w:left w:val="single" w:sz="6" w:space="0" w:color="auto"/>
              <w:bottom w:val="single" w:sz="6" w:space="0" w:color="auto"/>
              <w:right w:val="single" w:sz="6" w:space="0" w:color="auto"/>
            </w:tcBorders>
          </w:tcPr>
          <w:p w14:paraId="77F0D75A" w14:textId="77777777" w:rsidR="00B05596" w:rsidRPr="00B621E9" w:rsidRDefault="00B05596" w:rsidP="0035694F">
            <w:pPr>
              <w:pStyle w:val="Tabletext"/>
              <w:ind w:left="57"/>
              <w:rPr>
                <w:sz w:val="14"/>
                <w:szCs w:val="14"/>
              </w:rPr>
            </w:pPr>
            <w:r w:rsidRPr="00B621E9">
              <w:rPr>
                <w:color w:val="000000"/>
                <w:sz w:val="14"/>
                <w:szCs w:val="14"/>
              </w:rPr>
              <w:t xml:space="preserve">Anchura de banda de </w:t>
            </w:r>
            <w:proofErr w:type="gramStart"/>
            <w:r w:rsidRPr="00B621E9">
              <w:rPr>
                <w:color w:val="000000"/>
                <w:sz w:val="14"/>
                <w:szCs w:val="14"/>
              </w:rPr>
              <w:t xml:space="preserve">referencia  </w:t>
            </w:r>
            <w:r w:rsidRPr="00B621E9">
              <w:rPr>
                <w:sz w:val="14"/>
                <w:szCs w:val="14"/>
                <w:vertAlign w:val="superscript"/>
              </w:rPr>
              <w:t>6</w:t>
            </w:r>
            <w:proofErr w:type="gramEnd"/>
          </w:p>
        </w:tc>
        <w:tc>
          <w:tcPr>
            <w:tcW w:w="735" w:type="dxa"/>
            <w:tcBorders>
              <w:top w:val="single" w:sz="6" w:space="0" w:color="auto"/>
              <w:left w:val="single" w:sz="6" w:space="0" w:color="auto"/>
              <w:bottom w:val="single" w:sz="6" w:space="0" w:color="auto"/>
              <w:right w:val="nil"/>
            </w:tcBorders>
          </w:tcPr>
          <w:p w14:paraId="6D82817E" w14:textId="77777777" w:rsidR="00B05596" w:rsidRPr="00F67F2B" w:rsidRDefault="00B05596" w:rsidP="0035694F">
            <w:pPr>
              <w:pStyle w:val="Tabletext"/>
              <w:ind w:left="57" w:right="57"/>
              <w:rPr>
                <w:position w:val="2"/>
                <w:sz w:val="14"/>
                <w:szCs w:val="14"/>
              </w:rPr>
            </w:pPr>
            <w:r w:rsidRPr="00F67F2B">
              <w:rPr>
                <w:i/>
                <w:sz w:val="14"/>
                <w:szCs w:val="14"/>
              </w:rPr>
              <w:t>B</w:t>
            </w:r>
            <w:r w:rsidRPr="00F67F2B">
              <w:rPr>
                <w:sz w:val="14"/>
                <w:szCs w:val="14"/>
              </w:rPr>
              <w:t xml:space="preserve"> (Hz)</w:t>
            </w:r>
          </w:p>
        </w:tc>
        <w:tc>
          <w:tcPr>
            <w:tcW w:w="193" w:type="dxa"/>
            <w:tcBorders>
              <w:top w:val="single" w:sz="6" w:space="0" w:color="auto"/>
              <w:left w:val="nil"/>
              <w:bottom w:val="single" w:sz="6" w:space="0" w:color="auto"/>
              <w:right w:val="single" w:sz="6" w:space="0" w:color="auto"/>
            </w:tcBorders>
          </w:tcPr>
          <w:p w14:paraId="42AEAAE5" w14:textId="77777777" w:rsidR="00B05596" w:rsidRPr="00F67F2B" w:rsidRDefault="00B05596" w:rsidP="0035694F">
            <w:pPr>
              <w:pStyle w:val="Tabletext"/>
              <w:ind w:left="57" w:right="57"/>
              <w:rPr>
                <w:position w:val="2"/>
                <w:sz w:val="14"/>
                <w:szCs w:val="14"/>
              </w:rPr>
            </w:pPr>
          </w:p>
        </w:tc>
        <w:tc>
          <w:tcPr>
            <w:tcW w:w="841" w:type="dxa"/>
            <w:tcBorders>
              <w:top w:val="single" w:sz="6" w:space="0" w:color="auto"/>
              <w:left w:val="single" w:sz="6" w:space="0" w:color="auto"/>
              <w:bottom w:val="single" w:sz="6" w:space="0" w:color="auto"/>
              <w:right w:val="single" w:sz="6" w:space="0" w:color="auto"/>
            </w:tcBorders>
          </w:tcPr>
          <w:p w14:paraId="41DEF13A" w14:textId="77777777" w:rsidR="00B05596" w:rsidRPr="00CA5ADE" w:rsidRDefault="00B05596" w:rsidP="0035694F">
            <w:pPr>
              <w:pStyle w:val="Tabletext"/>
              <w:ind w:left="57" w:right="57"/>
              <w:jc w:val="center"/>
              <w:rPr>
                <w:sz w:val="14"/>
                <w:szCs w:val="14"/>
              </w:rPr>
            </w:pPr>
            <w:r w:rsidRPr="00CA5ADE">
              <w:rPr>
                <w:sz w:val="14"/>
                <w:szCs w:val="14"/>
              </w:rPr>
              <w:t>10</w:t>
            </w:r>
            <w:r w:rsidRPr="00CA5ADE">
              <w:rPr>
                <w:position w:val="4"/>
                <w:sz w:val="14"/>
                <w:szCs w:val="14"/>
              </w:rPr>
              <w:t>7</w:t>
            </w:r>
          </w:p>
        </w:tc>
        <w:tc>
          <w:tcPr>
            <w:tcW w:w="763" w:type="dxa"/>
            <w:tcBorders>
              <w:top w:val="single" w:sz="6" w:space="0" w:color="auto"/>
              <w:left w:val="single" w:sz="6" w:space="0" w:color="auto"/>
              <w:bottom w:val="single" w:sz="6" w:space="0" w:color="auto"/>
              <w:right w:val="single" w:sz="6" w:space="0" w:color="auto"/>
            </w:tcBorders>
          </w:tcPr>
          <w:p w14:paraId="20D91657" w14:textId="77777777" w:rsidR="00B05596" w:rsidRPr="00CA5ADE" w:rsidRDefault="00B05596" w:rsidP="0035694F">
            <w:pPr>
              <w:pStyle w:val="Tabletext"/>
              <w:ind w:left="57" w:right="57"/>
              <w:jc w:val="center"/>
              <w:rPr>
                <w:sz w:val="14"/>
                <w:szCs w:val="14"/>
              </w:rPr>
            </w:pPr>
            <w:r w:rsidRPr="00CA5ADE">
              <w:rPr>
                <w:sz w:val="14"/>
                <w:szCs w:val="14"/>
              </w:rPr>
              <w:t>10</w:t>
            </w:r>
            <w:r w:rsidRPr="00CA5ADE">
              <w:rPr>
                <w:position w:val="4"/>
                <w:sz w:val="14"/>
                <w:szCs w:val="14"/>
              </w:rPr>
              <w:t>6</w:t>
            </w:r>
          </w:p>
        </w:tc>
        <w:tc>
          <w:tcPr>
            <w:tcW w:w="681" w:type="dxa"/>
            <w:tcBorders>
              <w:top w:val="single" w:sz="6" w:space="0" w:color="auto"/>
              <w:left w:val="single" w:sz="6" w:space="0" w:color="auto"/>
              <w:bottom w:val="single" w:sz="6" w:space="0" w:color="auto"/>
              <w:right w:val="single" w:sz="6" w:space="0" w:color="auto"/>
            </w:tcBorders>
          </w:tcPr>
          <w:p w14:paraId="433ABA08" w14:textId="77777777" w:rsidR="00B05596" w:rsidRPr="00CA5ADE" w:rsidRDefault="00B05596" w:rsidP="0035694F">
            <w:pPr>
              <w:pStyle w:val="Tabletext"/>
              <w:ind w:left="57" w:right="57"/>
              <w:jc w:val="center"/>
              <w:rPr>
                <w:sz w:val="14"/>
                <w:szCs w:val="14"/>
              </w:rPr>
            </w:pPr>
            <w:r w:rsidRPr="00CA5ADE">
              <w:rPr>
                <w:sz w:val="14"/>
                <w:szCs w:val="14"/>
              </w:rPr>
              <w:t>10</w:t>
            </w:r>
            <w:r w:rsidRPr="00CA5ADE">
              <w:rPr>
                <w:position w:val="4"/>
                <w:sz w:val="14"/>
                <w:szCs w:val="14"/>
              </w:rPr>
              <w:t>6</w:t>
            </w:r>
          </w:p>
        </w:tc>
      </w:tr>
      <w:tr w:rsidR="00B05596" w:rsidRPr="00CA5ADE" w14:paraId="2A5BDC66" w14:textId="77777777" w:rsidTr="0035694F">
        <w:trPr>
          <w:cantSplit/>
          <w:jc w:val="center"/>
        </w:trPr>
        <w:tc>
          <w:tcPr>
            <w:tcW w:w="871" w:type="dxa"/>
            <w:tcBorders>
              <w:top w:val="single" w:sz="6" w:space="0" w:color="auto"/>
              <w:left w:val="single" w:sz="6" w:space="0" w:color="auto"/>
              <w:bottom w:val="single" w:sz="6" w:space="0" w:color="auto"/>
              <w:right w:val="single" w:sz="6" w:space="0" w:color="auto"/>
            </w:tcBorders>
          </w:tcPr>
          <w:p w14:paraId="4499DDFC" w14:textId="77777777" w:rsidR="00B05596" w:rsidRPr="00F67F2B" w:rsidRDefault="00B05596" w:rsidP="0035694F">
            <w:pPr>
              <w:pStyle w:val="Tabletext"/>
              <w:ind w:left="57"/>
              <w:rPr>
                <w:sz w:val="14"/>
                <w:szCs w:val="14"/>
              </w:rPr>
            </w:pPr>
            <w:r w:rsidRPr="00F67F2B">
              <w:rPr>
                <w:color w:val="000000"/>
                <w:sz w:val="14"/>
                <w:szCs w:val="14"/>
              </w:rPr>
              <w:t>Potencia de interferencia admisible</w:t>
            </w:r>
          </w:p>
        </w:tc>
        <w:tc>
          <w:tcPr>
            <w:tcW w:w="928" w:type="dxa"/>
            <w:gridSpan w:val="2"/>
            <w:tcBorders>
              <w:top w:val="single" w:sz="6" w:space="0" w:color="auto"/>
              <w:left w:val="single" w:sz="6" w:space="0" w:color="auto"/>
              <w:bottom w:val="single" w:sz="6" w:space="0" w:color="auto"/>
              <w:right w:val="single" w:sz="6" w:space="0" w:color="auto"/>
            </w:tcBorders>
          </w:tcPr>
          <w:p w14:paraId="5DE5DF91" w14:textId="77777777" w:rsidR="00B05596" w:rsidRPr="00F67F2B" w:rsidRDefault="00B05596" w:rsidP="0035694F">
            <w:pPr>
              <w:pStyle w:val="Tabletext"/>
              <w:ind w:left="57" w:right="57"/>
              <w:rPr>
                <w:position w:val="2"/>
                <w:sz w:val="14"/>
                <w:szCs w:val="14"/>
              </w:rPr>
            </w:pPr>
            <w:r w:rsidRPr="00F67F2B">
              <w:rPr>
                <w:i/>
                <w:sz w:val="14"/>
                <w:szCs w:val="14"/>
              </w:rPr>
              <w:t>P</w:t>
            </w:r>
            <w:r w:rsidRPr="00F67F2B">
              <w:rPr>
                <w:i/>
                <w:iCs/>
                <w:position w:val="-4"/>
                <w:sz w:val="14"/>
                <w:szCs w:val="14"/>
              </w:rPr>
              <w:t>r</w:t>
            </w:r>
            <w:r w:rsidRPr="00F67F2B">
              <w:rPr>
                <w:sz w:val="14"/>
                <w:szCs w:val="14"/>
              </w:rPr>
              <w:t> </w:t>
            </w:r>
            <w:proofErr w:type="gramStart"/>
            <w:r w:rsidRPr="00F67F2B">
              <w:rPr>
                <w:sz w:val="14"/>
                <w:szCs w:val="14"/>
              </w:rPr>
              <w:t>( </w:t>
            </w:r>
            <w:r w:rsidRPr="00F67F2B">
              <w:rPr>
                <w:i/>
                <w:sz w:val="14"/>
                <w:szCs w:val="14"/>
              </w:rPr>
              <w:t>p</w:t>
            </w:r>
            <w:proofErr w:type="gramEnd"/>
            <w:r w:rsidRPr="00F67F2B">
              <w:rPr>
                <w:sz w:val="14"/>
                <w:szCs w:val="14"/>
              </w:rPr>
              <w:t>) (</w:t>
            </w:r>
            <w:proofErr w:type="spellStart"/>
            <w:r w:rsidRPr="00F67F2B">
              <w:rPr>
                <w:sz w:val="14"/>
                <w:szCs w:val="14"/>
              </w:rPr>
              <w:t>dBW</w:t>
            </w:r>
            <w:proofErr w:type="spellEnd"/>
            <w:r w:rsidRPr="00F67F2B">
              <w:rPr>
                <w:sz w:val="14"/>
                <w:szCs w:val="14"/>
              </w:rPr>
              <w:t>)</w:t>
            </w:r>
            <w:r w:rsidRPr="00F67F2B">
              <w:rPr>
                <w:sz w:val="14"/>
                <w:szCs w:val="14"/>
              </w:rPr>
              <w:br/>
              <w:t xml:space="preserve">en </w:t>
            </w:r>
            <w:r w:rsidRPr="00F67F2B">
              <w:rPr>
                <w:i/>
                <w:sz w:val="14"/>
                <w:szCs w:val="14"/>
              </w:rPr>
              <w:t>B</w:t>
            </w:r>
          </w:p>
        </w:tc>
        <w:tc>
          <w:tcPr>
            <w:tcW w:w="841" w:type="dxa"/>
            <w:tcBorders>
              <w:top w:val="single" w:sz="6" w:space="0" w:color="auto"/>
              <w:left w:val="single" w:sz="6" w:space="0" w:color="auto"/>
              <w:bottom w:val="single" w:sz="6" w:space="0" w:color="auto"/>
              <w:right w:val="single" w:sz="6" w:space="0" w:color="auto"/>
            </w:tcBorders>
          </w:tcPr>
          <w:p w14:paraId="56BEA167" w14:textId="77777777" w:rsidR="00B05596" w:rsidRPr="00CA5ADE" w:rsidRDefault="00B05596" w:rsidP="0035694F">
            <w:pPr>
              <w:pStyle w:val="Tabletext"/>
              <w:ind w:left="57" w:right="57"/>
              <w:jc w:val="center"/>
              <w:rPr>
                <w:sz w:val="14"/>
                <w:szCs w:val="14"/>
              </w:rPr>
            </w:pPr>
            <w:r w:rsidRPr="00CA5ADE">
              <w:rPr>
                <w:sz w:val="14"/>
                <w:szCs w:val="14"/>
              </w:rPr>
              <w:t>–115</w:t>
            </w:r>
          </w:p>
        </w:tc>
        <w:tc>
          <w:tcPr>
            <w:tcW w:w="763" w:type="dxa"/>
            <w:tcBorders>
              <w:top w:val="single" w:sz="6" w:space="0" w:color="auto"/>
              <w:left w:val="single" w:sz="6" w:space="0" w:color="auto"/>
              <w:bottom w:val="single" w:sz="6" w:space="0" w:color="auto"/>
              <w:right w:val="single" w:sz="6" w:space="0" w:color="auto"/>
            </w:tcBorders>
          </w:tcPr>
          <w:p w14:paraId="6A42E38D" w14:textId="77777777" w:rsidR="00B05596" w:rsidRPr="00CA5ADE" w:rsidRDefault="00B05596" w:rsidP="0035694F">
            <w:pPr>
              <w:pStyle w:val="Tabletext"/>
              <w:ind w:left="57" w:right="57"/>
              <w:jc w:val="center"/>
              <w:rPr>
                <w:sz w:val="14"/>
                <w:szCs w:val="14"/>
              </w:rPr>
            </w:pPr>
            <w:r w:rsidRPr="00CA5ADE">
              <w:rPr>
                <w:sz w:val="14"/>
                <w:szCs w:val="14"/>
              </w:rPr>
              <w:t>–140</w:t>
            </w:r>
          </w:p>
        </w:tc>
        <w:tc>
          <w:tcPr>
            <w:tcW w:w="681" w:type="dxa"/>
            <w:tcBorders>
              <w:top w:val="single" w:sz="6" w:space="0" w:color="auto"/>
              <w:left w:val="single" w:sz="6" w:space="0" w:color="auto"/>
              <w:bottom w:val="single" w:sz="6" w:space="0" w:color="auto"/>
              <w:right w:val="single" w:sz="6" w:space="0" w:color="auto"/>
            </w:tcBorders>
          </w:tcPr>
          <w:p w14:paraId="23209116" w14:textId="77777777" w:rsidR="00B05596" w:rsidRPr="00CA5ADE" w:rsidRDefault="00B05596" w:rsidP="0035694F">
            <w:pPr>
              <w:pStyle w:val="Tabletext"/>
              <w:ind w:left="57" w:right="57"/>
              <w:jc w:val="center"/>
              <w:rPr>
                <w:sz w:val="14"/>
                <w:szCs w:val="14"/>
              </w:rPr>
            </w:pPr>
            <w:r w:rsidRPr="00CA5ADE">
              <w:rPr>
                <w:sz w:val="14"/>
                <w:szCs w:val="14"/>
              </w:rPr>
              <w:t>–137</w:t>
            </w:r>
          </w:p>
        </w:tc>
      </w:tr>
    </w:tbl>
    <w:p w14:paraId="130552CC" w14:textId="77777777" w:rsidR="007B711B" w:rsidRPr="00F8002D" w:rsidRDefault="007B711B" w:rsidP="007B711B">
      <w:pPr>
        <w:pStyle w:val="Heading3"/>
      </w:pPr>
      <w:r w:rsidRPr="00F8002D">
        <w:t>2.7.3</w:t>
      </w:r>
      <w:r w:rsidRPr="00F8002D">
        <w:tab/>
        <w:t>Motivo</w:t>
      </w:r>
    </w:p>
    <w:p w14:paraId="4E461488" w14:textId="0755A472" w:rsidR="007B711B" w:rsidRPr="00F8002D" w:rsidRDefault="007B711B" w:rsidP="007B711B">
      <w:pPr>
        <w:rPr>
          <w:i/>
          <w:iCs/>
        </w:rPr>
      </w:pPr>
      <w:r w:rsidRPr="00F8002D">
        <w:t xml:space="preserve">De acuerdo con las Reglas de Procedimiento relativas al Apéndice </w:t>
      </w:r>
      <w:r w:rsidRPr="00F8002D">
        <w:rPr>
          <w:b/>
          <w:bCs/>
        </w:rPr>
        <w:t>7</w:t>
      </w:r>
      <w:r w:rsidRPr="00F8002D">
        <w:t xml:space="preserve">, </w:t>
      </w:r>
      <w:r w:rsidR="00BF133C" w:rsidRPr="00F8002D">
        <w:t>«</w:t>
      </w:r>
      <w:r w:rsidRPr="00F8002D">
        <w:t xml:space="preserve">(…) </w:t>
      </w:r>
      <w:r w:rsidRPr="00F8002D">
        <w:rPr>
          <w:i/>
          <w:iCs/>
        </w:rPr>
        <w:t>Además, como en los Cuadros de los parámetros del sistema no aparece completa la información en alguna de las columnas, la Junta encargó a la Oficina que aplicase el siguiente método al respecto:</w:t>
      </w:r>
    </w:p>
    <w:p w14:paraId="718E76A0" w14:textId="77777777" w:rsidR="007B711B" w:rsidRPr="00F8002D" w:rsidRDefault="007B711B" w:rsidP="007B711B">
      <w:pPr>
        <w:pStyle w:val="enumlev1"/>
        <w:rPr>
          <w:i/>
        </w:rPr>
      </w:pPr>
      <w:r w:rsidRPr="00F8002D">
        <w:t>–</w:t>
      </w:r>
      <w:r w:rsidRPr="00F8002D">
        <w:tab/>
      </w:r>
      <w:r w:rsidRPr="00F8002D">
        <w:rPr>
          <w:i/>
          <w:iCs/>
        </w:rPr>
        <w:t>Utilizar los parámetros del Cuadro 7 a fin de determinar la zona de coordinación para una estación terrena transmisora en un servicio no mencionado en dicho Cuadro, pero que tenga atribuciones con los mismos derechos, basándose en el hecho de que todos los parámetros relativos a la estación terrena necesarios para el cálculo figuran en el formu</w:t>
      </w:r>
      <w:r w:rsidRPr="00F8002D">
        <w:rPr>
          <w:i/>
          <w:iCs/>
        </w:rPr>
        <w:softHyphen/>
        <w:t>lario de notificación</w:t>
      </w:r>
      <w:r w:rsidRPr="00F8002D">
        <w:rPr>
          <w:i/>
        </w:rPr>
        <w:t>;</w:t>
      </w:r>
    </w:p>
    <w:p w14:paraId="0169D46F" w14:textId="37ABBC5B" w:rsidR="007B711B" w:rsidRPr="00F8002D" w:rsidRDefault="007B711B" w:rsidP="007B711B">
      <w:pPr>
        <w:pStyle w:val="enumlev1"/>
        <w:rPr>
          <w:i/>
        </w:rPr>
      </w:pPr>
      <w:r w:rsidRPr="00F8002D">
        <w:t>–</w:t>
      </w:r>
      <w:r w:rsidRPr="00F8002D">
        <w:tab/>
      </w:r>
      <w:r w:rsidRPr="00F8002D">
        <w:rPr>
          <w:i/>
          <w:iCs/>
        </w:rPr>
        <w:t xml:space="preserve">Utilizar los parámetros del Cuadro 8 para determinar la zona de coordinación de una estación terrena receptora con respecto a un servicio terrenal no mencionado en dicho Cuadro, pero que tenga atribuciones con igualdad de derechos, bajo la </w:t>
      </w:r>
      <w:proofErr w:type="spellStart"/>
      <w:r w:rsidRPr="00F8002D">
        <w:rPr>
          <w:i/>
          <w:iCs/>
        </w:rPr>
        <w:t>hipótesis</w:t>
      </w:r>
      <w:proofErr w:type="spellEnd"/>
      <w:r w:rsidRPr="00F8002D">
        <w:rPr>
          <w:i/>
          <w:iCs/>
        </w:rPr>
        <w:t xml:space="preserve"> de que el servicio terrenal correspondiente puede sufrir la misma interferencia que el resto de </w:t>
      </w:r>
      <w:proofErr w:type="gramStart"/>
      <w:r w:rsidRPr="00F8002D">
        <w:rPr>
          <w:i/>
          <w:iCs/>
        </w:rPr>
        <w:t>servicios</w:t>
      </w:r>
      <w:proofErr w:type="gramEnd"/>
      <w:r w:rsidRPr="00F8002D">
        <w:rPr>
          <w:i/>
          <w:iCs/>
        </w:rPr>
        <w:t xml:space="preserve"> terrenales indicados </w:t>
      </w:r>
      <w:r w:rsidRPr="005E6102">
        <w:rPr>
          <w:i/>
          <w:iCs/>
        </w:rPr>
        <w:t xml:space="preserve">en el </w:t>
      </w:r>
      <w:r w:rsidR="006733D4" w:rsidRPr="005E6102">
        <w:rPr>
          <w:i/>
          <w:iCs/>
        </w:rPr>
        <w:t>c</w:t>
      </w:r>
      <w:r w:rsidRPr="005E6102">
        <w:rPr>
          <w:i/>
          <w:iCs/>
        </w:rPr>
        <w:t>uadro</w:t>
      </w:r>
      <w:r w:rsidRPr="00F8002D">
        <w:rPr>
          <w:i/>
          <w:iCs/>
        </w:rPr>
        <w:t xml:space="preserve"> (véase también el § 4 de las Reglas de Proce</w:t>
      </w:r>
      <w:r w:rsidRPr="00F8002D">
        <w:rPr>
          <w:i/>
          <w:iCs/>
        </w:rPr>
        <w:softHyphen/>
        <w:t xml:space="preserve">dimiento relativas al número </w:t>
      </w:r>
      <w:r w:rsidRPr="00F8002D">
        <w:rPr>
          <w:rStyle w:val="Artref"/>
          <w:b/>
          <w:bCs/>
          <w:i/>
          <w:iCs/>
          <w:color w:val="000000"/>
        </w:rPr>
        <w:t>11.17</w:t>
      </w:r>
      <w:r w:rsidRPr="00F8002D">
        <w:rPr>
          <w:i/>
          <w:iCs/>
        </w:rPr>
        <w:t>)</w:t>
      </w:r>
      <w:r w:rsidRPr="00F8002D">
        <w:rPr>
          <w:i/>
        </w:rPr>
        <w:t>.</w:t>
      </w:r>
      <w:r w:rsidR="00BF133C" w:rsidRPr="00F8002D">
        <w:rPr>
          <w:i/>
        </w:rPr>
        <w:t>»</w:t>
      </w:r>
    </w:p>
    <w:p w14:paraId="540766FD" w14:textId="77777777" w:rsidR="007B711B" w:rsidRPr="00F8002D" w:rsidRDefault="007B711B" w:rsidP="007B711B">
      <w:pPr>
        <w:pStyle w:val="Heading1"/>
      </w:pPr>
      <w:r w:rsidRPr="00F8002D">
        <w:t>3</w:t>
      </w:r>
      <w:r w:rsidRPr="00F8002D">
        <w:tab/>
        <w:t>Incoherencias que atañen a todos los idiomas</w:t>
      </w:r>
    </w:p>
    <w:p w14:paraId="3B06C863" w14:textId="77777777" w:rsidR="007B711B" w:rsidRPr="00F8002D" w:rsidRDefault="007B711B" w:rsidP="007B711B">
      <w:pPr>
        <w:rPr>
          <w:rFonts w:eastAsia="Droid Sans"/>
        </w:rPr>
      </w:pPr>
      <w:r w:rsidRPr="00F8002D">
        <w:rPr>
          <w:rFonts w:eastAsia="Droid Sans"/>
        </w:rPr>
        <w:t>En la edición de 2016 del Reglamento de Radiocomunicaciones pueden encontrarse las siguientes incoherencias.</w:t>
      </w:r>
    </w:p>
    <w:p w14:paraId="0E42400E" w14:textId="57D1BA35" w:rsidR="007B711B" w:rsidRPr="00F8002D" w:rsidRDefault="007B711B" w:rsidP="007B711B">
      <w:pPr>
        <w:pStyle w:val="Heading2"/>
      </w:pPr>
      <w:r w:rsidRPr="00F8002D">
        <w:lastRenderedPageBreak/>
        <w:t>3.1</w:t>
      </w:r>
      <w:r w:rsidRPr="00F8002D">
        <w:tab/>
        <w:t xml:space="preserve">Cuadro 2 – Referencias a la sección que contiene el método para determinar </w:t>
      </w:r>
      <w:r w:rsidRPr="00F8002D">
        <w:rPr>
          <w:i/>
          <w:iCs/>
        </w:rPr>
        <w:t>G</w:t>
      </w:r>
      <w:r w:rsidRPr="00F8002D">
        <w:rPr>
          <w:i/>
          <w:iCs/>
          <w:position w:val="-4"/>
          <w:sz w:val="16"/>
          <w:szCs w:val="16"/>
        </w:rPr>
        <w:t>t</w:t>
      </w:r>
      <w:r w:rsidRPr="00F8002D">
        <w:t xml:space="preserve"> y</w:t>
      </w:r>
      <w:r w:rsidR="005526B1">
        <w:t> </w:t>
      </w:r>
      <w:r w:rsidRPr="00F8002D">
        <w:rPr>
          <w:i/>
          <w:iCs/>
        </w:rPr>
        <w:t>G</w:t>
      </w:r>
      <w:r w:rsidRPr="00F8002D">
        <w:rPr>
          <w:i/>
          <w:iCs/>
          <w:position w:val="-4"/>
          <w:sz w:val="16"/>
          <w:szCs w:val="16"/>
        </w:rPr>
        <w:t>r</w:t>
      </w:r>
    </w:p>
    <w:p w14:paraId="1EA01482" w14:textId="77777777" w:rsidR="007B711B" w:rsidRPr="00F8002D" w:rsidRDefault="007B711B" w:rsidP="007B711B">
      <w:pPr>
        <w:pStyle w:val="Heading3"/>
      </w:pPr>
      <w:r w:rsidRPr="00F8002D">
        <w:t>3.1.1</w:t>
      </w:r>
      <w:r w:rsidRPr="00F8002D">
        <w:tab/>
        <w:t>Problema</w:t>
      </w:r>
    </w:p>
    <w:p w14:paraId="7E3F7446" w14:textId="0D166760" w:rsidR="007B711B" w:rsidRPr="00F8002D" w:rsidRDefault="007B711B" w:rsidP="007B711B">
      <w:r w:rsidRPr="00F8002D">
        <w:t xml:space="preserve">En el Cuadro 2 se identifican los contornos de coordinación requeridos para cada caso bidireccional. Para las estaciones terrenas coordinadora y desconocidas que funcionan con estaciones espaciales en la órbita geoestacionaria hay, como se muestra a continuación, dos entradas con referencias a la sección que contiene el método para determinar </w:t>
      </w:r>
      <w:r w:rsidRPr="00F8002D">
        <w:rPr>
          <w:i/>
          <w:iCs/>
        </w:rPr>
        <w:t>G</w:t>
      </w:r>
      <w:r w:rsidRPr="00F8002D">
        <w:rPr>
          <w:i/>
          <w:iCs/>
          <w:position w:val="-4"/>
          <w:sz w:val="16"/>
          <w:szCs w:val="16"/>
        </w:rPr>
        <w:t>t</w:t>
      </w:r>
      <w:r w:rsidRPr="00F8002D">
        <w:t xml:space="preserve"> y </w:t>
      </w:r>
      <w:r w:rsidRPr="00F8002D">
        <w:rPr>
          <w:i/>
          <w:iCs/>
        </w:rPr>
        <w:t>G</w:t>
      </w:r>
      <w:r w:rsidRPr="00F8002D">
        <w:rPr>
          <w:i/>
          <w:iCs/>
          <w:position w:val="-4"/>
          <w:sz w:val="16"/>
          <w:szCs w:val="16"/>
        </w:rPr>
        <w:t>r</w:t>
      </w:r>
      <w:r w:rsidRPr="00F8002D">
        <w:t xml:space="preserve"> entre paréntesis:</w:t>
      </w:r>
    </w:p>
    <w:p w14:paraId="635C9258" w14:textId="3CAE7DA1" w:rsidR="007B711B" w:rsidRPr="00F8002D" w:rsidRDefault="007B711B" w:rsidP="005526B1">
      <w:pPr>
        <w:pStyle w:val="enumlev1"/>
      </w:pPr>
      <w:r w:rsidRPr="00F8002D">
        <w:t>1)</w:t>
      </w:r>
      <w:r w:rsidRPr="00F8002D">
        <w:tab/>
        <w:t>atribución espacio a Tierra s</w:t>
      </w:r>
      <w:r w:rsidR="00F8002D">
        <w:t>o</w:t>
      </w:r>
      <w:r w:rsidRPr="00F8002D">
        <w:t>lo para la órbita geoestacionaria (§ 3.1) y</w:t>
      </w:r>
    </w:p>
    <w:p w14:paraId="71672FFA" w14:textId="2C317748" w:rsidR="007B711B" w:rsidRPr="00F8002D" w:rsidRDefault="007B711B" w:rsidP="00236E76">
      <w:pPr>
        <w:pStyle w:val="enumlev1"/>
      </w:pPr>
      <w:r w:rsidRPr="00F8002D">
        <w:t>2)</w:t>
      </w:r>
      <w:r w:rsidRPr="00F8002D">
        <w:tab/>
        <w:t>atribución espacio a Tierra para la órbita geoestacionaria y no geoestacionaria (§</w:t>
      </w:r>
      <w:r w:rsidR="005526B1">
        <w:t> </w:t>
      </w:r>
      <w:r w:rsidRPr="00F8002D">
        <w:t>3.1.1 y</w:t>
      </w:r>
      <w:r w:rsidR="005526B1">
        <w:t> </w:t>
      </w:r>
      <w:r w:rsidRPr="00F8002D">
        <w:t>§ 3.2.1).</w:t>
      </w:r>
    </w:p>
    <w:p w14:paraId="1EA88D3F" w14:textId="77777777" w:rsidR="007B711B" w:rsidRPr="00F8002D" w:rsidRDefault="007B711B" w:rsidP="007B711B">
      <w:r w:rsidRPr="00F8002D">
        <w:t>En cada caso para las estaciones terrenas coordinadora y desconocidas que funcionan con estaciones espaciales OSG la coordinación es idéntica, pero la sección se referencia de manera distinta: § 3.1 en el primer caso y § 3.1.1 en el segundo.</w:t>
      </w:r>
    </w:p>
    <w:p w14:paraId="433F7471" w14:textId="77777777" w:rsidR="007B711B" w:rsidRPr="00F8002D" w:rsidRDefault="007B711B" w:rsidP="007B711B">
      <w:pPr>
        <w:pStyle w:val="Heading3"/>
      </w:pPr>
      <w:r w:rsidRPr="00F8002D">
        <w:t>3.1.2</w:t>
      </w:r>
      <w:r w:rsidRPr="00F8002D">
        <w:tab/>
        <w:t>Propuesta</w:t>
      </w:r>
    </w:p>
    <w:p w14:paraId="55C81A1C" w14:textId="72C580C2" w:rsidR="00926008" w:rsidRPr="009842F2" w:rsidRDefault="007B711B" w:rsidP="009842F2">
      <w:pPr>
        <w:spacing w:after="360"/>
      </w:pPr>
      <w:r w:rsidRPr="00F8002D">
        <w:t xml:space="preserve">Para el caso en que la estación terrena coordinadora funciona con una </w:t>
      </w:r>
      <w:r w:rsidRPr="006C49BB">
        <w:t>estación esp</w:t>
      </w:r>
      <w:r w:rsidR="006733D4" w:rsidRPr="006C49BB">
        <w:t>a</w:t>
      </w:r>
      <w:r w:rsidRPr="006C49BB">
        <w:t>cial</w:t>
      </w:r>
      <w:r w:rsidRPr="00F8002D">
        <w:t xml:space="preserve"> OSG y las estaciones terrenas desconocidas funcionan con estaciones espaciales OSG y no OSG, la referencia a la sección que contiene el método para determinar </w:t>
      </w:r>
      <w:r w:rsidRPr="00F8002D">
        <w:rPr>
          <w:i/>
          <w:iCs/>
        </w:rPr>
        <w:t>G</w:t>
      </w:r>
      <w:r w:rsidRPr="00F8002D">
        <w:rPr>
          <w:i/>
          <w:iCs/>
          <w:position w:val="-4"/>
          <w:sz w:val="16"/>
          <w:szCs w:val="16"/>
        </w:rPr>
        <w:t>t</w:t>
      </w:r>
      <w:r w:rsidRPr="00F8002D">
        <w:t xml:space="preserve"> y </w:t>
      </w:r>
      <w:r w:rsidRPr="00F8002D">
        <w:rPr>
          <w:i/>
          <w:iCs/>
        </w:rPr>
        <w:t>G</w:t>
      </w:r>
      <w:r w:rsidRPr="00F8002D">
        <w:rPr>
          <w:i/>
          <w:iCs/>
          <w:position w:val="-4"/>
          <w:sz w:val="16"/>
          <w:szCs w:val="16"/>
        </w:rPr>
        <w:t>r</w:t>
      </w:r>
      <w:r w:rsidRPr="00F8002D">
        <w:t xml:space="preserve"> debe modificarse de la siguiente manera:</w:t>
      </w:r>
    </w:p>
    <w:tbl>
      <w:tblPr>
        <w:tblpPr w:leftFromText="180" w:rightFromText="180" w:vertAnchor="text" w:tblpXSpec="center" w:tblpY="1"/>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99"/>
        <w:gridCol w:w="739"/>
        <w:gridCol w:w="1039"/>
        <w:gridCol w:w="1317"/>
        <w:gridCol w:w="248"/>
        <w:gridCol w:w="595"/>
        <w:gridCol w:w="600"/>
        <w:gridCol w:w="510"/>
        <w:gridCol w:w="2892"/>
      </w:tblGrid>
      <w:tr w:rsidR="00926008" w:rsidRPr="00F8002D" w14:paraId="7B035CF0" w14:textId="77777777" w:rsidTr="00926008">
        <w:trPr>
          <w:tblHeader/>
        </w:trPr>
        <w:tc>
          <w:tcPr>
            <w:tcW w:w="2438" w:type="dxa"/>
            <w:gridSpan w:val="2"/>
            <w:vMerge w:val="restart"/>
          </w:tcPr>
          <w:p w14:paraId="789E8859" w14:textId="77777777" w:rsidR="00926008" w:rsidRPr="00F8002D" w:rsidRDefault="00926008" w:rsidP="00BC6F43">
            <w:pPr>
              <w:pStyle w:val="Tablehead"/>
              <w:keepLines/>
            </w:pPr>
            <w:r w:rsidRPr="00F8002D">
              <w:t>Estación terrena</w:t>
            </w:r>
            <w:r w:rsidRPr="00F8002D">
              <w:br/>
              <w:t>coordinadora</w:t>
            </w:r>
            <w:r w:rsidRPr="00F8002D">
              <w:br/>
              <w:t>que funciona con</w:t>
            </w:r>
            <w:r w:rsidRPr="00F8002D">
              <w:br/>
              <w:t>una estación</w:t>
            </w:r>
            <w:r w:rsidRPr="00F8002D">
              <w:br/>
              <w:t>espacial en la</w:t>
            </w:r>
          </w:p>
        </w:tc>
        <w:tc>
          <w:tcPr>
            <w:tcW w:w="2356" w:type="dxa"/>
            <w:gridSpan w:val="2"/>
            <w:vMerge w:val="restart"/>
          </w:tcPr>
          <w:p w14:paraId="74E1B8E9" w14:textId="77777777" w:rsidR="00926008" w:rsidRPr="00F8002D" w:rsidRDefault="00926008" w:rsidP="00BC6F43">
            <w:pPr>
              <w:pStyle w:val="Tablehead"/>
              <w:keepLines/>
            </w:pPr>
            <w:r w:rsidRPr="00F8002D">
              <w:t>Estaciones</w:t>
            </w:r>
            <w:r w:rsidRPr="00F8002D">
              <w:br/>
              <w:t>terrenas receptoras</w:t>
            </w:r>
            <w:r w:rsidRPr="00F8002D">
              <w:br/>
              <w:t>desconocidas que</w:t>
            </w:r>
            <w:r w:rsidRPr="00F8002D">
              <w:br/>
              <w:t>funcionan con estaciones</w:t>
            </w:r>
            <w:r w:rsidRPr="00F8002D">
              <w:br/>
              <w:t>espaciales en la</w:t>
            </w:r>
          </w:p>
        </w:tc>
        <w:tc>
          <w:tcPr>
            <w:tcW w:w="1443" w:type="dxa"/>
            <w:gridSpan w:val="3"/>
            <w:vMerge w:val="restart"/>
          </w:tcPr>
          <w:p w14:paraId="127FC925" w14:textId="77777777" w:rsidR="00926008" w:rsidRPr="00F8002D" w:rsidRDefault="00926008" w:rsidP="00BC6F43">
            <w:pPr>
              <w:pStyle w:val="Tablehead"/>
              <w:keepLines/>
            </w:pPr>
            <w:r w:rsidRPr="00F8002D">
              <w:t>Sección que</w:t>
            </w:r>
            <w:r w:rsidRPr="00F8002D">
              <w:br/>
              <w:t>contiene el</w:t>
            </w:r>
            <w:r w:rsidRPr="00F8002D">
              <w:br/>
              <w:t>método para</w:t>
            </w:r>
            <w:r w:rsidRPr="00F8002D">
              <w:br/>
              <w:t xml:space="preserve">determinar </w:t>
            </w:r>
            <w:r w:rsidRPr="00F8002D">
              <w:br/>
            </w:r>
            <w:r w:rsidRPr="00F8002D">
              <w:rPr>
                <w:i/>
              </w:rPr>
              <w:t>G</w:t>
            </w:r>
            <w:r w:rsidRPr="00F8002D">
              <w:rPr>
                <w:i/>
                <w:iCs/>
                <w:position w:val="-4"/>
              </w:rPr>
              <w:t>t</w:t>
            </w:r>
            <w:r w:rsidRPr="00F8002D">
              <w:t> y </w:t>
            </w:r>
            <w:r w:rsidRPr="00F8002D">
              <w:rPr>
                <w:i/>
                <w:iCs/>
              </w:rPr>
              <w:t>G</w:t>
            </w:r>
            <w:r w:rsidRPr="00F8002D">
              <w:rPr>
                <w:i/>
                <w:iCs/>
                <w:position w:val="-4"/>
                <w:sz w:val="16"/>
              </w:rPr>
              <w:t>r</w:t>
            </w:r>
          </w:p>
        </w:tc>
        <w:tc>
          <w:tcPr>
            <w:tcW w:w="3402" w:type="dxa"/>
            <w:gridSpan w:val="2"/>
          </w:tcPr>
          <w:p w14:paraId="4B5445B7" w14:textId="77777777" w:rsidR="00926008" w:rsidRPr="00F8002D" w:rsidRDefault="00926008" w:rsidP="00BC6F43">
            <w:pPr>
              <w:pStyle w:val="Tablehead"/>
              <w:keepLines/>
            </w:pPr>
            <w:r w:rsidRPr="00F8002D">
              <w:t>Contornos requeridos</w:t>
            </w:r>
          </w:p>
        </w:tc>
      </w:tr>
      <w:tr w:rsidR="00926008" w:rsidRPr="00F8002D" w14:paraId="31685235" w14:textId="77777777" w:rsidTr="00926008">
        <w:trPr>
          <w:tblHeader/>
        </w:trPr>
        <w:tc>
          <w:tcPr>
            <w:tcW w:w="2438" w:type="dxa"/>
            <w:gridSpan w:val="2"/>
            <w:vMerge/>
          </w:tcPr>
          <w:p w14:paraId="4B114CC3" w14:textId="77777777" w:rsidR="00926008" w:rsidRPr="00F8002D" w:rsidRDefault="00926008" w:rsidP="00BC6F43">
            <w:pPr>
              <w:keepNext/>
              <w:keepLines/>
              <w:rPr>
                <w:b/>
                <w:color w:val="000000"/>
                <w:sz w:val="22"/>
              </w:rPr>
            </w:pPr>
          </w:p>
        </w:tc>
        <w:tc>
          <w:tcPr>
            <w:tcW w:w="2356" w:type="dxa"/>
            <w:gridSpan w:val="2"/>
            <w:vMerge/>
          </w:tcPr>
          <w:p w14:paraId="71BAAC21" w14:textId="77777777" w:rsidR="00926008" w:rsidRPr="00F8002D" w:rsidRDefault="00926008" w:rsidP="00BC6F43">
            <w:pPr>
              <w:keepNext/>
              <w:keepLines/>
              <w:rPr>
                <w:b/>
                <w:color w:val="000000"/>
                <w:sz w:val="22"/>
              </w:rPr>
            </w:pPr>
          </w:p>
        </w:tc>
        <w:tc>
          <w:tcPr>
            <w:tcW w:w="1443" w:type="dxa"/>
            <w:gridSpan w:val="3"/>
            <w:vMerge/>
          </w:tcPr>
          <w:p w14:paraId="216A5F48" w14:textId="77777777" w:rsidR="00926008" w:rsidRPr="00F8002D" w:rsidRDefault="00926008" w:rsidP="00BC6F43">
            <w:pPr>
              <w:keepNext/>
              <w:keepLines/>
              <w:spacing w:before="0"/>
              <w:rPr>
                <w:b/>
                <w:color w:val="000000"/>
                <w:sz w:val="22"/>
              </w:rPr>
            </w:pPr>
          </w:p>
        </w:tc>
        <w:tc>
          <w:tcPr>
            <w:tcW w:w="510" w:type="dxa"/>
            <w:vAlign w:val="center"/>
          </w:tcPr>
          <w:p w14:paraId="08D61936" w14:textId="77777777" w:rsidR="00926008" w:rsidRPr="00F8002D" w:rsidRDefault="00926008" w:rsidP="00BC6F43">
            <w:pPr>
              <w:pStyle w:val="Tablehead"/>
              <w:keepLines/>
              <w:spacing w:before="40" w:after="40"/>
            </w:pPr>
            <w:proofErr w:type="spellStart"/>
            <w:r w:rsidRPr="00F8002D">
              <w:t>N.°</w:t>
            </w:r>
            <w:proofErr w:type="spellEnd"/>
          </w:p>
        </w:tc>
        <w:tc>
          <w:tcPr>
            <w:tcW w:w="2892" w:type="dxa"/>
            <w:vAlign w:val="center"/>
          </w:tcPr>
          <w:p w14:paraId="1891EE1B" w14:textId="77777777" w:rsidR="00926008" w:rsidRPr="00F8002D" w:rsidRDefault="00926008" w:rsidP="00BC6F43">
            <w:pPr>
              <w:pStyle w:val="Tablehead"/>
              <w:keepLines/>
              <w:spacing w:before="40" w:after="40"/>
            </w:pPr>
            <w:r w:rsidRPr="00F8002D">
              <w:t>Detalles</w:t>
            </w:r>
          </w:p>
        </w:tc>
      </w:tr>
      <w:tr w:rsidR="00926008" w:rsidRPr="00F8002D" w14:paraId="1A8247FF" w14:textId="77777777" w:rsidTr="00926008">
        <w:tc>
          <w:tcPr>
            <w:tcW w:w="2438" w:type="dxa"/>
            <w:gridSpan w:val="2"/>
            <w:tcBorders>
              <w:top w:val="nil"/>
              <w:bottom w:val="nil"/>
            </w:tcBorders>
          </w:tcPr>
          <w:p w14:paraId="0A269146" w14:textId="77777777" w:rsidR="00926008" w:rsidRPr="00F8002D" w:rsidRDefault="00926008" w:rsidP="00BC6F43">
            <w:pPr>
              <w:keepNext/>
              <w:keepLines/>
              <w:rPr>
                <w:color w:val="000000"/>
                <w:sz w:val="22"/>
              </w:rPr>
            </w:pPr>
          </w:p>
        </w:tc>
        <w:tc>
          <w:tcPr>
            <w:tcW w:w="2356" w:type="dxa"/>
            <w:gridSpan w:val="2"/>
            <w:tcBorders>
              <w:top w:val="nil"/>
            </w:tcBorders>
          </w:tcPr>
          <w:p w14:paraId="049FF1FD" w14:textId="77777777" w:rsidR="00926008" w:rsidRPr="00F8002D" w:rsidRDefault="00926008" w:rsidP="00BC6F43">
            <w:pPr>
              <w:pStyle w:val="Tabletext"/>
              <w:keepNext/>
              <w:keepLines/>
            </w:pPr>
            <w:r w:rsidRPr="00F8002D">
              <w:t xml:space="preserve">Órbita geoestacionaria </w:t>
            </w:r>
          </w:p>
        </w:tc>
        <w:tc>
          <w:tcPr>
            <w:tcW w:w="1443" w:type="dxa"/>
            <w:gridSpan w:val="3"/>
            <w:tcBorders>
              <w:top w:val="nil"/>
              <w:bottom w:val="nil"/>
            </w:tcBorders>
          </w:tcPr>
          <w:p w14:paraId="07133C4C" w14:textId="77777777" w:rsidR="00926008" w:rsidRPr="00F8002D" w:rsidRDefault="00926008" w:rsidP="00BC6F43">
            <w:pPr>
              <w:pStyle w:val="Tabletext"/>
              <w:keepNext/>
              <w:keepLines/>
            </w:pPr>
            <w:r w:rsidRPr="00F8002D">
              <w:t>§ 3.1</w:t>
            </w:r>
          </w:p>
        </w:tc>
        <w:tc>
          <w:tcPr>
            <w:tcW w:w="510" w:type="dxa"/>
            <w:tcBorders>
              <w:bottom w:val="nil"/>
            </w:tcBorders>
          </w:tcPr>
          <w:p w14:paraId="07FCEABB" w14:textId="77777777" w:rsidR="00926008" w:rsidRPr="00F8002D" w:rsidRDefault="00926008" w:rsidP="00BC6F43">
            <w:pPr>
              <w:pStyle w:val="Tabletext"/>
              <w:keepNext/>
              <w:keepLines/>
              <w:jc w:val="center"/>
            </w:pPr>
            <w:r w:rsidRPr="00F8002D">
              <w:t>1</w:t>
            </w:r>
          </w:p>
        </w:tc>
        <w:tc>
          <w:tcPr>
            <w:tcW w:w="2892" w:type="dxa"/>
          </w:tcPr>
          <w:p w14:paraId="0CC5C77A" w14:textId="77777777" w:rsidR="00926008" w:rsidRPr="00F8002D" w:rsidRDefault="00926008" w:rsidP="00BC6F43">
            <w:pPr>
              <w:pStyle w:val="Tabletext"/>
              <w:keepNext/>
              <w:keepLines/>
            </w:pPr>
            <w:r w:rsidRPr="00F8002D">
              <w:t>Un contorno de propagación que comprende los contornos del modo de propagación (1) y del modo de propagación (2)</w:t>
            </w:r>
          </w:p>
        </w:tc>
      </w:tr>
      <w:tr w:rsidR="00926008" w:rsidRPr="00F8002D" w14:paraId="2559B4CA" w14:textId="77777777" w:rsidTr="00926008">
        <w:tc>
          <w:tcPr>
            <w:tcW w:w="2438" w:type="dxa"/>
            <w:gridSpan w:val="2"/>
            <w:tcBorders>
              <w:top w:val="nil"/>
              <w:bottom w:val="nil"/>
            </w:tcBorders>
          </w:tcPr>
          <w:p w14:paraId="1310CFB7" w14:textId="77777777" w:rsidR="00926008" w:rsidRPr="00F8002D" w:rsidRDefault="00926008" w:rsidP="00BC6F43">
            <w:pPr>
              <w:pStyle w:val="Tabletext"/>
              <w:keepNext/>
              <w:keepLines/>
            </w:pPr>
            <w:r w:rsidRPr="00F8002D">
              <w:t>Órbita geoestacionaria</w:t>
            </w:r>
          </w:p>
        </w:tc>
        <w:tc>
          <w:tcPr>
            <w:tcW w:w="2356" w:type="dxa"/>
            <w:gridSpan w:val="2"/>
          </w:tcPr>
          <w:p w14:paraId="06FD5D4D" w14:textId="77777777" w:rsidR="00926008" w:rsidRPr="00F8002D" w:rsidRDefault="00926008" w:rsidP="00BC6F43">
            <w:pPr>
              <w:pStyle w:val="Tabletext"/>
              <w:keepNext/>
              <w:keepLines/>
            </w:pPr>
            <w:r w:rsidRPr="00F8002D">
              <w:t>Órbita no geoestacionaria</w:t>
            </w:r>
          </w:p>
        </w:tc>
        <w:tc>
          <w:tcPr>
            <w:tcW w:w="1443" w:type="dxa"/>
            <w:gridSpan w:val="3"/>
          </w:tcPr>
          <w:p w14:paraId="40F100D4" w14:textId="77777777" w:rsidR="00926008" w:rsidRPr="00F8002D" w:rsidRDefault="00926008" w:rsidP="00BC6F43">
            <w:pPr>
              <w:pStyle w:val="Tabletext"/>
              <w:keepNext/>
              <w:keepLines/>
            </w:pPr>
            <w:r w:rsidRPr="00F8002D">
              <w:t>§ 3.2.1</w:t>
            </w:r>
          </w:p>
        </w:tc>
        <w:tc>
          <w:tcPr>
            <w:tcW w:w="510" w:type="dxa"/>
          </w:tcPr>
          <w:p w14:paraId="78B9A525" w14:textId="77777777" w:rsidR="00926008" w:rsidRPr="00F8002D" w:rsidRDefault="00926008" w:rsidP="00BC6F43">
            <w:pPr>
              <w:pStyle w:val="Tabletext"/>
              <w:keepNext/>
              <w:keepLines/>
              <w:jc w:val="center"/>
            </w:pPr>
            <w:r w:rsidRPr="00F8002D">
              <w:t>1</w:t>
            </w:r>
          </w:p>
        </w:tc>
        <w:tc>
          <w:tcPr>
            <w:tcW w:w="2892" w:type="dxa"/>
          </w:tcPr>
          <w:p w14:paraId="05017E5F" w14:textId="77777777" w:rsidR="00926008" w:rsidRPr="00F8002D" w:rsidRDefault="00926008" w:rsidP="00BC6F43">
            <w:pPr>
              <w:pStyle w:val="Tabletext"/>
              <w:keepNext/>
              <w:keepLines/>
            </w:pPr>
            <w:r w:rsidRPr="00F8002D">
              <w:t>Un contorno de coordinación del modo de propagación (1)</w:t>
            </w:r>
          </w:p>
        </w:tc>
      </w:tr>
      <w:tr w:rsidR="00926008" w:rsidRPr="00F8002D" w14:paraId="2FE4ABAF" w14:textId="77777777" w:rsidTr="00926008">
        <w:tc>
          <w:tcPr>
            <w:tcW w:w="2438" w:type="dxa"/>
            <w:gridSpan w:val="2"/>
            <w:tcBorders>
              <w:top w:val="nil"/>
              <w:bottom w:val="nil"/>
            </w:tcBorders>
          </w:tcPr>
          <w:p w14:paraId="7D797EA6" w14:textId="77777777" w:rsidR="00926008" w:rsidRPr="00F8002D" w:rsidRDefault="00926008" w:rsidP="00BC6F43">
            <w:pPr>
              <w:keepNext/>
              <w:keepLines/>
              <w:rPr>
                <w:color w:val="000000"/>
                <w:sz w:val="22"/>
              </w:rPr>
            </w:pPr>
          </w:p>
        </w:tc>
        <w:tc>
          <w:tcPr>
            <w:tcW w:w="2356" w:type="dxa"/>
            <w:gridSpan w:val="2"/>
          </w:tcPr>
          <w:p w14:paraId="38FC9B45" w14:textId="77777777" w:rsidR="00926008" w:rsidRPr="00F8002D" w:rsidRDefault="00926008" w:rsidP="00BC6F43">
            <w:pPr>
              <w:pStyle w:val="Tabletext"/>
              <w:keepNext/>
              <w:keepLines/>
            </w:pPr>
            <w:r w:rsidRPr="00F8002D">
              <w:t>Órbitas geoestacionarias o no geoestacionarias</w:t>
            </w:r>
            <w:r w:rsidRPr="00F8002D">
              <w:rPr>
                <w:position w:val="6"/>
                <w:sz w:val="16"/>
              </w:rPr>
              <w:t>1</w:t>
            </w:r>
            <w:r w:rsidRPr="00F8002D">
              <w:t xml:space="preserve"> </w:t>
            </w:r>
          </w:p>
        </w:tc>
        <w:tc>
          <w:tcPr>
            <w:tcW w:w="1443" w:type="dxa"/>
            <w:gridSpan w:val="3"/>
            <w:tcBorders>
              <w:top w:val="nil"/>
              <w:bottom w:val="nil"/>
            </w:tcBorders>
          </w:tcPr>
          <w:p w14:paraId="4DDD6E5F" w14:textId="474955F8" w:rsidR="00926008" w:rsidRPr="00F8002D" w:rsidRDefault="00926008" w:rsidP="00BC6F43">
            <w:pPr>
              <w:pStyle w:val="Tabletext"/>
              <w:keepNext/>
              <w:keepLines/>
            </w:pPr>
            <w:r w:rsidRPr="00F8002D">
              <w:t>§ 3.1</w:t>
            </w:r>
            <w:del w:id="38" w:author="Spanish1" w:date="2019-09-20T11:02:00Z">
              <w:r w:rsidRPr="00F8002D" w:rsidDel="00926008">
                <w:delText>.1</w:delText>
              </w:r>
            </w:del>
            <w:r w:rsidRPr="00F8002D">
              <w:t xml:space="preserve"> y 3.2.1</w:t>
            </w:r>
          </w:p>
        </w:tc>
        <w:tc>
          <w:tcPr>
            <w:tcW w:w="510" w:type="dxa"/>
            <w:tcBorders>
              <w:top w:val="nil"/>
            </w:tcBorders>
          </w:tcPr>
          <w:p w14:paraId="42E01737" w14:textId="77777777" w:rsidR="00926008" w:rsidRPr="00F8002D" w:rsidRDefault="00926008" w:rsidP="00BC6F43">
            <w:pPr>
              <w:pStyle w:val="Tabletext"/>
              <w:keepNext/>
              <w:keepLines/>
              <w:jc w:val="center"/>
            </w:pPr>
            <w:r w:rsidRPr="00F8002D">
              <w:t>2</w:t>
            </w:r>
          </w:p>
        </w:tc>
        <w:tc>
          <w:tcPr>
            <w:tcW w:w="2892" w:type="dxa"/>
          </w:tcPr>
          <w:p w14:paraId="29E7779E" w14:textId="77777777" w:rsidR="00926008" w:rsidRPr="00F8002D" w:rsidRDefault="00926008" w:rsidP="00BC6F43">
            <w:pPr>
              <w:pStyle w:val="Tabletext"/>
              <w:keepNext/>
              <w:keepLines/>
            </w:pPr>
            <w:r w:rsidRPr="00F8002D">
              <w:t>Dos contornos de coordinación separados, uno para la órbita geoestacionaria (contornos del modo de propagación (1) y del modo (2)) y uno para la órbita no geoestacionaria (contorno del modo de propagación (1))</w:t>
            </w:r>
          </w:p>
        </w:tc>
      </w:tr>
      <w:tr w:rsidR="00926008" w:rsidRPr="00F8002D" w14:paraId="657C35D8" w14:textId="77777777" w:rsidTr="00BC6F43">
        <w:trPr>
          <w:ins w:id="39" w:author="DG June 2019 (1)" w:date="2019-05-31T06:22:00Z"/>
        </w:trPr>
        <w:tc>
          <w:tcPr>
            <w:tcW w:w="1699" w:type="dxa"/>
            <w:tcBorders>
              <w:top w:val="nil"/>
              <w:left w:val="wave" w:sz="6" w:space="0" w:color="auto"/>
              <w:bottom w:val="nil"/>
              <w:right w:val="wave" w:sz="6" w:space="0" w:color="auto"/>
            </w:tcBorders>
          </w:tcPr>
          <w:p w14:paraId="3911FA39" w14:textId="77777777" w:rsidR="00926008" w:rsidRPr="00F8002D" w:rsidRDefault="00926008" w:rsidP="0092600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40" w:author="DG June 2019 (1)" w:date="2019-05-31T06:22:00Z"/>
                <w:sz w:val="20"/>
              </w:rPr>
            </w:pPr>
          </w:p>
        </w:tc>
        <w:tc>
          <w:tcPr>
            <w:tcW w:w="1778" w:type="dxa"/>
            <w:gridSpan w:val="2"/>
            <w:tcBorders>
              <w:top w:val="single" w:sz="6" w:space="0" w:color="auto"/>
              <w:left w:val="wave" w:sz="6" w:space="0" w:color="auto"/>
              <w:bottom w:val="single" w:sz="6" w:space="0" w:color="auto"/>
              <w:right w:val="wave" w:sz="6" w:space="0" w:color="auto"/>
            </w:tcBorders>
          </w:tcPr>
          <w:p w14:paraId="01B91EFC" w14:textId="77777777" w:rsidR="00926008" w:rsidRPr="00F8002D" w:rsidRDefault="00926008" w:rsidP="0092600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41" w:author="DG June 2019 (1)" w:date="2019-05-31T06:22:00Z"/>
                <w:sz w:val="20"/>
              </w:rPr>
            </w:pPr>
          </w:p>
        </w:tc>
        <w:tc>
          <w:tcPr>
            <w:tcW w:w="1565" w:type="dxa"/>
            <w:gridSpan w:val="2"/>
            <w:tcBorders>
              <w:top w:val="nil"/>
              <w:left w:val="wave" w:sz="6" w:space="0" w:color="auto"/>
              <w:bottom w:val="nil"/>
              <w:right w:val="wave" w:sz="6" w:space="0" w:color="auto"/>
            </w:tcBorders>
          </w:tcPr>
          <w:p w14:paraId="35E6633E" w14:textId="77777777" w:rsidR="00926008" w:rsidRPr="00F8002D" w:rsidRDefault="00926008" w:rsidP="0092600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42" w:author="DG June 2019 (1)" w:date="2019-05-31T06:22:00Z"/>
                <w:sz w:val="20"/>
              </w:rPr>
            </w:pPr>
          </w:p>
        </w:tc>
        <w:tc>
          <w:tcPr>
            <w:tcW w:w="595" w:type="dxa"/>
            <w:tcBorders>
              <w:top w:val="nil"/>
              <w:left w:val="wave" w:sz="6" w:space="0" w:color="auto"/>
              <w:bottom w:val="single" w:sz="6" w:space="0" w:color="auto"/>
              <w:right w:val="wave" w:sz="6" w:space="0" w:color="auto"/>
            </w:tcBorders>
          </w:tcPr>
          <w:p w14:paraId="627A161E" w14:textId="77777777" w:rsidR="00926008" w:rsidRPr="00F8002D" w:rsidRDefault="00926008" w:rsidP="0092600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43" w:author="DG June 2019 (1)" w:date="2019-05-31T06:22:00Z"/>
                <w:sz w:val="20"/>
              </w:rPr>
            </w:pPr>
          </w:p>
        </w:tc>
        <w:tc>
          <w:tcPr>
            <w:tcW w:w="4002" w:type="dxa"/>
            <w:gridSpan w:val="3"/>
            <w:tcBorders>
              <w:top w:val="single" w:sz="6" w:space="0" w:color="auto"/>
              <w:left w:val="wave" w:sz="6" w:space="0" w:color="auto"/>
              <w:bottom w:val="single" w:sz="6" w:space="0" w:color="auto"/>
              <w:right w:val="wave" w:sz="6" w:space="0" w:color="auto"/>
            </w:tcBorders>
          </w:tcPr>
          <w:p w14:paraId="00AF7084" w14:textId="77777777" w:rsidR="00926008" w:rsidRPr="00F8002D" w:rsidRDefault="00926008" w:rsidP="0092600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44" w:author="DG June 2019 (1)" w:date="2019-05-31T06:22:00Z"/>
                <w:sz w:val="20"/>
              </w:rPr>
            </w:pPr>
          </w:p>
        </w:tc>
      </w:tr>
    </w:tbl>
    <w:p w14:paraId="098EEAFE" w14:textId="77777777" w:rsidR="007B711B" w:rsidRPr="00F8002D" w:rsidRDefault="007B711B" w:rsidP="007B711B">
      <w:pPr>
        <w:pStyle w:val="Heading3"/>
      </w:pPr>
      <w:r w:rsidRPr="00F8002D">
        <w:t>3.1.3</w:t>
      </w:r>
      <w:r w:rsidRPr="00F8002D">
        <w:tab/>
        <w:t>Motivo</w:t>
      </w:r>
    </w:p>
    <w:p w14:paraId="4AD9D39C" w14:textId="00A37B68" w:rsidR="007B711B" w:rsidRPr="00F8002D" w:rsidRDefault="007B711B" w:rsidP="00D35C44">
      <w:pPr>
        <w:keepLines/>
      </w:pPr>
      <w:r w:rsidRPr="00F8002D">
        <w:t>El §</w:t>
      </w:r>
      <w:r w:rsidR="004917C5">
        <w:t xml:space="preserve"> </w:t>
      </w:r>
      <w:r w:rsidRPr="00F8002D">
        <w:t>3.1.1 no remite al §</w:t>
      </w:r>
      <w:r w:rsidR="004917C5">
        <w:t xml:space="preserve"> </w:t>
      </w:r>
      <w:r w:rsidRPr="00F8002D">
        <w:t>3.1.2 para la determinación del contorno del modo de propagación (2) que se necesita para el contorno de coordinación general cuando tanto la estación terrena coordinadora como las estaciones terrenas desconocidas funcionan con estaciones espaciales en la órbita geoestacionaria. La referencia debe remitir al §</w:t>
      </w:r>
      <w:r w:rsidR="00D35C44">
        <w:t xml:space="preserve"> </w:t>
      </w:r>
      <w:r w:rsidRPr="00F8002D">
        <w:t>3.1, que enlaza tanto con el §</w:t>
      </w:r>
      <w:r w:rsidR="00D35C44">
        <w:t xml:space="preserve"> </w:t>
      </w:r>
      <w:r w:rsidRPr="00F8002D">
        <w:t>3.1.1 como con el</w:t>
      </w:r>
      <w:r w:rsidR="00D35C44">
        <w:t> </w:t>
      </w:r>
      <w:r w:rsidRPr="00F8002D">
        <w:t>§</w:t>
      </w:r>
      <w:r w:rsidR="00D35C44">
        <w:t> </w:t>
      </w:r>
      <w:r w:rsidRPr="00F8002D">
        <w:t>3.1.2. Modificar la referencia para que sea §</w:t>
      </w:r>
      <w:r w:rsidR="00D35C44">
        <w:t xml:space="preserve"> </w:t>
      </w:r>
      <w:r w:rsidRPr="00F8002D">
        <w:t>3.1 la armonizará con el mismo caso indicado al inicio del Cuadro.</w:t>
      </w:r>
    </w:p>
    <w:p w14:paraId="2197F080" w14:textId="77777777" w:rsidR="007B711B" w:rsidRPr="00F8002D" w:rsidRDefault="007B711B" w:rsidP="007B711B">
      <w:pPr>
        <w:pStyle w:val="Heading2"/>
      </w:pPr>
      <w:r w:rsidRPr="00F8002D">
        <w:lastRenderedPageBreak/>
        <w:t>3.2</w:t>
      </w:r>
      <w:r w:rsidRPr="00F8002D">
        <w:tab/>
        <w:t>Cuadro 2, Nota 1 – armonización de los términos de la atribución con el texto</w:t>
      </w:r>
    </w:p>
    <w:p w14:paraId="5CF21665" w14:textId="77777777" w:rsidR="007B711B" w:rsidRPr="00F8002D" w:rsidRDefault="007B711B" w:rsidP="007B711B">
      <w:pPr>
        <w:pStyle w:val="Heading3"/>
      </w:pPr>
      <w:r w:rsidRPr="00F8002D">
        <w:t>3.2.1</w:t>
      </w:r>
      <w:r w:rsidRPr="00F8002D">
        <w:tab/>
        <w:t>Problema</w:t>
      </w:r>
    </w:p>
    <w:p w14:paraId="4E520DDD" w14:textId="77777777" w:rsidR="007B711B" w:rsidRPr="00F8002D" w:rsidRDefault="007B711B" w:rsidP="007B711B">
      <w:r w:rsidRPr="00F8002D">
        <w:t>En el Cuadro 2, en el caso en que las estaciones terrenas receptoras desconocidas funcionan con estaciones espaciales en las órbitas geoestacionaria o no geoestacionarias se incluye una referencia a la nota 1 del cuadro. La nota 1 del cuadro contiene una referencia al sentido de transmisión que no coincide con lo indicado en el cuadro o el texto de la sección correspondiente.</w:t>
      </w:r>
    </w:p>
    <w:p w14:paraId="3CEAA3B6" w14:textId="77777777" w:rsidR="007B711B" w:rsidRPr="00F8002D" w:rsidRDefault="007B711B" w:rsidP="007B711B">
      <w:pPr>
        <w:pStyle w:val="Heading3"/>
      </w:pPr>
      <w:r w:rsidRPr="00F8002D">
        <w:t>3.2.2</w:t>
      </w:r>
      <w:r w:rsidRPr="00F8002D">
        <w:tab/>
        <w:t>Propuesta</w:t>
      </w:r>
    </w:p>
    <w:p w14:paraId="10976173" w14:textId="77777777" w:rsidR="007B711B" w:rsidRPr="00F8002D" w:rsidRDefault="007B711B" w:rsidP="007B711B">
      <w:r w:rsidRPr="00F8002D">
        <w:t>Modificar el texto de la nota 1 del cuadro como se muestra a continuación:</w:t>
      </w:r>
    </w:p>
    <w:p w14:paraId="1A823493" w14:textId="1FB12118" w:rsidR="007B711B" w:rsidRPr="00F8002D" w:rsidRDefault="007B711B" w:rsidP="007B711B">
      <w:pPr>
        <w:pStyle w:val="enumlev1"/>
      </w:pPr>
      <w:r w:rsidRPr="00F8002D">
        <w:t>1</w:t>
      </w:r>
      <w:r w:rsidRPr="00F8002D">
        <w:tab/>
        <w:t xml:space="preserve">En este caso, la banda de frecuencias bidireccional puede tener atribuciones en el sentido </w:t>
      </w:r>
      <w:ins w:id="45" w:author="Satorre Sagredo, Lillian" w:date="2019-09-17T09:41:00Z">
        <w:r w:rsidRPr="00F8002D">
          <w:t>esp</w:t>
        </w:r>
      </w:ins>
      <w:ins w:id="46" w:author="Satorre Sagredo, Lillian" w:date="2019-09-17T09:42:00Z">
        <w:r w:rsidRPr="00F8002D">
          <w:t>acio-</w:t>
        </w:r>
      </w:ins>
      <w:r w:rsidRPr="00F8002D">
        <w:t>Tierra</w:t>
      </w:r>
      <w:del w:id="47" w:author="Satorre Sagredo, Lillian" w:date="2019-09-17T09:42:00Z">
        <w:r w:rsidRPr="00F8002D" w:rsidDel="008A1FFF">
          <w:delText>-espacio</w:delText>
        </w:r>
      </w:del>
      <w:r w:rsidRPr="00F8002D">
        <w:t xml:space="preserve"> a estaciones espaciales que funcionan tanto en la órbita geoestacionaria como en las órbitas no geoestacionarias. Por consiguiente, la administración que ha de coordinarse no sabrá si las estaciones terrenas receptoras desconocidas están funcionando con estaciones espaciales situadas en la órbita geoestacionaria o no geoestacionaria</w:t>
      </w:r>
      <w:r w:rsidR="00233F14">
        <w:t>.</w:t>
      </w:r>
    </w:p>
    <w:p w14:paraId="10279CEF" w14:textId="77777777" w:rsidR="007B711B" w:rsidRPr="00F8002D" w:rsidRDefault="007B711B" w:rsidP="007B711B">
      <w:pPr>
        <w:pStyle w:val="Heading3"/>
      </w:pPr>
      <w:r w:rsidRPr="00F8002D">
        <w:t>3.2.3</w:t>
      </w:r>
      <w:r w:rsidRPr="00F8002D">
        <w:tab/>
        <w:t>Motivo</w:t>
      </w:r>
    </w:p>
    <w:p w14:paraId="5ABC32C5" w14:textId="2F889835" w:rsidR="007B711B" w:rsidRPr="00F8002D" w:rsidRDefault="007B711B" w:rsidP="007B711B">
      <w:r w:rsidRPr="00F8002D">
        <w:t>En todos los casos de coordinación bidireccional, las estaciones terrenas desconocidas son siempre estaciones terrenas receptoras que funcionan con estaciones espaciales transmisoras.</w:t>
      </w:r>
    </w:p>
    <w:p w14:paraId="00F4A762" w14:textId="77777777" w:rsidR="007B711B" w:rsidRPr="00F8002D" w:rsidRDefault="007B711B" w:rsidP="007B711B">
      <w:pPr>
        <w:pStyle w:val="Heading2"/>
        <w:rPr>
          <w:rFonts w:eastAsia="Droid Sans"/>
        </w:rPr>
      </w:pPr>
      <w:r w:rsidRPr="00F8002D">
        <w:rPr>
          <w:rFonts w:eastAsia="Droid Sans"/>
        </w:rPr>
        <w:t>3.3</w:t>
      </w:r>
      <w:r w:rsidRPr="00F8002D">
        <w:rPr>
          <w:rFonts w:eastAsia="Droid Sans"/>
        </w:rPr>
        <w:tab/>
        <w:t>Cuadro 8d – Asociación del parámetro anchura de banda de referencia con la nota 6 del cuadro</w:t>
      </w:r>
    </w:p>
    <w:p w14:paraId="44C5F8B9" w14:textId="77777777" w:rsidR="007B711B" w:rsidRPr="00F8002D" w:rsidRDefault="007B711B" w:rsidP="007B711B">
      <w:pPr>
        <w:pStyle w:val="Heading3"/>
        <w:rPr>
          <w:rFonts w:eastAsia="Droid Sans"/>
        </w:rPr>
      </w:pPr>
      <w:r w:rsidRPr="00F8002D">
        <w:rPr>
          <w:rFonts w:eastAsia="Droid Sans"/>
        </w:rPr>
        <w:t>3.3.1</w:t>
      </w:r>
      <w:r w:rsidRPr="00F8002D">
        <w:rPr>
          <w:rFonts w:eastAsia="Droid Sans"/>
        </w:rPr>
        <w:tab/>
        <w:t>Problema</w:t>
      </w:r>
    </w:p>
    <w:p w14:paraId="79E3ABCB" w14:textId="1E8232EB" w:rsidR="007B711B" w:rsidRPr="00F8002D" w:rsidRDefault="007B711B" w:rsidP="007B711B">
      <w:pPr>
        <w:rPr>
          <w:rFonts w:eastAsia="Droid Sans"/>
        </w:rPr>
      </w:pPr>
      <w:r w:rsidRPr="00F8002D">
        <w:rPr>
          <w:rFonts w:eastAsia="Droid Sans"/>
        </w:rPr>
        <w:t xml:space="preserve">En el Cuadro 8d, la nota 6 del cuadro, </w:t>
      </w:r>
      <w:r w:rsidR="002C29DD">
        <w:rPr>
          <w:rFonts w:eastAsia="Droid Sans"/>
        </w:rPr>
        <w:t>«</w:t>
      </w:r>
      <w:r w:rsidRPr="00F8002D">
        <w:rPr>
          <w:rFonts w:eastAsia="Droid Sans"/>
          <w:i/>
        </w:rPr>
        <w:t>Sistemas del servicio fijo por satélite no geoestacionario</w:t>
      </w:r>
      <w:r w:rsidR="002C29DD">
        <w:rPr>
          <w:rFonts w:eastAsia="Droid Sans"/>
        </w:rPr>
        <w:t>»</w:t>
      </w:r>
      <w:r w:rsidRPr="00F8002D">
        <w:rPr>
          <w:rFonts w:eastAsia="Droid Sans"/>
        </w:rPr>
        <w:t>, se asocia con:</w:t>
      </w:r>
    </w:p>
    <w:p w14:paraId="2E428734" w14:textId="77777777" w:rsidR="007B711B" w:rsidRPr="00F8002D" w:rsidRDefault="007B711B" w:rsidP="007B711B">
      <w:pPr>
        <w:pStyle w:val="enumlev1"/>
        <w:rPr>
          <w:rFonts w:eastAsia="Droid Sans"/>
        </w:rPr>
      </w:pPr>
      <w:r w:rsidRPr="00F8002D">
        <w:rPr>
          <w:rFonts w:eastAsia="Droid Sans"/>
        </w:rPr>
        <w:t>i.</w:t>
      </w:r>
      <w:r w:rsidRPr="00F8002D">
        <w:rPr>
          <w:rFonts w:eastAsia="Droid Sans"/>
        </w:rPr>
        <w:tab/>
        <w:t>la entrada servicio fijo por satélite en la banda 37,5</w:t>
      </w:r>
      <w:r w:rsidRPr="00F8002D">
        <w:rPr>
          <w:rFonts w:eastAsia="Droid Sans"/>
        </w:rPr>
        <w:noBreakHyphen/>
        <w:t xml:space="preserve">40,5GHz; y </w:t>
      </w:r>
    </w:p>
    <w:p w14:paraId="4949A47D" w14:textId="2643E3ED" w:rsidR="007B711B" w:rsidRPr="00F8002D" w:rsidRDefault="007B711B" w:rsidP="007B711B">
      <w:pPr>
        <w:pStyle w:val="enumlev1"/>
        <w:rPr>
          <w:rFonts w:eastAsia="Droid Sans"/>
        </w:rPr>
      </w:pPr>
      <w:proofErr w:type="spellStart"/>
      <w:r w:rsidRPr="00F8002D">
        <w:rPr>
          <w:rFonts w:eastAsia="Droid Sans"/>
        </w:rPr>
        <w:t>ii</w:t>
      </w:r>
      <w:proofErr w:type="spellEnd"/>
      <w:r w:rsidRPr="00F8002D">
        <w:rPr>
          <w:rFonts w:eastAsia="Droid Sans"/>
        </w:rPr>
        <w:t>.</w:t>
      </w:r>
      <w:r w:rsidRPr="00F8002D">
        <w:rPr>
          <w:rFonts w:eastAsia="Droid Sans"/>
        </w:rPr>
        <w:tab/>
        <w:t xml:space="preserve">el parámetro </w:t>
      </w:r>
      <w:r w:rsidRPr="00F8002D">
        <w:rPr>
          <w:rFonts w:eastAsia="Droid Sans"/>
          <w:i/>
          <w:iCs/>
        </w:rPr>
        <w:t>anchura de banda de referencia</w:t>
      </w:r>
      <w:r w:rsidRPr="00F8002D">
        <w:rPr>
          <w:rFonts w:eastAsia="Droid Sans"/>
        </w:rPr>
        <w:t>.</w:t>
      </w:r>
    </w:p>
    <w:p w14:paraId="29383E02" w14:textId="03A68150" w:rsidR="007B711B" w:rsidRPr="00F8002D" w:rsidRDefault="007B711B" w:rsidP="007B711B">
      <w:pPr>
        <w:rPr>
          <w:rFonts w:eastAsia="Droid Sans"/>
        </w:rPr>
      </w:pPr>
      <w:r w:rsidRPr="00F8002D">
        <w:rPr>
          <w:rFonts w:eastAsia="Droid Sans"/>
        </w:rPr>
        <w:t xml:space="preserve">El parámetro </w:t>
      </w:r>
      <w:r w:rsidRPr="00F8002D">
        <w:rPr>
          <w:rFonts w:eastAsia="Droid Sans"/>
          <w:i/>
          <w:iCs/>
        </w:rPr>
        <w:t xml:space="preserve">anchura de banda de referencia </w:t>
      </w:r>
      <w:r w:rsidRPr="00F8002D">
        <w:rPr>
          <w:rFonts w:eastAsia="Droid Sans"/>
        </w:rPr>
        <w:t>se aplica a todos los servicios del cuadro. Además, el Cuadro 8d contiene datos relativos a múltiples servicios espaciales, algunos que funcionan en la órbita geoestacionaria y otros que funcionan en las órbitas no geoestacionarias. La referencia a la nota del cuadro que implica que el parámetro s</w:t>
      </w:r>
      <w:r w:rsidR="00F8002D">
        <w:rPr>
          <w:rFonts w:eastAsia="Droid Sans"/>
        </w:rPr>
        <w:t>o</w:t>
      </w:r>
      <w:r w:rsidRPr="00F8002D">
        <w:rPr>
          <w:rFonts w:eastAsia="Droid Sans"/>
        </w:rPr>
        <w:t xml:space="preserve">lo se aplica a los </w:t>
      </w:r>
      <w:r w:rsidRPr="00F8002D">
        <w:rPr>
          <w:rFonts w:eastAsia="Droid Sans"/>
          <w:i/>
          <w:iCs/>
        </w:rPr>
        <w:t xml:space="preserve">Sistemas del servicio fijo por satélite no geoestacionario </w:t>
      </w:r>
      <w:r w:rsidRPr="00F8002D">
        <w:rPr>
          <w:rFonts w:eastAsia="Droid Sans"/>
        </w:rPr>
        <w:t>no se adecúa a los casos en que el servicio por satélite no es el servicio fijo por satélite ni funciona en la órbita geoestacionaria.</w:t>
      </w:r>
    </w:p>
    <w:p w14:paraId="6DAF8A19" w14:textId="77777777" w:rsidR="007B711B" w:rsidRPr="00F8002D" w:rsidRDefault="007B711B" w:rsidP="007B711B">
      <w:pPr>
        <w:pStyle w:val="Heading3"/>
        <w:rPr>
          <w:rFonts w:eastAsia="Droid Sans"/>
        </w:rPr>
      </w:pPr>
      <w:r w:rsidRPr="00F8002D">
        <w:rPr>
          <w:rFonts w:eastAsia="Droid Sans"/>
        </w:rPr>
        <w:t>3.3.2</w:t>
      </w:r>
      <w:r w:rsidRPr="00F8002D">
        <w:rPr>
          <w:rFonts w:eastAsia="Droid Sans"/>
        </w:rPr>
        <w:tab/>
        <w:t>Propuesta</w:t>
      </w:r>
    </w:p>
    <w:p w14:paraId="0251C3D7" w14:textId="3E738312" w:rsidR="007B711B" w:rsidRPr="00F8002D" w:rsidRDefault="007B711B" w:rsidP="007B711B">
      <w:pPr>
        <w:rPr>
          <w:rFonts w:eastAsia="Droid Sans"/>
        </w:rPr>
      </w:pPr>
      <w:r w:rsidRPr="00F8002D">
        <w:rPr>
          <w:rFonts w:eastAsia="Droid Sans"/>
        </w:rPr>
        <w:t xml:space="preserve">El parámetro </w:t>
      </w:r>
      <w:r w:rsidRPr="00F8002D">
        <w:rPr>
          <w:rFonts w:eastAsia="Droid Sans"/>
          <w:i/>
          <w:iCs/>
        </w:rPr>
        <w:t xml:space="preserve">anchura de banda de referencia </w:t>
      </w:r>
      <w:r w:rsidRPr="00F8002D">
        <w:rPr>
          <w:rFonts w:eastAsia="Droid Sans"/>
        </w:rPr>
        <w:t>debe asociarse a una nueva nota (es decir, la nota 7 del Cuadro 8d), similar o idéntica a la nota 6 del Cuadro 8c:</w:t>
      </w:r>
    </w:p>
    <w:p w14:paraId="15D2D22B" w14:textId="5D3DD7B6" w:rsidR="007B711B" w:rsidRPr="00F8002D" w:rsidRDefault="002C29DD" w:rsidP="007B711B">
      <w:pPr>
        <w:rPr>
          <w:rFonts w:eastAsia="Droid Sans"/>
          <w:color w:val="000000"/>
          <w:szCs w:val="24"/>
        </w:rPr>
      </w:pPr>
      <w:r>
        <w:rPr>
          <w:szCs w:val="24"/>
        </w:rPr>
        <w:t>«</w:t>
      </w:r>
      <w:r w:rsidR="007B711B" w:rsidRPr="00F8002D">
        <w:rPr>
          <w:szCs w:val="24"/>
        </w:rPr>
        <w:t xml:space="preserve">NOTA 7: </w:t>
      </w:r>
      <w:r w:rsidR="007B711B" w:rsidRPr="00F8002D">
        <w:rPr>
          <w:i/>
          <w:iCs/>
          <w:szCs w:val="24"/>
        </w:rPr>
        <w:t>En algunos sistemas del servicio fijo por satélite puede ser conveniente elegir un ancho de banda de referencia B mayor. Sin embargo, un ancho de banda mayor producirá distancias de coordinación más pequeñas y una decisión ulterior para reducir el ancho de banda de referencia puede requerir una nueva coordinación de la estación terrena</w:t>
      </w:r>
      <w:r w:rsidR="007B711B" w:rsidRPr="00F8002D">
        <w:rPr>
          <w:i/>
          <w:szCs w:val="24"/>
        </w:rPr>
        <w:t>.</w:t>
      </w:r>
      <w:r>
        <w:rPr>
          <w:szCs w:val="24"/>
        </w:rPr>
        <w:t>»</w:t>
      </w:r>
    </w:p>
    <w:p w14:paraId="53D584E7" w14:textId="77777777" w:rsidR="007B711B" w:rsidRPr="00F8002D" w:rsidRDefault="007B711B" w:rsidP="007B711B">
      <w:pPr>
        <w:pStyle w:val="Heading3"/>
      </w:pPr>
      <w:r w:rsidRPr="00F8002D">
        <w:rPr>
          <w:rFonts w:eastAsia="Droid Sans" w:cs="Arial"/>
          <w:color w:val="000000"/>
        </w:rPr>
        <w:lastRenderedPageBreak/>
        <w:t>3.3.3</w:t>
      </w:r>
      <w:r w:rsidRPr="00F8002D">
        <w:rPr>
          <w:rFonts w:eastAsia="Droid Sans" w:cs="Arial"/>
          <w:color w:val="000000"/>
        </w:rPr>
        <w:tab/>
        <w:t>Motivo</w:t>
      </w:r>
    </w:p>
    <w:p w14:paraId="41587520" w14:textId="4B1ECB61" w:rsidR="007B711B" w:rsidRPr="00F8002D" w:rsidRDefault="007B711B" w:rsidP="009842F2">
      <w:pPr>
        <w:keepLines/>
      </w:pPr>
      <w:r w:rsidRPr="00F8002D">
        <w:t>La nota 6 del Cuadro 8c procede del Cuadro II del Apéndice 28, que se ocupa de la gama de frecuencias 1,525-40,0 GHz. En el marco de la revisión del Apéndice 28 (S7) se ampliaron los cuadros de parámetros de sistemas para abarcar la más amplia gama de frecuencias del Apéndice</w:t>
      </w:r>
      <w:r w:rsidRPr="00F8002D">
        <w:rPr>
          <w:position w:val="6"/>
          <w:sz w:val="18"/>
          <w:szCs w:val="18"/>
        </w:rPr>
        <w:footnoteReference w:id="4"/>
      </w:r>
      <w:r w:rsidRPr="00F8002D">
        <w:t xml:space="preserve"> revisado y el Cuadro II se dividió en cuatro nuevos cuadros (8a:137-2 200 MHz; 8b:1,525-4,2 GHz; 8c:4,5-19,7 GHz; 8d:18,8-47,0 GHz). La nota </w:t>
      </w:r>
      <w:r w:rsidR="00926008" w:rsidRPr="00F8002D">
        <w:rPr>
          <w:szCs w:val="24"/>
        </w:rPr>
        <w:t>«</w:t>
      </w:r>
      <w:r w:rsidRPr="00F8002D">
        <w:rPr>
          <w:i/>
          <w:iCs/>
          <w:szCs w:val="24"/>
        </w:rPr>
        <w:t>En algunos sistemas del servicio fijo por satélite puede ser conveniente elegir un ancho de banda de referencia B mayor. Sin embargo, un ancho de banda mayor producirá distancias de coordinación más pequeñas y una decisión ulterior para reducir el ancho de banda de referencia puede requerir una nueva coordinación de la estación terrena</w:t>
      </w:r>
      <w:r w:rsidR="00926008" w:rsidRPr="00F8002D">
        <w:rPr>
          <w:i/>
          <w:iCs/>
          <w:szCs w:val="24"/>
        </w:rPr>
        <w:t>»</w:t>
      </w:r>
      <w:r w:rsidRPr="00F8002D">
        <w:t xml:space="preserve"> s</w:t>
      </w:r>
      <w:r w:rsidR="00F8002D">
        <w:t>o</w:t>
      </w:r>
      <w:r w:rsidRPr="00F8002D">
        <w:t xml:space="preserve">lo se asoció al parámetro </w:t>
      </w:r>
      <w:r w:rsidRPr="00F8002D">
        <w:rPr>
          <w:i/>
          <w:iCs/>
        </w:rPr>
        <w:t>Anchura de banda de referencia</w:t>
      </w:r>
      <w:r w:rsidRPr="00F8002D">
        <w:t xml:space="preserve"> en el Cuadro 8c, aunque debería haberse asociado al parámetro </w:t>
      </w:r>
      <w:r w:rsidRPr="00F8002D">
        <w:rPr>
          <w:i/>
          <w:iCs/>
        </w:rPr>
        <w:t xml:space="preserve">anchura de banda de referencia </w:t>
      </w:r>
      <w:r w:rsidRPr="00F8002D">
        <w:t>en los Cuadros 8c y 8d.</w:t>
      </w:r>
    </w:p>
    <w:p w14:paraId="799212FB" w14:textId="1A36846B" w:rsidR="007B711B" w:rsidRPr="00F8002D" w:rsidRDefault="007B711B" w:rsidP="007B711B">
      <w:pPr>
        <w:pStyle w:val="Heading2"/>
      </w:pPr>
      <w:r w:rsidRPr="00F8002D">
        <w:t>3.4</w:t>
      </w:r>
      <w:r w:rsidRPr="00F8002D">
        <w:tab/>
        <w:t>Cuadro 9a – servicio móvil aeronáutico (R) por satélite en la banda</w:t>
      </w:r>
      <w:r w:rsidR="00B43154">
        <w:t> </w:t>
      </w:r>
      <w:r w:rsidRPr="00F8002D">
        <w:t>5,030</w:t>
      </w:r>
      <w:r w:rsidR="00B43154">
        <w:noBreakHyphen/>
      </w:r>
      <w:r w:rsidRPr="00F8002D">
        <w:t>5,091</w:t>
      </w:r>
      <w:r w:rsidR="00B43154">
        <w:t> </w:t>
      </w:r>
      <w:r w:rsidRPr="00F8002D">
        <w:t>GHz</w:t>
      </w:r>
    </w:p>
    <w:p w14:paraId="73EF1686" w14:textId="77777777" w:rsidR="007B711B" w:rsidRPr="00F8002D" w:rsidRDefault="007B711B" w:rsidP="007B711B">
      <w:pPr>
        <w:pStyle w:val="Heading3"/>
      </w:pPr>
      <w:r w:rsidRPr="00F8002D">
        <w:t>3.4.1</w:t>
      </w:r>
      <w:r w:rsidRPr="00F8002D">
        <w:tab/>
        <w:t>Problemas</w:t>
      </w:r>
    </w:p>
    <w:p w14:paraId="36400FE3" w14:textId="77777777" w:rsidR="007B711B" w:rsidRPr="00F8002D" w:rsidRDefault="007B711B" w:rsidP="007B711B">
      <w:pPr>
        <w:pStyle w:val="Heading4"/>
      </w:pPr>
      <w:r w:rsidRPr="00F8002D">
        <w:t>3.4.1.1</w:t>
      </w:r>
      <w:r w:rsidRPr="00F8002D">
        <w:tab/>
        <w:t>problema 1</w:t>
      </w:r>
    </w:p>
    <w:p w14:paraId="52AE3F05" w14:textId="4A2035AB" w:rsidR="007B711B" w:rsidRPr="00F8002D" w:rsidRDefault="007B711B" w:rsidP="007B711B">
      <w:pPr>
        <w:rPr>
          <w:szCs w:val="24"/>
        </w:rPr>
      </w:pPr>
      <w:r w:rsidRPr="00F8002D">
        <w:t>Para el servicio móvil aeronáutico (R) por satélite en la banda de frecuencias 5,030</w:t>
      </w:r>
      <w:r w:rsidRPr="00F8002D">
        <w:noBreakHyphen/>
        <w:t xml:space="preserve">5,091 GHz, cuando la estación terrena receptora pertenece al servicio móvil aeronáutico </w:t>
      </w:r>
      <w:r w:rsidRPr="00F8002D">
        <w:rPr>
          <w:szCs w:val="24"/>
        </w:rPr>
        <w:t xml:space="preserve">(R) por satélite (OSG), la </w:t>
      </w:r>
      <w:r w:rsidRPr="00F8002D">
        <w:rPr>
          <w:i/>
          <w:iCs/>
          <w:szCs w:val="24"/>
        </w:rPr>
        <w:t xml:space="preserve">ganancia de la antena hacia el horizonte </w:t>
      </w:r>
      <w:r w:rsidRPr="00F8002D">
        <w:rPr>
          <w:szCs w:val="24"/>
        </w:rPr>
        <w:t>tiene un valor de 8 dBi. Sin embargo, de acuerdo con los supuestos del §</w:t>
      </w:r>
      <w:r w:rsidR="00D7052A">
        <w:rPr>
          <w:szCs w:val="24"/>
        </w:rPr>
        <w:t xml:space="preserve"> </w:t>
      </w:r>
      <w:r w:rsidRPr="00F8002D">
        <w:rPr>
          <w:szCs w:val="24"/>
        </w:rPr>
        <w:t xml:space="preserve">3.1.1 del Apéndice </w:t>
      </w:r>
      <w:r w:rsidRPr="00F8002D">
        <w:rPr>
          <w:b/>
          <w:szCs w:val="24"/>
        </w:rPr>
        <w:t>7</w:t>
      </w:r>
      <w:r w:rsidRPr="00F8002D">
        <w:rPr>
          <w:szCs w:val="24"/>
        </w:rPr>
        <w:t xml:space="preserve"> (</w:t>
      </w:r>
      <w:r w:rsidRPr="00F8002D">
        <w:rPr>
          <w:b/>
          <w:szCs w:val="24"/>
        </w:rPr>
        <w:t>Rev. CMR-15</w:t>
      </w:r>
      <w:r w:rsidRPr="00F8002D">
        <w:rPr>
          <w:szCs w:val="24"/>
        </w:rPr>
        <w:t>) para el procedimiento del §</w:t>
      </w:r>
      <w:r w:rsidR="00D7052A">
        <w:rPr>
          <w:szCs w:val="24"/>
        </w:rPr>
        <w:t xml:space="preserve"> </w:t>
      </w:r>
      <w:r w:rsidRPr="00F8002D">
        <w:rPr>
          <w:szCs w:val="24"/>
        </w:rPr>
        <w:t>2.1 del Anexo</w:t>
      </w:r>
      <w:r w:rsidR="00D7052A">
        <w:rPr>
          <w:szCs w:val="24"/>
        </w:rPr>
        <w:t> </w:t>
      </w:r>
      <w:r w:rsidRPr="00F8002D">
        <w:rPr>
          <w:szCs w:val="24"/>
        </w:rPr>
        <w:t xml:space="preserve">5 al Apéndice </w:t>
      </w:r>
      <w:r w:rsidRPr="00F8002D">
        <w:rPr>
          <w:b/>
          <w:szCs w:val="24"/>
        </w:rPr>
        <w:t>7</w:t>
      </w:r>
      <w:r w:rsidRPr="00F8002D">
        <w:rPr>
          <w:szCs w:val="24"/>
        </w:rPr>
        <w:t xml:space="preserve"> (</w:t>
      </w:r>
      <w:r w:rsidRPr="00F8002D">
        <w:rPr>
          <w:b/>
          <w:szCs w:val="24"/>
        </w:rPr>
        <w:t>Rev. CMR-15</w:t>
      </w:r>
      <w:r w:rsidRPr="00F8002D">
        <w:rPr>
          <w:szCs w:val="24"/>
        </w:rPr>
        <w:t xml:space="preserve">), no es posible que la estación terrena receptora tenga un valor fijo de </w:t>
      </w:r>
      <w:r w:rsidRPr="00F8002D">
        <w:rPr>
          <w:i/>
          <w:iCs/>
          <w:szCs w:val="24"/>
        </w:rPr>
        <w:t>ganancia de la antena hacia el horizonte</w:t>
      </w:r>
      <w:r w:rsidRPr="00F8002D">
        <w:rPr>
          <w:szCs w:val="24"/>
        </w:rPr>
        <w:t>.</w:t>
      </w:r>
    </w:p>
    <w:p w14:paraId="01B48E91" w14:textId="2381FC69" w:rsidR="007B711B" w:rsidRPr="00F8002D" w:rsidRDefault="007B711B" w:rsidP="007B711B">
      <w:r w:rsidRPr="00F8002D">
        <w:t xml:space="preserve">Nota: en todos los demás casos en que una estación terrena receptora funciona con una estación </w:t>
      </w:r>
      <w:r w:rsidRPr="007E5B2B">
        <w:t>esp</w:t>
      </w:r>
      <w:r w:rsidR="006733D4" w:rsidRPr="007E5B2B">
        <w:t>a</w:t>
      </w:r>
      <w:r w:rsidRPr="007E5B2B">
        <w:t>cial O</w:t>
      </w:r>
      <w:r w:rsidRPr="00F8002D">
        <w:t xml:space="preserve">SG, las entradas de los Cuadros 9a y 9b remiten a una nota en la que se identifica el método utilizado para calcular la </w:t>
      </w:r>
      <w:r w:rsidRPr="00F8002D">
        <w:rPr>
          <w:i/>
          <w:iCs/>
        </w:rPr>
        <w:t>ganancia de la antena hacia el horizonte</w:t>
      </w:r>
      <w:r w:rsidRPr="00F8002D">
        <w:rPr>
          <w:i/>
        </w:rPr>
        <w:t>.</w:t>
      </w:r>
    </w:p>
    <w:p w14:paraId="06CE0BCC" w14:textId="77777777" w:rsidR="007B711B" w:rsidRPr="00F8002D" w:rsidRDefault="007B711B" w:rsidP="007B711B">
      <w:pPr>
        <w:pStyle w:val="Heading4"/>
      </w:pPr>
      <w:r w:rsidRPr="00F8002D">
        <w:t>3.4.1.2</w:t>
      </w:r>
      <w:r w:rsidRPr="00F8002D">
        <w:tab/>
        <w:t>Problema 2</w:t>
      </w:r>
    </w:p>
    <w:p w14:paraId="29A750A7" w14:textId="35B64C82" w:rsidR="007B711B" w:rsidRPr="00F8002D" w:rsidRDefault="007B711B" w:rsidP="007B711B">
      <w:pPr>
        <w:rPr>
          <w:szCs w:val="24"/>
        </w:rPr>
      </w:pPr>
      <w:r w:rsidRPr="00F8002D">
        <w:t>Para el servicio móvil aeronáutico (R) por satélite en la banda de frecuencias 5,030</w:t>
      </w:r>
      <w:r w:rsidRPr="00F8002D">
        <w:noBreakHyphen/>
        <w:t>5,091 GHz, cuando la estación terrena receptora pertenece al servicio móvil aeronáutico</w:t>
      </w:r>
      <w:r w:rsidRPr="00F8002D">
        <w:rPr>
          <w:szCs w:val="24"/>
        </w:rPr>
        <w:t xml:space="preserve"> (R) por satélite (no</w:t>
      </w:r>
      <w:r w:rsidR="00CB6860">
        <w:rPr>
          <w:szCs w:val="24"/>
        </w:rPr>
        <w:t> </w:t>
      </w:r>
      <w:r w:rsidRPr="00F8002D">
        <w:rPr>
          <w:szCs w:val="24"/>
        </w:rPr>
        <w:t xml:space="preserve">OSG), la </w:t>
      </w:r>
      <w:r w:rsidRPr="00F8002D">
        <w:rPr>
          <w:i/>
          <w:iCs/>
          <w:szCs w:val="24"/>
        </w:rPr>
        <w:t xml:space="preserve">ganancia de la antena hacia el horizonte </w:t>
      </w:r>
      <w:r w:rsidRPr="00F8002D">
        <w:rPr>
          <w:szCs w:val="24"/>
        </w:rPr>
        <w:t>tiene un valor de 8 dBi. Habida cuenta del problema señalado en §</w:t>
      </w:r>
      <w:r w:rsidR="00DE438D">
        <w:rPr>
          <w:szCs w:val="24"/>
        </w:rPr>
        <w:t xml:space="preserve"> </w:t>
      </w:r>
      <w:r w:rsidRPr="00F8002D">
        <w:rPr>
          <w:szCs w:val="24"/>
        </w:rPr>
        <w:t xml:space="preserve">2.1.1, se ha de confirmar el valor de la </w:t>
      </w:r>
      <w:r w:rsidRPr="00F8002D">
        <w:rPr>
          <w:i/>
          <w:iCs/>
          <w:szCs w:val="24"/>
        </w:rPr>
        <w:t>ganancia de la antena hacia el horizonte</w:t>
      </w:r>
      <w:r w:rsidRPr="00F8002D">
        <w:rPr>
          <w:szCs w:val="24"/>
        </w:rPr>
        <w:t>.</w:t>
      </w:r>
    </w:p>
    <w:p w14:paraId="12CDE257" w14:textId="77777777" w:rsidR="007B711B" w:rsidRPr="00F8002D" w:rsidRDefault="007B711B" w:rsidP="007B711B">
      <w:pPr>
        <w:pStyle w:val="Heading3"/>
      </w:pPr>
      <w:r w:rsidRPr="00F8002D">
        <w:t>3.4.2</w:t>
      </w:r>
      <w:r w:rsidRPr="00F8002D">
        <w:tab/>
        <w:t>Propuestas</w:t>
      </w:r>
    </w:p>
    <w:p w14:paraId="7F70D95D" w14:textId="77777777" w:rsidR="007B711B" w:rsidRPr="00F8002D" w:rsidRDefault="007B711B" w:rsidP="007B711B">
      <w:pPr>
        <w:pStyle w:val="Heading4"/>
      </w:pPr>
      <w:r w:rsidRPr="00F8002D">
        <w:t>3.4.2.1</w:t>
      </w:r>
      <w:r w:rsidRPr="00F8002D">
        <w:tab/>
        <w:t>Propuesta 1</w:t>
      </w:r>
    </w:p>
    <w:p w14:paraId="274FBE5C" w14:textId="6F11F76A" w:rsidR="007B711B" w:rsidRPr="00F8002D" w:rsidRDefault="007B711B" w:rsidP="00D453F8">
      <w:pPr>
        <w:keepLines/>
      </w:pPr>
      <w:r w:rsidRPr="00F8002D">
        <w:t>Para una estación terrena receptora del servicio móvil aeronáutico</w:t>
      </w:r>
      <w:r w:rsidRPr="00F8002D">
        <w:rPr>
          <w:szCs w:val="24"/>
        </w:rPr>
        <w:t xml:space="preserve"> (R) por satélite (OSG), la entrada del cuadro debería hacer referencia a una nota que identifique el método de cálculo de la </w:t>
      </w:r>
      <w:r w:rsidRPr="00F8002D">
        <w:rPr>
          <w:i/>
          <w:iCs/>
          <w:szCs w:val="24"/>
        </w:rPr>
        <w:t>ganancia de la antena hacia el horizonte</w:t>
      </w:r>
      <w:r w:rsidRPr="00F8002D">
        <w:rPr>
          <w:i/>
        </w:rPr>
        <w:t xml:space="preserve">. </w:t>
      </w:r>
      <w:r w:rsidRPr="00F8002D">
        <w:rPr>
          <w:iCs/>
        </w:rPr>
        <w:t xml:space="preserve">El texto de esa nota también se ha de </w:t>
      </w:r>
      <w:r w:rsidR="00D453F8" w:rsidRPr="00F8002D">
        <w:rPr>
          <w:iCs/>
        </w:rPr>
        <w:t>confirmar</w:t>
      </w:r>
      <w:r w:rsidRPr="00F8002D">
        <w:rPr>
          <w:iCs/>
        </w:rPr>
        <w:t xml:space="preserve"> en caso de que se requiera un diagrama de antena alternativo</w:t>
      </w:r>
      <w:r w:rsidRPr="00F8002D">
        <w:t>.</w:t>
      </w:r>
    </w:p>
    <w:p w14:paraId="39468B24" w14:textId="77777777" w:rsidR="007B711B" w:rsidRPr="00F8002D" w:rsidRDefault="007B711B" w:rsidP="007B711B">
      <w:pPr>
        <w:pStyle w:val="Heading4"/>
      </w:pPr>
      <w:r w:rsidRPr="00F8002D">
        <w:t>3.4.2.2</w:t>
      </w:r>
      <w:r w:rsidRPr="00F8002D">
        <w:tab/>
        <w:t>Propuesta 2</w:t>
      </w:r>
    </w:p>
    <w:p w14:paraId="6254B500" w14:textId="77777777" w:rsidR="007B711B" w:rsidRPr="00F8002D" w:rsidRDefault="007B711B" w:rsidP="007B711B">
      <w:pPr>
        <w:rPr>
          <w:b/>
        </w:rPr>
      </w:pPr>
      <w:r w:rsidRPr="00F8002D">
        <w:t>Para una estación terrena receptora del servicio móvil aeronáutico</w:t>
      </w:r>
      <w:r w:rsidRPr="00F8002D">
        <w:rPr>
          <w:szCs w:val="24"/>
        </w:rPr>
        <w:t xml:space="preserve"> (R) por satélite (no OSG), se ha de confirmar el valor de la </w:t>
      </w:r>
      <w:r w:rsidRPr="00F8002D">
        <w:rPr>
          <w:i/>
          <w:iCs/>
          <w:szCs w:val="24"/>
        </w:rPr>
        <w:t>ganancia de la antena hacia el horizonte</w:t>
      </w:r>
      <w:r w:rsidRPr="00F8002D">
        <w:rPr>
          <w:szCs w:val="24"/>
        </w:rPr>
        <w:t>.</w:t>
      </w:r>
    </w:p>
    <w:p w14:paraId="66B0A16E" w14:textId="77777777" w:rsidR="007B711B" w:rsidRPr="00F8002D" w:rsidRDefault="007B711B" w:rsidP="007B711B">
      <w:pPr>
        <w:pStyle w:val="Heading3"/>
      </w:pPr>
      <w:r w:rsidRPr="00F8002D">
        <w:lastRenderedPageBreak/>
        <w:t>3.4.3</w:t>
      </w:r>
      <w:r w:rsidRPr="00F8002D">
        <w:tab/>
        <w:t>Motivo</w:t>
      </w:r>
    </w:p>
    <w:p w14:paraId="212DF066" w14:textId="53C398F7" w:rsidR="007B711B" w:rsidRPr="00F8002D" w:rsidRDefault="007B711B" w:rsidP="007B711B">
      <w:r w:rsidRPr="00F8002D">
        <w:t>El servicio móvil aeronáutico (R) por satélite en la banda de frecuencias 5,030</w:t>
      </w:r>
      <w:r w:rsidRPr="00F8002D">
        <w:noBreakHyphen/>
        <w:t xml:space="preserve">5,091 GHz se introdujo en el Cuadro 9a en la CMR-12 a partir de las propuestas presentadas en el </w:t>
      </w:r>
      <w:proofErr w:type="spellStart"/>
      <w:r w:rsidRPr="00F8002D">
        <w:rPr>
          <w:i/>
        </w:rPr>
        <w:t>Addéndum</w:t>
      </w:r>
      <w:proofErr w:type="spellEnd"/>
      <w:r w:rsidRPr="00F8002D">
        <w:rPr>
          <w:i/>
        </w:rPr>
        <w:t xml:space="preserve"> 1 del Documento 5(Add.3). </w:t>
      </w:r>
      <w:r w:rsidRPr="00F8002D">
        <w:rPr>
          <w:iCs/>
        </w:rPr>
        <w:t xml:space="preserve">En ese documento se indica que las entradas de </w:t>
      </w:r>
      <w:r w:rsidRPr="00F8002D">
        <w:rPr>
          <w:i/>
        </w:rPr>
        <w:t xml:space="preserve">ganancia de la antena hacia el horizonte </w:t>
      </w:r>
      <w:r w:rsidRPr="00F8002D">
        <w:rPr>
          <w:iCs/>
        </w:rPr>
        <w:t>correspondientes a una estación terrena receptora que funciona con una estación espacial OSG o no OSG tienen un valor de</w:t>
      </w:r>
      <w:r w:rsidRPr="00F8002D">
        <w:t xml:space="preserve"> </w:t>
      </w:r>
      <w:r w:rsidR="002C29DD">
        <w:t>«</w:t>
      </w:r>
      <w:r w:rsidRPr="00F8002D">
        <w:t>8</w:t>
      </w:r>
      <w:r w:rsidR="002C29DD">
        <w:t>»</w:t>
      </w:r>
      <w:r w:rsidRPr="00F8002D">
        <w:t>.</w:t>
      </w:r>
    </w:p>
    <w:p w14:paraId="7A6C410F" w14:textId="0B04DDCE" w:rsidR="007B711B" w:rsidRPr="00F8002D" w:rsidRDefault="007B711B" w:rsidP="007B711B">
      <w:pPr>
        <w:rPr>
          <w:szCs w:val="24"/>
        </w:rPr>
      </w:pPr>
      <w:r w:rsidRPr="00F8002D">
        <w:rPr>
          <w:szCs w:val="24"/>
        </w:rPr>
        <w:t xml:space="preserve">La </w:t>
      </w:r>
      <w:r w:rsidRPr="00F8002D">
        <w:rPr>
          <w:i/>
          <w:iCs/>
          <w:szCs w:val="24"/>
        </w:rPr>
        <w:t xml:space="preserve">ganancia de la antena hacia el horizonte </w:t>
      </w:r>
      <w:r w:rsidRPr="00F8002D">
        <w:rPr>
          <w:szCs w:val="24"/>
        </w:rPr>
        <w:t>de una estación terrena receptora que funciona con una</w:t>
      </w:r>
      <w:r w:rsidR="00CB6860">
        <w:rPr>
          <w:szCs w:val="24"/>
        </w:rPr>
        <w:t> </w:t>
      </w:r>
      <w:r w:rsidRPr="007E5B2B">
        <w:rPr>
          <w:szCs w:val="24"/>
        </w:rPr>
        <w:t>estación esp</w:t>
      </w:r>
      <w:r w:rsidR="006733D4" w:rsidRPr="007E5B2B">
        <w:rPr>
          <w:szCs w:val="24"/>
        </w:rPr>
        <w:t>a</w:t>
      </w:r>
      <w:r w:rsidRPr="007E5B2B">
        <w:rPr>
          <w:szCs w:val="24"/>
        </w:rPr>
        <w:t>cial OSG</w:t>
      </w:r>
      <w:r w:rsidRPr="00F8002D">
        <w:rPr>
          <w:szCs w:val="24"/>
        </w:rPr>
        <w:t xml:space="preserve"> se calcula con el método del §</w:t>
      </w:r>
      <w:r w:rsidR="00100F37">
        <w:rPr>
          <w:szCs w:val="24"/>
        </w:rPr>
        <w:t xml:space="preserve"> </w:t>
      </w:r>
      <w:r w:rsidRPr="00F8002D">
        <w:rPr>
          <w:szCs w:val="24"/>
        </w:rPr>
        <w:t xml:space="preserve">2.1 del Anexo 5 al Apéndice </w:t>
      </w:r>
      <w:r w:rsidRPr="00F8002D">
        <w:rPr>
          <w:b/>
          <w:szCs w:val="24"/>
        </w:rPr>
        <w:t>7</w:t>
      </w:r>
      <w:r w:rsidRPr="00F8002D">
        <w:rPr>
          <w:szCs w:val="24"/>
        </w:rPr>
        <w:t xml:space="preserve"> (</w:t>
      </w:r>
      <w:r w:rsidRPr="00F8002D">
        <w:rPr>
          <w:b/>
          <w:szCs w:val="24"/>
        </w:rPr>
        <w:t>Rev.</w:t>
      </w:r>
      <w:r w:rsidR="00100F37">
        <w:rPr>
          <w:b/>
          <w:szCs w:val="24"/>
        </w:rPr>
        <w:t> </w:t>
      </w:r>
      <w:r w:rsidRPr="00F8002D">
        <w:rPr>
          <w:b/>
          <w:szCs w:val="24"/>
        </w:rPr>
        <w:t>CMR-15</w:t>
      </w:r>
      <w:r w:rsidRPr="00F8002D">
        <w:rPr>
          <w:szCs w:val="24"/>
        </w:rPr>
        <w:t xml:space="preserve">), </w:t>
      </w:r>
      <w:r w:rsidRPr="00F8002D">
        <w:t>independientemente de la órbita (OSG o no OSG) asociada a la estación terrena coordinadora (véanse los</w:t>
      </w:r>
      <w:r w:rsidRPr="00F8002D">
        <w:rPr>
          <w:szCs w:val="24"/>
        </w:rPr>
        <w:t xml:space="preserve"> §</w:t>
      </w:r>
      <w:r w:rsidR="00100F37">
        <w:rPr>
          <w:szCs w:val="24"/>
        </w:rPr>
        <w:t xml:space="preserve"> </w:t>
      </w:r>
      <w:r w:rsidRPr="00F8002D">
        <w:rPr>
          <w:szCs w:val="24"/>
        </w:rPr>
        <w:t>3.1.1 y §</w:t>
      </w:r>
      <w:r w:rsidR="00100F37">
        <w:rPr>
          <w:szCs w:val="24"/>
        </w:rPr>
        <w:t xml:space="preserve"> </w:t>
      </w:r>
      <w:r w:rsidRPr="00F8002D">
        <w:rPr>
          <w:szCs w:val="24"/>
        </w:rPr>
        <w:t xml:space="preserve">3.2.2. del Apéndice </w:t>
      </w:r>
      <w:r w:rsidRPr="00F8002D">
        <w:rPr>
          <w:b/>
          <w:szCs w:val="24"/>
        </w:rPr>
        <w:t>7</w:t>
      </w:r>
      <w:r w:rsidRPr="00F8002D">
        <w:rPr>
          <w:szCs w:val="24"/>
        </w:rPr>
        <w:t xml:space="preserve"> (</w:t>
      </w:r>
      <w:r w:rsidRPr="00F8002D">
        <w:rPr>
          <w:b/>
          <w:szCs w:val="24"/>
        </w:rPr>
        <w:t>Rev. CMR-15</w:t>
      </w:r>
      <w:r w:rsidRPr="00F8002D">
        <w:rPr>
          <w:szCs w:val="24"/>
        </w:rPr>
        <w:t>)).</w:t>
      </w:r>
    </w:p>
    <w:p w14:paraId="2608CBA5" w14:textId="2E8F0174" w:rsidR="007B711B" w:rsidRPr="00F8002D" w:rsidRDefault="007B711B" w:rsidP="007B711B">
      <w:r w:rsidRPr="00F8002D">
        <w:t>Para las estaciones terrenas receptoras que funcionan en bandas de frecuencias atribuidas bidireccionalmente, uno de los supuestos simplificadores es que la estación terrena receptora se encuentra en la misma latitud que la estación terrena coordinadora. Cuando la estación terrena receptora funciona con una estación esp</w:t>
      </w:r>
      <w:r w:rsidR="00100F37">
        <w:t>a</w:t>
      </w:r>
      <w:r w:rsidRPr="00F8002D">
        <w:t xml:space="preserve">cial OSG, esto implica que, para los cálculos, la </w:t>
      </w:r>
      <w:r w:rsidRPr="00F8002D">
        <w:rPr>
          <w:i/>
          <w:iCs/>
        </w:rPr>
        <w:t xml:space="preserve">ganancia de la antena hacia el horizonte </w:t>
      </w:r>
      <w:r w:rsidRPr="00F8002D">
        <w:t>depende de la latitud de la estación terrena coordinadora, por lo que la entrada correspondiente a este parámetro en el cuadro de parámetros de sistemas no puede ser un valor fijo.</w:t>
      </w:r>
    </w:p>
    <w:p w14:paraId="3A7941B3" w14:textId="77777777" w:rsidR="007B711B" w:rsidRPr="00F8002D" w:rsidRDefault="007B711B" w:rsidP="007B711B">
      <w:r w:rsidRPr="00F8002D">
        <w:t>Todas las demás entradas de los Cuadros</w:t>
      </w:r>
      <w:r w:rsidRPr="00F8002D">
        <w:rPr>
          <w:szCs w:val="24"/>
        </w:rPr>
        <w:t xml:space="preserve"> 9a &amp; 9b, cuando la estación terrena receptora funciona con una estación espacial OSG, remiten a una de las dos siguientes notas</w:t>
      </w:r>
      <w:r w:rsidRPr="00F8002D">
        <w:t>:</w:t>
      </w:r>
    </w:p>
    <w:p w14:paraId="58DA31D0" w14:textId="3075E431" w:rsidR="007B711B" w:rsidRPr="00AD3D43" w:rsidRDefault="007B711B" w:rsidP="007B711B">
      <w:pPr>
        <w:pStyle w:val="enumlev1"/>
        <w:rPr>
          <w:b/>
          <w:i/>
          <w:szCs w:val="24"/>
        </w:rPr>
      </w:pPr>
      <w:r w:rsidRPr="00AD3D43">
        <w:rPr>
          <w:i/>
          <w:szCs w:val="24"/>
        </w:rPr>
        <w:t>•</w:t>
      </w:r>
      <w:r w:rsidRPr="00AD3D43">
        <w:rPr>
          <w:i/>
          <w:szCs w:val="24"/>
        </w:rPr>
        <w:tab/>
      </w:r>
      <w:r w:rsidR="002C29DD" w:rsidRPr="00AD3D43">
        <w:rPr>
          <w:i/>
          <w:szCs w:val="24"/>
        </w:rPr>
        <w:t>«</w:t>
      </w:r>
      <w:r w:rsidRPr="00AD3D43">
        <w:rPr>
          <w:i/>
          <w:iCs/>
          <w:szCs w:val="24"/>
        </w:rPr>
        <w:t xml:space="preserve">La ganancia de la antena hacia el horizonte se calcula utilizando el procedimiento del Anexo 5. Cuando no se especifique ningún valor de </w:t>
      </w:r>
      <w:proofErr w:type="spellStart"/>
      <w:r w:rsidRPr="00AD3D43">
        <w:rPr>
          <w:i/>
          <w:iCs/>
          <w:szCs w:val="24"/>
        </w:rPr>
        <w:t>G</w:t>
      </w:r>
      <w:r w:rsidRPr="00AD3D43">
        <w:rPr>
          <w:i/>
          <w:iCs/>
          <w:szCs w:val="24"/>
          <w:vertAlign w:val="subscript"/>
        </w:rPr>
        <w:t>m</w:t>
      </w:r>
      <w:proofErr w:type="spellEnd"/>
      <w:r w:rsidRPr="00AD3D43">
        <w:rPr>
          <w:i/>
          <w:iCs/>
          <w:szCs w:val="24"/>
        </w:rPr>
        <w:t>, se utilizará un valor de</w:t>
      </w:r>
      <w:r w:rsidR="004A577C" w:rsidRPr="00AD3D43">
        <w:rPr>
          <w:i/>
          <w:iCs/>
          <w:szCs w:val="24"/>
        </w:rPr>
        <w:t> </w:t>
      </w:r>
      <w:r w:rsidRPr="00AD3D43">
        <w:rPr>
          <w:i/>
          <w:iCs/>
          <w:szCs w:val="24"/>
        </w:rPr>
        <w:t>42 dBi</w:t>
      </w:r>
      <w:r w:rsidR="002C29DD" w:rsidRPr="00AD3D43">
        <w:rPr>
          <w:i/>
          <w:szCs w:val="24"/>
        </w:rPr>
        <w:t>»</w:t>
      </w:r>
      <w:r w:rsidRPr="00AD3D43">
        <w:rPr>
          <w:i/>
          <w:szCs w:val="24"/>
        </w:rPr>
        <w:t>.</w:t>
      </w:r>
    </w:p>
    <w:p w14:paraId="45B5E4D5" w14:textId="168DED48" w:rsidR="007B711B" w:rsidRPr="00F8002D" w:rsidRDefault="007B711B" w:rsidP="007B711B">
      <w:pPr>
        <w:pStyle w:val="enumlev1"/>
        <w:rPr>
          <w:b/>
          <w:i/>
          <w:szCs w:val="24"/>
        </w:rPr>
      </w:pPr>
      <w:r w:rsidRPr="00AD3D43">
        <w:rPr>
          <w:i/>
          <w:szCs w:val="24"/>
        </w:rPr>
        <w:t>•</w:t>
      </w:r>
      <w:r w:rsidRPr="00AD3D43">
        <w:rPr>
          <w:i/>
          <w:szCs w:val="24"/>
        </w:rPr>
        <w:tab/>
      </w:r>
      <w:r w:rsidR="002C29DD" w:rsidRPr="00AD3D43">
        <w:rPr>
          <w:i/>
          <w:szCs w:val="24"/>
        </w:rPr>
        <w:t>«</w:t>
      </w:r>
      <w:r w:rsidRPr="00AD3D43">
        <w:rPr>
          <w:i/>
          <w:iCs/>
          <w:szCs w:val="24"/>
        </w:rPr>
        <w:t xml:space="preserve">La ganancia de la antena hacia el horizonte se calcula utilizando el procedimiento del Anexo 5, salvo que se puede utilizar el siguiente diagrama de antena en lugar del indicado en el § 3 del Anexo 3: G = 32 – 25 log </w:t>
      </w:r>
      <w:r w:rsidRPr="00AD3D43">
        <w:rPr>
          <w:i/>
          <w:iCs/>
          <w:szCs w:val="24"/>
        </w:rPr>
        <w:sym w:font="Symbol" w:char="F06A"/>
      </w:r>
      <w:r w:rsidRPr="00AD3D43">
        <w:rPr>
          <w:i/>
          <w:iCs/>
          <w:szCs w:val="24"/>
        </w:rPr>
        <w:t xml:space="preserve"> para 1° ≤ </w:t>
      </w:r>
      <w:r w:rsidRPr="00AD3D43">
        <w:rPr>
          <w:i/>
          <w:iCs/>
          <w:szCs w:val="24"/>
        </w:rPr>
        <w:sym w:font="Symbol" w:char="F06A"/>
      </w:r>
      <w:r w:rsidRPr="00AD3D43">
        <w:rPr>
          <w:i/>
          <w:iCs/>
          <w:szCs w:val="24"/>
        </w:rPr>
        <w:t xml:space="preserve"> &lt; 48°; y G = –10 para 48° ≤ </w:t>
      </w:r>
      <w:r w:rsidRPr="00AD3D43">
        <w:rPr>
          <w:i/>
          <w:iCs/>
          <w:szCs w:val="24"/>
        </w:rPr>
        <w:sym w:font="Symbol" w:char="F06A"/>
      </w:r>
      <w:r w:rsidRPr="00AD3D43">
        <w:rPr>
          <w:i/>
          <w:iCs/>
          <w:szCs w:val="24"/>
        </w:rPr>
        <w:t xml:space="preserve"> &lt; 180° (para la definición de símbolos, véase el Anexo 3)</w:t>
      </w:r>
      <w:r w:rsidR="002C29DD" w:rsidRPr="00AD3D43">
        <w:rPr>
          <w:i/>
          <w:szCs w:val="24"/>
        </w:rPr>
        <w:t>»</w:t>
      </w:r>
      <w:r w:rsidRPr="00AD3D43">
        <w:rPr>
          <w:i/>
          <w:szCs w:val="24"/>
        </w:rPr>
        <w:t>.</w:t>
      </w:r>
    </w:p>
    <w:p w14:paraId="6E18AB46" w14:textId="13AA3131" w:rsidR="007B711B" w:rsidRPr="00F8002D" w:rsidRDefault="007B711B" w:rsidP="007B711B">
      <w:r w:rsidRPr="00F8002D">
        <w:t xml:space="preserve">Dado el problema con la entrada correspondiente a la </w:t>
      </w:r>
      <w:r w:rsidRPr="00F8002D">
        <w:rPr>
          <w:i/>
          <w:iCs/>
        </w:rPr>
        <w:t xml:space="preserve">ganancia de la antena hacia el horizonte </w:t>
      </w:r>
      <w:r w:rsidRPr="00F8002D">
        <w:t xml:space="preserve">para una estación terrena receptora que funciona con una estación </w:t>
      </w:r>
      <w:r w:rsidRPr="007E5B2B">
        <w:t>esp</w:t>
      </w:r>
      <w:r w:rsidR="006733D4" w:rsidRPr="007E5B2B">
        <w:t>a</w:t>
      </w:r>
      <w:r w:rsidRPr="007E5B2B">
        <w:t>cial</w:t>
      </w:r>
      <w:r w:rsidRPr="00F8002D">
        <w:t xml:space="preserve"> OSG, convendría confirmar el valor de las entradas relativas a las estaciones terrenas receptoras que funcionan con una estación espacial no OSG.</w:t>
      </w:r>
    </w:p>
    <w:p w14:paraId="436F8BD9" w14:textId="77777777" w:rsidR="007B711B" w:rsidRPr="00F8002D" w:rsidRDefault="007B711B" w:rsidP="007B711B">
      <w:pPr>
        <w:pStyle w:val="Heading2"/>
        <w:rPr>
          <w:rFonts w:eastAsia="Droid Sans"/>
        </w:rPr>
      </w:pPr>
      <w:r w:rsidRPr="00F8002D">
        <w:rPr>
          <w:rFonts w:eastAsia="Droid Sans"/>
        </w:rPr>
        <w:t>3.5</w:t>
      </w:r>
      <w:r w:rsidRPr="00F8002D">
        <w:rPr>
          <w:rFonts w:eastAsia="Droid Sans"/>
        </w:rPr>
        <w:tab/>
        <w:t>Cuadro 9a – utilización de la nota 10 del cuadro</w:t>
      </w:r>
    </w:p>
    <w:p w14:paraId="2954E192" w14:textId="77777777" w:rsidR="007B711B" w:rsidRPr="00F8002D" w:rsidRDefault="007B711B" w:rsidP="007B711B">
      <w:pPr>
        <w:pStyle w:val="Heading3"/>
        <w:rPr>
          <w:rFonts w:eastAsia="Droid Sans"/>
        </w:rPr>
      </w:pPr>
      <w:r w:rsidRPr="00F8002D">
        <w:rPr>
          <w:rFonts w:eastAsia="Droid Sans"/>
        </w:rPr>
        <w:t>3.5.1</w:t>
      </w:r>
      <w:r w:rsidRPr="00F8002D">
        <w:rPr>
          <w:rFonts w:eastAsia="Droid Sans"/>
        </w:rPr>
        <w:tab/>
        <w:t>Problema</w:t>
      </w:r>
    </w:p>
    <w:p w14:paraId="385E5A6F" w14:textId="158BB731" w:rsidR="007B711B" w:rsidRPr="00F8002D" w:rsidRDefault="007B711B" w:rsidP="007B711B">
      <w:pPr>
        <w:rPr>
          <w:rFonts w:eastAsia="Droid Sans"/>
        </w:rPr>
      </w:pPr>
      <w:r w:rsidRPr="00F8002D">
        <w:rPr>
          <w:rFonts w:eastAsia="Droid Sans"/>
        </w:rPr>
        <w:t>El Cuadro 9a tiene 10 notas, pero en el cuadro s</w:t>
      </w:r>
      <w:r w:rsidR="00F8002D">
        <w:rPr>
          <w:rFonts w:eastAsia="Droid Sans"/>
        </w:rPr>
        <w:t>o</w:t>
      </w:r>
      <w:r w:rsidRPr="00F8002D">
        <w:rPr>
          <w:rFonts w:eastAsia="Droid Sans"/>
        </w:rPr>
        <w:t>lo se hace referencia a 9 de ellas.</w:t>
      </w:r>
    </w:p>
    <w:p w14:paraId="16C0173D" w14:textId="77777777" w:rsidR="007B711B" w:rsidRPr="00F8002D" w:rsidRDefault="007B711B" w:rsidP="007B711B">
      <w:pPr>
        <w:rPr>
          <w:rFonts w:eastAsia="Droid Sans"/>
          <w:b/>
          <w:color w:val="000000"/>
          <w:szCs w:val="24"/>
        </w:rPr>
      </w:pPr>
      <w:r w:rsidRPr="00F8002D">
        <w:rPr>
          <w:rFonts w:eastAsia="Droid Sans"/>
          <w:b/>
          <w:color w:val="000000"/>
          <w:szCs w:val="24"/>
        </w:rPr>
        <w:t>3.5.2</w:t>
      </w:r>
      <w:r w:rsidRPr="00F8002D">
        <w:rPr>
          <w:rFonts w:eastAsia="Droid Sans"/>
          <w:b/>
          <w:color w:val="000000"/>
          <w:szCs w:val="24"/>
        </w:rPr>
        <w:tab/>
        <w:t>Propuesta</w:t>
      </w:r>
    </w:p>
    <w:p w14:paraId="62483A80" w14:textId="05157CC9" w:rsidR="007B711B" w:rsidRPr="00F8002D" w:rsidRDefault="007B711B" w:rsidP="007B711B">
      <w:pPr>
        <w:rPr>
          <w:rFonts w:eastAsia="Droid Sans"/>
          <w:color w:val="000000"/>
          <w:szCs w:val="24"/>
        </w:rPr>
      </w:pPr>
      <w:r w:rsidRPr="00F8002D">
        <w:rPr>
          <w:rFonts w:eastAsia="Droid Sans"/>
          <w:color w:val="000000"/>
          <w:szCs w:val="24"/>
        </w:rPr>
        <w:t xml:space="preserve">Suprimir la nota 10 del Cuadro 9a o modificar su contenido a </w:t>
      </w:r>
      <w:r w:rsidR="002C29DD">
        <w:rPr>
          <w:rFonts w:eastAsia="Droid Sans"/>
          <w:color w:val="000000"/>
          <w:szCs w:val="24"/>
        </w:rPr>
        <w:t>«</w:t>
      </w:r>
      <w:r w:rsidRPr="00F8002D">
        <w:rPr>
          <w:rFonts w:eastAsia="Droid Sans"/>
          <w:color w:val="000000"/>
          <w:szCs w:val="24"/>
        </w:rPr>
        <w:t>(SUP – CMR-03)</w:t>
      </w:r>
      <w:r w:rsidR="002C29DD">
        <w:rPr>
          <w:rFonts w:eastAsia="Droid Sans"/>
          <w:color w:val="000000"/>
          <w:szCs w:val="24"/>
        </w:rPr>
        <w:t>»</w:t>
      </w:r>
      <w:r w:rsidRPr="00F8002D">
        <w:rPr>
          <w:rFonts w:eastAsia="Droid Sans"/>
          <w:color w:val="000000"/>
          <w:szCs w:val="24"/>
        </w:rPr>
        <w:t>.</w:t>
      </w:r>
    </w:p>
    <w:p w14:paraId="07F93B50" w14:textId="77777777" w:rsidR="007B711B" w:rsidRPr="00F8002D" w:rsidRDefault="007B711B" w:rsidP="007B711B">
      <w:pPr>
        <w:pStyle w:val="Heading3"/>
        <w:rPr>
          <w:rFonts w:eastAsia="Droid Sans"/>
        </w:rPr>
      </w:pPr>
      <w:r w:rsidRPr="00F8002D">
        <w:rPr>
          <w:rFonts w:eastAsia="Droid Sans"/>
        </w:rPr>
        <w:t>3.5.3</w:t>
      </w:r>
      <w:r w:rsidRPr="00F8002D">
        <w:rPr>
          <w:rFonts w:eastAsia="Droid Sans"/>
        </w:rPr>
        <w:tab/>
        <w:t>Motivo</w:t>
      </w:r>
    </w:p>
    <w:p w14:paraId="7F65145F" w14:textId="6DF34750" w:rsidR="007B711B" w:rsidRPr="00F8002D" w:rsidRDefault="007B711B" w:rsidP="007B711B">
      <w:pPr>
        <w:rPr>
          <w:rFonts w:eastAsia="Droid Sans"/>
        </w:rPr>
      </w:pPr>
      <w:r w:rsidRPr="00F8002D">
        <w:rPr>
          <w:rFonts w:eastAsia="Droid Sans"/>
        </w:rPr>
        <w:t>Anteriormente, la nota 10 del cuadro atañía al servicio móvil por satélite en la banda 1,700-1,710 GHz para funcionamiento no tripulado. La CMR-03 suprimió la banda 1,700-1,710 GHz del Cuadro</w:t>
      </w:r>
      <w:r w:rsidR="00AD3D43">
        <w:rPr>
          <w:rFonts w:eastAsia="Droid Sans"/>
        </w:rPr>
        <w:t> </w:t>
      </w:r>
      <w:r w:rsidRPr="00F8002D">
        <w:rPr>
          <w:rFonts w:eastAsia="Droid Sans"/>
        </w:rPr>
        <w:t>9a tras la supresión de la atribución al servicio móvil por satélite en la Región 2.</w:t>
      </w:r>
    </w:p>
    <w:p w14:paraId="63CB7613" w14:textId="77777777" w:rsidR="007B711B" w:rsidRPr="00F8002D" w:rsidRDefault="007B711B" w:rsidP="007B711B">
      <w:pPr>
        <w:pStyle w:val="Heading2"/>
        <w:rPr>
          <w:rFonts w:eastAsia="Droid Sans"/>
        </w:rPr>
      </w:pPr>
      <w:r w:rsidRPr="00F8002D">
        <w:rPr>
          <w:rFonts w:eastAsia="Droid Sans"/>
        </w:rPr>
        <w:lastRenderedPageBreak/>
        <w:t>3.6</w:t>
      </w:r>
      <w:r w:rsidRPr="00F8002D">
        <w:rPr>
          <w:rFonts w:eastAsia="Droid Sans"/>
        </w:rPr>
        <w:tab/>
        <w:t>Cuadro 9b – omisión de unidades</w:t>
      </w:r>
    </w:p>
    <w:p w14:paraId="0F7D9098" w14:textId="77777777" w:rsidR="007B711B" w:rsidRPr="00F8002D" w:rsidRDefault="007B711B" w:rsidP="007B711B">
      <w:pPr>
        <w:pStyle w:val="Heading3"/>
        <w:rPr>
          <w:rFonts w:eastAsia="Droid Sans"/>
        </w:rPr>
      </w:pPr>
      <w:r w:rsidRPr="00F8002D">
        <w:rPr>
          <w:rFonts w:eastAsia="Droid Sans"/>
        </w:rPr>
        <w:t>3.6.1</w:t>
      </w:r>
      <w:r w:rsidRPr="00F8002D">
        <w:rPr>
          <w:rFonts w:eastAsia="Droid Sans"/>
        </w:rPr>
        <w:tab/>
        <w:t>Problema</w:t>
      </w:r>
    </w:p>
    <w:p w14:paraId="5F20DAF4" w14:textId="77777777" w:rsidR="007B711B" w:rsidRPr="00F8002D" w:rsidRDefault="007B711B" w:rsidP="007B711B">
      <w:pPr>
        <w:rPr>
          <w:rFonts w:eastAsia="Droid Sans"/>
          <w:vertAlign w:val="subscript"/>
        </w:rPr>
      </w:pPr>
      <w:r w:rsidRPr="00F8002D">
        <w:rPr>
          <w:rFonts w:eastAsia="Droid Sans"/>
        </w:rPr>
        <w:t xml:space="preserve">Los valores asociados al parámetro </w:t>
      </w:r>
      <w:r w:rsidRPr="00F8002D">
        <w:rPr>
          <w:rFonts w:eastAsia="Droid Sans"/>
          <w:i/>
          <w:iCs/>
        </w:rPr>
        <w:t>ganancia de la antena hacia el horizonte</w:t>
      </w:r>
      <w:r w:rsidRPr="00F8002D">
        <w:rPr>
          <w:rFonts w:eastAsia="Droid Sans"/>
        </w:rPr>
        <w:t xml:space="preserve"> (G</w:t>
      </w:r>
      <w:r w:rsidRPr="00F8002D">
        <w:rPr>
          <w:rFonts w:eastAsia="Droid Sans"/>
          <w:vertAlign w:val="subscript"/>
        </w:rPr>
        <w:t>r</w:t>
      </w:r>
      <w:r w:rsidRPr="00F8002D">
        <w:rPr>
          <w:rFonts w:eastAsia="Droid Sans"/>
        </w:rPr>
        <w:t>) se indican en dBi, pero no se explicita en el Cuadro 9b.</w:t>
      </w:r>
    </w:p>
    <w:p w14:paraId="0A7CA447" w14:textId="77777777" w:rsidR="007B711B" w:rsidRPr="00F8002D" w:rsidRDefault="007B711B" w:rsidP="007B711B">
      <w:pPr>
        <w:pStyle w:val="Heading3"/>
        <w:rPr>
          <w:rFonts w:eastAsia="Droid Sans"/>
        </w:rPr>
      </w:pPr>
      <w:r w:rsidRPr="00F8002D">
        <w:rPr>
          <w:rFonts w:eastAsia="Droid Sans"/>
        </w:rPr>
        <w:t>3.6.2</w:t>
      </w:r>
      <w:r w:rsidRPr="00F8002D">
        <w:rPr>
          <w:rFonts w:eastAsia="Droid Sans"/>
        </w:rPr>
        <w:tab/>
        <w:t>Propuesta</w:t>
      </w:r>
    </w:p>
    <w:p w14:paraId="6AB6DEE7" w14:textId="2903B77C" w:rsidR="007B711B" w:rsidRPr="00F8002D" w:rsidRDefault="007B711B" w:rsidP="007B711B">
      <w:pPr>
        <w:rPr>
          <w:rFonts w:eastAsia="Droid Sans"/>
        </w:rPr>
      </w:pPr>
      <w:r w:rsidRPr="00F8002D">
        <w:rPr>
          <w:rFonts w:eastAsia="Droid Sans"/>
        </w:rPr>
        <w:t xml:space="preserve">Incluir la unidad y la antena de referencia </w:t>
      </w:r>
      <w:r w:rsidR="002C29DD">
        <w:rPr>
          <w:rFonts w:eastAsia="Droid Sans"/>
        </w:rPr>
        <w:t>«</w:t>
      </w:r>
      <w:r w:rsidRPr="00F8002D">
        <w:rPr>
          <w:rFonts w:eastAsia="Droid Sans"/>
        </w:rPr>
        <w:t>(dBi)</w:t>
      </w:r>
      <w:r w:rsidR="002C29DD">
        <w:rPr>
          <w:rFonts w:eastAsia="Droid Sans"/>
        </w:rPr>
        <w:t>»</w:t>
      </w:r>
      <w:r w:rsidRPr="00F8002D">
        <w:rPr>
          <w:rFonts w:eastAsia="Droid Sans"/>
        </w:rPr>
        <w:t xml:space="preserve"> para el parámetro </w:t>
      </w:r>
      <w:r w:rsidRPr="00F8002D">
        <w:rPr>
          <w:rFonts w:eastAsia="Droid Sans"/>
          <w:i/>
          <w:iCs/>
        </w:rPr>
        <w:t xml:space="preserve">ganancia de la antena hacia el horizonte </w:t>
      </w:r>
      <w:r w:rsidRPr="00F8002D">
        <w:rPr>
          <w:rFonts w:eastAsia="Droid Sans"/>
        </w:rPr>
        <w:t>en el Cuadro 9b.</w:t>
      </w:r>
    </w:p>
    <w:p w14:paraId="04923D15" w14:textId="77777777" w:rsidR="007B711B" w:rsidRPr="00F8002D" w:rsidRDefault="007B711B" w:rsidP="007B711B">
      <w:pPr>
        <w:pStyle w:val="Heading3"/>
        <w:rPr>
          <w:rFonts w:eastAsia="Droid Sans"/>
        </w:rPr>
      </w:pPr>
      <w:r w:rsidRPr="00F8002D">
        <w:rPr>
          <w:rFonts w:eastAsia="Droid Sans"/>
        </w:rPr>
        <w:t>3.6.3</w:t>
      </w:r>
      <w:r w:rsidRPr="00F8002D">
        <w:rPr>
          <w:rFonts w:eastAsia="Droid Sans"/>
        </w:rPr>
        <w:tab/>
        <w:t>Motivo</w:t>
      </w:r>
    </w:p>
    <w:p w14:paraId="793DF716" w14:textId="6544C2DE" w:rsidR="007B711B" w:rsidRPr="00F8002D" w:rsidRDefault="007B711B" w:rsidP="007B711B">
      <w:pPr>
        <w:rPr>
          <w:rFonts w:eastAsia="Droid Sans" w:cs="Arial"/>
          <w:b/>
        </w:rPr>
      </w:pPr>
      <w:r w:rsidRPr="00F8002D">
        <w:rPr>
          <w:rFonts w:eastAsia="Droid Sans"/>
        </w:rPr>
        <w:t xml:space="preserve">En el Cuadro 9a el parámetro </w:t>
      </w:r>
      <w:r w:rsidRPr="00F8002D">
        <w:rPr>
          <w:rFonts w:eastAsia="Droid Sans"/>
          <w:i/>
          <w:iCs/>
        </w:rPr>
        <w:t xml:space="preserve">ganancia de la antena hacia el horizonte </w:t>
      </w:r>
      <w:r w:rsidRPr="00F8002D">
        <w:rPr>
          <w:rFonts w:eastAsia="Droid Sans"/>
        </w:rPr>
        <w:t>lleva, al lado del símbolo G</w:t>
      </w:r>
      <w:r w:rsidRPr="00F8002D">
        <w:rPr>
          <w:rFonts w:eastAsia="Droid Sans"/>
          <w:vertAlign w:val="subscript"/>
        </w:rPr>
        <w:t>r</w:t>
      </w:r>
      <w:r w:rsidRPr="00F8002D">
        <w:rPr>
          <w:rFonts w:eastAsia="Droid Sans"/>
        </w:rPr>
        <w:t xml:space="preserve"> la unidad </w:t>
      </w:r>
      <w:r w:rsidR="002C29DD">
        <w:rPr>
          <w:rFonts w:eastAsia="Droid Sans"/>
        </w:rPr>
        <w:t>«</w:t>
      </w:r>
      <w:r w:rsidRPr="00F8002D">
        <w:rPr>
          <w:rFonts w:eastAsia="Droid Sans"/>
        </w:rPr>
        <w:t>(dBi)</w:t>
      </w:r>
      <w:r w:rsidR="002C29DD">
        <w:rPr>
          <w:rFonts w:eastAsia="Droid Sans"/>
        </w:rPr>
        <w:t>»</w:t>
      </w:r>
      <w:r w:rsidRPr="00F8002D">
        <w:rPr>
          <w:rFonts w:eastAsia="Droid Sans"/>
        </w:rPr>
        <w:t xml:space="preserve">. Además, </w:t>
      </w:r>
      <w:r w:rsidR="002C29DD">
        <w:rPr>
          <w:rFonts w:eastAsia="Droid Sans"/>
        </w:rPr>
        <w:t>«</w:t>
      </w:r>
      <w:r w:rsidRPr="00F8002D">
        <w:rPr>
          <w:rFonts w:eastAsia="Droid Sans"/>
        </w:rPr>
        <w:t>(dBi)</w:t>
      </w:r>
      <w:r w:rsidR="002C29DD">
        <w:rPr>
          <w:rFonts w:eastAsia="Droid Sans"/>
        </w:rPr>
        <w:t>»</w:t>
      </w:r>
      <w:r w:rsidRPr="00F8002D">
        <w:rPr>
          <w:rFonts w:eastAsia="Droid Sans"/>
        </w:rPr>
        <w:t xml:space="preserve"> va al lado del símbolo </w:t>
      </w:r>
      <w:proofErr w:type="spellStart"/>
      <w:r w:rsidRPr="00F8002D">
        <w:rPr>
          <w:rFonts w:eastAsia="Droid Sans"/>
        </w:rPr>
        <w:t>G</w:t>
      </w:r>
      <w:r w:rsidRPr="00F8002D">
        <w:rPr>
          <w:rFonts w:eastAsia="Droid Sans"/>
          <w:vertAlign w:val="subscript"/>
        </w:rPr>
        <w:t>m</w:t>
      </w:r>
      <w:proofErr w:type="spellEnd"/>
      <w:r w:rsidRPr="00F8002D">
        <w:rPr>
          <w:rFonts w:eastAsia="Droid Sans"/>
        </w:rPr>
        <w:t xml:space="preserve"> para </w:t>
      </w:r>
      <w:r w:rsidRPr="00F8002D">
        <w:rPr>
          <w:rFonts w:eastAsia="Droid Sans"/>
          <w:i/>
          <w:iCs/>
        </w:rPr>
        <w:t xml:space="preserve">ganancia de la antena en el eje </w:t>
      </w:r>
      <w:r w:rsidRPr="00F8002D">
        <w:rPr>
          <w:rFonts w:eastAsia="Droid Sans"/>
        </w:rPr>
        <w:t xml:space="preserve">(para las estaciones terrenas receptoras) en el Cuadro 9 o al lado del símbolo </w:t>
      </w:r>
      <w:proofErr w:type="spellStart"/>
      <w:r w:rsidRPr="00F8002D">
        <w:rPr>
          <w:rFonts w:eastAsia="Droid Sans"/>
        </w:rPr>
        <w:t>G</w:t>
      </w:r>
      <w:r w:rsidRPr="00F8002D">
        <w:rPr>
          <w:rFonts w:eastAsia="Droid Sans"/>
          <w:vertAlign w:val="subscript"/>
        </w:rPr>
        <w:t>x</w:t>
      </w:r>
      <w:proofErr w:type="spellEnd"/>
      <w:r w:rsidRPr="00F8002D">
        <w:rPr>
          <w:rFonts w:eastAsia="Droid Sans"/>
        </w:rPr>
        <w:t xml:space="preserve"> (para las estaciones terrenales receptoras o transmisoras) en los Cuadros 7 y 8. La inclusión de la unidad y la antena de referencia al lado del símbolo G</w:t>
      </w:r>
      <w:r w:rsidRPr="00F8002D">
        <w:rPr>
          <w:rFonts w:eastAsia="Droid Sans"/>
          <w:vertAlign w:val="subscript"/>
        </w:rPr>
        <w:t>r</w:t>
      </w:r>
      <w:r w:rsidRPr="00F8002D">
        <w:rPr>
          <w:rFonts w:eastAsia="Droid Sans"/>
        </w:rPr>
        <w:t xml:space="preserve"> para el parámetro </w:t>
      </w:r>
      <w:r w:rsidRPr="00F8002D">
        <w:rPr>
          <w:rFonts w:eastAsia="Droid Sans"/>
          <w:i/>
          <w:iCs/>
        </w:rPr>
        <w:t xml:space="preserve">ganancia de la antena hacia el horizonte </w:t>
      </w:r>
      <w:r w:rsidRPr="00F8002D">
        <w:rPr>
          <w:rFonts w:eastAsia="Droid Sans"/>
        </w:rPr>
        <w:t>corregiría la omisión y aumentaría la coherencia.</w:t>
      </w:r>
    </w:p>
    <w:p w14:paraId="593D0A7D" w14:textId="77777777" w:rsidR="007B711B" w:rsidRPr="00F8002D" w:rsidRDefault="007B711B" w:rsidP="007B711B">
      <w:pPr>
        <w:pStyle w:val="Heading2"/>
      </w:pPr>
      <w:r w:rsidRPr="00F8002D">
        <w:t>3.7</w:t>
      </w:r>
      <w:r w:rsidRPr="00F8002D">
        <w:tab/>
        <w:t>Cuadro 9b – supresión de las condiciones limitantes de las notas 11 y 12 del cuadro</w:t>
      </w:r>
    </w:p>
    <w:p w14:paraId="15C85539" w14:textId="77777777" w:rsidR="007B711B" w:rsidRPr="00F8002D" w:rsidRDefault="007B711B" w:rsidP="007B711B">
      <w:pPr>
        <w:pStyle w:val="Heading3"/>
      </w:pPr>
      <w:r w:rsidRPr="00F8002D">
        <w:t>3.7.1</w:t>
      </w:r>
      <w:r w:rsidRPr="00F8002D">
        <w:tab/>
        <w:t>Problema</w:t>
      </w:r>
    </w:p>
    <w:p w14:paraId="417A3031" w14:textId="4F989A2C" w:rsidR="007B711B" w:rsidRPr="00F8002D" w:rsidRDefault="007B711B" w:rsidP="007B711B">
      <w:r w:rsidRPr="00F8002D">
        <w:t>Las notas 11 y 12 del Cuadro 9b contienen condiciones limitantes aplicables a las ecuaciones de diagrama de antena. Estas condiciones limitantes son superfluas en el Apéndice 7 y pueden inducir a error.</w:t>
      </w:r>
    </w:p>
    <w:p w14:paraId="0797A265" w14:textId="77777777" w:rsidR="007B711B" w:rsidRPr="00F8002D" w:rsidRDefault="007B711B" w:rsidP="007B711B">
      <w:pPr>
        <w:pStyle w:val="Heading3"/>
      </w:pPr>
      <w:r w:rsidRPr="00F8002D">
        <w:t>3.7.2</w:t>
      </w:r>
      <w:r w:rsidRPr="00F8002D">
        <w:tab/>
        <w:t>Propuesta</w:t>
      </w:r>
    </w:p>
    <w:p w14:paraId="5F3DA0F5" w14:textId="6CBB72D9" w:rsidR="007B711B" w:rsidRPr="00F8002D" w:rsidRDefault="007B711B" w:rsidP="007B711B">
      <w:pPr>
        <w:rPr>
          <w:szCs w:val="24"/>
        </w:rPr>
      </w:pPr>
      <w:r w:rsidRPr="00F8002D">
        <w:t>Se propone aclarar el texto de las notas 11 y 12 del Cuadro 9b mediante la supresión de</w:t>
      </w:r>
      <w:r w:rsidRPr="00F8002D">
        <w:rPr>
          <w:szCs w:val="24"/>
        </w:rPr>
        <w:t xml:space="preserve"> </w:t>
      </w:r>
      <w:r w:rsidR="00654CA9" w:rsidRPr="009842F2">
        <w:rPr>
          <w:szCs w:val="24"/>
        </w:rPr>
        <w:t>«</w:t>
      </w:r>
      <w:r w:rsidRPr="009842F2">
        <w:rPr>
          <w:szCs w:val="24"/>
        </w:rPr>
        <w:t>&gt;</w:t>
      </w:r>
      <w:r w:rsidRPr="00F8002D">
        <w:rPr>
          <w:szCs w:val="24"/>
        </w:rPr>
        <w:t xml:space="preserve"> −6</w:t>
      </w:r>
      <w:r w:rsidR="00654CA9">
        <w:rPr>
          <w:szCs w:val="24"/>
        </w:rPr>
        <w:t>»</w:t>
      </w:r>
      <w:r w:rsidRPr="00F8002D">
        <w:rPr>
          <w:szCs w:val="24"/>
        </w:rPr>
        <w:t xml:space="preserve"> en la nota 11 y de </w:t>
      </w:r>
      <w:r w:rsidR="00654CA9">
        <w:rPr>
          <w:szCs w:val="24"/>
        </w:rPr>
        <w:t>«</w:t>
      </w:r>
      <w:r w:rsidRPr="00F8002D">
        <w:rPr>
          <w:szCs w:val="24"/>
        </w:rPr>
        <w:t>&gt; −10</w:t>
      </w:r>
      <w:r w:rsidR="00654CA9">
        <w:rPr>
          <w:szCs w:val="24"/>
        </w:rPr>
        <w:t>»</w:t>
      </w:r>
      <w:r w:rsidRPr="00F8002D">
        <w:rPr>
          <w:szCs w:val="24"/>
        </w:rPr>
        <w:t xml:space="preserve"> en la nota 12:</w:t>
      </w:r>
    </w:p>
    <w:p w14:paraId="5A54AD8B" w14:textId="3FCFB166" w:rsidR="007B711B" w:rsidRPr="009842F2" w:rsidRDefault="007B711B" w:rsidP="0055567E">
      <w:r w:rsidRPr="0040630D">
        <w:t>11</w:t>
      </w:r>
      <w:r w:rsidRPr="009842F2">
        <w:tab/>
        <w:t xml:space="preserve">Non Ganancia de la antena no geoestacionaria hacia el horizonte, </w:t>
      </w:r>
      <w:r w:rsidRPr="009842F2">
        <w:rPr>
          <w:i/>
          <w:iCs/>
        </w:rPr>
        <w:t>G</w:t>
      </w:r>
      <w:r w:rsidRPr="009842F2">
        <w:rPr>
          <w:i/>
          <w:iCs/>
          <w:vertAlign w:val="subscript"/>
        </w:rPr>
        <w:t>e</w:t>
      </w:r>
      <w:r w:rsidRPr="009842F2">
        <w:t xml:space="preserve"> = </w:t>
      </w:r>
      <w:proofErr w:type="spellStart"/>
      <w:r w:rsidRPr="009842F2">
        <w:rPr>
          <w:i/>
          <w:iCs/>
        </w:rPr>
        <w:t>G</w:t>
      </w:r>
      <w:r w:rsidRPr="009842F2">
        <w:rPr>
          <w:i/>
          <w:iCs/>
          <w:vertAlign w:val="subscript"/>
        </w:rPr>
        <w:t>máx</w:t>
      </w:r>
      <w:proofErr w:type="spellEnd"/>
      <w:r w:rsidRPr="009842F2">
        <w:t xml:space="preserve"> (véase el</w:t>
      </w:r>
      <w:r w:rsidR="0040630D">
        <w:t> </w:t>
      </w:r>
      <w:r w:rsidRPr="009842F2">
        <w:t xml:space="preserve">§ 2.2 de la parte principal de este Apéndice) para </w:t>
      </w:r>
      <w:r w:rsidRPr="009842F2">
        <w:rPr>
          <w:i/>
          <w:iCs/>
        </w:rPr>
        <w:t>G</w:t>
      </w:r>
      <w:r w:rsidRPr="009842F2">
        <w:t xml:space="preserve"> = 36 – 25 log (</w:t>
      </w:r>
      <w:r w:rsidRPr="009842F2">
        <w:sym w:font="Symbol" w:char="F06A"/>
      </w:r>
      <w:r w:rsidRPr="009842F2">
        <w:t>)</w:t>
      </w:r>
      <w:del w:id="48" w:author="Satorre Sagredo, Lillian" w:date="2019-09-17T11:08:00Z">
        <w:r w:rsidRPr="009842F2" w:rsidDel="005E4CCF">
          <w:delText xml:space="preserve"> &gt; –6 </w:delText>
        </w:r>
      </w:del>
      <w:r w:rsidRPr="009842F2">
        <w:t>(para la definición de símbolos, véase el Anexo 3).</w:t>
      </w:r>
    </w:p>
    <w:p w14:paraId="7D92A5D4" w14:textId="77777777" w:rsidR="007B711B" w:rsidRPr="009842F2" w:rsidRDefault="007B711B" w:rsidP="0055567E">
      <w:r w:rsidRPr="0040630D">
        <w:rPr>
          <w:position w:val="4"/>
        </w:rPr>
        <w:t>12</w:t>
      </w:r>
      <w:r w:rsidRPr="009842F2">
        <w:tab/>
        <w:t xml:space="preserve">Ganancia de la antena no geoestacionaria hacia el horizonte, </w:t>
      </w:r>
      <w:r w:rsidRPr="009842F2">
        <w:rPr>
          <w:i/>
          <w:iCs/>
        </w:rPr>
        <w:t>G</w:t>
      </w:r>
      <w:r w:rsidRPr="009842F2">
        <w:rPr>
          <w:i/>
          <w:iCs/>
          <w:vertAlign w:val="subscript"/>
        </w:rPr>
        <w:t>e</w:t>
      </w:r>
      <w:r w:rsidRPr="009842F2">
        <w:t xml:space="preserve"> = </w:t>
      </w:r>
      <w:proofErr w:type="spellStart"/>
      <w:r w:rsidRPr="009842F2">
        <w:rPr>
          <w:i/>
          <w:iCs/>
        </w:rPr>
        <w:t>G</w:t>
      </w:r>
      <w:r w:rsidRPr="009842F2">
        <w:rPr>
          <w:i/>
          <w:iCs/>
          <w:vertAlign w:val="subscript"/>
        </w:rPr>
        <w:t>máx</w:t>
      </w:r>
      <w:proofErr w:type="spellEnd"/>
      <w:r w:rsidRPr="009842F2">
        <w:t xml:space="preserve"> (véase el § 2.2 de la parte principal de este Apéndice) para </w:t>
      </w:r>
      <w:r w:rsidRPr="009842F2">
        <w:rPr>
          <w:i/>
          <w:iCs/>
        </w:rPr>
        <w:t>G</w:t>
      </w:r>
      <w:r w:rsidRPr="009842F2">
        <w:t xml:space="preserve"> = 32 – 25 log (</w:t>
      </w:r>
      <w:r w:rsidRPr="009842F2">
        <w:sym w:font="Symbol" w:char="F06A"/>
      </w:r>
      <w:r w:rsidRPr="009842F2">
        <w:t>)</w:t>
      </w:r>
      <w:del w:id="49" w:author="Satorre Sagredo, Lillian" w:date="2019-09-17T11:08:00Z">
        <w:r w:rsidRPr="009842F2" w:rsidDel="005E4CCF">
          <w:delText xml:space="preserve">&gt; –10 </w:delText>
        </w:r>
      </w:del>
      <w:r w:rsidRPr="009842F2">
        <w:t>(para la definición de símbolos, véase el Anexo 3).</w:t>
      </w:r>
    </w:p>
    <w:p w14:paraId="7DF0AB46" w14:textId="77777777" w:rsidR="007B711B" w:rsidRPr="00F8002D" w:rsidRDefault="007B711B" w:rsidP="007B711B">
      <w:pPr>
        <w:pStyle w:val="Heading3"/>
      </w:pPr>
      <w:r w:rsidRPr="00F8002D">
        <w:t>3.7.3</w:t>
      </w:r>
      <w:r w:rsidRPr="00F8002D">
        <w:tab/>
        <w:t>Motivo</w:t>
      </w:r>
    </w:p>
    <w:p w14:paraId="14E7A6FA" w14:textId="1DD57930" w:rsidR="007B711B" w:rsidRPr="00F8002D" w:rsidRDefault="007B711B" w:rsidP="007B711B">
      <w:r w:rsidRPr="00F8002D">
        <w:t>Las condiciones limitantes aplicadas a las ecuaciones tienen el objetivo de explicar el dominio de validez de la ecuación en un contexto más amplio, pero en el Apéndice 7, donde la ecuación se utiliza junto con un ángulo de elevación mínimo, esta condición es superflua y puede inducir a error. Véase también el §</w:t>
      </w:r>
      <w:r w:rsidR="0040630D">
        <w:t xml:space="preserve"> </w:t>
      </w:r>
      <w:r w:rsidRPr="00F8002D">
        <w:t>1.2 del Adjunto 2.</w:t>
      </w:r>
    </w:p>
    <w:p w14:paraId="15FD72C1" w14:textId="77777777" w:rsidR="007B711B" w:rsidRPr="00F8002D" w:rsidRDefault="007B711B" w:rsidP="007B711B">
      <w:pPr>
        <w:pStyle w:val="Heading2"/>
        <w:rPr>
          <w:rFonts w:eastAsia="Droid Sans"/>
        </w:rPr>
      </w:pPr>
      <w:r w:rsidRPr="00F8002D">
        <w:rPr>
          <w:rFonts w:eastAsia="Droid Sans"/>
        </w:rPr>
        <w:lastRenderedPageBreak/>
        <w:t>3.8</w:t>
      </w:r>
      <w:r w:rsidRPr="00F8002D">
        <w:rPr>
          <w:rFonts w:eastAsia="Droid Sans"/>
        </w:rPr>
        <w:tab/>
        <w:t>Referencias internas en el Apéndice 7</w:t>
      </w:r>
    </w:p>
    <w:p w14:paraId="372816DA" w14:textId="77777777" w:rsidR="007B711B" w:rsidRPr="00F8002D" w:rsidRDefault="007B711B" w:rsidP="007B711B">
      <w:pPr>
        <w:pStyle w:val="Heading3"/>
        <w:rPr>
          <w:rFonts w:eastAsia="Droid Sans"/>
        </w:rPr>
      </w:pPr>
      <w:r w:rsidRPr="00F8002D">
        <w:rPr>
          <w:rFonts w:eastAsia="Droid Sans"/>
        </w:rPr>
        <w:t>3.8.1</w:t>
      </w:r>
      <w:r w:rsidRPr="00F8002D">
        <w:rPr>
          <w:rFonts w:eastAsia="Droid Sans"/>
        </w:rPr>
        <w:tab/>
        <w:t>Problema</w:t>
      </w:r>
    </w:p>
    <w:p w14:paraId="180180A4" w14:textId="77777777" w:rsidR="007B711B" w:rsidRPr="00F8002D" w:rsidRDefault="007B711B" w:rsidP="009842F2">
      <w:pPr>
        <w:keepLines/>
        <w:rPr>
          <w:rFonts w:eastAsia="Droid Sans"/>
        </w:rPr>
      </w:pPr>
      <w:r w:rsidRPr="00F8002D">
        <w:rPr>
          <w:rFonts w:eastAsia="Droid Sans"/>
        </w:rPr>
        <w:t>En el § 3.1.1, para el caso en que las estaciones terrenas tanto coordinadora como desconocidas funcionan con estaciones espaciales en la órbita geoestacionaria, se hace referencia al § 2.2, que contiene el procedimiento para cuando las estaciones terrenas funcionan con satélites no OSG. Algo parecido ocurre en la Recomendación UIT-R SM.1448-0, salvo que en este caso se hace referencia al § 2.2.1 (método TIG). La referencia debería remitir al § 2.1.1 y el procedimiento para calcular el contorno del modo de propagación (1) para las estaciones terrenas que funcionan con estaciones espaciales en la órbita geoestacionaria.</w:t>
      </w:r>
    </w:p>
    <w:p w14:paraId="0CB0C615" w14:textId="77777777" w:rsidR="007B711B" w:rsidRPr="00F8002D" w:rsidRDefault="007B711B" w:rsidP="007B711B">
      <w:pPr>
        <w:pStyle w:val="Heading3"/>
        <w:rPr>
          <w:rFonts w:eastAsia="Droid Sans"/>
        </w:rPr>
      </w:pPr>
      <w:r w:rsidRPr="00F8002D">
        <w:rPr>
          <w:rFonts w:eastAsia="Droid Sans"/>
        </w:rPr>
        <w:t>3.8.2</w:t>
      </w:r>
      <w:r w:rsidRPr="00F8002D">
        <w:rPr>
          <w:rFonts w:eastAsia="Droid Sans"/>
        </w:rPr>
        <w:tab/>
        <w:t>Propuesta</w:t>
      </w:r>
    </w:p>
    <w:p w14:paraId="74ABD770" w14:textId="77777777" w:rsidR="007B711B" w:rsidRPr="00F8002D" w:rsidRDefault="007B711B" w:rsidP="007B711B">
      <w:pPr>
        <w:rPr>
          <w:rFonts w:eastAsia="Droid Sans"/>
        </w:rPr>
      </w:pPr>
      <w:r w:rsidRPr="00F8002D">
        <w:rPr>
          <w:rFonts w:eastAsia="Droid Sans"/>
        </w:rPr>
        <w:t xml:space="preserve">Modificar el texto del § 3.1.1 del Apéndice </w:t>
      </w:r>
      <w:r w:rsidRPr="00F8002D">
        <w:rPr>
          <w:rFonts w:eastAsia="Droid Sans"/>
          <w:b/>
        </w:rPr>
        <w:t>7</w:t>
      </w:r>
      <w:r w:rsidRPr="00F8002D">
        <w:rPr>
          <w:rFonts w:eastAsia="Droid Sans"/>
        </w:rPr>
        <w:t xml:space="preserve"> (</w:t>
      </w:r>
      <w:r w:rsidRPr="00F8002D">
        <w:rPr>
          <w:rFonts w:eastAsia="Droid Sans"/>
          <w:b/>
        </w:rPr>
        <w:t>Rev.CMR-15</w:t>
      </w:r>
      <w:r w:rsidRPr="00F8002D">
        <w:rPr>
          <w:rFonts w:eastAsia="Droid Sans"/>
        </w:rPr>
        <w:t>) como se muestra a continuación:</w:t>
      </w:r>
    </w:p>
    <w:p w14:paraId="7F74CC49" w14:textId="77777777" w:rsidR="007B711B" w:rsidRPr="00F8002D" w:rsidRDefault="007B711B" w:rsidP="007B711B">
      <w:pPr>
        <w:rPr>
          <w:rFonts w:eastAsia="Droid Sans"/>
        </w:rPr>
      </w:pPr>
      <w:r w:rsidRPr="00F8002D">
        <w:rPr>
          <w:color w:val="000000"/>
        </w:rPr>
        <w:t>El procedimiento para determinar el contorno del modo de propagación (1) en este caso difiere del descrito en el § 2.</w:t>
      </w:r>
      <w:del w:id="50" w:author="Satorre Sagredo, Lillian" w:date="2019-09-17T11:41:00Z">
        <w:r w:rsidRPr="00F8002D" w:rsidDel="007C062F">
          <w:rPr>
            <w:color w:val="000000"/>
          </w:rPr>
          <w:delText>2</w:delText>
        </w:r>
      </w:del>
      <w:ins w:id="51" w:author="Satorre Sagredo, Lillian" w:date="2019-09-17T11:41:00Z">
        <w:r w:rsidRPr="00F8002D">
          <w:rPr>
            <w:color w:val="000000"/>
          </w:rPr>
          <w:t>1.1</w:t>
        </w:r>
      </w:ins>
      <w:r w:rsidRPr="00F8002D">
        <w:rPr>
          <w:color w:val="000000"/>
        </w:rPr>
        <w:t xml:space="preserve"> de dos maneras. En primer lugar, los parámetros que se han de utilizar para la estación terrena receptora desconocida son los indicados en el Cuadro 9. En segundo lugar, y lo que es más importante, el conocimiento de que </w:t>
      </w:r>
      <w:ins w:id="52" w:author="Satorre Sagredo, Lillian" w:date="2019-09-17T11:42:00Z">
        <w:r w:rsidRPr="00F8002D">
          <w:rPr>
            <w:color w:val="000000"/>
          </w:rPr>
          <w:t>las</w:t>
        </w:r>
      </w:ins>
      <w:del w:id="53" w:author="Satorre Sagredo, Lillian" w:date="2019-09-17T11:42:00Z">
        <w:r w:rsidRPr="00F8002D" w:rsidDel="007C062F">
          <w:rPr>
            <w:color w:val="000000"/>
          </w:rPr>
          <w:delText>ambas</w:delText>
        </w:r>
      </w:del>
      <w:r w:rsidRPr="00F8002D">
        <w:rPr>
          <w:color w:val="000000"/>
        </w:rPr>
        <w:t xml:space="preserve"> estaciones terrenas </w:t>
      </w:r>
      <w:ins w:id="54" w:author="Satorre Sagredo, Lillian" w:date="2019-09-17T11:42:00Z">
        <w:r w:rsidRPr="00F8002D">
          <w:rPr>
            <w:color w:val="000000"/>
          </w:rPr>
          <w:t xml:space="preserve">desconocidas </w:t>
        </w:r>
      </w:ins>
      <w:r w:rsidRPr="00F8002D">
        <w:rPr>
          <w:color w:val="000000"/>
        </w:rPr>
        <w:t>funcionan con satélites geoestacionarios se puede utilizar para calcular el valor del caso más desfavorable de la ganancia hacia el horizonte de la estación terrena receptora hacia la estación terrena transmisora para cada acimut en la estación terrena transmisora</w:t>
      </w:r>
      <w:r w:rsidRPr="00F8002D">
        <w:rPr>
          <w:rFonts w:eastAsia="Droid Sans"/>
        </w:rPr>
        <w:t>.</w:t>
      </w:r>
    </w:p>
    <w:p w14:paraId="3ECDFC3D" w14:textId="77777777" w:rsidR="007B711B" w:rsidRPr="00F8002D" w:rsidRDefault="007B711B" w:rsidP="007B711B">
      <w:pPr>
        <w:pStyle w:val="Heading3"/>
        <w:rPr>
          <w:rFonts w:eastAsia="Droid Sans"/>
        </w:rPr>
      </w:pPr>
      <w:r w:rsidRPr="00F8002D">
        <w:rPr>
          <w:rFonts w:eastAsia="Droid Sans"/>
        </w:rPr>
        <w:t>3.8.3</w:t>
      </w:r>
      <w:r w:rsidRPr="00F8002D">
        <w:rPr>
          <w:rFonts w:eastAsia="Droid Sans"/>
        </w:rPr>
        <w:tab/>
        <w:t>Motivo</w:t>
      </w:r>
    </w:p>
    <w:p w14:paraId="7F528367" w14:textId="6168D420" w:rsidR="007B711B" w:rsidRPr="00F8002D" w:rsidRDefault="007B711B" w:rsidP="007B711B">
      <w:pPr>
        <w:rPr>
          <w:rFonts w:eastAsia="Droid Sans"/>
        </w:rPr>
      </w:pPr>
      <w:r w:rsidRPr="00F8002D">
        <w:rPr>
          <w:rFonts w:eastAsia="Droid Sans"/>
        </w:rPr>
        <w:t xml:space="preserve">La referencia al § 2.2 en el Apéndice </w:t>
      </w:r>
      <w:r w:rsidRPr="00F8002D">
        <w:rPr>
          <w:rFonts w:eastAsia="Droid Sans"/>
          <w:b/>
        </w:rPr>
        <w:t>7</w:t>
      </w:r>
      <w:r w:rsidRPr="00F8002D">
        <w:rPr>
          <w:rFonts w:eastAsia="Droid Sans"/>
        </w:rPr>
        <w:t xml:space="preserve"> (</w:t>
      </w:r>
      <w:r w:rsidRPr="00F8002D">
        <w:rPr>
          <w:rFonts w:eastAsia="Droid Sans"/>
          <w:b/>
        </w:rPr>
        <w:t>Rev.CMR-15</w:t>
      </w:r>
      <w:r w:rsidRPr="00F8002D">
        <w:rPr>
          <w:rFonts w:eastAsia="Droid Sans"/>
        </w:rPr>
        <w:t xml:space="preserve">) (§ 2.2.1 en la Recomendación UIT-R SM.1448-0) parece ser un error tipográfico, que simplemente se ha de cambiar por § 2.1.1 tanto en el Apéndice </w:t>
      </w:r>
      <w:r w:rsidRPr="00F8002D">
        <w:rPr>
          <w:rFonts w:eastAsia="Droid Sans"/>
          <w:b/>
        </w:rPr>
        <w:t>7</w:t>
      </w:r>
      <w:r w:rsidRPr="00F8002D">
        <w:rPr>
          <w:rFonts w:eastAsia="Droid Sans"/>
        </w:rPr>
        <w:t xml:space="preserve"> (</w:t>
      </w:r>
      <w:r w:rsidRPr="00F8002D">
        <w:rPr>
          <w:rFonts w:eastAsia="Droid Sans"/>
          <w:b/>
        </w:rPr>
        <w:t>Rev.CMR-15</w:t>
      </w:r>
      <w:r w:rsidRPr="00F8002D">
        <w:rPr>
          <w:rFonts w:eastAsia="Droid Sans"/>
        </w:rPr>
        <w:t>) como en la Recomendación UIT-R SM.1448-0, dado que en el</w:t>
      </w:r>
      <w:r w:rsidR="009842F2">
        <w:rPr>
          <w:rFonts w:eastAsia="Droid Sans"/>
        </w:rPr>
        <w:t> </w:t>
      </w:r>
      <w:r w:rsidRPr="00F8002D">
        <w:rPr>
          <w:rFonts w:eastAsia="Droid Sans"/>
        </w:rPr>
        <w:t>§ 3.1.1 la ganancia de la antena hacia el horizonte de las estaciones terrenas receptoras desconocidas es constante en el tiempo.</w:t>
      </w:r>
    </w:p>
    <w:p w14:paraId="1B87FF0E" w14:textId="2C5F5C68" w:rsidR="007B711B" w:rsidRPr="00F8002D" w:rsidRDefault="007B711B" w:rsidP="007B711B">
      <w:pPr>
        <w:rPr>
          <w:rFonts w:eastAsia="Droid Sans"/>
        </w:rPr>
      </w:pPr>
      <w:r w:rsidRPr="00F8002D">
        <w:rPr>
          <w:rFonts w:eastAsia="Droid Sans"/>
        </w:rPr>
        <w:t>Además, la gran diferencia entre los procedimientos de los § 2.1.1 y § 2.2 es que la estación desconocida es una estación terrena receptora que funciona con una estación espacial OSG. La dirección de puntería de la estación terrena coordinadora es irrelevante. Este mismo procedimiento, expuesto en el § 2.1 del Anexo 5, se utiliza para determinar la ganancia de la antena hacia el horizonte de las estaciones terrenas receptoras que funcionan con una estación espacial OSG cuando la estación terrena coordinadora funciona con una estación espacial no OSG (véase el</w:t>
      </w:r>
      <w:r w:rsidR="009842F2">
        <w:rPr>
          <w:rFonts w:eastAsia="Droid Sans"/>
        </w:rPr>
        <w:t> </w:t>
      </w:r>
      <w:r w:rsidRPr="00F8002D">
        <w:rPr>
          <w:rFonts w:eastAsia="Droid Sans"/>
        </w:rPr>
        <w:t>§ 3.2.2).</w:t>
      </w:r>
    </w:p>
    <w:p w14:paraId="4B5080A5" w14:textId="49A70938" w:rsidR="007B711B" w:rsidRPr="00F8002D" w:rsidRDefault="007B711B" w:rsidP="007B711B">
      <w:pPr>
        <w:rPr>
          <w:rFonts w:eastAsia="Droid Sans"/>
        </w:rPr>
      </w:pPr>
      <w:r w:rsidRPr="00F8002D">
        <w:rPr>
          <w:rFonts w:eastAsia="Droid Sans"/>
        </w:rPr>
        <w:t>Además, los supuestos simplificadores se aplican principalmente a las estaciones terrenas receptoras desconocidas que funcionan con una estación esp</w:t>
      </w:r>
      <w:r w:rsidR="007878A1">
        <w:rPr>
          <w:rFonts w:eastAsia="Droid Sans"/>
        </w:rPr>
        <w:t>a</w:t>
      </w:r>
      <w:r w:rsidRPr="00F8002D">
        <w:rPr>
          <w:rFonts w:eastAsia="Droid Sans"/>
        </w:rPr>
        <w:t>cial OSG. El otro supuesto se refiere a la utilización de geometría plana.</w:t>
      </w:r>
    </w:p>
    <w:p w14:paraId="6A641B7F" w14:textId="386DB3DD" w:rsidR="007B711B" w:rsidRPr="00F8002D" w:rsidRDefault="007B711B" w:rsidP="007B711B">
      <w:pPr>
        <w:pStyle w:val="Heading2"/>
        <w:rPr>
          <w:rFonts w:eastAsia="Droid Sans"/>
        </w:rPr>
      </w:pPr>
      <w:r w:rsidRPr="00F8002D">
        <w:rPr>
          <w:rFonts w:eastAsia="Droid Sans"/>
        </w:rPr>
        <w:t>3.9</w:t>
      </w:r>
      <w:r w:rsidRPr="00F8002D">
        <w:rPr>
          <w:rFonts w:eastAsia="Droid Sans"/>
        </w:rPr>
        <w:tab/>
        <w:t xml:space="preserve">Utilización del término </w:t>
      </w:r>
      <w:r w:rsidR="00654CA9">
        <w:rPr>
          <w:rFonts w:eastAsia="Droid Sans"/>
        </w:rPr>
        <w:t>«</w:t>
      </w:r>
      <w:r w:rsidRPr="00F8002D">
        <w:rPr>
          <w:rFonts w:eastAsia="Droid Sans"/>
        </w:rPr>
        <w:t>coordinación</w:t>
      </w:r>
      <w:r w:rsidR="00654CA9">
        <w:rPr>
          <w:rFonts w:eastAsia="Droid Sans"/>
        </w:rPr>
        <w:t>»</w:t>
      </w:r>
    </w:p>
    <w:p w14:paraId="1D7FC403" w14:textId="77777777" w:rsidR="007B711B" w:rsidRPr="00F8002D" w:rsidRDefault="007B711B" w:rsidP="007B711B">
      <w:pPr>
        <w:pStyle w:val="Heading3"/>
        <w:rPr>
          <w:rFonts w:eastAsia="Droid Sans"/>
        </w:rPr>
      </w:pPr>
      <w:r w:rsidRPr="00F8002D">
        <w:rPr>
          <w:rFonts w:eastAsia="Droid Sans"/>
        </w:rPr>
        <w:t>3.9.1</w:t>
      </w:r>
      <w:r w:rsidRPr="00F8002D">
        <w:rPr>
          <w:rFonts w:eastAsia="Droid Sans"/>
        </w:rPr>
        <w:tab/>
        <w:t>Problema</w:t>
      </w:r>
    </w:p>
    <w:p w14:paraId="498F57A5" w14:textId="28197B04" w:rsidR="007B711B" w:rsidRPr="00F8002D" w:rsidRDefault="007B711B" w:rsidP="007B711B">
      <w:pPr>
        <w:rPr>
          <w:rFonts w:eastAsia="Droid Sans"/>
        </w:rPr>
      </w:pPr>
      <w:r w:rsidRPr="00F8002D">
        <w:rPr>
          <w:rFonts w:eastAsia="Droid Sans"/>
        </w:rPr>
        <w:t xml:space="preserve">En algunas partes del Apéndice </w:t>
      </w:r>
      <w:r w:rsidRPr="00F8002D">
        <w:rPr>
          <w:rFonts w:eastAsia="Droid Sans"/>
          <w:b/>
        </w:rPr>
        <w:t>7 (Rev.CMR-15)</w:t>
      </w:r>
      <w:r w:rsidRPr="00F8002D">
        <w:rPr>
          <w:rFonts w:eastAsia="Droid Sans"/>
        </w:rPr>
        <w:t xml:space="preserve"> se habla del modo de propagación (1) o el modo de propagación (2) en términos de zona de coordinación o contorno de coordinación para los casos específicamente relacionados con estaciones terrenas que funcionan con estaciones espaciales OSG o en los que intervienen esas estaciones. Esto no es compatible con el texto del §</w:t>
      </w:r>
      <w:r w:rsidR="007878A1">
        <w:rPr>
          <w:rFonts w:eastAsia="Droid Sans"/>
        </w:rPr>
        <w:t xml:space="preserve"> </w:t>
      </w:r>
      <w:r w:rsidRPr="00F8002D">
        <w:rPr>
          <w:rFonts w:eastAsia="Droid Sans"/>
        </w:rPr>
        <w:t>1.6 ni, por tanto, con las definiciones de los números</w:t>
      </w:r>
      <w:r w:rsidRPr="00F8002D">
        <w:rPr>
          <w:rFonts w:eastAsia="Droid Sans"/>
          <w:b/>
        </w:rPr>
        <w:t xml:space="preserve"> 1.171, 1.172 </w:t>
      </w:r>
      <w:r w:rsidRPr="00F8002D">
        <w:rPr>
          <w:rFonts w:eastAsia="Droid Sans"/>
        </w:rPr>
        <w:t>y</w:t>
      </w:r>
      <w:r w:rsidRPr="00F8002D">
        <w:rPr>
          <w:rFonts w:eastAsia="Droid Sans"/>
          <w:b/>
        </w:rPr>
        <w:t xml:space="preserve"> 1.173</w:t>
      </w:r>
      <w:r w:rsidRPr="00F8002D">
        <w:rPr>
          <w:rFonts w:eastAsia="Droid Sans"/>
        </w:rPr>
        <w:t>.</w:t>
      </w:r>
    </w:p>
    <w:p w14:paraId="1B222365" w14:textId="77777777" w:rsidR="007B711B" w:rsidRPr="00F8002D" w:rsidRDefault="007B711B" w:rsidP="007B711B">
      <w:pPr>
        <w:pStyle w:val="Heading2"/>
        <w:rPr>
          <w:rFonts w:eastAsia="Droid Sans"/>
        </w:rPr>
      </w:pPr>
      <w:r w:rsidRPr="00F8002D">
        <w:rPr>
          <w:rFonts w:eastAsia="Droid Sans"/>
        </w:rPr>
        <w:lastRenderedPageBreak/>
        <w:t>3.9.2</w:t>
      </w:r>
      <w:r w:rsidRPr="00F8002D">
        <w:rPr>
          <w:rFonts w:eastAsia="Droid Sans"/>
        </w:rPr>
        <w:tab/>
        <w:t>Propuestas</w:t>
      </w:r>
    </w:p>
    <w:p w14:paraId="07B493FD" w14:textId="6EB1E718" w:rsidR="007B711B" w:rsidRPr="00F8002D" w:rsidRDefault="007B711B" w:rsidP="007B711B">
      <w:pPr>
        <w:pStyle w:val="Heading4"/>
        <w:rPr>
          <w:rFonts w:eastAsia="Droid Sans"/>
        </w:rPr>
      </w:pPr>
      <w:r w:rsidRPr="00F8002D">
        <w:rPr>
          <w:rFonts w:eastAsia="Droid Sans"/>
        </w:rPr>
        <w:t>3.9.2.1</w:t>
      </w:r>
      <w:r w:rsidRPr="00F8002D">
        <w:rPr>
          <w:rFonts w:eastAsia="Droid Sans"/>
        </w:rPr>
        <w:tab/>
        <w:t>§</w:t>
      </w:r>
      <w:r w:rsidR="00BE3759">
        <w:rPr>
          <w:rFonts w:eastAsia="Droid Sans"/>
        </w:rPr>
        <w:t> </w:t>
      </w:r>
      <w:r w:rsidRPr="00F8002D">
        <w:rPr>
          <w:rFonts w:eastAsia="Droid Sans"/>
        </w:rPr>
        <w:t>2.1.2 (Determinación del contorno del modo de propagación (2) de la estación terrena coordinadora – 2º párrafo)</w:t>
      </w:r>
    </w:p>
    <w:p w14:paraId="359E1086" w14:textId="77777777" w:rsidR="007B711B" w:rsidRPr="00F8002D" w:rsidRDefault="007B711B" w:rsidP="007B711B">
      <w:pPr>
        <w:rPr>
          <w:rFonts w:eastAsia="Droid Sans"/>
        </w:rPr>
      </w:pPr>
      <w:r w:rsidRPr="00F8002D">
        <w:rPr>
          <w:rFonts w:eastAsia="Droid Sans"/>
        </w:rPr>
        <w:t xml:space="preserve">Modificar el texto del § 2.1.2 del Apéndice </w:t>
      </w:r>
      <w:r w:rsidRPr="00F8002D">
        <w:rPr>
          <w:rFonts w:eastAsia="Droid Sans"/>
          <w:b/>
        </w:rPr>
        <w:t>7</w:t>
      </w:r>
      <w:r w:rsidRPr="00F8002D">
        <w:rPr>
          <w:rFonts w:eastAsia="Droid Sans"/>
        </w:rPr>
        <w:t xml:space="preserve"> (</w:t>
      </w:r>
      <w:r w:rsidRPr="00F8002D">
        <w:rPr>
          <w:rFonts w:eastAsia="Droid Sans"/>
          <w:b/>
        </w:rPr>
        <w:t>Rev.CMR-15</w:t>
      </w:r>
      <w:r w:rsidRPr="00F8002D">
        <w:rPr>
          <w:rFonts w:eastAsia="Droid Sans"/>
        </w:rPr>
        <w:t>) como se muestra a continuación:</w:t>
      </w:r>
    </w:p>
    <w:p w14:paraId="0BECC6B0" w14:textId="77777777" w:rsidR="007B711B" w:rsidRPr="00F8002D" w:rsidRDefault="007B711B" w:rsidP="007B711B">
      <w:pPr>
        <w:rPr>
          <w:rFonts w:eastAsia="Droid Sans"/>
        </w:rPr>
      </w:pPr>
      <w:r w:rsidRPr="00F8002D">
        <w:rPr>
          <w:color w:val="000000"/>
        </w:rPr>
        <w:t>Para una estación terrena que funciona con una estación espacial geoestacionaria que tiene una órbita ligeramente inclinada, los contornos</w:t>
      </w:r>
      <w:del w:id="55" w:author="Satorre Sagredo, Lillian" w:date="2019-09-17T13:29:00Z">
        <w:r w:rsidRPr="00F8002D" w:rsidDel="00DE0BDA">
          <w:rPr>
            <w:color w:val="000000"/>
          </w:rPr>
          <w:delText xml:space="preserve"> de coordinación</w:delText>
        </w:r>
      </w:del>
      <w:r w:rsidRPr="00F8002D">
        <w:rPr>
          <w:color w:val="000000"/>
        </w:rPr>
        <w:t xml:space="preserve"> para la dispersión debida a la lluvia para cada una de las dos posiciones orbitales más extremas del satélite se determinan individualmente, utilizando los ángulos de elevación pertinentes y sus acimuts asociados al satélite. La zona de dispersión debida a la lluvia es la zona total contenida dentro de los dos contornos</w:t>
      </w:r>
      <w:del w:id="56" w:author="Satorre Sagredo, Lillian" w:date="2019-09-17T13:29:00Z">
        <w:r w:rsidRPr="00F8002D" w:rsidDel="00DE0BDA">
          <w:rPr>
            <w:color w:val="000000"/>
          </w:rPr>
          <w:delText xml:space="preserve"> de coordinación</w:delText>
        </w:r>
      </w:del>
      <w:r w:rsidRPr="00F8002D">
        <w:rPr>
          <w:color w:val="000000"/>
        </w:rPr>
        <w:t xml:space="preserve"> superpuestos resultantes</w:t>
      </w:r>
      <w:r w:rsidRPr="00F8002D">
        <w:rPr>
          <w:rFonts w:eastAsia="Droid Sans"/>
        </w:rPr>
        <w:t>.</w:t>
      </w:r>
    </w:p>
    <w:p w14:paraId="158F17E5" w14:textId="39FB826C" w:rsidR="007B711B" w:rsidRPr="00F8002D" w:rsidRDefault="007B711B" w:rsidP="007B711B">
      <w:pPr>
        <w:pStyle w:val="Heading4"/>
        <w:rPr>
          <w:rFonts w:eastAsia="Droid Sans"/>
        </w:rPr>
      </w:pPr>
      <w:bookmarkStart w:id="57" w:name="_Toc328648614"/>
      <w:r w:rsidRPr="00F8002D">
        <w:rPr>
          <w:rFonts w:eastAsia="Droid Sans"/>
        </w:rPr>
        <w:t>3.9.2.2</w:t>
      </w:r>
      <w:r w:rsidRPr="00F8002D">
        <w:rPr>
          <w:rFonts w:eastAsia="Droid Sans"/>
        </w:rPr>
        <w:tab/>
        <w:t>Anexo 5 (§</w:t>
      </w:r>
      <w:r w:rsidR="00BE3759">
        <w:rPr>
          <w:rFonts w:eastAsia="Droid Sans"/>
        </w:rPr>
        <w:t> </w:t>
      </w:r>
      <w:r w:rsidRPr="00F8002D">
        <w:rPr>
          <w:rFonts w:eastAsia="Droid Sans"/>
        </w:rPr>
        <w:t>1 Introducción</w:t>
      </w:r>
      <w:bookmarkEnd w:id="57"/>
      <w:r w:rsidRPr="00F8002D">
        <w:rPr>
          <w:rFonts w:eastAsia="Droid Sans"/>
        </w:rPr>
        <w:t xml:space="preserve"> – 1</w:t>
      </w:r>
      <w:r w:rsidRPr="00F8002D">
        <w:rPr>
          <w:rFonts w:eastAsia="Droid Sans"/>
          <w:vertAlign w:val="superscript"/>
        </w:rPr>
        <w:t>er</w:t>
      </w:r>
      <w:r w:rsidRPr="00F8002D">
        <w:rPr>
          <w:rFonts w:eastAsia="Droid Sans"/>
        </w:rPr>
        <w:t xml:space="preserve"> párrafo)</w:t>
      </w:r>
    </w:p>
    <w:p w14:paraId="2D946A62" w14:textId="77777777" w:rsidR="007B711B" w:rsidRPr="00F8002D" w:rsidRDefault="007B711B" w:rsidP="007B711B">
      <w:pPr>
        <w:rPr>
          <w:rFonts w:eastAsia="Droid Sans"/>
        </w:rPr>
      </w:pPr>
      <w:r w:rsidRPr="00F8002D">
        <w:rPr>
          <w:rFonts w:eastAsia="Droid Sans"/>
        </w:rPr>
        <w:t xml:space="preserve">Modificar el texto del párrafo 1 del § 1 del Anexo 5 al Apéndice </w:t>
      </w:r>
      <w:r w:rsidRPr="00F8002D">
        <w:rPr>
          <w:rFonts w:eastAsia="Droid Sans"/>
          <w:b/>
        </w:rPr>
        <w:t>7</w:t>
      </w:r>
      <w:r w:rsidRPr="00F8002D">
        <w:rPr>
          <w:rFonts w:eastAsia="Droid Sans"/>
        </w:rPr>
        <w:t xml:space="preserve"> (</w:t>
      </w:r>
      <w:r w:rsidRPr="00F8002D">
        <w:rPr>
          <w:rFonts w:eastAsia="Droid Sans"/>
          <w:b/>
        </w:rPr>
        <w:t>Rev.CMR-15</w:t>
      </w:r>
      <w:r w:rsidRPr="00F8002D">
        <w:rPr>
          <w:rFonts w:eastAsia="Droid Sans"/>
        </w:rPr>
        <w:t>) como se muestra a continuación.</w:t>
      </w:r>
    </w:p>
    <w:p w14:paraId="31C2024D" w14:textId="77777777" w:rsidR="007B711B" w:rsidRPr="00F8002D" w:rsidRDefault="007B711B" w:rsidP="007B711B">
      <w:pPr>
        <w:rPr>
          <w:rFonts w:eastAsia="Droid Sans"/>
        </w:rPr>
      </w:pPr>
      <w:ins w:id="58" w:author="Satorre Sagredo, Lillian" w:date="2019-09-17T13:32:00Z">
        <w:r w:rsidRPr="00F8002D">
          <w:rPr>
            <w:color w:val="000000"/>
          </w:rPr>
          <w:t>El contorno</w:t>
        </w:r>
      </w:ins>
      <w:del w:id="59" w:author="Satorre Sagredo, Lillian" w:date="2019-09-17T13:32:00Z">
        <w:r w:rsidRPr="00F8002D" w:rsidDel="00DE0BDA">
          <w:rPr>
            <w:color w:val="000000"/>
          </w:rPr>
          <w:delText>La zona de coordinación</w:delText>
        </w:r>
      </w:del>
      <w:r w:rsidRPr="00F8002D">
        <w:rPr>
          <w:color w:val="000000"/>
        </w:rPr>
        <w:t xml:space="preserve"> del modo de propagación (1) de una estación terrena transmisora, con respecto a estaciones terrenas receptoras desconocidas que funcionan con estaciones espaciales geoestacionarias, requiere la determinación de la ganancia hacia el horizonte de la antena de la estación terrena receptora en cada acimut de la estación terrena transmisora. Hay que aplicar diferentes métodos para determinar la zona de coordinación de la estación terrena coordinadora, dependiendo de si funciona con estaciones espaciales geoestacionarias o no geoestacionarias. Cuando la estación terrena coordinadora y la estación terrena receptora desconocida funcionan con estaciones espaciales geoestacionarias, es necesario también determinar un contorno</w:t>
      </w:r>
      <w:del w:id="60" w:author="Satorre Sagredo, Lillian" w:date="2019-09-17T13:32:00Z">
        <w:r w:rsidRPr="00F8002D" w:rsidDel="00DE0BDA">
          <w:rPr>
            <w:color w:val="000000"/>
          </w:rPr>
          <w:delText xml:space="preserve"> de coordinación</w:delText>
        </w:r>
      </w:del>
      <w:r w:rsidRPr="00F8002D">
        <w:rPr>
          <w:color w:val="000000"/>
        </w:rPr>
        <w:t xml:space="preserve"> del modo de propagación (2)</w:t>
      </w:r>
      <w:r w:rsidRPr="00F8002D">
        <w:rPr>
          <w:rFonts w:eastAsia="Droid Sans"/>
        </w:rPr>
        <w:t>.</w:t>
      </w:r>
    </w:p>
    <w:p w14:paraId="7ADF0F7F" w14:textId="00C74912" w:rsidR="007B711B" w:rsidRPr="00F8002D" w:rsidRDefault="007B711B" w:rsidP="007B711B">
      <w:pPr>
        <w:pStyle w:val="Heading4"/>
        <w:rPr>
          <w:rFonts w:eastAsia="Droid Sans"/>
        </w:rPr>
      </w:pPr>
      <w:bookmarkStart w:id="61" w:name="_Toc328648615"/>
      <w:r w:rsidRPr="00F8002D">
        <w:rPr>
          <w:rFonts w:eastAsia="Droid Sans"/>
        </w:rPr>
        <w:t>3.9.2.3</w:t>
      </w:r>
      <w:r w:rsidRPr="00F8002D">
        <w:rPr>
          <w:rFonts w:eastAsia="Droid Sans"/>
        </w:rPr>
        <w:tab/>
        <w:t>Anexo 5 (§</w:t>
      </w:r>
      <w:r w:rsidR="00BE3759">
        <w:rPr>
          <w:rFonts w:eastAsia="Droid Sans"/>
        </w:rPr>
        <w:t> </w:t>
      </w:r>
      <w:r w:rsidRPr="00F8002D">
        <w:rPr>
          <w:rFonts w:eastAsia="Droid Sans"/>
        </w:rPr>
        <w:t>2 Determinación del contorno de coordinación bidireccional para el modo de propagación (1)</w:t>
      </w:r>
      <w:bookmarkEnd w:id="61"/>
      <w:r w:rsidRPr="00F8002D">
        <w:rPr>
          <w:rFonts w:eastAsia="Droid Sans"/>
        </w:rPr>
        <w:t>)</w:t>
      </w:r>
    </w:p>
    <w:p w14:paraId="5A627EEF" w14:textId="77777777" w:rsidR="007B711B" w:rsidRPr="00F8002D" w:rsidRDefault="007B711B" w:rsidP="007B711B">
      <w:pPr>
        <w:rPr>
          <w:rFonts w:eastAsia="Droid Sans"/>
        </w:rPr>
      </w:pPr>
      <w:r w:rsidRPr="00F8002D">
        <w:rPr>
          <w:rFonts w:eastAsia="Droid Sans"/>
        </w:rPr>
        <w:t xml:space="preserve">Modificar el título del § 2 del Anexo 5 al Apéndice </w:t>
      </w:r>
      <w:r w:rsidRPr="00F8002D">
        <w:rPr>
          <w:rFonts w:eastAsia="Droid Sans"/>
          <w:b/>
        </w:rPr>
        <w:t>7</w:t>
      </w:r>
      <w:r w:rsidRPr="00F8002D">
        <w:rPr>
          <w:rFonts w:eastAsia="Droid Sans"/>
        </w:rPr>
        <w:t xml:space="preserve"> (</w:t>
      </w:r>
      <w:r w:rsidRPr="00F8002D">
        <w:rPr>
          <w:rFonts w:eastAsia="Droid Sans"/>
          <w:b/>
        </w:rPr>
        <w:t>Rev.CMR-15</w:t>
      </w:r>
      <w:r w:rsidRPr="00F8002D">
        <w:rPr>
          <w:rFonts w:eastAsia="Droid Sans"/>
        </w:rPr>
        <w:t>) como se muestra a continuación.</w:t>
      </w:r>
    </w:p>
    <w:p w14:paraId="0FAC8426" w14:textId="77777777" w:rsidR="007B711B" w:rsidRPr="00F8002D" w:rsidRDefault="007B711B" w:rsidP="007B711B">
      <w:pPr>
        <w:rPr>
          <w:rFonts w:eastAsia="Droid Sans"/>
        </w:rPr>
      </w:pPr>
      <w:r w:rsidRPr="00F8002D">
        <w:rPr>
          <w:rFonts w:eastAsia="Droid Sans"/>
        </w:rPr>
        <w:t>Determinación del contorno</w:t>
      </w:r>
      <w:del w:id="62" w:author="Satorre Sagredo, Lillian" w:date="2019-09-17T13:33:00Z">
        <w:r w:rsidRPr="00F8002D" w:rsidDel="00DE0BDA">
          <w:rPr>
            <w:rFonts w:eastAsia="Droid Sans"/>
          </w:rPr>
          <w:delText xml:space="preserve"> de coordinación</w:delText>
        </w:r>
      </w:del>
      <w:r w:rsidRPr="00F8002D">
        <w:rPr>
          <w:rFonts w:eastAsia="Droid Sans"/>
        </w:rPr>
        <w:t xml:space="preserve"> bidireccional para el modo de propagación (1)</w:t>
      </w:r>
    </w:p>
    <w:p w14:paraId="685659CE" w14:textId="77777777" w:rsidR="007B711B" w:rsidRPr="00F8002D" w:rsidRDefault="007B711B" w:rsidP="007B711B">
      <w:pPr>
        <w:rPr>
          <w:rFonts w:eastAsia="Droid Sans"/>
        </w:rPr>
      </w:pPr>
      <w:r w:rsidRPr="00F8002D">
        <w:rPr>
          <w:rFonts w:eastAsia="Droid Sans"/>
        </w:rPr>
        <w:t xml:space="preserve">Modificar el texto del § 2 del Anexo 5 al Apéndice </w:t>
      </w:r>
      <w:r w:rsidRPr="00F8002D">
        <w:rPr>
          <w:rFonts w:eastAsia="Droid Sans"/>
          <w:b/>
        </w:rPr>
        <w:t>7</w:t>
      </w:r>
      <w:r w:rsidRPr="00F8002D">
        <w:rPr>
          <w:rFonts w:eastAsia="Droid Sans"/>
        </w:rPr>
        <w:t xml:space="preserve"> (</w:t>
      </w:r>
      <w:r w:rsidRPr="00F8002D">
        <w:rPr>
          <w:rFonts w:eastAsia="Droid Sans"/>
          <w:b/>
        </w:rPr>
        <w:t>Rev.CMR-15</w:t>
      </w:r>
      <w:r w:rsidRPr="00F8002D">
        <w:rPr>
          <w:rFonts w:eastAsia="Droid Sans"/>
        </w:rPr>
        <w:t>) como se muestra a continuación.</w:t>
      </w:r>
    </w:p>
    <w:p w14:paraId="53C00FEC" w14:textId="77777777" w:rsidR="007B711B" w:rsidRPr="00F8002D" w:rsidRDefault="007B711B" w:rsidP="007B711B">
      <w:pPr>
        <w:rPr>
          <w:ins w:id="63" w:author="Author" w:date="2018-06-01T19:14:00Z"/>
          <w:rFonts w:eastAsia="Droid Sans"/>
        </w:rPr>
      </w:pPr>
      <w:r w:rsidRPr="00F8002D">
        <w:rPr>
          <w:color w:val="000000"/>
        </w:rPr>
        <w:t xml:space="preserve">Para una estación terrena transmisora que funciona en una banda de frecuencias que está atribuida también para uso bidireccional por estaciones terrenas receptoras que funcionan con estaciones espaciales geoestacionarias, es necesario elaborar más los procedimientos indicados en el Anexo 3. Es preciso determinar la ganancia hacia el horizonte de la estación terrena receptora desconocida en cada acimut en la estación terrena (transmisora) coordinadora, para determinar </w:t>
      </w:r>
      <w:ins w:id="64" w:author="Satorre Sagredo, Lillian" w:date="2019-09-17T13:34:00Z">
        <w:r w:rsidRPr="00F8002D">
          <w:rPr>
            <w:color w:val="000000"/>
          </w:rPr>
          <w:t>el contorno</w:t>
        </w:r>
      </w:ins>
      <w:del w:id="65" w:author="Satorre Sagredo, Lillian" w:date="2019-09-17T13:34:00Z">
        <w:r w:rsidRPr="00F8002D" w:rsidDel="00DE0BDA">
          <w:rPr>
            <w:color w:val="000000"/>
          </w:rPr>
          <w:delText>la zona de coordinación</w:delText>
        </w:r>
      </w:del>
      <w:r w:rsidRPr="00F8002D">
        <w:rPr>
          <w:color w:val="000000"/>
        </w:rPr>
        <w:t xml:space="preserve"> bidireccional</w:t>
      </w:r>
      <w:r w:rsidRPr="00F8002D">
        <w:rPr>
          <w:rFonts w:eastAsia="Droid Sans"/>
        </w:rPr>
        <w:t>.</w:t>
      </w:r>
    </w:p>
    <w:p w14:paraId="0A2FB3A5" w14:textId="77777777" w:rsidR="007B711B" w:rsidRPr="00F8002D" w:rsidRDefault="007B711B" w:rsidP="007B711B">
      <w:pPr>
        <w:pStyle w:val="Heading3"/>
        <w:rPr>
          <w:rFonts w:eastAsia="Droid Sans"/>
        </w:rPr>
      </w:pPr>
      <w:r w:rsidRPr="00F8002D">
        <w:rPr>
          <w:rFonts w:eastAsia="Droid Sans"/>
        </w:rPr>
        <w:t>3.9.3</w:t>
      </w:r>
      <w:r w:rsidRPr="00F8002D">
        <w:rPr>
          <w:rFonts w:eastAsia="Droid Sans"/>
        </w:rPr>
        <w:tab/>
        <w:t>Motivos</w:t>
      </w:r>
    </w:p>
    <w:p w14:paraId="630B6B6D" w14:textId="2BFFA034" w:rsidR="007B711B" w:rsidRPr="00F8002D" w:rsidRDefault="007B711B" w:rsidP="007B711B">
      <w:pPr>
        <w:rPr>
          <w:rFonts w:eastAsia="Droid Sans"/>
        </w:rPr>
      </w:pPr>
      <w:r w:rsidRPr="00F8002D">
        <w:rPr>
          <w:rFonts w:eastAsia="Droid Sans"/>
        </w:rPr>
        <w:t>El §</w:t>
      </w:r>
      <w:r w:rsidR="00BE3759">
        <w:rPr>
          <w:rFonts w:eastAsia="Droid Sans"/>
        </w:rPr>
        <w:t> </w:t>
      </w:r>
      <w:r w:rsidRPr="00F8002D">
        <w:rPr>
          <w:rFonts w:eastAsia="Droid Sans"/>
        </w:rPr>
        <w:t xml:space="preserve">1.6 del Apéndice </w:t>
      </w:r>
      <w:r w:rsidRPr="00F8002D">
        <w:rPr>
          <w:rFonts w:eastAsia="Droid Sans"/>
          <w:b/>
        </w:rPr>
        <w:t>7</w:t>
      </w:r>
      <w:r w:rsidRPr="00F8002D">
        <w:rPr>
          <w:rFonts w:eastAsia="Droid Sans"/>
        </w:rPr>
        <w:t xml:space="preserve"> (</w:t>
      </w:r>
      <w:r w:rsidRPr="00F8002D">
        <w:rPr>
          <w:rFonts w:eastAsia="Droid Sans"/>
          <w:b/>
        </w:rPr>
        <w:t>Rev. CMR-15</w:t>
      </w:r>
      <w:r w:rsidRPr="00F8002D">
        <w:rPr>
          <w:rFonts w:eastAsia="Droid Sans"/>
        </w:rPr>
        <w:t xml:space="preserve">) trata del contorno de coordinación: conceptos y trazados y dice: </w:t>
      </w:r>
      <w:r w:rsidR="00654CA9">
        <w:rPr>
          <w:rFonts w:eastAsia="Droid Sans"/>
        </w:rPr>
        <w:t>«</w:t>
      </w:r>
      <w:r w:rsidRPr="00F8002D">
        <w:rPr>
          <w:color w:val="000000"/>
        </w:rPr>
        <w:t>La distancia de coordinación, determinada para cada acimut alrededor de la estación terrena coordinadora, define el contorno de coordinación que delimita la zona de coordinación. La distancia de coordinación está dentro de la gama definida por la distancia de coordinación mínima y la distancia de cálculo máxima</w:t>
      </w:r>
      <w:r w:rsidR="00654CA9">
        <w:rPr>
          <w:rFonts w:eastAsia="Droid Sans"/>
        </w:rPr>
        <w:t>»</w:t>
      </w:r>
      <w:r w:rsidRPr="00F8002D">
        <w:rPr>
          <w:rFonts w:eastAsia="Droid Sans"/>
        </w:rPr>
        <w:t>.</w:t>
      </w:r>
    </w:p>
    <w:p w14:paraId="48250E10" w14:textId="2E891F8D" w:rsidR="007B711B" w:rsidRPr="00F8002D" w:rsidRDefault="007B711B" w:rsidP="00CB6860">
      <w:pPr>
        <w:keepLines/>
        <w:rPr>
          <w:rFonts w:eastAsia="Droid Sans"/>
        </w:rPr>
      </w:pPr>
      <w:r w:rsidRPr="00F8002D">
        <w:rPr>
          <w:rFonts w:eastAsia="Droid Sans"/>
        </w:rPr>
        <w:lastRenderedPageBreak/>
        <w:t>Los conceptos de distancia de coordinación (</w:t>
      </w:r>
      <w:bookmarkStart w:id="66" w:name="_Hlk20137133"/>
      <w:r w:rsidR="00983936">
        <w:rPr>
          <w:rFonts w:eastAsia="Droid Sans"/>
          <w:b/>
        </w:rPr>
        <w:t>número</w:t>
      </w:r>
      <w:bookmarkEnd w:id="66"/>
      <w:r w:rsidR="00983936">
        <w:rPr>
          <w:rFonts w:eastAsia="Droid Sans"/>
          <w:b/>
        </w:rPr>
        <w:t xml:space="preserve"> </w:t>
      </w:r>
      <w:r w:rsidRPr="00F8002D">
        <w:rPr>
          <w:rFonts w:eastAsia="Droid Sans"/>
          <w:b/>
        </w:rPr>
        <w:t>1.173</w:t>
      </w:r>
      <w:r w:rsidRPr="00F8002D">
        <w:rPr>
          <w:rFonts w:eastAsia="Droid Sans"/>
        </w:rPr>
        <w:t>), contorno de coordinación (</w:t>
      </w:r>
      <w:r w:rsidR="00983936">
        <w:rPr>
          <w:rFonts w:eastAsia="Droid Sans"/>
          <w:b/>
        </w:rPr>
        <w:t>número </w:t>
      </w:r>
      <w:r w:rsidRPr="00F8002D">
        <w:rPr>
          <w:rFonts w:eastAsia="Droid Sans"/>
          <w:b/>
        </w:rPr>
        <w:t>1.172</w:t>
      </w:r>
      <w:r w:rsidRPr="00F8002D">
        <w:rPr>
          <w:rFonts w:eastAsia="Droid Sans"/>
        </w:rPr>
        <w:t>) y zona de coordinación (</w:t>
      </w:r>
      <w:r w:rsidR="00983936">
        <w:rPr>
          <w:rFonts w:eastAsia="Droid Sans"/>
          <w:b/>
        </w:rPr>
        <w:t>número</w:t>
      </w:r>
      <w:r w:rsidR="00983936" w:rsidRPr="00F8002D">
        <w:rPr>
          <w:rFonts w:eastAsia="Droid Sans"/>
          <w:b/>
        </w:rPr>
        <w:t xml:space="preserve"> </w:t>
      </w:r>
      <w:r w:rsidRPr="00F8002D">
        <w:rPr>
          <w:rFonts w:eastAsia="Droid Sans"/>
          <w:b/>
        </w:rPr>
        <w:t>1.171</w:t>
      </w:r>
      <w:r w:rsidRPr="00F8002D">
        <w:rPr>
          <w:rFonts w:eastAsia="Droid Sans"/>
        </w:rPr>
        <w:t xml:space="preserve">) están definidos en el Artículo </w:t>
      </w:r>
      <w:r w:rsidRPr="00F8002D">
        <w:rPr>
          <w:rFonts w:eastAsia="Droid Sans"/>
          <w:b/>
        </w:rPr>
        <w:t>1.</w:t>
      </w:r>
      <w:r w:rsidRPr="00F8002D">
        <w:rPr>
          <w:rFonts w:eastAsia="Droid Sans"/>
        </w:rPr>
        <w:t xml:space="preserve"> Tanto la distancia de coordinación como la zona de coordinación se definen en términos de distancia o zona </w:t>
      </w:r>
      <w:r w:rsidR="00654CA9">
        <w:rPr>
          <w:rFonts w:eastAsia="Droid Sans"/>
        </w:rPr>
        <w:t>«</w:t>
      </w:r>
      <w:r w:rsidRPr="00F8002D">
        <w:rPr>
          <w:rFonts w:eastAsia="Droid Sans"/>
        </w:rPr>
        <w:t xml:space="preserve">fuera de la cual no se rebasará el nivel de </w:t>
      </w:r>
      <w:r w:rsidRPr="00F8002D">
        <w:rPr>
          <w:rFonts w:eastAsia="Droid Sans"/>
          <w:i/>
          <w:iCs/>
        </w:rPr>
        <w:t xml:space="preserve">interferencia admisible, </w:t>
      </w:r>
      <w:r w:rsidRPr="00F8002D">
        <w:rPr>
          <w:rFonts w:eastAsia="Droid Sans"/>
        </w:rPr>
        <w:t>no siendo por tanto necesaria la coordinación</w:t>
      </w:r>
      <w:r w:rsidR="00654CA9">
        <w:rPr>
          <w:rFonts w:eastAsia="Droid Sans"/>
        </w:rPr>
        <w:t>»</w:t>
      </w:r>
      <w:r w:rsidRPr="00F8002D">
        <w:rPr>
          <w:rFonts w:eastAsia="Droid Sans"/>
        </w:rPr>
        <w:t>.</w:t>
      </w:r>
    </w:p>
    <w:p w14:paraId="50995101" w14:textId="6EFB550B" w:rsidR="007B711B" w:rsidRPr="00F8002D" w:rsidRDefault="007B711B" w:rsidP="007B711B">
      <w:pPr>
        <w:rPr>
          <w:rFonts w:eastAsia="Droid Sans"/>
          <w:b/>
        </w:rPr>
      </w:pPr>
      <w:r w:rsidRPr="00F8002D">
        <w:rPr>
          <w:rFonts w:eastAsia="Droid Sans"/>
        </w:rPr>
        <w:t>En el §</w:t>
      </w:r>
      <w:r w:rsidR="00BE3759">
        <w:rPr>
          <w:rFonts w:eastAsia="Droid Sans"/>
        </w:rPr>
        <w:t> </w:t>
      </w:r>
      <w:r w:rsidRPr="00F8002D">
        <w:rPr>
          <w:rFonts w:eastAsia="Droid Sans"/>
        </w:rPr>
        <w:t xml:space="preserve">1.6 del Apéndice </w:t>
      </w:r>
      <w:r w:rsidRPr="00F8002D">
        <w:rPr>
          <w:rFonts w:eastAsia="Droid Sans"/>
          <w:b/>
        </w:rPr>
        <w:t>7</w:t>
      </w:r>
      <w:r w:rsidRPr="00F8002D">
        <w:rPr>
          <w:rFonts w:eastAsia="Droid Sans"/>
        </w:rPr>
        <w:t xml:space="preserve"> (</w:t>
      </w:r>
      <w:r w:rsidRPr="00F8002D">
        <w:rPr>
          <w:rFonts w:eastAsia="Droid Sans"/>
          <w:b/>
        </w:rPr>
        <w:t>Rev. CMR-15</w:t>
      </w:r>
      <w:r w:rsidRPr="00F8002D">
        <w:rPr>
          <w:rFonts w:eastAsia="Droid Sans"/>
        </w:rPr>
        <w:t xml:space="preserve">) también se dice que </w:t>
      </w:r>
      <w:r w:rsidR="00654CA9">
        <w:rPr>
          <w:rFonts w:eastAsia="Droid Sans"/>
        </w:rPr>
        <w:t>«</w:t>
      </w:r>
      <w:r w:rsidRPr="00F8002D">
        <w:rPr>
          <w:color w:val="000000"/>
        </w:rPr>
        <w:t>algunos procedimientos</w:t>
      </w:r>
      <w:r w:rsidRPr="00F8002D">
        <w:rPr>
          <w:rStyle w:val="FootnoteReference"/>
        </w:rPr>
        <w:footnoteReference w:customMarkFollows="1" w:id="5"/>
        <w:t>6</w:t>
      </w:r>
      <w:r w:rsidRPr="00F8002D">
        <w:t xml:space="preserve"> </w:t>
      </w:r>
      <w:r w:rsidRPr="00F8002D">
        <w:rPr>
          <w:color w:val="000000"/>
        </w:rPr>
        <w:t>requieren que, para cualquier acimut, la mayor de las distancias determinadas para el modo de propagación (1) y el modo de propagación (2) sea la distancia que se ha de utilizar para determinar el contorno de coordinación</w:t>
      </w:r>
      <w:r w:rsidR="00654CA9">
        <w:rPr>
          <w:rFonts w:eastAsia="Droid Sans"/>
        </w:rPr>
        <w:t>»</w:t>
      </w:r>
      <w:r w:rsidRPr="00F8002D">
        <w:rPr>
          <w:rFonts w:eastAsia="Droid Sans"/>
        </w:rPr>
        <w:t>.</w:t>
      </w:r>
    </w:p>
    <w:p w14:paraId="24C5815C" w14:textId="77777777" w:rsidR="007B711B" w:rsidRPr="00F8002D" w:rsidRDefault="007B711B" w:rsidP="007B711B">
      <w:pPr>
        <w:pStyle w:val="Heading4"/>
        <w:rPr>
          <w:rFonts w:eastAsia="Droid Sans"/>
        </w:rPr>
      </w:pPr>
      <w:r w:rsidRPr="00F8002D">
        <w:rPr>
          <w:rFonts w:eastAsia="Droid Sans"/>
        </w:rPr>
        <w:t>3.9.3.1</w:t>
      </w:r>
      <w:r w:rsidRPr="00F8002D">
        <w:rPr>
          <w:rFonts w:eastAsia="Droid Sans"/>
        </w:rPr>
        <w:tab/>
        <w:t>Para la propuesta del § 3.9.2.1</w:t>
      </w:r>
    </w:p>
    <w:p w14:paraId="480072C6" w14:textId="3AFA7ECF" w:rsidR="007B711B" w:rsidRPr="00F8002D" w:rsidRDefault="007B711B" w:rsidP="007B711B">
      <w:pPr>
        <w:rPr>
          <w:rFonts w:eastAsia="Droid Sans"/>
        </w:rPr>
      </w:pPr>
      <w:r w:rsidRPr="00F8002D">
        <w:rPr>
          <w:rFonts w:eastAsia="Droid Sans"/>
        </w:rPr>
        <w:t>En el §</w:t>
      </w:r>
      <w:r w:rsidR="00BE3759">
        <w:rPr>
          <w:rFonts w:eastAsia="Droid Sans"/>
        </w:rPr>
        <w:t> </w:t>
      </w:r>
      <w:r w:rsidRPr="00F8002D">
        <w:rPr>
          <w:rFonts w:eastAsia="Droid Sans"/>
        </w:rPr>
        <w:t xml:space="preserve">2.1 del Apéndice </w:t>
      </w:r>
      <w:r w:rsidRPr="00F8002D">
        <w:rPr>
          <w:rFonts w:eastAsia="Droid Sans"/>
          <w:b/>
        </w:rPr>
        <w:t>7</w:t>
      </w:r>
      <w:r w:rsidRPr="00F8002D">
        <w:rPr>
          <w:rFonts w:eastAsia="Droid Sans"/>
        </w:rPr>
        <w:t xml:space="preserve"> (</w:t>
      </w:r>
      <w:r w:rsidRPr="00F8002D">
        <w:rPr>
          <w:rFonts w:eastAsia="Droid Sans"/>
          <w:b/>
        </w:rPr>
        <w:t>Rev. CMR-15</w:t>
      </w:r>
      <w:r w:rsidRPr="00F8002D">
        <w:rPr>
          <w:rFonts w:eastAsia="Droid Sans"/>
        </w:rPr>
        <w:t xml:space="preserve">) se detalla el procedimiento para estaciones terrenas que funcionan con estaciones espaciales geoestacionarias y se dice que </w:t>
      </w:r>
      <w:r w:rsidR="00654CA9">
        <w:rPr>
          <w:rFonts w:eastAsia="Droid Sans"/>
        </w:rPr>
        <w:t>«</w:t>
      </w:r>
      <w:r w:rsidRPr="00F8002D">
        <w:rPr>
          <w:color w:val="000000"/>
        </w:rPr>
        <w:t>Al determinar la zona de coordinación entre una estación terrena coordinadora que funciona con una estación espacial geoestacionaria y sistemas terrenales, la distancia de coordinación en cualquier acimut es la mayor de las distancias requeridas por los modos de propagación (1) y (2)</w:t>
      </w:r>
      <w:r w:rsidRPr="00F8002D">
        <w:rPr>
          <w:rFonts w:eastAsia="Droid Sans"/>
        </w:rPr>
        <w:t>.</w:t>
      </w:r>
      <w:r w:rsidR="00654CA9">
        <w:rPr>
          <w:rFonts w:eastAsia="Droid Sans"/>
        </w:rPr>
        <w:t>»</w:t>
      </w:r>
      <w:r w:rsidRPr="00F8002D">
        <w:rPr>
          <w:rFonts w:eastAsia="Droid Sans"/>
        </w:rPr>
        <w:t xml:space="preserve"> Nota: se utiliza el término </w:t>
      </w:r>
      <w:r w:rsidR="00654CA9">
        <w:rPr>
          <w:rFonts w:eastAsia="Droid Sans"/>
        </w:rPr>
        <w:t>«</w:t>
      </w:r>
      <w:r w:rsidRPr="00F8002D">
        <w:rPr>
          <w:rFonts w:eastAsia="Droid Sans"/>
        </w:rPr>
        <w:t>distancia requerida</w:t>
      </w:r>
      <w:r w:rsidR="00654CA9">
        <w:rPr>
          <w:rFonts w:eastAsia="Droid Sans"/>
        </w:rPr>
        <w:t>»</w:t>
      </w:r>
      <w:r w:rsidRPr="00F8002D">
        <w:rPr>
          <w:rFonts w:eastAsia="Droid Sans"/>
        </w:rPr>
        <w:t xml:space="preserve"> a causa de los efectos limitantes de la distancia de coordinación mínima, la distancia de cálculo máxima y el factor de corrección.</w:t>
      </w:r>
    </w:p>
    <w:p w14:paraId="543FF34A" w14:textId="399AE709" w:rsidR="007B711B" w:rsidRPr="00F8002D" w:rsidRDefault="007B711B" w:rsidP="007B711B">
      <w:pPr>
        <w:rPr>
          <w:rFonts w:eastAsia="Droid Sans"/>
        </w:rPr>
      </w:pPr>
      <w:r w:rsidRPr="00F8002D">
        <w:rPr>
          <w:rFonts w:eastAsia="Droid Sans"/>
        </w:rPr>
        <w:t>Así, la propuesta formulada en el § 3.9.2.1 armoniza el texto relativo al procedimiento del modo de</w:t>
      </w:r>
      <w:r w:rsidR="009842F2">
        <w:rPr>
          <w:rFonts w:eastAsia="Droid Sans"/>
        </w:rPr>
        <w:t> </w:t>
      </w:r>
      <w:r w:rsidRPr="00F8002D">
        <w:rPr>
          <w:rFonts w:eastAsia="Droid Sans"/>
        </w:rPr>
        <w:t>propagación (2) con el §</w:t>
      </w:r>
      <w:r w:rsidR="00BE3759">
        <w:rPr>
          <w:rFonts w:eastAsia="Droid Sans"/>
        </w:rPr>
        <w:t> </w:t>
      </w:r>
      <w:r w:rsidRPr="00F8002D">
        <w:rPr>
          <w:rFonts w:eastAsia="Droid Sans"/>
        </w:rPr>
        <w:t>1.6 y el §</w:t>
      </w:r>
      <w:r w:rsidR="00BE3759">
        <w:rPr>
          <w:rFonts w:eastAsia="Droid Sans"/>
        </w:rPr>
        <w:t> </w:t>
      </w:r>
      <w:r w:rsidRPr="00F8002D">
        <w:rPr>
          <w:rFonts w:eastAsia="Droid Sans"/>
        </w:rPr>
        <w:t xml:space="preserve">2.1 del Apéndice </w:t>
      </w:r>
      <w:r w:rsidRPr="00F8002D">
        <w:rPr>
          <w:rFonts w:eastAsia="Droid Sans"/>
          <w:b/>
        </w:rPr>
        <w:t>7</w:t>
      </w:r>
      <w:r w:rsidRPr="00F8002D">
        <w:rPr>
          <w:rFonts w:eastAsia="Droid Sans"/>
        </w:rPr>
        <w:t xml:space="preserve"> y elimina la incoherencia con los números</w:t>
      </w:r>
      <w:r w:rsidR="009842F2">
        <w:rPr>
          <w:rFonts w:eastAsia="Droid Sans"/>
          <w:b/>
        </w:rPr>
        <w:t> </w:t>
      </w:r>
      <w:r w:rsidRPr="00F8002D">
        <w:rPr>
          <w:rFonts w:eastAsia="Droid Sans"/>
          <w:b/>
        </w:rPr>
        <w:t>1.171 – 1.173</w:t>
      </w:r>
      <w:r w:rsidRPr="00F8002D">
        <w:rPr>
          <w:rFonts w:eastAsia="Droid Sans"/>
        </w:rPr>
        <w:t>.</w:t>
      </w:r>
    </w:p>
    <w:p w14:paraId="34654429" w14:textId="77777777" w:rsidR="007B711B" w:rsidRPr="00F8002D" w:rsidRDefault="007B711B" w:rsidP="007B711B">
      <w:pPr>
        <w:pStyle w:val="Heading4"/>
        <w:rPr>
          <w:rFonts w:eastAsia="Droid Sans"/>
        </w:rPr>
      </w:pPr>
      <w:r w:rsidRPr="00F8002D">
        <w:rPr>
          <w:rFonts w:eastAsia="Droid Sans"/>
        </w:rPr>
        <w:t>3.9.3.2</w:t>
      </w:r>
      <w:r w:rsidRPr="00F8002D">
        <w:rPr>
          <w:rFonts w:eastAsia="Droid Sans"/>
        </w:rPr>
        <w:tab/>
        <w:t>Para las propuestas de los § 3.9.2.2 y § 3.9.2.3</w:t>
      </w:r>
    </w:p>
    <w:p w14:paraId="2BF4B06A" w14:textId="069E0AC8" w:rsidR="007B711B" w:rsidRPr="00F8002D" w:rsidRDefault="007B711B" w:rsidP="007B711B">
      <w:pPr>
        <w:rPr>
          <w:rFonts w:eastAsia="Droid Sans"/>
        </w:rPr>
      </w:pPr>
      <w:r w:rsidRPr="00F8002D">
        <w:rPr>
          <w:rFonts w:eastAsia="Droid Sans"/>
        </w:rPr>
        <w:t>En el §</w:t>
      </w:r>
      <w:r w:rsidR="00BE3759">
        <w:rPr>
          <w:rFonts w:eastAsia="Droid Sans"/>
        </w:rPr>
        <w:t> </w:t>
      </w:r>
      <w:r w:rsidRPr="00F8002D">
        <w:rPr>
          <w:rFonts w:eastAsia="Droid Sans"/>
        </w:rPr>
        <w:t xml:space="preserve">3.1 del Apéndice </w:t>
      </w:r>
      <w:r w:rsidRPr="00F8002D">
        <w:rPr>
          <w:rFonts w:eastAsia="Droid Sans"/>
          <w:b/>
        </w:rPr>
        <w:t>7</w:t>
      </w:r>
      <w:r w:rsidRPr="00F8002D">
        <w:rPr>
          <w:rFonts w:eastAsia="Droid Sans"/>
        </w:rPr>
        <w:t xml:space="preserve"> (</w:t>
      </w:r>
      <w:r w:rsidRPr="00F8002D">
        <w:rPr>
          <w:rFonts w:eastAsia="Droid Sans"/>
          <w:b/>
        </w:rPr>
        <w:t>Rev. CMR-15</w:t>
      </w:r>
      <w:r w:rsidRPr="00F8002D">
        <w:rPr>
          <w:rFonts w:eastAsia="Droid Sans"/>
        </w:rPr>
        <w:t xml:space="preserve">) se describe el procedimiento para cuando la </w:t>
      </w:r>
      <w:r w:rsidR="00654CA9">
        <w:rPr>
          <w:rFonts w:eastAsia="Droid Sans"/>
        </w:rPr>
        <w:t>«</w:t>
      </w:r>
      <w:r w:rsidRPr="00F8002D">
        <w:rPr>
          <w:rFonts w:eastAsia="Droid Sans"/>
        </w:rPr>
        <w:t>estación terrena coordinadora y la estación terrena desconocida que funcionan con estaciones espaciales geoestacionarias</w:t>
      </w:r>
      <w:r w:rsidR="00654CA9">
        <w:rPr>
          <w:rFonts w:eastAsia="Droid Sans"/>
        </w:rPr>
        <w:t>»</w:t>
      </w:r>
      <w:r w:rsidRPr="00F8002D">
        <w:rPr>
          <w:rFonts w:eastAsia="Droid Sans"/>
        </w:rPr>
        <w:t xml:space="preserve"> y se indica que </w:t>
      </w:r>
      <w:r w:rsidR="00654CA9">
        <w:rPr>
          <w:rFonts w:eastAsia="Droid Sans"/>
        </w:rPr>
        <w:t>«</w:t>
      </w:r>
      <w:r w:rsidRPr="00F8002D">
        <w:rPr>
          <w:color w:val="000000"/>
        </w:rPr>
        <w:t>Cuando la estación terrena coordinadora y las estaciones terrenas desconocidas funcionan con estaciones espaciales geoestacionarias, es necesario elaborar un contorno de coordinación que comprenda los contornos de ambos modos de propagación (1) y (2)</w:t>
      </w:r>
      <w:r w:rsidR="00654CA9">
        <w:rPr>
          <w:rFonts w:eastAsia="Droid Sans"/>
        </w:rPr>
        <w:t>»</w:t>
      </w:r>
      <w:r w:rsidRPr="00F8002D">
        <w:rPr>
          <w:rFonts w:eastAsia="Droid Sans"/>
        </w:rPr>
        <w:t>.</w:t>
      </w:r>
    </w:p>
    <w:p w14:paraId="65208BFA" w14:textId="4CF4DDE8" w:rsidR="007B711B" w:rsidRPr="00F8002D" w:rsidRDefault="007B711B" w:rsidP="007B711B">
      <w:pPr>
        <w:rPr>
          <w:rFonts w:eastAsia="Droid Sans"/>
          <w:b/>
        </w:rPr>
      </w:pPr>
      <w:r w:rsidRPr="00F8002D">
        <w:rPr>
          <w:rFonts w:eastAsia="Droid Sans"/>
        </w:rPr>
        <w:t>En el §</w:t>
      </w:r>
      <w:r w:rsidR="00BE3759">
        <w:rPr>
          <w:rFonts w:eastAsia="Droid Sans"/>
        </w:rPr>
        <w:t> </w:t>
      </w:r>
      <w:r w:rsidRPr="00F8002D">
        <w:rPr>
          <w:rFonts w:eastAsia="Droid Sans"/>
        </w:rPr>
        <w:t>1 y el §</w:t>
      </w:r>
      <w:r w:rsidR="00BE3759">
        <w:rPr>
          <w:rFonts w:eastAsia="Droid Sans"/>
        </w:rPr>
        <w:t> </w:t>
      </w:r>
      <w:r w:rsidRPr="00F8002D">
        <w:rPr>
          <w:rFonts w:eastAsia="Droid Sans"/>
        </w:rPr>
        <w:t xml:space="preserve">2 del Anexo 5 al Apéndice </w:t>
      </w:r>
      <w:r w:rsidRPr="00F8002D">
        <w:rPr>
          <w:rFonts w:eastAsia="Droid Sans"/>
          <w:b/>
        </w:rPr>
        <w:t>7</w:t>
      </w:r>
      <w:r w:rsidRPr="00F8002D">
        <w:rPr>
          <w:rFonts w:eastAsia="Droid Sans"/>
        </w:rPr>
        <w:t xml:space="preserve"> (</w:t>
      </w:r>
      <w:r w:rsidRPr="00F8002D">
        <w:rPr>
          <w:rFonts w:eastAsia="Droid Sans"/>
          <w:b/>
        </w:rPr>
        <w:t>Rev. CMR-15</w:t>
      </w:r>
      <w:r w:rsidRPr="00F8002D">
        <w:rPr>
          <w:rFonts w:eastAsia="Droid Sans"/>
        </w:rPr>
        <w:t xml:space="preserve">) se detalla el procedimiento para cuando la estación terrena coordinadora funciona con una </w:t>
      </w:r>
      <w:r w:rsidRPr="00D45405">
        <w:rPr>
          <w:rFonts w:eastAsia="Droid Sans"/>
        </w:rPr>
        <w:t>estación esp</w:t>
      </w:r>
      <w:r w:rsidR="006733D4" w:rsidRPr="00D45405">
        <w:rPr>
          <w:rFonts w:eastAsia="Droid Sans"/>
        </w:rPr>
        <w:t>a</w:t>
      </w:r>
      <w:r w:rsidRPr="00D45405">
        <w:rPr>
          <w:rFonts w:eastAsia="Droid Sans"/>
        </w:rPr>
        <w:t>cial OSG</w:t>
      </w:r>
      <w:r w:rsidRPr="00F8002D">
        <w:rPr>
          <w:rFonts w:eastAsia="Droid Sans"/>
        </w:rPr>
        <w:t xml:space="preserve"> o no OSG y las estaciones terrenas receptoras desconocidas siempre funcionan con una estación espacial OSG. Como el título y el texto son de carácter general y se incluye el caso en que tanto la estación coordinadora como las estaciones terrenas desconocidas funcionan con estaciones espaciales OSG, no resulta compatible con el §</w:t>
      </w:r>
      <w:r w:rsidR="00BE3759">
        <w:rPr>
          <w:rFonts w:eastAsia="Droid Sans"/>
        </w:rPr>
        <w:t> </w:t>
      </w:r>
      <w:r w:rsidRPr="00F8002D">
        <w:rPr>
          <w:rFonts w:eastAsia="Droid Sans"/>
        </w:rPr>
        <w:t xml:space="preserve">1.6 del Apéndice </w:t>
      </w:r>
      <w:r w:rsidRPr="00F8002D">
        <w:rPr>
          <w:rFonts w:eastAsia="Droid Sans"/>
          <w:b/>
        </w:rPr>
        <w:t>7</w:t>
      </w:r>
      <w:r w:rsidRPr="00F8002D">
        <w:rPr>
          <w:rFonts w:eastAsia="Droid Sans"/>
        </w:rPr>
        <w:t xml:space="preserve"> (</w:t>
      </w:r>
      <w:r w:rsidRPr="00F8002D">
        <w:rPr>
          <w:rFonts w:eastAsia="Droid Sans"/>
          <w:b/>
        </w:rPr>
        <w:t>Rev.CMR-15</w:t>
      </w:r>
      <w:r w:rsidRPr="00F8002D">
        <w:rPr>
          <w:rFonts w:eastAsia="Droid Sans"/>
        </w:rPr>
        <w:t>) ni con los números</w:t>
      </w:r>
      <w:r w:rsidRPr="00F8002D">
        <w:rPr>
          <w:rFonts w:eastAsia="Droid Sans"/>
          <w:b/>
        </w:rPr>
        <w:t xml:space="preserve"> 1.171 – 1.173</w:t>
      </w:r>
      <w:r w:rsidRPr="00F8002D">
        <w:rPr>
          <w:rFonts w:eastAsia="Droid Sans"/>
        </w:rPr>
        <w:t xml:space="preserve"> describir el modo de propagación (1) o el modo de propagación (2) en términos de zona de coordinación o contorno de coordinación</w:t>
      </w:r>
      <w:r w:rsidRPr="00F8002D">
        <w:rPr>
          <w:rFonts w:eastAsia="Droid Sans"/>
          <w:b/>
        </w:rPr>
        <w:t>.</w:t>
      </w:r>
    </w:p>
    <w:p w14:paraId="2CA6DBE0" w14:textId="1B07DAEA" w:rsidR="007B711B" w:rsidRPr="00F8002D" w:rsidRDefault="007B711B" w:rsidP="007B711B">
      <w:pPr>
        <w:rPr>
          <w:b/>
          <w:bCs/>
        </w:rPr>
      </w:pPr>
      <w:r w:rsidRPr="00F8002D">
        <w:rPr>
          <w:rFonts w:eastAsia="Droid Sans"/>
        </w:rPr>
        <w:t>Así, las propuestas formuladas en los § 3.9.2.2 y § 3.9.2.3 armonizan los §</w:t>
      </w:r>
      <w:r w:rsidR="00BE3759">
        <w:rPr>
          <w:rFonts w:eastAsia="Droid Sans"/>
        </w:rPr>
        <w:t> </w:t>
      </w:r>
      <w:r w:rsidRPr="00F8002D">
        <w:rPr>
          <w:rFonts w:eastAsia="Droid Sans"/>
        </w:rPr>
        <w:t>1 y §</w:t>
      </w:r>
      <w:r w:rsidR="00BE3759">
        <w:rPr>
          <w:rFonts w:eastAsia="Droid Sans"/>
        </w:rPr>
        <w:t> </w:t>
      </w:r>
      <w:r w:rsidRPr="00F8002D">
        <w:rPr>
          <w:rFonts w:eastAsia="Droid Sans"/>
        </w:rPr>
        <w:t xml:space="preserve">2 del Anexo 5 al Apéndice </w:t>
      </w:r>
      <w:r w:rsidRPr="00F8002D">
        <w:rPr>
          <w:rFonts w:eastAsia="Droid Sans"/>
          <w:b/>
        </w:rPr>
        <w:t>7</w:t>
      </w:r>
      <w:r w:rsidRPr="00F8002D">
        <w:rPr>
          <w:rFonts w:eastAsia="Droid Sans"/>
        </w:rPr>
        <w:t xml:space="preserve"> (</w:t>
      </w:r>
      <w:r w:rsidRPr="00F8002D">
        <w:rPr>
          <w:rFonts w:eastAsia="Droid Sans"/>
          <w:b/>
        </w:rPr>
        <w:t>Rev. CMR</w:t>
      </w:r>
      <w:r w:rsidRPr="00F8002D">
        <w:rPr>
          <w:rFonts w:eastAsia="Droid Sans"/>
          <w:b/>
        </w:rPr>
        <w:noBreakHyphen/>
        <w:t>15</w:t>
      </w:r>
      <w:r w:rsidRPr="00F8002D">
        <w:rPr>
          <w:rFonts w:eastAsia="Droid Sans"/>
        </w:rPr>
        <w:t>) con los §</w:t>
      </w:r>
      <w:r w:rsidR="00BE3759">
        <w:rPr>
          <w:rFonts w:eastAsia="Droid Sans"/>
        </w:rPr>
        <w:t> </w:t>
      </w:r>
      <w:r w:rsidRPr="00F8002D">
        <w:rPr>
          <w:rFonts w:eastAsia="Droid Sans"/>
        </w:rPr>
        <w:t>1.6 y §</w:t>
      </w:r>
      <w:r w:rsidR="00BE3759">
        <w:rPr>
          <w:rFonts w:eastAsia="Droid Sans"/>
        </w:rPr>
        <w:t> </w:t>
      </w:r>
      <w:r w:rsidRPr="00F8002D">
        <w:rPr>
          <w:rFonts w:eastAsia="Droid Sans"/>
        </w:rPr>
        <w:t xml:space="preserve">3.1 del Apéndice </w:t>
      </w:r>
      <w:r w:rsidRPr="00F8002D">
        <w:rPr>
          <w:rFonts w:eastAsia="Droid Sans"/>
          <w:b/>
        </w:rPr>
        <w:t>7</w:t>
      </w:r>
      <w:r w:rsidRPr="00F8002D">
        <w:rPr>
          <w:rFonts w:eastAsia="Droid Sans"/>
        </w:rPr>
        <w:t xml:space="preserve"> y eliminan la incoherencia con los números</w:t>
      </w:r>
      <w:r w:rsidRPr="00F8002D">
        <w:rPr>
          <w:rFonts w:eastAsia="Droid Sans"/>
          <w:b/>
        </w:rPr>
        <w:t xml:space="preserve"> 1.171 – 1.173</w:t>
      </w:r>
      <w:r w:rsidRPr="00F8002D">
        <w:rPr>
          <w:rFonts w:eastAsia="Droid Sans"/>
        </w:rPr>
        <w:t>.</w:t>
      </w:r>
    </w:p>
    <w:p w14:paraId="184DE2FD" w14:textId="533F955A" w:rsidR="007B711B" w:rsidRPr="00F8002D" w:rsidRDefault="007B711B" w:rsidP="007B711B">
      <w:pPr>
        <w:pStyle w:val="Heading1"/>
      </w:pPr>
      <w:r w:rsidRPr="00F8002D">
        <w:lastRenderedPageBreak/>
        <w:t>4</w:t>
      </w:r>
      <w:r w:rsidRPr="00F8002D">
        <w:tab/>
        <w:t>Incoherencias que s</w:t>
      </w:r>
      <w:r w:rsidR="00F8002D">
        <w:t>o</w:t>
      </w:r>
      <w:r w:rsidRPr="00F8002D">
        <w:t>lo atañen a algunos idiomas</w:t>
      </w:r>
    </w:p>
    <w:p w14:paraId="7F09C9BD" w14:textId="77777777" w:rsidR="007B711B" w:rsidRPr="00F8002D" w:rsidRDefault="007B711B" w:rsidP="007B711B">
      <w:pPr>
        <w:pStyle w:val="Heading2"/>
        <w:rPr>
          <w:rFonts w:eastAsia="Droid Sans" w:cs="Arial"/>
          <w:color w:val="000000"/>
        </w:rPr>
      </w:pPr>
      <w:r w:rsidRPr="00F8002D">
        <w:rPr>
          <w:rFonts w:eastAsia="Droid Sans" w:cs="Arial"/>
          <w:color w:val="000000"/>
        </w:rPr>
        <w:t>4.1</w:t>
      </w:r>
      <w:r w:rsidRPr="00F8002D">
        <w:rPr>
          <w:rFonts w:eastAsia="Droid Sans" w:cs="Arial"/>
          <w:color w:val="000000"/>
        </w:rPr>
        <w:tab/>
        <w:t>Cuadro 7a – número de fuentes de interferencia de igual nivel y de igual probabilidad, que se supone no están correlacionadas durante pequeños porcentajes de tiempo</w:t>
      </w:r>
    </w:p>
    <w:p w14:paraId="358D62F4" w14:textId="77777777" w:rsidR="007B711B" w:rsidRPr="00F8002D" w:rsidRDefault="007B711B" w:rsidP="007B711B">
      <w:pPr>
        <w:pStyle w:val="Heading3"/>
        <w:rPr>
          <w:rFonts w:eastAsia="Droid Sans"/>
        </w:rPr>
      </w:pPr>
      <w:r w:rsidRPr="00F8002D">
        <w:rPr>
          <w:rFonts w:eastAsia="Droid Sans"/>
        </w:rPr>
        <w:t>4.1.1</w:t>
      </w:r>
      <w:r w:rsidRPr="00F8002D">
        <w:rPr>
          <w:rFonts w:eastAsia="Droid Sans"/>
        </w:rPr>
        <w:tab/>
        <w:t>Problema</w:t>
      </w:r>
    </w:p>
    <w:p w14:paraId="0C19F7E5" w14:textId="2DA86990" w:rsidR="007B711B" w:rsidRPr="00F8002D" w:rsidRDefault="007B711B" w:rsidP="007B711B">
      <w:pPr>
        <w:tabs>
          <w:tab w:val="left" w:pos="720"/>
        </w:tabs>
        <w:suppressAutoHyphens/>
        <w:rPr>
          <w:rFonts w:eastAsia="Droid Sans"/>
          <w:szCs w:val="24"/>
        </w:rPr>
      </w:pPr>
      <w:r w:rsidRPr="00F8002D">
        <w:rPr>
          <w:rFonts w:eastAsia="Droid Sans" w:cs="Arial"/>
          <w:color w:val="000000"/>
          <w:szCs w:val="24"/>
        </w:rPr>
        <w:t xml:space="preserve">El término </w:t>
      </w:r>
      <w:r w:rsidRPr="00F8002D">
        <w:rPr>
          <w:rFonts w:eastAsia="Droid Sans" w:cs="Arial"/>
          <w:i/>
          <w:iCs/>
          <w:color w:val="000000"/>
          <w:szCs w:val="24"/>
        </w:rPr>
        <w:t xml:space="preserve">número de fuentes de interferencia de igual nivel y de igual probabilidad, que se supone no están correlacionadas durante pequeños porcentajes de tiempo </w:t>
      </w:r>
      <w:r w:rsidRPr="00F8002D">
        <w:rPr>
          <w:rFonts w:eastAsia="Droid Sans" w:cs="Arial"/>
          <w:color w:val="000000"/>
          <w:szCs w:val="24"/>
        </w:rPr>
        <w:t>se representa con el símbolo</w:t>
      </w:r>
      <w:r w:rsidRPr="00F8002D">
        <w:rPr>
          <w:rFonts w:eastAsia="Droid Sans"/>
          <w:szCs w:val="24"/>
        </w:rPr>
        <w:t xml:space="preserve"> </w:t>
      </w:r>
      <w:r w:rsidR="00654CA9">
        <w:rPr>
          <w:rFonts w:eastAsia="Droid Sans"/>
          <w:szCs w:val="24"/>
        </w:rPr>
        <w:t>«</w:t>
      </w:r>
      <w:r w:rsidRPr="00F8002D">
        <w:rPr>
          <w:rFonts w:eastAsia="Droid Sans"/>
          <w:szCs w:val="24"/>
        </w:rPr>
        <w:t>N</w:t>
      </w:r>
      <w:r w:rsidR="00654CA9">
        <w:rPr>
          <w:rFonts w:eastAsia="Droid Sans"/>
          <w:szCs w:val="24"/>
        </w:rPr>
        <w:t>»</w:t>
      </w:r>
      <w:r w:rsidRPr="00F8002D">
        <w:rPr>
          <w:rFonts w:eastAsia="Droid Sans"/>
          <w:szCs w:val="24"/>
        </w:rPr>
        <w:t xml:space="preserve"> en la versión inglesa del RR y con el símbolo </w:t>
      </w:r>
      <w:r w:rsidR="00654CA9">
        <w:rPr>
          <w:rFonts w:eastAsia="Droid Sans"/>
          <w:szCs w:val="24"/>
        </w:rPr>
        <w:t>«</w:t>
      </w:r>
      <w:r w:rsidRPr="00F8002D">
        <w:rPr>
          <w:rFonts w:eastAsia="Droid Sans"/>
          <w:szCs w:val="24"/>
        </w:rPr>
        <w:t>n</w:t>
      </w:r>
      <w:r w:rsidR="00654CA9">
        <w:rPr>
          <w:rFonts w:eastAsia="Droid Sans"/>
          <w:szCs w:val="24"/>
        </w:rPr>
        <w:t>»</w:t>
      </w:r>
      <w:r w:rsidRPr="00F8002D">
        <w:rPr>
          <w:rFonts w:eastAsia="Droid Sans"/>
          <w:szCs w:val="24"/>
        </w:rPr>
        <w:t xml:space="preserve"> en todos los demás idiomas.</w:t>
      </w:r>
    </w:p>
    <w:p w14:paraId="5B47CA15" w14:textId="77777777" w:rsidR="007B711B" w:rsidRPr="00F8002D" w:rsidRDefault="007B711B" w:rsidP="007B711B">
      <w:pPr>
        <w:pStyle w:val="Heading3"/>
        <w:rPr>
          <w:rFonts w:eastAsia="Droid Sans"/>
        </w:rPr>
      </w:pPr>
      <w:r w:rsidRPr="00F8002D">
        <w:rPr>
          <w:rFonts w:eastAsia="Droid Sans"/>
        </w:rPr>
        <w:t>4.1.2</w:t>
      </w:r>
      <w:r w:rsidRPr="00F8002D">
        <w:rPr>
          <w:rFonts w:eastAsia="Droid Sans"/>
        </w:rPr>
        <w:tab/>
        <w:t>Propuesta</w:t>
      </w:r>
    </w:p>
    <w:p w14:paraId="6C2062D0" w14:textId="6737F357" w:rsidR="007B711B" w:rsidRPr="00F8002D" w:rsidRDefault="007B711B" w:rsidP="007B711B">
      <w:pPr>
        <w:tabs>
          <w:tab w:val="left" w:pos="720"/>
        </w:tabs>
        <w:suppressAutoHyphens/>
        <w:rPr>
          <w:rFonts w:eastAsia="Droid Sans"/>
          <w:szCs w:val="24"/>
        </w:rPr>
      </w:pPr>
      <w:bookmarkStart w:id="67" w:name="_Hlk20297633"/>
      <w:r w:rsidRPr="00F8002D">
        <w:rPr>
          <w:rFonts w:eastAsia="Droid Sans" w:cs="Arial"/>
          <w:color w:val="000000"/>
          <w:szCs w:val="24"/>
        </w:rPr>
        <w:t>Debe utilizarse el mismo símbolo en todos los idiomas. Si se adopta la propuesta formulada en el</w:t>
      </w:r>
      <w:r w:rsidR="00BE3759">
        <w:rPr>
          <w:rFonts w:eastAsia="Droid Sans" w:cs="Arial"/>
          <w:color w:val="000000"/>
          <w:szCs w:val="24"/>
        </w:rPr>
        <w:t> </w:t>
      </w:r>
      <w:r w:rsidRPr="00F8002D">
        <w:rPr>
          <w:rFonts w:eastAsia="Droid Sans"/>
          <w:szCs w:val="24"/>
        </w:rPr>
        <w:t>§</w:t>
      </w:r>
      <w:r w:rsidR="00BE3759">
        <w:rPr>
          <w:rFonts w:eastAsia="Droid Sans"/>
          <w:szCs w:val="24"/>
        </w:rPr>
        <w:t> </w:t>
      </w:r>
      <w:r w:rsidRPr="00F8002D">
        <w:rPr>
          <w:rFonts w:eastAsia="Droid Sans"/>
          <w:szCs w:val="24"/>
        </w:rPr>
        <w:t xml:space="preserve">2.2 de modificar genéricamente el símbolo utilizado para el término </w:t>
      </w:r>
      <w:r w:rsidRPr="00F8002D">
        <w:rPr>
          <w:rFonts w:eastAsia="Droid Sans"/>
          <w:i/>
          <w:iCs/>
          <w:szCs w:val="24"/>
        </w:rPr>
        <w:t>número de fuentes de interferencia de igual nivel y de igual probabilidad, que se supone no están correlacionadas durante pequeños porcentajes de tiempo</w:t>
      </w:r>
      <w:r w:rsidRPr="00F8002D">
        <w:rPr>
          <w:rFonts w:eastAsia="Droid Sans"/>
          <w:iCs/>
          <w:szCs w:val="24"/>
        </w:rPr>
        <w:t>, no será necesario aportar más modificaciones</w:t>
      </w:r>
      <w:r w:rsidRPr="00F8002D">
        <w:rPr>
          <w:rFonts w:eastAsia="Droid Sans"/>
          <w:i/>
          <w:szCs w:val="24"/>
        </w:rPr>
        <w:t>.</w:t>
      </w:r>
    </w:p>
    <w:bookmarkEnd w:id="67"/>
    <w:p w14:paraId="317BC7F0" w14:textId="77777777" w:rsidR="007B711B" w:rsidRPr="00F8002D" w:rsidRDefault="007B711B" w:rsidP="007B711B">
      <w:pPr>
        <w:pStyle w:val="Heading3"/>
        <w:rPr>
          <w:rFonts w:eastAsia="Droid Sans"/>
        </w:rPr>
      </w:pPr>
      <w:r w:rsidRPr="00F8002D">
        <w:rPr>
          <w:rFonts w:eastAsia="Droid Sans"/>
        </w:rPr>
        <w:t>4.1.3</w:t>
      </w:r>
      <w:r w:rsidRPr="00F8002D">
        <w:rPr>
          <w:rFonts w:eastAsia="Droid Sans"/>
        </w:rPr>
        <w:tab/>
        <w:t>Motivo</w:t>
      </w:r>
    </w:p>
    <w:p w14:paraId="74B21E1F" w14:textId="005BC055" w:rsidR="007B711B" w:rsidRPr="00F8002D" w:rsidRDefault="007B711B" w:rsidP="007B711B">
      <w:pPr>
        <w:rPr>
          <w:rFonts w:eastAsia="Droid Sans"/>
        </w:rPr>
      </w:pPr>
      <w:r w:rsidRPr="00F8002D">
        <w:rPr>
          <w:rFonts w:eastAsia="Droid Sans"/>
        </w:rPr>
        <w:t xml:space="preserve">El símbolo </w:t>
      </w:r>
      <w:r w:rsidR="00716127" w:rsidRPr="00F8002D">
        <w:rPr>
          <w:rFonts w:eastAsia="Droid Sans"/>
        </w:rPr>
        <w:t>«</w:t>
      </w:r>
      <w:r w:rsidRPr="00F8002D">
        <w:rPr>
          <w:rFonts w:eastAsia="Droid Sans"/>
        </w:rPr>
        <w:t>N</w:t>
      </w:r>
      <w:r w:rsidR="00716127" w:rsidRPr="00F8002D">
        <w:rPr>
          <w:rFonts w:eastAsia="Droid Sans"/>
        </w:rPr>
        <w:t>»</w:t>
      </w:r>
      <w:r w:rsidRPr="00F8002D">
        <w:rPr>
          <w:rFonts w:eastAsia="Droid Sans"/>
        </w:rPr>
        <w:t xml:space="preserve"> para representar el </w:t>
      </w:r>
      <w:r w:rsidRPr="00F8002D">
        <w:rPr>
          <w:rFonts w:eastAsia="Droid Sans"/>
          <w:i/>
          <w:iCs/>
          <w:szCs w:val="24"/>
        </w:rPr>
        <w:t>número de fuentes de interferencia de igual nivel y de igual probabilidad, que se supone no están correlacionadas durante pequeños porcentajes de tiempo</w:t>
      </w:r>
      <w:r w:rsidRPr="00F8002D">
        <w:rPr>
          <w:rFonts w:eastAsia="Droid Sans"/>
        </w:rPr>
        <w:t xml:space="preserve"> se utilizó por primera vez en el Cuadro 7a en la edición de 2012 del Reglamento de Radiocomunicaciones. Sin embargo, en los documentos de la CMR-12 no se ven cambios ni en las Actas de la Plenaria hay indicaciones de que</w:t>
      </w:r>
      <w:r w:rsidR="00D45405">
        <w:rPr>
          <w:rFonts w:eastAsia="Droid Sans"/>
        </w:rPr>
        <w:t xml:space="preserve"> </w:t>
      </w:r>
      <w:r w:rsidRPr="00F8002D">
        <w:rPr>
          <w:rFonts w:eastAsia="Droid Sans"/>
        </w:rPr>
        <w:t>solicitara cambiar el símbolo (véase el cuadro siguiente).</w:t>
      </w:r>
    </w:p>
    <w:p w14:paraId="703A8697" w14:textId="77777777" w:rsidR="007B711B" w:rsidRPr="00F8002D" w:rsidRDefault="007B711B" w:rsidP="007B711B">
      <w:pPr>
        <w:rPr>
          <w:rFonts w:eastAsia="Droid Sans"/>
        </w:rPr>
      </w:pPr>
    </w:p>
    <w:tbl>
      <w:tblPr>
        <w:tblStyle w:val="TableGrid4"/>
        <w:tblW w:w="9269" w:type="dxa"/>
        <w:tblCellMar>
          <w:left w:w="57" w:type="dxa"/>
          <w:right w:w="57" w:type="dxa"/>
        </w:tblCellMar>
        <w:tblLook w:val="04A0" w:firstRow="1" w:lastRow="0" w:firstColumn="1" w:lastColumn="0" w:noHBand="0" w:noVBand="1"/>
      </w:tblPr>
      <w:tblGrid>
        <w:gridCol w:w="2126"/>
        <w:gridCol w:w="2154"/>
        <w:gridCol w:w="1304"/>
        <w:gridCol w:w="1304"/>
        <w:gridCol w:w="1077"/>
        <w:gridCol w:w="1304"/>
      </w:tblGrid>
      <w:tr w:rsidR="007B711B" w:rsidRPr="00F8002D" w14:paraId="19DC3275" w14:textId="77777777" w:rsidTr="007B711B">
        <w:trPr>
          <w:tblHeader/>
        </w:trPr>
        <w:tc>
          <w:tcPr>
            <w:tcW w:w="2126" w:type="dxa"/>
          </w:tcPr>
          <w:p w14:paraId="104A4E76" w14:textId="1B019B7B" w:rsidR="007B711B" w:rsidRPr="00F8002D" w:rsidRDefault="007B711B" w:rsidP="007B711B">
            <w:pPr>
              <w:pStyle w:val="Tablehead"/>
              <w:rPr>
                <w:lang w:eastAsia="zh-CN"/>
              </w:rPr>
            </w:pPr>
            <w:r w:rsidRPr="00F8002D">
              <w:rPr>
                <w:lang w:eastAsia="zh-CN"/>
              </w:rPr>
              <w:t>Cuadros del Apéndice</w:t>
            </w:r>
            <w:r w:rsidR="00CB6860">
              <w:rPr>
                <w:lang w:eastAsia="zh-CN"/>
              </w:rPr>
              <w:t> </w:t>
            </w:r>
            <w:r w:rsidRPr="00F8002D">
              <w:rPr>
                <w:lang w:eastAsia="zh-CN"/>
              </w:rPr>
              <w:t>7</w:t>
            </w:r>
          </w:p>
        </w:tc>
        <w:tc>
          <w:tcPr>
            <w:tcW w:w="2154" w:type="dxa"/>
          </w:tcPr>
          <w:p w14:paraId="0DB0C53C" w14:textId="77777777" w:rsidR="007B711B" w:rsidRPr="00F8002D" w:rsidRDefault="007B711B" w:rsidP="007B711B">
            <w:pPr>
              <w:pStyle w:val="Tablehead"/>
              <w:rPr>
                <w:lang w:eastAsia="zh-CN"/>
              </w:rPr>
            </w:pPr>
            <w:r w:rsidRPr="00F8002D">
              <w:rPr>
                <w:lang w:eastAsia="zh-CN"/>
              </w:rPr>
              <w:t>Actas</w:t>
            </w:r>
          </w:p>
        </w:tc>
        <w:tc>
          <w:tcPr>
            <w:tcW w:w="1304" w:type="dxa"/>
          </w:tcPr>
          <w:p w14:paraId="518B4365" w14:textId="77777777" w:rsidR="007B711B" w:rsidRPr="00F8002D" w:rsidRDefault="007B711B" w:rsidP="007B711B">
            <w:pPr>
              <w:pStyle w:val="Tablehead"/>
              <w:rPr>
                <w:lang w:eastAsia="zh-CN"/>
              </w:rPr>
            </w:pPr>
            <w:r w:rsidRPr="00F8002D">
              <w:rPr>
                <w:lang w:eastAsia="zh-CN"/>
              </w:rPr>
              <w:t>Rosas</w:t>
            </w:r>
          </w:p>
        </w:tc>
        <w:tc>
          <w:tcPr>
            <w:tcW w:w="1304" w:type="dxa"/>
          </w:tcPr>
          <w:p w14:paraId="66A56729" w14:textId="77777777" w:rsidR="007B711B" w:rsidRPr="00F8002D" w:rsidRDefault="007B711B" w:rsidP="007B711B">
            <w:pPr>
              <w:pStyle w:val="Tablehead"/>
              <w:rPr>
                <w:lang w:eastAsia="zh-CN"/>
              </w:rPr>
            </w:pPr>
            <w:r w:rsidRPr="00F8002D">
              <w:rPr>
                <w:lang w:eastAsia="zh-CN"/>
              </w:rPr>
              <w:t>Azules</w:t>
            </w:r>
          </w:p>
        </w:tc>
        <w:tc>
          <w:tcPr>
            <w:tcW w:w="1077" w:type="dxa"/>
          </w:tcPr>
          <w:p w14:paraId="72737831" w14:textId="77777777" w:rsidR="007B711B" w:rsidRPr="00F8002D" w:rsidRDefault="007B711B" w:rsidP="007B711B">
            <w:pPr>
              <w:pStyle w:val="Tablehead"/>
              <w:rPr>
                <w:lang w:eastAsia="zh-CN"/>
              </w:rPr>
            </w:pPr>
            <w:r w:rsidRPr="00F8002D">
              <w:rPr>
                <w:lang w:eastAsia="zh-CN"/>
              </w:rPr>
              <w:t>Plenaria</w:t>
            </w:r>
          </w:p>
        </w:tc>
        <w:tc>
          <w:tcPr>
            <w:tcW w:w="1304" w:type="dxa"/>
          </w:tcPr>
          <w:p w14:paraId="52D6EA02" w14:textId="77777777" w:rsidR="007B711B" w:rsidRPr="00F8002D" w:rsidRDefault="007B711B" w:rsidP="007B711B">
            <w:pPr>
              <w:pStyle w:val="Tablehead"/>
              <w:rPr>
                <w:lang w:eastAsia="zh-CN"/>
              </w:rPr>
            </w:pPr>
            <w:r w:rsidRPr="00F8002D">
              <w:rPr>
                <w:lang w:eastAsia="zh-CN"/>
              </w:rPr>
              <w:t xml:space="preserve">A la </w:t>
            </w:r>
            <w:proofErr w:type="spellStart"/>
            <w:r w:rsidRPr="00F8002D">
              <w:rPr>
                <w:lang w:eastAsia="zh-CN"/>
              </w:rPr>
              <w:t>Com</w:t>
            </w:r>
            <w:proofErr w:type="spellEnd"/>
            <w:r w:rsidRPr="00F8002D">
              <w:rPr>
                <w:lang w:eastAsia="zh-CN"/>
              </w:rPr>
              <w:t xml:space="preserve"> 7</w:t>
            </w:r>
          </w:p>
        </w:tc>
      </w:tr>
      <w:tr w:rsidR="007B711B" w:rsidRPr="00F8002D" w14:paraId="1F196A27" w14:textId="77777777" w:rsidTr="007B711B">
        <w:tc>
          <w:tcPr>
            <w:tcW w:w="2126" w:type="dxa"/>
          </w:tcPr>
          <w:p w14:paraId="2F888347" w14:textId="77777777" w:rsidR="007B711B" w:rsidRPr="00F8002D" w:rsidRDefault="007B711B" w:rsidP="007B711B">
            <w:pPr>
              <w:pStyle w:val="Tabletext"/>
              <w:rPr>
                <w:lang w:eastAsia="zh-CN"/>
              </w:rPr>
            </w:pPr>
            <w:r w:rsidRPr="00F8002D">
              <w:rPr>
                <w:lang w:eastAsia="zh-CN"/>
              </w:rPr>
              <w:t>8c</w:t>
            </w:r>
          </w:p>
        </w:tc>
        <w:tc>
          <w:tcPr>
            <w:tcW w:w="2154" w:type="dxa"/>
          </w:tcPr>
          <w:p w14:paraId="23210D4B" w14:textId="77777777" w:rsidR="007B711B" w:rsidRPr="00F8002D" w:rsidRDefault="007B711B" w:rsidP="007B711B">
            <w:pPr>
              <w:pStyle w:val="Tabletext"/>
              <w:rPr>
                <w:lang w:eastAsia="zh-CN"/>
              </w:rPr>
            </w:pPr>
            <w:proofErr w:type="spellStart"/>
            <w:r w:rsidRPr="00F8002D">
              <w:rPr>
                <w:lang w:eastAsia="zh-CN"/>
              </w:rPr>
              <w:t>Doc</w:t>
            </w:r>
            <w:proofErr w:type="spellEnd"/>
            <w:r w:rsidRPr="00F8002D">
              <w:rPr>
                <w:lang w:eastAsia="zh-CN"/>
              </w:rPr>
              <w:t xml:space="preserve"> 329R1, 279R1</w:t>
            </w:r>
          </w:p>
        </w:tc>
        <w:tc>
          <w:tcPr>
            <w:tcW w:w="1304" w:type="dxa"/>
          </w:tcPr>
          <w:p w14:paraId="4607A933" w14:textId="77777777" w:rsidR="007B711B" w:rsidRPr="00F8002D" w:rsidRDefault="007B711B" w:rsidP="007B711B">
            <w:pPr>
              <w:pStyle w:val="Tabletext"/>
              <w:rPr>
                <w:lang w:eastAsia="zh-CN"/>
              </w:rPr>
            </w:pPr>
            <w:proofErr w:type="spellStart"/>
            <w:r w:rsidRPr="00F8002D">
              <w:rPr>
                <w:lang w:eastAsia="zh-CN"/>
              </w:rPr>
              <w:t>Doc</w:t>
            </w:r>
            <w:proofErr w:type="spellEnd"/>
            <w:r w:rsidRPr="00F8002D">
              <w:rPr>
                <w:lang w:eastAsia="zh-CN"/>
              </w:rPr>
              <w:t xml:space="preserve"> 219R1</w:t>
            </w:r>
          </w:p>
        </w:tc>
        <w:tc>
          <w:tcPr>
            <w:tcW w:w="1304" w:type="dxa"/>
          </w:tcPr>
          <w:p w14:paraId="2EF2D0C9" w14:textId="77777777" w:rsidR="007B711B" w:rsidRPr="00F8002D" w:rsidRDefault="007B711B" w:rsidP="007B711B">
            <w:pPr>
              <w:pStyle w:val="Tabletext"/>
              <w:rPr>
                <w:lang w:eastAsia="zh-CN"/>
              </w:rPr>
            </w:pPr>
            <w:proofErr w:type="spellStart"/>
            <w:r w:rsidRPr="00F8002D">
              <w:rPr>
                <w:lang w:eastAsia="zh-CN"/>
              </w:rPr>
              <w:t>Doc</w:t>
            </w:r>
            <w:proofErr w:type="spellEnd"/>
            <w:r w:rsidRPr="00F8002D">
              <w:rPr>
                <w:lang w:eastAsia="zh-CN"/>
              </w:rPr>
              <w:t xml:space="preserve"> 181</w:t>
            </w:r>
          </w:p>
        </w:tc>
        <w:tc>
          <w:tcPr>
            <w:tcW w:w="1077" w:type="dxa"/>
          </w:tcPr>
          <w:p w14:paraId="34407EE5" w14:textId="77777777" w:rsidR="007B711B" w:rsidRPr="00F8002D" w:rsidRDefault="007B711B" w:rsidP="007B711B">
            <w:pPr>
              <w:pStyle w:val="Tabletext"/>
              <w:rPr>
                <w:lang w:eastAsia="zh-CN"/>
              </w:rPr>
            </w:pPr>
          </w:p>
        </w:tc>
        <w:tc>
          <w:tcPr>
            <w:tcW w:w="1304" w:type="dxa"/>
          </w:tcPr>
          <w:p w14:paraId="2950E2CC" w14:textId="77777777" w:rsidR="007B711B" w:rsidRPr="00F8002D" w:rsidRDefault="007B711B" w:rsidP="007B711B">
            <w:pPr>
              <w:pStyle w:val="Tabletext"/>
              <w:rPr>
                <w:lang w:eastAsia="zh-CN"/>
              </w:rPr>
            </w:pPr>
            <w:proofErr w:type="spellStart"/>
            <w:r w:rsidRPr="00F8002D">
              <w:rPr>
                <w:lang w:eastAsia="zh-CN"/>
              </w:rPr>
              <w:t>Doc</w:t>
            </w:r>
            <w:proofErr w:type="spellEnd"/>
            <w:r w:rsidRPr="00F8002D">
              <w:rPr>
                <w:lang w:eastAsia="zh-CN"/>
              </w:rPr>
              <w:t xml:space="preserve"> 174</w:t>
            </w:r>
          </w:p>
        </w:tc>
      </w:tr>
      <w:tr w:rsidR="007B711B" w:rsidRPr="00F8002D" w14:paraId="6772DD12" w14:textId="77777777" w:rsidTr="007B711B">
        <w:tc>
          <w:tcPr>
            <w:tcW w:w="2126" w:type="dxa"/>
          </w:tcPr>
          <w:p w14:paraId="2D0A1CEE" w14:textId="77777777" w:rsidR="007B711B" w:rsidRPr="00F8002D" w:rsidRDefault="007B711B" w:rsidP="007B711B">
            <w:pPr>
              <w:pStyle w:val="Tabletext"/>
              <w:rPr>
                <w:lang w:eastAsia="zh-CN"/>
              </w:rPr>
            </w:pPr>
            <w:r w:rsidRPr="00F8002D">
              <w:rPr>
                <w:lang w:eastAsia="zh-CN"/>
              </w:rPr>
              <w:t>7b &amp; 9a</w:t>
            </w:r>
          </w:p>
        </w:tc>
        <w:tc>
          <w:tcPr>
            <w:tcW w:w="2154" w:type="dxa"/>
          </w:tcPr>
          <w:p w14:paraId="7804AA3A" w14:textId="77777777" w:rsidR="007B711B" w:rsidRPr="00F8002D" w:rsidRDefault="007B711B" w:rsidP="007B711B">
            <w:pPr>
              <w:pStyle w:val="Tabletext"/>
              <w:rPr>
                <w:lang w:eastAsia="zh-CN"/>
              </w:rPr>
            </w:pPr>
            <w:proofErr w:type="spellStart"/>
            <w:r w:rsidRPr="00F8002D">
              <w:rPr>
                <w:lang w:eastAsia="zh-CN"/>
              </w:rPr>
              <w:t>Doc</w:t>
            </w:r>
            <w:proofErr w:type="spellEnd"/>
            <w:r w:rsidRPr="00F8002D">
              <w:rPr>
                <w:lang w:eastAsia="zh-CN"/>
              </w:rPr>
              <w:t xml:space="preserve"> 549</w:t>
            </w:r>
          </w:p>
        </w:tc>
        <w:tc>
          <w:tcPr>
            <w:tcW w:w="1304" w:type="dxa"/>
          </w:tcPr>
          <w:p w14:paraId="6603761E" w14:textId="77777777" w:rsidR="007B711B" w:rsidRPr="00F8002D" w:rsidRDefault="007B711B" w:rsidP="007B711B">
            <w:pPr>
              <w:pStyle w:val="Tabletext"/>
              <w:rPr>
                <w:lang w:eastAsia="zh-CN"/>
              </w:rPr>
            </w:pPr>
            <w:proofErr w:type="spellStart"/>
            <w:r w:rsidRPr="00F8002D">
              <w:rPr>
                <w:lang w:eastAsia="zh-CN"/>
              </w:rPr>
              <w:t>Doc</w:t>
            </w:r>
            <w:proofErr w:type="spellEnd"/>
            <w:r w:rsidRPr="00F8002D">
              <w:rPr>
                <w:lang w:eastAsia="zh-CN"/>
              </w:rPr>
              <w:t xml:space="preserve"> 444</w:t>
            </w:r>
          </w:p>
        </w:tc>
        <w:tc>
          <w:tcPr>
            <w:tcW w:w="1304" w:type="dxa"/>
          </w:tcPr>
          <w:p w14:paraId="2DD75143" w14:textId="77777777" w:rsidR="007B711B" w:rsidRPr="00F8002D" w:rsidRDefault="007B711B" w:rsidP="007B711B">
            <w:pPr>
              <w:pStyle w:val="Tabletext"/>
              <w:rPr>
                <w:lang w:eastAsia="zh-CN"/>
              </w:rPr>
            </w:pPr>
            <w:proofErr w:type="spellStart"/>
            <w:r w:rsidRPr="00F8002D">
              <w:rPr>
                <w:lang w:eastAsia="zh-CN"/>
              </w:rPr>
              <w:t>Doc</w:t>
            </w:r>
            <w:proofErr w:type="spellEnd"/>
            <w:r w:rsidRPr="00F8002D">
              <w:rPr>
                <w:lang w:eastAsia="zh-CN"/>
              </w:rPr>
              <w:t xml:space="preserve"> 444</w:t>
            </w:r>
          </w:p>
        </w:tc>
        <w:tc>
          <w:tcPr>
            <w:tcW w:w="1077" w:type="dxa"/>
          </w:tcPr>
          <w:p w14:paraId="3855548D" w14:textId="77777777" w:rsidR="007B711B" w:rsidRPr="00F8002D" w:rsidRDefault="007B711B" w:rsidP="007B711B">
            <w:pPr>
              <w:pStyle w:val="Tabletext"/>
              <w:rPr>
                <w:lang w:eastAsia="zh-CN"/>
              </w:rPr>
            </w:pPr>
          </w:p>
        </w:tc>
        <w:tc>
          <w:tcPr>
            <w:tcW w:w="1304" w:type="dxa"/>
          </w:tcPr>
          <w:p w14:paraId="3C997D90" w14:textId="77777777" w:rsidR="007B711B" w:rsidRPr="00F8002D" w:rsidRDefault="007B711B" w:rsidP="007B711B">
            <w:pPr>
              <w:pStyle w:val="Tabletext"/>
              <w:rPr>
                <w:lang w:eastAsia="zh-CN"/>
              </w:rPr>
            </w:pPr>
            <w:proofErr w:type="spellStart"/>
            <w:r w:rsidRPr="00F8002D">
              <w:rPr>
                <w:lang w:eastAsia="zh-CN"/>
              </w:rPr>
              <w:t>Doc</w:t>
            </w:r>
            <w:proofErr w:type="spellEnd"/>
            <w:r w:rsidRPr="00F8002D">
              <w:rPr>
                <w:lang w:eastAsia="zh-CN"/>
              </w:rPr>
              <w:t xml:space="preserve"> 390</w:t>
            </w:r>
          </w:p>
        </w:tc>
      </w:tr>
      <w:tr w:rsidR="007B711B" w:rsidRPr="00F8002D" w14:paraId="431A197A" w14:textId="77777777" w:rsidTr="007B711B">
        <w:tc>
          <w:tcPr>
            <w:tcW w:w="2126" w:type="dxa"/>
          </w:tcPr>
          <w:p w14:paraId="3C97DAA0" w14:textId="77777777" w:rsidR="007B711B" w:rsidRPr="00F8002D" w:rsidRDefault="007B711B" w:rsidP="007B711B">
            <w:pPr>
              <w:pStyle w:val="Tabletext"/>
              <w:rPr>
                <w:lang w:eastAsia="zh-CN"/>
              </w:rPr>
            </w:pPr>
            <w:r w:rsidRPr="00F8002D">
              <w:rPr>
                <w:lang w:eastAsia="zh-CN"/>
              </w:rPr>
              <w:t>7c</w:t>
            </w:r>
          </w:p>
        </w:tc>
        <w:tc>
          <w:tcPr>
            <w:tcW w:w="2154" w:type="dxa"/>
          </w:tcPr>
          <w:p w14:paraId="28AAF2DC" w14:textId="77777777" w:rsidR="007B711B" w:rsidRPr="00F8002D" w:rsidRDefault="007B711B" w:rsidP="007B711B">
            <w:pPr>
              <w:pStyle w:val="Tabletext"/>
              <w:rPr>
                <w:lang w:eastAsia="zh-CN"/>
              </w:rPr>
            </w:pPr>
            <w:proofErr w:type="spellStart"/>
            <w:r w:rsidRPr="00F8002D">
              <w:rPr>
                <w:lang w:eastAsia="zh-CN"/>
              </w:rPr>
              <w:t>Doc</w:t>
            </w:r>
            <w:proofErr w:type="spellEnd"/>
            <w:r w:rsidRPr="00F8002D">
              <w:rPr>
                <w:lang w:eastAsia="zh-CN"/>
              </w:rPr>
              <w:t xml:space="preserve"> 554, 553</w:t>
            </w:r>
          </w:p>
        </w:tc>
        <w:tc>
          <w:tcPr>
            <w:tcW w:w="1304" w:type="dxa"/>
          </w:tcPr>
          <w:p w14:paraId="4133A761" w14:textId="77777777" w:rsidR="007B711B" w:rsidRPr="00F8002D" w:rsidRDefault="007B711B" w:rsidP="007B711B">
            <w:pPr>
              <w:pStyle w:val="Tabletext"/>
              <w:rPr>
                <w:lang w:eastAsia="zh-CN"/>
              </w:rPr>
            </w:pPr>
            <w:proofErr w:type="spellStart"/>
            <w:r w:rsidRPr="00F8002D">
              <w:rPr>
                <w:lang w:eastAsia="zh-CN"/>
              </w:rPr>
              <w:t>Doc</w:t>
            </w:r>
            <w:proofErr w:type="spellEnd"/>
            <w:r w:rsidRPr="00F8002D">
              <w:rPr>
                <w:lang w:eastAsia="zh-CN"/>
              </w:rPr>
              <w:t xml:space="preserve"> 538</w:t>
            </w:r>
          </w:p>
        </w:tc>
        <w:tc>
          <w:tcPr>
            <w:tcW w:w="1304" w:type="dxa"/>
          </w:tcPr>
          <w:p w14:paraId="75A91CAF" w14:textId="77777777" w:rsidR="007B711B" w:rsidRPr="00F8002D" w:rsidRDefault="007B711B" w:rsidP="007B711B">
            <w:pPr>
              <w:pStyle w:val="Tabletext"/>
              <w:rPr>
                <w:lang w:eastAsia="zh-CN"/>
              </w:rPr>
            </w:pPr>
            <w:proofErr w:type="spellStart"/>
            <w:r w:rsidRPr="00F8002D">
              <w:rPr>
                <w:lang w:eastAsia="zh-CN"/>
              </w:rPr>
              <w:t>Doc</w:t>
            </w:r>
            <w:proofErr w:type="spellEnd"/>
            <w:r w:rsidRPr="00F8002D">
              <w:rPr>
                <w:lang w:eastAsia="zh-CN"/>
              </w:rPr>
              <w:t xml:space="preserve"> 504</w:t>
            </w:r>
          </w:p>
        </w:tc>
        <w:tc>
          <w:tcPr>
            <w:tcW w:w="1077" w:type="dxa"/>
          </w:tcPr>
          <w:p w14:paraId="73BE6DB7" w14:textId="77777777" w:rsidR="007B711B" w:rsidRPr="00F8002D" w:rsidRDefault="007B711B" w:rsidP="007B711B">
            <w:pPr>
              <w:pStyle w:val="Tabletext"/>
              <w:rPr>
                <w:lang w:eastAsia="zh-CN"/>
              </w:rPr>
            </w:pPr>
          </w:p>
        </w:tc>
        <w:tc>
          <w:tcPr>
            <w:tcW w:w="1304" w:type="dxa"/>
          </w:tcPr>
          <w:p w14:paraId="6B840754" w14:textId="77777777" w:rsidR="007B711B" w:rsidRPr="00F8002D" w:rsidRDefault="007B711B" w:rsidP="007B711B">
            <w:pPr>
              <w:pStyle w:val="Tabletext"/>
              <w:rPr>
                <w:lang w:eastAsia="zh-CN"/>
              </w:rPr>
            </w:pPr>
            <w:proofErr w:type="spellStart"/>
            <w:r w:rsidRPr="00F8002D">
              <w:rPr>
                <w:lang w:eastAsia="zh-CN"/>
              </w:rPr>
              <w:t>Doc</w:t>
            </w:r>
            <w:proofErr w:type="spellEnd"/>
            <w:r w:rsidRPr="00F8002D">
              <w:rPr>
                <w:lang w:eastAsia="zh-CN"/>
              </w:rPr>
              <w:t xml:space="preserve"> 490</w:t>
            </w:r>
          </w:p>
        </w:tc>
      </w:tr>
      <w:tr w:rsidR="007B711B" w:rsidRPr="00F8002D" w14:paraId="5661FFE5" w14:textId="77777777" w:rsidTr="007B711B">
        <w:tc>
          <w:tcPr>
            <w:tcW w:w="2126" w:type="dxa"/>
          </w:tcPr>
          <w:p w14:paraId="5B502FD1" w14:textId="77777777" w:rsidR="007B711B" w:rsidRPr="00F8002D" w:rsidRDefault="007B711B" w:rsidP="007B711B">
            <w:pPr>
              <w:pStyle w:val="Tabletext"/>
              <w:rPr>
                <w:lang w:eastAsia="zh-CN"/>
              </w:rPr>
            </w:pPr>
            <w:r w:rsidRPr="00F8002D">
              <w:rPr>
                <w:lang w:eastAsia="zh-CN"/>
              </w:rPr>
              <w:t>7a, 7c, 8a, 8b &amp; 8d</w:t>
            </w:r>
          </w:p>
        </w:tc>
        <w:tc>
          <w:tcPr>
            <w:tcW w:w="2154" w:type="dxa"/>
          </w:tcPr>
          <w:p w14:paraId="2E473E3E" w14:textId="77777777" w:rsidR="007B711B" w:rsidRPr="00F8002D" w:rsidRDefault="007B711B" w:rsidP="007B711B">
            <w:pPr>
              <w:pStyle w:val="Tabletext"/>
              <w:rPr>
                <w:lang w:eastAsia="zh-CN"/>
              </w:rPr>
            </w:pPr>
            <w:proofErr w:type="spellStart"/>
            <w:r w:rsidRPr="00F8002D">
              <w:rPr>
                <w:lang w:eastAsia="zh-CN"/>
              </w:rPr>
              <w:t>Doc</w:t>
            </w:r>
            <w:proofErr w:type="spellEnd"/>
            <w:r w:rsidRPr="00F8002D">
              <w:rPr>
                <w:lang w:eastAsia="zh-CN"/>
              </w:rPr>
              <w:t xml:space="preserve"> 554</w:t>
            </w:r>
          </w:p>
        </w:tc>
        <w:tc>
          <w:tcPr>
            <w:tcW w:w="1304" w:type="dxa"/>
          </w:tcPr>
          <w:p w14:paraId="7E2B97C7" w14:textId="77777777" w:rsidR="007B711B" w:rsidRPr="00F8002D" w:rsidRDefault="007B711B" w:rsidP="007B711B">
            <w:pPr>
              <w:pStyle w:val="Tabletext"/>
              <w:rPr>
                <w:lang w:eastAsia="zh-CN"/>
              </w:rPr>
            </w:pPr>
          </w:p>
        </w:tc>
        <w:tc>
          <w:tcPr>
            <w:tcW w:w="1304" w:type="dxa"/>
          </w:tcPr>
          <w:p w14:paraId="696AA387" w14:textId="77777777" w:rsidR="007B711B" w:rsidRPr="00F8002D" w:rsidRDefault="007B711B" w:rsidP="007B711B">
            <w:pPr>
              <w:pStyle w:val="Tabletext"/>
              <w:rPr>
                <w:lang w:eastAsia="zh-CN"/>
              </w:rPr>
            </w:pPr>
          </w:p>
        </w:tc>
        <w:tc>
          <w:tcPr>
            <w:tcW w:w="1077" w:type="dxa"/>
          </w:tcPr>
          <w:p w14:paraId="3B106429" w14:textId="77777777" w:rsidR="007B711B" w:rsidRPr="00F8002D" w:rsidRDefault="007B711B" w:rsidP="007B711B">
            <w:pPr>
              <w:pStyle w:val="Tabletext"/>
              <w:rPr>
                <w:lang w:eastAsia="zh-CN"/>
              </w:rPr>
            </w:pPr>
            <w:proofErr w:type="spellStart"/>
            <w:r w:rsidRPr="00F8002D">
              <w:rPr>
                <w:lang w:eastAsia="zh-CN"/>
              </w:rPr>
              <w:t>Doc</w:t>
            </w:r>
            <w:proofErr w:type="spellEnd"/>
            <w:r w:rsidRPr="00F8002D">
              <w:rPr>
                <w:lang w:eastAsia="zh-CN"/>
              </w:rPr>
              <w:t xml:space="preserve"> 535</w:t>
            </w:r>
          </w:p>
        </w:tc>
        <w:tc>
          <w:tcPr>
            <w:tcW w:w="1304" w:type="dxa"/>
          </w:tcPr>
          <w:p w14:paraId="7EDF44DE" w14:textId="77777777" w:rsidR="007B711B" w:rsidRPr="00F8002D" w:rsidRDefault="007B711B" w:rsidP="007B711B">
            <w:pPr>
              <w:pStyle w:val="Tabletext"/>
              <w:rPr>
                <w:highlight w:val="green"/>
                <w:lang w:eastAsia="zh-CN"/>
              </w:rPr>
            </w:pPr>
            <w:proofErr w:type="spellStart"/>
            <w:r w:rsidRPr="00F8002D">
              <w:rPr>
                <w:lang w:eastAsia="zh-CN"/>
              </w:rPr>
              <w:t>Doc</w:t>
            </w:r>
            <w:proofErr w:type="spellEnd"/>
            <w:r w:rsidRPr="00F8002D">
              <w:rPr>
                <w:lang w:eastAsia="zh-CN"/>
              </w:rPr>
              <w:t xml:space="preserve"> 452</w:t>
            </w:r>
          </w:p>
        </w:tc>
      </w:tr>
    </w:tbl>
    <w:p w14:paraId="08A2C8CA" w14:textId="77777777" w:rsidR="007B711B" w:rsidRPr="00F8002D" w:rsidRDefault="007B711B" w:rsidP="007B711B">
      <w:pPr>
        <w:keepNext/>
        <w:keepLines/>
        <w:spacing w:before="60"/>
        <w:rPr>
          <w:sz w:val="20"/>
        </w:rPr>
      </w:pPr>
      <w:r w:rsidRPr="00F8002D">
        <w:rPr>
          <w:sz w:val="20"/>
        </w:rPr>
        <w:t>Nota 1: los documentos rosas son los documentos de la CMR que la Comisión de Redacción somete a la Plenaria en segunda lectura; los documentos azules son los documentos de la CMR que la Comisión de Redacción somete a la Plenaria en primera lectura.</w:t>
      </w:r>
    </w:p>
    <w:p w14:paraId="67FDA3A1" w14:textId="596E65E2" w:rsidR="007B711B" w:rsidRPr="00F8002D" w:rsidRDefault="007B711B" w:rsidP="007B711B">
      <w:pPr>
        <w:keepNext/>
        <w:keepLines/>
        <w:spacing w:before="60"/>
        <w:rPr>
          <w:sz w:val="20"/>
        </w:rPr>
      </w:pPr>
      <w:r w:rsidRPr="00F8002D">
        <w:rPr>
          <w:sz w:val="20"/>
        </w:rPr>
        <w:t>Nota 2: el Documento 535 enumera los Documentos 356, 389, 452, 478, 480 y 500. S</w:t>
      </w:r>
      <w:r w:rsidR="00F8002D">
        <w:rPr>
          <w:sz w:val="20"/>
        </w:rPr>
        <w:t>o</w:t>
      </w:r>
      <w:r w:rsidRPr="00F8002D">
        <w:rPr>
          <w:sz w:val="20"/>
        </w:rPr>
        <w:t xml:space="preserve">lo el Documento 452 contiene modificaciones relativas a los Cuadros 1 a 9 del Apéndice </w:t>
      </w:r>
      <w:r w:rsidRPr="00F8002D">
        <w:rPr>
          <w:b/>
          <w:sz w:val="20"/>
        </w:rPr>
        <w:t xml:space="preserve">7 </w:t>
      </w:r>
      <w:r w:rsidRPr="00F8002D">
        <w:rPr>
          <w:sz w:val="20"/>
        </w:rPr>
        <w:t>(</w:t>
      </w:r>
      <w:r w:rsidRPr="00F8002D">
        <w:rPr>
          <w:b/>
          <w:sz w:val="20"/>
        </w:rPr>
        <w:t>Rev. CMR-07</w:t>
      </w:r>
      <w:r w:rsidRPr="00F8002D">
        <w:rPr>
          <w:sz w:val="20"/>
        </w:rPr>
        <w:t>).</w:t>
      </w:r>
    </w:p>
    <w:p w14:paraId="087B44D0" w14:textId="42239909" w:rsidR="007B711B" w:rsidRPr="00F8002D" w:rsidRDefault="007B711B" w:rsidP="007B711B">
      <w:pPr>
        <w:pStyle w:val="Heading2"/>
        <w:rPr>
          <w:rFonts w:eastAsia="Droid Sans"/>
        </w:rPr>
      </w:pPr>
      <w:r w:rsidRPr="00F8002D">
        <w:rPr>
          <w:rFonts w:eastAsia="Droid Sans"/>
        </w:rPr>
        <w:t>4.2</w:t>
      </w:r>
      <w:r w:rsidRPr="00F8002D">
        <w:rPr>
          <w:rFonts w:eastAsia="Droid Sans"/>
        </w:rPr>
        <w:tab/>
        <w:t>Cuadro 7a – valor de referencia de la anchura de banda en la banda</w:t>
      </w:r>
      <w:r w:rsidR="00560755">
        <w:rPr>
          <w:rFonts w:eastAsia="Droid Sans"/>
        </w:rPr>
        <w:t> </w:t>
      </w:r>
      <w:r w:rsidRPr="00F8002D">
        <w:rPr>
          <w:rFonts w:eastAsia="Droid Sans"/>
        </w:rPr>
        <w:t>148,0</w:t>
      </w:r>
      <w:r w:rsidR="00560755">
        <w:rPr>
          <w:rFonts w:eastAsia="Droid Sans"/>
        </w:rPr>
        <w:noBreakHyphen/>
      </w:r>
      <w:r w:rsidRPr="00F8002D">
        <w:rPr>
          <w:rFonts w:eastAsia="Droid Sans"/>
        </w:rPr>
        <w:t>149,9</w:t>
      </w:r>
      <w:r w:rsidR="00560755">
        <w:rPr>
          <w:rFonts w:eastAsia="Droid Sans"/>
        </w:rPr>
        <w:t> </w:t>
      </w:r>
      <w:r w:rsidRPr="00F8002D">
        <w:rPr>
          <w:rFonts w:eastAsia="Droid Sans"/>
        </w:rPr>
        <w:t>MHz</w:t>
      </w:r>
    </w:p>
    <w:p w14:paraId="7C0B938F" w14:textId="77777777" w:rsidR="007B711B" w:rsidRPr="00F8002D" w:rsidRDefault="007B711B" w:rsidP="007B711B">
      <w:pPr>
        <w:pStyle w:val="Heading3"/>
        <w:rPr>
          <w:rFonts w:eastAsia="Droid Sans"/>
        </w:rPr>
      </w:pPr>
      <w:r w:rsidRPr="00F8002D">
        <w:rPr>
          <w:rFonts w:eastAsia="Droid Sans"/>
        </w:rPr>
        <w:t>4.2.1</w:t>
      </w:r>
      <w:r w:rsidRPr="00F8002D">
        <w:rPr>
          <w:rFonts w:eastAsia="Droid Sans"/>
        </w:rPr>
        <w:tab/>
        <w:t>Problema</w:t>
      </w:r>
    </w:p>
    <w:p w14:paraId="6328D766" w14:textId="12B4DAC5" w:rsidR="007B711B" w:rsidRPr="00F8002D" w:rsidRDefault="007B711B" w:rsidP="007B711B">
      <w:pPr>
        <w:tabs>
          <w:tab w:val="left" w:pos="720"/>
        </w:tabs>
        <w:suppressAutoHyphens/>
        <w:rPr>
          <w:rFonts w:eastAsia="Droid Sans"/>
          <w:szCs w:val="24"/>
        </w:rPr>
      </w:pPr>
      <w:r w:rsidRPr="00F8002D">
        <w:rPr>
          <w:rFonts w:eastAsia="Droid Sans" w:cs="Arial"/>
          <w:color w:val="000000"/>
          <w:szCs w:val="24"/>
        </w:rPr>
        <w:t xml:space="preserve">Para la banda de frecuencias 148,0-149,9 MHz la </w:t>
      </w:r>
      <w:r w:rsidRPr="00F8002D">
        <w:rPr>
          <w:rFonts w:eastAsia="Droid Sans" w:cs="Arial"/>
          <w:i/>
          <w:iCs/>
          <w:color w:val="000000"/>
          <w:szCs w:val="24"/>
        </w:rPr>
        <w:t xml:space="preserve">anchura de banda de referencia </w:t>
      </w:r>
      <w:r w:rsidRPr="00F8002D">
        <w:rPr>
          <w:rFonts w:eastAsia="Droid Sans" w:cs="Arial"/>
          <w:color w:val="000000"/>
          <w:szCs w:val="24"/>
        </w:rPr>
        <w:t>tiene un valor de</w:t>
      </w:r>
      <w:r w:rsidRPr="00F8002D">
        <w:rPr>
          <w:rFonts w:eastAsia="Droid Sans"/>
          <w:szCs w:val="24"/>
        </w:rPr>
        <w:t xml:space="preserve"> </w:t>
      </w:r>
      <w:r w:rsidR="00161821" w:rsidRPr="00F8002D">
        <w:rPr>
          <w:rFonts w:eastAsia="Droid Sans"/>
          <w:szCs w:val="24"/>
        </w:rPr>
        <w:t>«</w:t>
      </w:r>
      <w:r w:rsidRPr="00F8002D">
        <w:rPr>
          <w:rFonts w:eastAsia="Droid Sans"/>
          <w:szCs w:val="24"/>
        </w:rPr>
        <w:t>14 x 10</w:t>
      </w:r>
      <w:r w:rsidRPr="00F8002D">
        <w:rPr>
          <w:rFonts w:eastAsia="Droid Sans"/>
          <w:szCs w:val="24"/>
          <w:vertAlign w:val="superscript"/>
        </w:rPr>
        <w:t>3</w:t>
      </w:r>
      <w:r w:rsidR="00161821" w:rsidRPr="00F8002D">
        <w:rPr>
          <w:rFonts w:eastAsia="Droid Sans"/>
          <w:szCs w:val="24"/>
        </w:rPr>
        <w:t>»</w:t>
      </w:r>
      <w:r w:rsidRPr="00F8002D">
        <w:rPr>
          <w:rFonts w:eastAsia="Droid Sans"/>
          <w:szCs w:val="24"/>
        </w:rPr>
        <w:t xml:space="preserve"> Hz en la versión árabe del RR y un valor de </w:t>
      </w:r>
      <w:r w:rsidR="00161821" w:rsidRPr="00F8002D">
        <w:rPr>
          <w:rFonts w:eastAsia="Droid Sans"/>
          <w:szCs w:val="24"/>
        </w:rPr>
        <w:t>«</w:t>
      </w:r>
      <w:r w:rsidRPr="00F8002D">
        <w:rPr>
          <w:rFonts w:eastAsia="Droid Sans"/>
          <w:szCs w:val="24"/>
        </w:rPr>
        <w:t>4 x 10</w:t>
      </w:r>
      <w:r w:rsidRPr="00F8002D">
        <w:rPr>
          <w:rFonts w:eastAsia="Droid Sans"/>
          <w:szCs w:val="24"/>
          <w:vertAlign w:val="superscript"/>
        </w:rPr>
        <w:t>3</w:t>
      </w:r>
      <w:r w:rsidR="00161821" w:rsidRPr="00F8002D">
        <w:rPr>
          <w:rFonts w:eastAsia="Droid Sans"/>
          <w:szCs w:val="24"/>
        </w:rPr>
        <w:t>»</w:t>
      </w:r>
      <w:r w:rsidRPr="00F8002D">
        <w:rPr>
          <w:rFonts w:eastAsia="Droid Sans"/>
          <w:szCs w:val="24"/>
        </w:rPr>
        <w:t xml:space="preserve"> Hz en los demás idiomas.</w:t>
      </w:r>
    </w:p>
    <w:p w14:paraId="30DC4709" w14:textId="77777777" w:rsidR="007B711B" w:rsidRPr="00F8002D" w:rsidRDefault="007B711B" w:rsidP="007B711B">
      <w:pPr>
        <w:pStyle w:val="Heading3"/>
        <w:rPr>
          <w:rFonts w:eastAsia="Droid Sans"/>
        </w:rPr>
      </w:pPr>
      <w:r w:rsidRPr="00F8002D">
        <w:rPr>
          <w:rFonts w:eastAsia="Droid Sans"/>
        </w:rPr>
        <w:t>4.2.2</w:t>
      </w:r>
      <w:r w:rsidRPr="00F8002D">
        <w:rPr>
          <w:rFonts w:eastAsia="Droid Sans"/>
        </w:rPr>
        <w:tab/>
        <w:t>Propuesta</w:t>
      </w:r>
    </w:p>
    <w:p w14:paraId="0D9DFC17" w14:textId="07337C95" w:rsidR="007B711B" w:rsidRPr="00F8002D" w:rsidRDefault="007B711B" w:rsidP="007B711B">
      <w:pPr>
        <w:tabs>
          <w:tab w:val="left" w:pos="720"/>
        </w:tabs>
        <w:suppressAutoHyphens/>
        <w:rPr>
          <w:rFonts w:eastAsia="Droid Sans" w:cs="Arial"/>
          <w:color w:val="000000"/>
          <w:szCs w:val="24"/>
        </w:rPr>
      </w:pPr>
      <w:r w:rsidRPr="00F8002D">
        <w:rPr>
          <w:rFonts w:eastAsia="Droid Sans" w:cs="Arial"/>
          <w:color w:val="000000"/>
          <w:szCs w:val="24"/>
        </w:rPr>
        <w:t xml:space="preserve">La </w:t>
      </w:r>
      <w:r w:rsidRPr="00F8002D">
        <w:rPr>
          <w:rFonts w:eastAsia="Droid Sans" w:cs="Arial"/>
          <w:i/>
          <w:iCs/>
          <w:color w:val="000000"/>
          <w:szCs w:val="24"/>
        </w:rPr>
        <w:t xml:space="preserve">anchura de banda de referencia </w:t>
      </w:r>
      <w:r w:rsidRPr="00F8002D">
        <w:rPr>
          <w:rFonts w:eastAsia="Droid Sans" w:cs="Arial"/>
          <w:color w:val="000000"/>
          <w:szCs w:val="24"/>
        </w:rPr>
        <w:t>debe tener un valor de</w:t>
      </w:r>
      <w:r w:rsidRPr="00F8002D">
        <w:rPr>
          <w:rFonts w:eastAsia="Droid Sans"/>
          <w:szCs w:val="24"/>
        </w:rPr>
        <w:t xml:space="preserve"> </w:t>
      </w:r>
      <w:r w:rsidR="00654CA9">
        <w:rPr>
          <w:rFonts w:eastAsia="Droid Sans"/>
          <w:szCs w:val="24"/>
        </w:rPr>
        <w:t>«</w:t>
      </w:r>
      <w:r w:rsidRPr="00F8002D">
        <w:rPr>
          <w:rFonts w:eastAsia="Droid Sans"/>
          <w:szCs w:val="24"/>
        </w:rPr>
        <w:t>4 x 10</w:t>
      </w:r>
      <w:r w:rsidRPr="00F8002D">
        <w:rPr>
          <w:rFonts w:eastAsia="Droid Sans"/>
          <w:szCs w:val="24"/>
          <w:vertAlign w:val="superscript"/>
        </w:rPr>
        <w:t>3</w:t>
      </w:r>
      <w:r w:rsidR="00654CA9">
        <w:rPr>
          <w:rFonts w:eastAsia="Droid Sans"/>
          <w:szCs w:val="24"/>
        </w:rPr>
        <w:t>»</w:t>
      </w:r>
      <w:r w:rsidRPr="00F8002D">
        <w:rPr>
          <w:rFonts w:eastAsia="Droid Sans"/>
          <w:szCs w:val="24"/>
        </w:rPr>
        <w:t> Hz en todos los idiomas.</w:t>
      </w:r>
    </w:p>
    <w:p w14:paraId="00DCAD57" w14:textId="77777777" w:rsidR="007B711B" w:rsidRPr="00F8002D" w:rsidRDefault="007B711B" w:rsidP="007B711B">
      <w:pPr>
        <w:pStyle w:val="Heading3"/>
        <w:rPr>
          <w:rFonts w:eastAsia="Droid Sans"/>
        </w:rPr>
      </w:pPr>
      <w:r w:rsidRPr="00F8002D">
        <w:rPr>
          <w:rFonts w:eastAsia="Droid Sans"/>
        </w:rPr>
        <w:lastRenderedPageBreak/>
        <w:t>4.2.3</w:t>
      </w:r>
      <w:r w:rsidRPr="00F8002D">
        <w:rPr>
          <w:rFonts w:eastAsia="Droid Sans"/>
        </w:rPr>
        <w:tab/>
        <w:t>Motivos</w:t>
      </w:r>
    </w:p>
    <w:p w14:paraId="2CF291D0" w14:textId="6DFB0D37" w:rsidR="007B711B" w:rsidRPr="00F8002D" w:rsidRDefault="007B711B" w:rsidP="007B711B">
      <w:pPr>
        <w:rPr>
          <w:rFonts w:eastAsia="Droid Sans"/>
        </w:rPr>
      </w:pPr>
      <w:r w:rsidRPr="00F8002D">
        <w:rPr>
          <w:rFonts w:eastAsia="Droid Sans" w:cs="Arial"/>
          <w:color w:val="000000"/>
        </w:rPr>
        <w:t xml:space="preserve">El valor </w:t>
      </w:r>
      <w:r w:rsidR="00161821" w:rsidRPr="00F8002D">
        <w:rPr>
          <w:rFonts w:eastAsia="Droid Sans"/>
        </w:rPr>
        <w:t>«</w:t>
      </w:r>
      <w:r w:rsidRPr="00F8002D">
        <w:rPr>
          <w:rFonts w:eastAsia="Droid Sans"/>
        </w:rPr>
        <w:t>14 x 10</w:t>
      </w:r>
      <w:r w:rsidRPr="00F8002D">
        <w:rPr>
          <w:rFonts w:eastAsia="Droid Sans"/>
          <w:vertAlign w:val="superscript"/>
        </w:rPr>
        <w:t>3</w:t>
      </w:r>
      <w:r w:rsidR="00161821" w:rsidRPr="00F8002D">
        <w:rPr>
          <w:rFonts w:eastAsia="Droid Sans"/>
        </w:rPr>
        <w:t>»</w:t>
      </w:r>
      <w:r w:rsidRPr="00F8002D">
        <w:rPr>
          <w:rFonts w:eastAsia="Droid Sans"/>
        </w:rPr>
        <w:t xml:space="preserve"> Hz</w:t>
      </w:r>
      <w:r w:rsidRPr="00F8002D">
        <w:rPr>
          <w:rFonts w:eastAsia="Droid Sans" w:cs="Arial"/>
          <w:color w:val="000000"/>
        </w:rPr>
        <w:t xml:space="preserve"> apareció en el Cuadro</w:t>
      </w:r>
      <w:r w:rsidRPr="00F8002D">
        <w:rPr>
          <w:rFonts w:eastAsia="Droid Sans"/>
        </w:rPr>
        <w:t xml:space="preserve"> 7a en la edición de 2008 del Reglamento de Radiocomunicaciones. El Cuadro 7a no se incluyó en las Actas Finales de la </w:t>
      </w:r>
      <w:r w:rsidRPr="00F8002D">
        <w:rPr>
          <w:rFonts w:eastAsia="Droid Sans"/>
          <w:b/>
        </w:rPr>
        <w:t>CMR-07</w:t>
      </w:r>
      <w:r w:rsidRPr="00F8002D">
        <w:rPr>
          <w:rFonts w:eastAsia="Droid Sans"/>
        </w:rPr>
        <w:t>.</w:t>
      </w:r>
    </w:p>
    <w:p w14:paraId="70D09CAC" w14:textId="588E2D84" w:rsidR="007B711B" w:rsidRPr="00F8002D" w:rsidRDefault="007B711B" w:rsidP="007B711B">
      <w:pPr>
        <w:rPr>
          <w:rFonts w:eastAsia="Droid Sans"/>
        </w:rPr>
      </w:pPr>
      <w:r w:rsidRPr="00F8002D">
        <w:rPr>
          <w:rFonts w:eastAsia="Droid Sans"/>
        </w:rPr>
        <w:t xml:space="preserve">Cuando se adoptó la actual versión del Apéndice </w:t>
      </w:r>
      <w:r w:rsidRPr="00F8002D">
        <w:rPr>
          <w:rFonts w:eastAsia="Droid Sans"/>
          <w:b/>
        </w:rPr>
        <w:t>7</w:t>
      </w:r>
      <w:r w:rsidRPr="00F8002D">
        <w:rPr>
          <w:rFonts w:eastAsia="Droid Sans"/>
        </w:rPr>
        <w:t xml:space="preserve"> en la </w:t>
      </w:r>
      <w:r w:rsidRPr="00F8002D">
        <w:rPr>
          <w:rFonts w:eastAsia="Droid Sans"/>
          <w:b/>
          <w:bCs/>
        </w:rPr>
        <w:t>CMR</w:t>
      </w:r>
      <w:r w:rsidRPr="00F8002D">
        <w:rPr>
          <w:rFonts w:eastAsia="Droid Sans"/>
          <w:b/>
        </w:rPr>
        <w:t>-2000</w:t>
      </w:r>
      <w:r w:rsidRPr="00F8002D">
        <w:rPr>
          <w:rFonts w:eastAsia="Droid Sans"/>
        </w:rPr>
        <w:t xml:space="preserve">, la </w:t>
      </w:r>
      <w:r w:rsidRPr="00F8002D">
        <w:rPr>
          <w:rFonts w:eastAsia="Droid Sans"/>
          <w:i/>
          <w:iCs/>
        </w:rPr>
        <w:t xml:space="preserve">anchura de banda de referencia </w:t>
      </w:r>
      <w:r w:rsidRPr="00F8002D">
        <w:rPr>
          <w:rFonts w:eastAsia="Droid Sans"/>
        </w:rPr>
        <w:t xml:space="preserve">para la banda de frecuencias 148,0-149,9 MHz tenía un valor de </w:t>
      </w:r>
      <w:r w:rsidR="00654CA9">
        <w:rPr>
          <w:rFonts w:eastAsia="Droid Sans"/>
        </w:rPr>
        <w:t>«</w:t>
      </w:r>
      <w:r w:rsidRPr="00F8002D">
        <w:rPr>
          <w:rFonts w:eastAsia="Droid Sans"/>
        </w:rPr>
        <w:t>4 x 10</w:t>
      </w:r>
      <w:r w:rsidRPr="00F8002D">
        <w:rPr>
          <w:rFonts w:eastAsia="Droid Sans"/>
          <w:vertAlign w:val="superscript"/>
        </w:rPr>
        <w:t>3</w:t>
      </w:r>
      <w:r w:rsidR="00654CA9">
        <w:rPr>
          <w:rFonts w:eastAsia="Droid Sans"/>
        </w:rPr>
        <w:t>»</w:t>
      </w:r>
      <w:r w:rsidRPr="00F8002D">
        <w:rPr>
          <w:rFonts w:eastAsia="Droid Sans"/>
        </w:rPr>
        <w:t> Hz en todos los idiomas.</w:t>
      </w:r>
    </w:p>
    <w:p w14:paraId="0E175C19" w14:textId="054CF851" w:rsidR="007B711B" w:rsidRPr="00F8002D" w:rsidRDefault="007B711B" w:rsidP="007B711B">
      <w:pPr>
        <w:pStyle w:val="Heading2"/>
        <w:rPr>
          <w:rFonts w:eastAsia="Droid Sans"/>
        </w:rPr>
      </w:pPr>
      <w:r w:rsidRPr="00F8002D">
        <w:rPr>
          <w:rFonts w:eastAsia="Droid Sans"/>
        </w:rPr>
        <w:t>4.3</w:t>
      </w:r>
      <w:r w:rsidRPr="00F8002D">
        <w:rPr>
          <w:rFonts w:eastAsia="Droid Sans"/>
        </w:rPr>
        <w:tab/>
        <w:t>Cuadro 7c – símbolos de los parámetros de las estaciones terrenales</w:t>
      </w:r>
    </w:p>
    <w:p w14:paraId="3134F2A4" w14:textId="77777777" w:rsidR="007B711B" w:rsidRPr="00F8002D" w:rsidRDefault="007B711B" w:rsidP="007B711B">
      <w:pPr>
        <w:pStyle w:val="Heading3"/>
        <w:rPr>
          <w:rFonts w:eastAsia="Droid Sans"/>
        </w:rPr>
      </w:pPr>
      <w:r w:rsidRPr="00F8002D">
        <w:rPr>
          <w:rFonts w:eastAsia="Droid Sans"/>
        </w:rPr>
        <w:t>4.3.1</w:t>
      </w:r>
      <w:r w:rsidRPr="00F8002D">
        <w:rPr>
          <w:rFonts w:eastAsia="Droid Sans"/>
        </w:rPr>
        <w:tab/>
        <w:t>Problema</w:t>
      </w:r>
    </w:p>
    <w:p w14:paraId="574D42F6" w14:textId="41A54E48" w:rsidR="007B711B" w:rsidRPr="00F8002D" w:rsidRDefault="007B711B" w:rsidP="007B711B">
      <w:pPr>
        <w:rPr>
          <w:rFonts w:eastAsia="Droid Sans"/>
        </w:rPr>
      </w:pPr>
      <w:r w:rsidRPr="00F8002D">
        <w:rPr>
          <w:rFonts w:eastAsia="Droid Sans"/>
        </w:rPr>
        <w:t xml:space="preserve">En la versión árabe </w:t>
      </w:r>
      <w:r w:rsidR="00630F17">
        <w:rPr>
          <w:rFonts w:eastAsia="Droid Sans"/>
        </w:rPr>
        <w:t>d</w:t>
      </w:r>
      <w:r w:rsidRPr="00F8002D">
        <w:rPr>
          <w:rFonts w:eastAsia="Droid Sans"/>
        </w:rPr>
        <w:t>el RR la columna con los símbolos de los parámetros está corrompida.</w:t>
      </w:r>
    </w:p>
    <w:p w14:paraId="4A0EB8D9" w14:textId="77777777" w:rsidR="007B711B" w:rsidRPr="00F8002D" w:rsidRDefault="007B711B" w:rsidP="007B711B">
      <w:pPr>
        <w:pStyle w:val="Heading3"/>
        <w:rPr>
          <w:rFonts w:eastAsia="Droid Sans"/>
        </w:rPr>
      </w:pPr>
      <w:r w:rsidRPr="00F8002D">
        <w:rPr>
          <w:rFonts w:eastAsia="Droid Sans"/>
        </w:rPr>
        <w:t>4.3.2</w:t>
      </w:r>
      <w:r w:rsidRPr="00F8002D">
        <w:rPr>
          <w:rFonts w:eastAsia="Droid Sans"/>
        </w:rPr>
        <w:tab/>
        <w:t>Propuesta</w:t>
      </w:r>
    </w:p>
    <w:p w14:paraId="31D642BC" w14:textId="77777777" w:rsidR="007B711B" w:rsidRPr="00F8002D" w:rsidRDefault="007B711B" w:rsidP="007B711B">
      <w:pPr>
        <w:rPr>
          <w:rFonts w:eastAsia="Droid Sans"/>
        </w:rPr>
      </w:pPr>
      <w:r w:rsidRPr="00F8002D">
        <w:rPr>
          <w:rFonts w:eastAsia="Droid Sans"/>
        </w:rPr>
        <w:t>Reintegrar los símbolos de los parámetros.</w:t>
      </w:r>
    </w:p>
    <w:p w14:paraId="03CB0157" w14:textId="77777777" w:rsidR="007B711B" w:rsidRPr="00F8002D" w:rsidRDefault="007B711B" w:rsidP="007B711B">
      <w:pPr>
        <w:pStyle w:val="Heading3"/>
        <w:rPr>
          <w:rFonts w:eastAsia="Droid Sans"/>
        </w:rPr>
      </w:pPr>
      <w:r w:rsidRPr="00F8002D">
        <w:rPr>
          <w:rFonts w:eastAsia="Droid Sans"/>
        </w:rPr>
        <w:t>4.3.3</w:t>
      </w:r>
      <w:r w:rsidRPr="00F8002D">
        <w:rPr>
          <w:rFonts w:eastAsia="Droid Sans"/>
        </w:rPr>
        <w:tab/>
        <w:t>Motivo</w:t>
      </w:r>
    </w:p>
    <w:p w14:paraId="1DFF0E52" w14:textId="400C1441" w:rsidR="007B711B" w:rsidRPr="00F8002D" w:rsidRDefault="00630F17" w:rsidP="007B711B">
      <w:pPr>
        <w:rPr>
          <w:rFonts w:eastAsia="Droid Sans"/>
        </w:rPr>
      </w:pPr>
      <w:r>
        <w:rPr>
          <w:rFonts w:eastAsia="Droid Sans"/>
        </w:rPr>
        <w:t>L</w:t>
      </w:r>
      <w:r w:rsidR="007B711B" w:rsidRPr="00F8002D">
        <w:rPr>
          <w:rFonts w:eastAsia="Droid Sans"/>
        </w:rPr>
        <w:t>o</w:t>
      </w:r>
      <w:r>
        <w:rPr>
          <w:rFonts w:eastAsia="Droid Sans"/>
        </w:rPr>
        <w:t>s</w:t>
      </w:r>
      <w:r w:rsidR="007B711B" w:rsidRPr="00F8002D">
        <w:rPr>
          <w:rFonts w:eastAsia="Droid Sans"/>
        </w:rPr>
        <w:t xml:space="preserve"> símbolos de los parámetros deben poder verse en todos los idiomas.</w:t>
      </w:r>
    </w:p>
    <w:p w14:paraId="5CD51D9A" w14:textId="77777777" w:rsidR="007B711B" w:rsidRPr="00F8002D" w:rsidRDefault="007B711B" w:rsidP="007B711B">
      <w:pPr>
        <w:pStyle w:val="Heading2"/>
        <w:rPr>
          <w:rFonts w:eastAsia="Droid Sans"/>
        </w:rPr>
      </w:pPr>
      <w:r w:rsidRPr="00F8002D">
        <w:rPr>
          <w:rFonts w:eastAsia="Droid Sans"/>
        </w:rPr>
        <w:t>4.4</w:t>
      </w:r>
      <w:r w:rsidRPr="00F8002D">
        <w:rPr>
          <w:rFonts w:eastAsia="Droid Sans"/>
        </w:rPr>
        <w:tab/>
        <w:t>Cuadro 7c – límites de la banda 24,65</w:t>
      </w:r>
      <w:r w:rsidRPr="00F8002D">
        <w:rPr>
          <w:rFonts w:eastAsia="Droid Sans"/>
        </w:rPr>
        <w:noBreakHyphen/>
        <w:t xml:space="preserve">25,25 GHz </w:t>
      </w:r>
    </w:p>
    <w:p w14:paraId="76DD9786" w14:textId="77777777" w:rsidR="007B711B" w:rsidRPr="00F8002D" w:rsidRDefault="007B711B" w:rsidP="007B711B">
      <w:pPr>
        <w:pStyle w:val="Heading3"/>
        <w:rPr>
          <w:rFonts w:eastAsia="Droid Sans"/>
        </w:rPr>
      </w:pPr>
      <w:r w:rsidRPr="00F8002D">
        <w:rPr>
          <w:rFonts w:eastAsia="Droid Sans"/>
        </w:rPr>
        <w:t>4.4.1</w:t>
      </w:r>
      <w:r w:rsidRPr="00F8002D">
        <w:rPr>
          <w:rFonts w:eastAsia="Droid Sans"/>
        </w:rPr>
        <w:tab/>
        <w:t>Problema</w:t>
      </w:r>
    </w:p>
    <w:p w14:paraId="2E0AF62D" w14:textId="1D314776" w:rsidR="007B711B" w:rsidRPr="00F8002D" w:rsidRDefault="007B711B" w:rsidP="007B711B">
      <w:pPr>
        <w:rPr>
          <w:rFonts w:eastAsia="Droid Sans"/>
        </w:rPr>
      </w:pPr>
      <w:r w:rsidRPr="00F8002D">
        <w:rPr>
          <w:rFonts w:eastAsia="Droid Sans"/>
        </w:rPr>
        <w:t>Para el servicio fijo por satélite en la banda de frecuencias 24,65</w:t>
      </w:r>
      <w:r w:rsidRPr="00F8002D">
        <w:rPr>
          <w:rFonts w:eastAsia="Droid Sans"/>
        </w:rPr>
        <w:noBreakHyphen/>
        <w:t>25,25 GHz, la versión china del</w:t>
      </w:r>
      <w:r w:rsidR="00630F17">
        <w:rPr>
          <w:rFonts w:eastAsia="Droid Sans"/>
        </w:rPr>
        <w:t> </w:t>
      </w:r>
      <w:r w:rsidRPr="00F8002D">
        <w:rPr>
          <w:rFonts w:eastAsia="Droid Sans"/>
        </w:rPr>
        <w:t>RR muestra que los límites de la banda son 24,75</w:t>
      </w:r>
      <w:r w:rsidRPr="00F8002D">
        <w:rPr>
          <w:rFonts w:eastAsia="Droid Sans"/>
        </w:rPr>
        <w:noBreakHyphen/>
        <w:t>25,25 GHz.</w:t>
      </w:r>
    </w:p>
    <w:p w14:paraId="7592F7FB" w14:textId="77777777" w:rsidR="007B711B" w:rsidRPr="00F8002D" w:rsidRDefault="007B711B" w:rsidP="007B711B">
      <w:pPr>
        <w:pStyle w:val="Heading3"/>
        <w:rPr>
          <w:rFonts w:eastAsia="Droid Sans"/>
        </w:rPr>
      </w:pPr>
      <w:r w:rsidRPr="00F8002D">
        <w:rPr>
          <w:rFonts w:eastAsia="Droid Sans"/>
        </w:rPr>
        <w:t>4.4.2</w:t>
      </w:r>
      <w:r w:rsidRPr="00F8002D">
        <w:rPr>
          <w:rFonts w:eastAsia="Droid Sans"/>
        </w:rPr>
        <w:tab/>
        <w:t>Propuesta</w:t>
      </w:r>
    </w:p>
    <w:p w14:paraId="22405E02" w14:textId="77777777" w:rsidR="007B711B" w:rsidRPr="00F8002D" w:rsidRDefault="007B711B" w:rsidP="007B711B">
      <w:pPr>
        <w:rPr>
          <w:rFonts w:eastAsia="Droid Sans"/>
        </w:rPr>
      </w:pPr>
      <w:r w:rsidRPr="00F8002D">
        <w:rPr>
          <w:rFonts w:eastAsia="Droid Sans"/>
        </w:rPr>
        <w:t>Los límites de la banda de frecuencias deben ser 24,65</w:t>
      </w:r>
      <w:r w:rsidRPr="00F8002D">
        <w:rPr>
          <w:rFonts w:eastAsia="Droid Sans"/>
        </w:rPr>
        <w:noBreakHyphen/>
        <w:t>25,25 GHz en todos los idiomas.</w:t>
      </w:r>
    </w:p>
    <w:p w14:paraId="1A633617" w14:textId="77777777" w:rsidR="007B711B" w:rsidRPr="00F8002D" w:rsidRDefault="007B711B" w:rsidP="007B711B">
      <w:pPr>
        <w:pStyle w:val="Heading3"/>
        <w:rPr>
          <w:rFonts w:eastAsia="Droid Sans"/>
        </w:rPr>
      </w:pPr>
      <w:r w:rsidRPr="00F8002D">
        <w:rPr>
          <w:rFonts w:eastAsia="Droid Sans"/>
        </w:rPr>
        <w:t>4.4.3</w:t>
      </w:r>
      <w:r w:rsidRPr="00F8002D">
        <w:rPr>
          <w:rFonts w:eastAsia="Droid Sans"/>
        </w:rPr>
        <w:tab/>
        <w:t>Motivo</w:t>
      </w:r>
    </w:p>
    <w:p w14:paraId="6B1ECF25" w14:textId="54F21AAB" w:rsidR="007B711B" w:rsidRPr="00F8002D" w:rsidRDefault="007B711B" w:rsidP="007B711B">
      <w:pPr>
        <w:rPr>
          <w:rFonts w:eastAsia="Droid Sans"/>
        </w:rPr>
      </w:pPr>
      <w:r w:rsidRPr="00F8002D">
        <w:rPr>
          <w:rFonts w:eastAsia="Droid Sans"/>
        </w:rPr>
        <w:t xml:space="preserve">La </w:t>
      </w:r>
      <w:r w:rsidRPr="00F8002D">
        <w:rPr>
          <w:rFonts w:eastAsia="Droid Sans"/>
          <w:b/>
          <w:bCs/>
        </w:rPr>
        <w:t xml:space="preserve">CMR-12 </w:t>
      </w:r>
      <w:r w:rsidRPr="00F8002D">
        <w:rPr>
          <w:rFonts w:eastAsia="Droid Sans"/>
        </w:rPr>
        <w:t>modificó los límites de la banda de frecuencias 24,75</w:t>
      </w:r>
      <w:r w:rsidRPr="00F8002D">
        <w:rPr>
          <w:rFonts w:eastAsia="Droid Sans"/>
        </w:rPr>
        <w:noBreakHyphen/>
        <w:t>25,25 GHz para integrar la banda 24,65</w:t>
      </w:r>
      <w:r w:rsidRPr="00F8002D">
        <w:rPr>
          <w:rFonts w:eastAsia="Droid Sans"/>
        </w:rPr>
        <w:noBreakHyphen/>
        <w:t>24,75 GHz, por lo que en el Cuadro 7c debe indicarse 24,65</w:t>
      </w:r>
      <w:r w:rsidRPr="00F8002D">
        <w:rPr>
          <w:rFonts w:eastAsia="Droid Sans"/>
        </w:rPr>
        <w:noBreakHyphen/>
        <w:t>25,25 GHz.</w:t>
      </w:r>
    </w:p>
    <w:p w14:paraId="17FDA086" w14:textId="687F2D5D" w:rsidR="007B711B" w:rsidRPr="00F8002D" w:rsidRDefault="007B711B" w:rsidP="007B711B">
      <w:pPr>
        <w:rPr>
          <w:rFonts w:eastAsia="Droid Sans"/>
        </w:rPr>
      </w:pPr>
      <w:r w:rsidRPr="00F8002D">
        <w:rPr>
          <w:rFonts w:eastAsia="Droid Sans"/>
        </w:rPr>
        <w:t>La modificación puede encontrarse en los Documentos 490, 504 y 538 (véase el cuadro del §</w:t>
      </w:r>
      <w:r w:rsidR="00BE3759">
        <w:rPr>
          <w:rFonts w:eastAsia="Droid Sans"/>
        </w:rPr>
        <w:t> </w:t>
      </w:r>
      <w:r w:rsidRPr="00F8002D">
        <w:rPr>
          <w:rFonts w:eastAsia="Droid Sans"/>
        </w:rPr>
        <w:t>1.3) de la CMR-12, así como en las Actas Finales de la CMR-12, pero no se integró en la versión del Reglamento de Radiocomunicaciones afectada. Los límites de la banda de frecuencias son</w:t>
      </w:r>
      <w:r w:rsidR="00161821" w:rsidRPr="00F8002D">
        <w:rPr>
          <w:rFonts w:eastAsia="Droid Sans"/>
        </w:rPr>
        <w:t> </w:t>
      </w:r>
      <w:r w:rsidRPr="00F8002D">
        <w:rPr>
          <w:rFonts w:eastAsia="Droid Sans"/>
        </w:rPr>
        <w:t>24,65</w:t>
      </w:r>
      <w:r w:rsidRPr="00F8002D">
        <w:rPr>
          <w:rFonts w:eastAsia="Droid Sans"/>
        </w:rPr>
        <w:noBreakHyphen/>
        <w:t>25,25 GHz en el Artículo </w:t>
      </w:r>
      <w:r w:rsidRPr="00F8002D">
        <w:rPr>
          <w:rFonts w:eastAsia="Droid Sans"/>
          <w:b/>
        </w:rPr>
        <w:t>5</w:t>
      </w:r>
      <w:r w:rsidRPr="00F8002D">
        <w:rPr>
          <w:rFonts w:eastAsia="Droid Sans"/>
        </w:rPr>
        <w:t xml:space="preserve"> del RR.</w:t>
      </w:r>
    </w:p>
    <w:p w14:paraId="780405AD" w14:textId="77777777" w:rsidR="007B711B" w:rsidRPr="00F8002D" w:rsidRDefault="007B711B" w:rsidP="007B711B">
      <w:pPr>
        <w:pStyle w:val="Heading2"/>
        <w:rPr>
          <w:rFonts w:eastAsia="Droid Sans"/>
        </w:rPr>
      </w:pPr>
      <w:r w:rsidRPr="00F8002D">
        <w:rPr>
          <w:rFonts w:eastAsia="Droid Sans"/>
        </w:rPr>
        <w:t>4.5</w:t>
      </w:r>
      <w:r w:rsidRPr="00F8002D">
        <w:rPr>
          <w:rFonts w:eastAsia="Droid Sans"/>
        </w:rPr>
        <w:tab/>
        <w:t xml:space="preserve">Cuadro 8a – Indicación del método que se ha de utilizar </w:t>
      </w:r>
    </w:p>
    <w:p w14:paraId="4D5AA540" w14:textId="77777777" w:rsidR="007B711B" w:rsidRPr="00F8002D" w:rsidRDefault="007B711B" w:rsidP="007B711B">
      <w:pPr>
        <w:pStyle w:val="Heading3"/>
        <w:rPr>
          <w:rFonts w:eastAsia="Droid Sans"/>
        </w:rPr>
      </w:pPr>
      <w:r w:rsidRPr="00F8002D">
        <w:rPr>
          <w:rFonts w:eastAsia="Droid Sans"/>
        </w:rPr>
        <w:t>4.5.1</w:t>
      </w:r>
      <w:r w:rsidRPr="00F8002D">
        <w:rPr>
          <w:rFonts w:eastAsia="Droid Sans"/>
        </w:rPr>
        <w:tab/>
        <w:t>Problema</w:t>
      </w:r>
    </w:p>
    <w:p w14:paraId="29825534" w14:textId="4A8B4D23" w:rsidR="007B711B" w:rsidRPr="00F8002D" w:rsidRDefault="007B711B" w:rsidP="007B711B">
      <w:pPr>
        <w:rPr>
          <w:rFonts w:eastAsia="Droid Sans"/>
        </w:rPr>
      </w:pPr>
      <w:r w:rsidRPr="00F8002D">
        <w:rPr>
          <w:rFonts w:eastAsia="Droid Sans"/>
        </w:rPr>
        <w:t xml:space="preserve">En la versión </w:t>
      </w:r>
      <w:r w:rsidR="00630F17">
        <w:rPr>
          <w:rFonts w:eastAsia="Droid Sans"/>
        </w:rPr>
        <w:t>á</w:t>
      </w:r>
      <w:r w:rsidR="00630F17" w:rsidRPr="00F8002D">
        <w:rPr>
          <w:rFonts w:eastAsia="Droid Sans"/>
        </w:rPr>
        <w:t>rabe</w:t>
      </w:r>
      <w:r w:rsidRPr="00F8002D">
        <w:rPr>
          <w:rFonts w:eastAsia="Droid Sans"/>
        </w:rPr>
        <w:t xml:space="preserve"> del RR se dice que el método que se ha de utilizar para definir el contorno de coordinación en la banda 460-470 MHz se encuentra en el §</w:t>
      </w:r>
      <w:r w:rsidR="00BE3759">
        <w:rPr>
          <w:rFonts w:eastAsia="Droid Sans"/>
        </w:rPr>
        <w:t> </w:t>
      </w:r>
      <w:r w:rsidRPr="00F8002D">
        <w:rPr>
          <w:rFonts w:eastAsia="Droid Sans"/>
        </w:rPr>
        <w:t>1, cuando en los demás idiomas se dice que es en el §</w:t>
      </w:r>
      <w:r w:rsidR="00BE3759">
        <w:rPr>
          <w:rFonts w:eastAsia="Droid Sans"/>
        </w:rPr>
        <w:t> </w:t>
      </w:r>
      <w:r w:rsidRPr="00F8002D">
        <w:rPr>
          <w:rFonts w:eastAsia="Droid Sans"/>
        </w:rPr>
        <w:t>2.1.</w:t>
      </w:r>
    </w:p>
    <w:p w14:paraId="080B7446" w14:textId="77777777" w:rsidR="007B711B" w:rsidRPr="00F8002D" w:rsidRDefault="007B711B" w:rsidP="007B711B">
      <w:pPr>
        <w:pStyle w:val="Heading3"/>
        <w:rPr>
          <w:rFonts w:eastAsia="Droid Sans"/>
        </w:rPr>
      </w:pPr>
      <w:r w:rsidRPr="00F8002D">
        <w:rPr>
          <w:rFonts w:eastAsia="Droid Sans"/>
        </w:rPr>
        <w:t>4.5.2</w:t>
      </w:r>
      <w:r w:rsidRPr="00F8002D">
        <w:rPr>
          <w:rFonts w:eastAsia="Droid Sans"/>
        </w:rPr>
        <w:tab/>
        <w:t>Propuesta</w:t>
      </w:r>
    </w:p>
    <w:p w14:paraId="3A7866BD" w14:textId="0E6857BD" w:rsidR="007B711B" w:rsidRPr="00F8002D" w:rsidRDefault="007B711B" w:rsidP="007B711B">
      <w:pPr>
        <w:rPr>
          <w:rFonts w:eastAsia="Droid Sans"/>
          <w:b/>
        </w:rPr>
      </w:pPr>
      <w:r w:rsidRPr="00F8002D">
        <w:rPr>
          <w:rFonts w:eastAsia="Droid Sans"/>
        </w:rPr>
        <w:t>El método que se ha de utilizar para definir el contorno de coordinación debe ser el del §</w:t>
      </w:r>
      <w:r w:rsidR="00BE3759">
        <w:rPr>
          <w:rFonts w:eastAsia="Droid Sans"/>
        </w:rPr>
        <w:t> </w:t>
      </w:r>
      <w:r w:rsidRPr="00F8002D">
        <w:rPr>
          <w:rFonts w:eastAsia="Droid Sans"/>
        </w:rPr>
        <w:t>2.1 en todos los idiomas</w:t>
      </w:r>
      <w:r w:rsidRPr="00F8002D">
        <w:rPr>
          <w:rFonts w:eastAsia="Droid Sans"/>
          <w:b/>
        </w:rPr>
        <w:t>.</w:t>
      </w:r>
      <w:r w:rsidRPr="00F8002D">
        <w:rPr>
          <w:rFonts w:eastAsia="Droid Sans"/>
        </w:rPr>
        <w:t xml:space="preserve"> </w:t>
      </w:r>
    </w:p>
    <w:p w14:paraId="380A3B2D" w14:textId="77777777" w:rsidR="007B711B" w:rsidRPr="00F8002D" w:rsidRDefault="007B711B" w:rsidP="007B711B">
      <w:pPr>
        <w:pStyle w:val="Heading3"/>
        <w:rPr>
          <w:rFonts w:eastAsia="Droid Sans"/>
        </w:rPr>
      </w:pPr>
      <w:r w:rsidRPr="00F8002D">
        <w:rPr>
          <w:rFonts w:eastAsia="Droid Sans"/>
        </w:rPr>
        <w:lastRenderedPageBreak/>
        <w:t>4.5.3</w:t>
      </w:r>
      <w:r w:rsidRPr="00F8002D">
        <w:rPr>
          <w:rFonts w:eastAsia="Droid Sans"/>
        </w:rPr>
        <w:tab/>
        <w:t>Motivo</w:t>
      </w:r>
    </w:p>
    <w:p w14:paraId="7B8CF101" w14:textId="4A87142F" w:rsidR="007B711B" w:rsidRPr="00F8002D" w:rsidRDefault="007B711B" w:rsidP="007B711B">
      <w:pPr>
        <w:rPr>
          <w:rFonts w:eastAsia="Droid Sans"/>
        </w:rPr>
      </w:pPr>
      <w:r w:rsidRPr="00F8002D">
        <w:rPr>
          <w:rFonts w:eastAsia="Droid Sans"/>
        </w:rPr>
        <w:t>El §</w:t>
      </w:r>
      <w:r w:rsidR="00BE3759">
        <w:rPr>
          <w:rFonts w:eastAsia="Droid Sans"/>
        </w:rPr>
        <w:t> </w:t>
      </w:r>
      <w:r w:rsidRPr="00F8002D">
        <w:rPr>
          <w:rFonts w:eastAsia="Droid Sans"/>
        </w:rPr>
        <w:t xml:space="preserve">1 del Apéndice </w:t>
      </w:r>
      <w:r w:rsidRPr="00F8002D">
        <w:rPr>
          <w:rFonts w:eastAsia="Droid Sans"/>
          <w:b/>
        </w:rPr>
        <w:t>7</w:t>
      </w:r>
      <w:r w:rsidRPr="00F8002D">
        <w:rPr>
          <w:rFonts w:eastAsia="Droid Sans"/>
        </w:rPr>
        <w:t xml:space="preserve"> (</w:t>
      </w:r>
      <w:r w:rsidRPr="00F8002D">
        <w:rPr>
          <w:rFonts w:eastAsia="Droid Sans"/>
          <w:b/>
        </w:rPr>
        <w:t>Rev. CMR-15</w:t>
      </w:r>
      <w:r w:rsidRPr="00F8002D">
        <w:rPr>
          <w:rFonts w:eastAsia="Droid Sans"/>
        </w:rPr>
        <w:t>) es simplemente una introducción general del alcance y los conceptos del Apéndice. La indicación de que en el §</w:t>
      </w:r>
      <w:r w:rsidR="00BE3759">
        <w:rPr>
          <w:rFonts w:eastAsia="Droid Sans"/>
        </w:rPr>
        <w:t> </w:t>
      </w:r>
      <w:r w:rsidRPr="00F8002D">
        <w:rPr>
          <w:rFonts w:eastAsia="Droid Sans" w:cs="Arial"/>
        </w:rPr>
        <w:t>1 se encuentra el método para definir el contorno de coordinación apareció por primera vez en la edición de 2016 del Reglamento de Radiocomunicaciones. La CMR-15 no modificó el Cuadro</w:t>
      </w:r>
      <w:r w:rsidRPr="00F8002D">
        <w:rPr>
          <w:rFonts w:eastAsia="Droid Sans"/>
        </w:rPr>
        <w:t xml:space="preserve"> 8a y en el Documento 502 (353, 388) de la CMR-15 no se consignan modificaciones de los Cuadros de parámetros de </w:t>
      </w:r>
      <w:r w:rsidR="00694681" w:rsidRPr="00F8002D">
        <w:rPr>
          <w:rFonts w:eastAsia="Droid Sans"/>
        </w:rPr>
        <w:t>sistemas</w:t>
      </w:r>
      <w:r w:rsidRPr="00F8002D">
        <w:rPr>
          <w:rFonts w:eastAsia="Droid Sans"/>
        </w:rPr>
        <w:t xml:space="preserve"> del </w:t>
      </w:r>
      <w:r w:rsidRPr="00B556AE">
        <w:rPr>
          <w:rFonts w:eastAsia="Droid Sans"/>
        </w:rPr>
        <w:t>Apéndice</w:t>
      </w:r>
      <w:r w:rsidR="00161821" w:rsidRPr="00B556AE">
        <w:rPr>
          <w:rFonts w:eastAsia="Droid Sans"/>
        </w:rPr>
        <w:t> </w:t>
      </w:r>
      <w:r w:rsidRPr="00B556AE">
        <w:rPr>
          <w:rFonts w:eastAsia="Droid Sans"/>
        </w:rPr>
        <w:t>7.</w:t>
      </w:r>
    </w:p>
    <w:p w14:paraId="6906B463" w14:textId="77777777" w:rsidR="007B711B" w:rsidRPr="00F8002D" w:rsidRDefault="007B711B" w:rsidP="007B711B">
      <w:pPr>
        <w:rPr>
          <w:rFonts w:eastAsia="Droid Sans"/>
        </w:rPr>
      </w:pPr>
    </w:p>
    <w:tbl>
      <w:tblPr>
        <w:tblStyle w:val="TableGrid4"/>
        <w:tblW w:w="9496" w:type="dxa"/>
        <w:tblCellMar>
          <w:left w:w="57" w:type="dxa"/>
          <w:right w:w="57" w:type="dxa"/>
        </w:tblCellMar>
        <w:tblLook w:val="04A0" w:firstRow="1" w:lastRow="0" w:firstColumn="1" w:lastColumn="0" w:noHBand="0" w:noVBand="1"/>
      </w:tblPr>
      <w:tblGrid>
        <w:gridCol w:w="2126"/>
        <w:gridCol w:w="2154"/>
        <w:gridCol w:w="1304"/>
        <w:gridCol w:w="1304"/>
        <w:gridCol w:w="1077"/>
        <w:gridCol w:w="1531"/>
      </w:tblGrid>
      <w:tr w:rsidR="007B711B" w:rsidRPr="00F8002D" w14:paraId="3A3C95C4" w14:textId="77777777" w:rsidTr="007B711B">
        <w:trPr>
          <w:tblHeader/>
        </w:trPr>
        <w:tc>
          <w:tcPr>
            <w:tcW w:w="2126" w:type="dxa"/>
          </w:tcPr>
          <w:p w14:paraId="41433213" w14:textId="77777777" w:rsidR="007B711B" w:rsidRPr="00F8002D" w:rsidRDefault="007B711B" w:rsidP="007B711B">
            <w:pPr>
              <w:pStyle w:val="Tablehead"/>
              <w:rPr>
                <w:lang w:eastAsia="zh-CN"/>
              </w:rPr>
            </w:pPr>
            <w:r w:rsidRPr="00F8002D">
              <w:rPr>
                <w:lang w:eastAsia="zh-CN"/>
              </w:rPr>
              <w:t>Cuadros del Apéndice 7</w:t>
            </w:r>
          </w:p>
        </w:tc>
        <w:tc>
          <w:tcPr>
            <w:tcW w:w="2154" w:type="dxa"/>
          </w:tcPr>
          <w:p w14:paraId="49E4E343" w14:textId="77777777" w:rsidR="007B711B" w:rsidRPr="00F8002D" w:rsidRDefault="007B711B" w:rsidP="007B711B">
            <w:pPr>
              <w:pStyle w:val="Tablehead"/>
              <w:rPr>
                <w:lang w:eastAsia="zh-CN"/>
              </w:rPr>
            </w:pPr>
            <w:r w:rsidRPr="00F8002D">
              <w:rPr>
                <w:lang w:eastAsia="zh-CN"/>
              </w:rPr>
              <w:t>Actas</w:t>
            </w:r>
          </w:p>
        </w:tc>
        <w:tc>
          <w:tcPr>
            <w:tcW w:w="1304" w:type="dxa"/>
          </w:tcPr>
          <w:p w14:paraId="6CEF4B71" w14:textId="77777777" w:rsidR="007B711B" w:rsidRPr="00F8002D" w:rsidRDefault="007B711B" w:rsidP="007B711B">
            <w:pPr>
              <w:pStyle w:val="Tablehead"/>
              <w:rPr>
                <w:lang w:eastAsia="zh-CN"/>
              </w:rPr>
            </w:pPr>
            <w:r w:rsidRPr="00F8002D">
              <w:rPr>
                <w:lang w:eastAsia="zh-CN"/>
              </w:rPr>
              <w:t>Rosas</w:t>
            </w:r>
          </w:p>
        </w:tc>
        <w:tc>
          <w:tcPr>
            <w:tcW w:w="1304" w:type="dxa"/>
          </w:tcPr>
          <w:p w14:paraId="332E208B" w14:textId="77777777" w:rsidR="007B711B" w:rsidRPr="00F8002D" w:rsidRDefault="007B711B" w:rsidP="007B711B">
            <w:pPr>
              <w:pStyle w:val="Tablehead"/>
              <w:rPr>
                <w:lang w:eastAsia="zh-CN"/>
              </w:rPr>
            </w:pPr>
            <w:r w:rsidRPr="00F8002D">
              <w:rPr>
                <w:lang w:eastAsia="zh-CN"/>
              </w:rPr>
              <w:t>Azules</w:t>
            </w:r>
          </w:p>
        </w:tc>
        <w:tc>
          <w:tcPr>
            <w:tcW w:w="1077" w:type="dxa"/>
          </w:tcPr>
          <w:p w14:paraId="0BA33CF5" w14:textId="77777777" w:rsidR="007B711B" w:rsidRPr="00F8002D" w:rsidRDefault="007B711B" w:rsidP="007B711B">
            <w:pPr>
              <w:pStyle w:val="Tablehead"/>
              <w:rPr>
                <w:lang w:eastAsia="zh-CN"/>
              </w:rPr>
            </w:pPr>
            <w:r w:rsidRPr="00F8002D">
              <w:rPr>
                <w:lang w:eastAsia="zh-CN"/>
              </w:rPr>
              <w:t>Plenaria</w:t>
            </w:r>
          </w:p>
        </w:tc>
        <w:tc>
          <w:tcPr>
            <w:tcW w:w="1531" w:type="dxa"/>
          </w:tcPr>
          <w:p w14:paraId="106628EC" w14:textId="77777777" w:rsidR="007B711B" w:rsidRPr="00F8002D" w:rsidRDefault="007B711B" w:rsidP="007B711B">
            <w:pPr>
              <w:pStyle w:val="Tablehead"/>
              <w:rPr>
                <w:lang w:eastAsia="zh-CN"/>
              </w:rPr>
            </w:pPr>
            <w:r w:rsidRPr="00F8002D">
              <w:rPr>
                <w:lang w:eastAsia="zh-CN"/>
              </w:rPr>
              <w:t xml:space="preserve">A la </w:t>
            </w:r>
            <w:proofErr w:type="spellStart"/>
            <w:r w:rsidRPr="00F8002D">
              <w:rPr>
                <w:lang w:eastAsia="zh-CN"/>
              </w:rPr>
              <w:t>Com</w:t>
            </w:r>
            <w:proofErr w:type="spellEnd"/>
            <w:r w:rsidRPr="00F8002D">
              <w:rPr>
                <w:lang w:eastAsia="zh-CN"/>
              </w:rPr>
              <w:t xml:space="preserve"> 7</w:t>
            </w:r>
          </w:p>
        </w:tc>
      </w:tr>
      <w:tr w:rsidR="007B711B" w:rsidRPr="00F8002D" w14:paraId="185F5660" w14:textId="77777777" w:rsidTr="007B711B">
        <w:trPr>
          <w:tblHeader/>
        </w:trPr>
        <w:tc>
          <w:tcPr>
            <w:tcW w:w="2126" w:type="dxa"/>
          </w:tcPr>
          <w:p w14:paraId="414A443D" w14:textId="77777777" w:rsidR="007B711B" w:rsidRPr="00F8002D" w:rsidRDefault="007B711B" w:rsidP="007B711B">
            <w:pPr>
              <w:pStyle w:val="Tabletext"/>
              <w:rPr>
                <w:lang w:eastAsia="zh-CN"/>
              </w:rPr>
            </w:pPr>
            <w:r w:rsidRPr="00F8002D">
              <w:rPr>
                <w:lang w:eastAsia="zh-CN"/>
              </w:rPr>
              <w:t>7b, 8c, 9a &amp; 9b</w:t>
            </w:r>
          </w:p>
        </w:tc>
        <w:tc>
          <w:tcPr>
            <w:tcW w:w="2154" w:type="dxa"/>
          </w:tcPr>
          <w:p w14:paraId="5928AF4D" w14:textId="77777777" w:rsidR="007B711B" w:rsidRPr="00F8002D" w:rsidRDefault="007B711B" w:rsidP="007B711B">
            <w:pPr>
              <w:pStyle w:val="Tabletext"/>
              <w:rPr>
                <w:lang w:eastAsia="zh-CN"/>
              </w:rPr>
            </w:pPr>
            <w:proofErr w:type="spellStart"/>
            <w:r w:rsidRPr="00F8002D">
              <w:rPr>
                <w:lang w:eastAsia="zh-CN"/>
              </w:rPr>
              <w:t>Doc</w:t>
            </w:r>
            <w:proofErr w:type="spellEnd"/>
            <w:r w:rsidRPr="00F8002D">
              <w:rPr>
                <w:lang w:eastAsia="zh-CN"/>
              </w:rPr>
              <w:t xml:space="preserve"> 511</w:t>
            </w:r>
          </w:p>
        </w:tc>
        <w:tc>
          <w:tcPr>
            <w:tcW w:w="1304" w:type="dxa"/>
          </w:tcPr>
          <w:p w14:paraId="08DA0055" w14:textId="77777777" w:rsidR="007B711B" w:rsidRPr="00F8002D" w:rsidRDefault="007B711B" w:rsidP="007B711B">
            <w:pPr>
              <w:pStyle w:val="Tabletext"/>
              <w:rPr>
                <w:lang w:eastAsia="zh-CN"/>
              </w:rPr>
            </w:pPr>
            <w:proofErr w:type="spellStart"/>
            <w:r w:rsidRPr="00F8002D">
              <w:rPr>
                <w:lang w:eastAsia="zh-CN"/>
              </w:rPr>
              <w:t>Doc</w:t>
            </w:r>
            <w:proofErr w:type="spellEnd"/>
            <w:r w:rsidRPr="00F8002D">
              <w:rPr>
                <w:lang w:eastAsia="zh-CN"/>
              </w:rPr>
              <w:t xml:space="preserve"> 464</w:t>
            </w:r>
          </w:p>
        </w:tc>
        <w:tc>
          <w:tcPr>
            <w:tcW w:w="1304" w:type="dxa"/>
          </w:tcPr>
          <w:p w14:paraId="2E4B6AD0" w14:textId="77777777" w:rsidR="007B711B" w:rsidRPr="00F8002D" w:rsidRDefault="007B711B" w:rsidP="007B711B">
            <w:pPr>
              <w:pStyle w:val="Tabletext"/>
              <w:rPr>
                <w:lang w:eastAsia="zh-CN"/>
              </w:rPr>
            </w:pPr>
            <w:proofErr w:type="spellStart"/>
            <w:r w:rsidRPr="00F8002D">
              <w:rPr>
                <w:lang w:eastAsia="zh-CN"/>
              </w:rPr>
              <w:t>Doc</w:t>
            </w:r>
            <w:proofErr w:type="spellEnd"/>
            <w:r w:rsidRPr="00F8002D">
              <w:rPr>
                <w:lang w:eastAsia="zh-CN"/>
              </w:rPr>
              <w:t xml:space="preserve"> 464</w:t>
            </w:r>
          </w:p>
        </w:tc>
        <w:tc>
          <w:tcPr>
            <w:tcW w:w="1077" w:type="dxa"/>
          </w:tcPr>
          <w:p w14:paraId="1E4D6E4E" w14:textId="77777777" w:rsidR="007B711B" w:rsidRPr="00F8002D" w:rsidRDefault="007B711B" w:rsidP="007B711B">
            <w:pPr>
              <w:pStyle w:val="Tabletext"/>
              <w:rPr>
                <w:lang w:eastAsia="zh-CN"/>
              </w:rPr>
            </w:pPr>
          </w:p>
        </w:tc>
        <w:tc>
          <w:tcPr>
            <w:tcW w:w="1531" w:type="dxa"/>
          </w:tcPr>
          <w:p w14:paraId="1B8D576B" w14:textId="77777777" w:rsidR="007B711B" w:rsidRPr="00F8002D" w:rsidRDefault="007B711B" w:rsidP="007B711B">
            <w:pPr>
              <w:pStyle w:val="Tabletext"/>
              <w:rPr>
                <w:lang w:eastAsia="zh-CN"/>
              </w:rPr>
            </w:pPr>
            <w:proofErr w:type="spellStart"/>
            <w:r w:rsidRPr="00F8002D">
              <w:rPr>
                <w:lang w:eastAsia="zh-CN"/>
              </w:rPr>
              <w:t>Doc</w:t>
            </w:r>
            <w:proofErr w:type="spellEnd"/>
            <w:r w:rsidRPr="00F8002D">
              <w:rPr>
                <w:lang w:eastAsia="zh-CN"/>
              </w:rPr>
              <w:t xml:space="preserve"> 320, 394</w:t>
            </w:r>
          </w:p>
        </w:tc>
      </w:tr>
      <w:tr w:rsidR="007B711B" w:rsidRPr="00F8002D" w14:paraId="636DE693" w14:textId="77777777" w:rsidTr="007B711B">
        <w:trPr>
          <w:tblHeader/>
        </w:trPr>
        <w:tc>
          <w:tcPr>
            <w:tcW w:w="2126" w:type="dxa"/>
          </w:tcPr>
          <w:p w14:paraId="1C8164B0" w14:textId="77777777" w:rsidR="007B711B" w:rsidRPr="00F8002D" w:rsidRDefault="007B711B" w:rsidP="007B711B">
            <w:pPr>
              <w:pStyle w:val="Tabletext"/>
              <w:rPr>
                <w:lang w:eastAsia="zh-CN"/>
              </w:rPr>
            </w:pPr>
          </w:p>
        </w:tc>
        <w:tc>
          <w:tcPr>
            <w:tcW w:w="2154" w:type="dxa"/>
          </w:tcPr>
          <w:p w14:paraId="2B00762D" w14:textId="77777777" w:rsidR="007B711B" w:rsidRPr="00F8002D" w:rsidRDefault="007B711B" w:rsidP="007B711B">
            <w:pPr>
              <w:pStyle w:val="Tabletext"/>
              <w:rPr>
                <w:lang w:eastAsia="zh-CN"/>
              </w:rPr>
            </w:pPr>
          </w:p>
        </w:tc>
        <w:tc>
          <w:tcPr>
            <w:tcW w:w="1304" w:type="dxa"/>
          </w:tcPr>
          <w:p w14:paraId="4BC265B4" w14:textId="77777777" w:rsidR="007B711B" w:rsidRPr="00F8002D" w:rsidRDefault="007B711B" w:rsidP="007B711B">
            <w:pPr>
              <w:pStyle w:val="Tabletext"/>
              <w:rPr>
                <w:lang w:eastAsia="zh-CN"/>
              </w:rPr>
            </w:pPr>
          </w:p>
        </w:tc>
        <w:tc>
          <w:tcPr>
            <w:tcW w:w="1304" w:type="dxa"/>
          </w:tcPr>
          <w:p w14:paraId="7BC47D8F" w14:textId="77777777" w:rsidR="007B711B" w:rsidRPr="00F8002D" w:rsidRDefault="007B711B" w:rsidP="007B711B">
            <w:pPr>
              <w:pStyle w:val="Tabletext"/>
              <w:rPr>
                <w:lang w:eastAsia="zh-CN"/>
              </w:rPr>
            </w:pPr>
          </w:p>
        </w:tc>
        <w:tc>
          <w:tcPr>
            <w:tcW w:w="1077" w:type="dxa"/>
          </w:tcPr>
          <w:p w14:paraId="3C11C89E" w14:textId="77777777" w:rsidR="007B711B" w:rsidRPr="00F8002D" w:rsidRDefault="007B711B" w:rsidP="007B711B">
            <w:pPr>
              <w:pStyle w:val="Tabletext"/>
              <w:rPr>
                <w:lang w:eastAsia="zh-CN"/>
              </w:rPr>
            </w:pPr>
            <w:proofErr w:type="spellStart"/>
            <w:r w:rsidRPr="00F8002D">
              <w:rPr>
                <w:lang w:eastAsia="zh-CN"/>
              </w:rPr>
              <w:t>Doc</w:t>
            </w:r>
            <w:proofErr w:type="spellEnd"/>
            <w:r w:rsidRPr="00F8002D">
              <w:rPr>
                <w:lang w:eastAsia="zh-CN"/>
              </w:rPr>
              <w:t xml:space="preserve"> 502</w:t>
            </w:r>
          </w:p>
        </w:tc>
        <w:tc>
          <w:tcPr>
            <w:tcW w:w="1531" w:type="dxa"/>
          </w:tcPr>
          <w:p w14:paraId="114A1E02" w14:textId="77777777" w:rsidR="007B711B" w:rsidRPr="00F8002D" w:rsidRDefault="007B711B" w:rsidP="007B711B">
            <w:pPr>
              <w:pStyle w:val="Tabletext"/>
              <w:rPr>
                <w:lang w:eastAsia="zh-CN"/>
              </w:rPr>
            </w:pPr>
            <w:proofErr w:type="spellStart"/>
            <w:r w:rsidRPr="00F8002D">
              <w:rPr>
                <w:lang w:eastAsia="zh-CN"/>
              </w:rPr>
              <w:t>Doc</w:t>
            </w:r>
            <w:proofErr w:type="spellEnd"/>
            <w:r w:rsidRPr="00F8002D">
              <w:rPr>
                <w:lang w:eastAsia="zh-CN"/>
              </w:rPr>
              <w:t xml:space="preserve"> </w:t>
            </w:r>
            <w:r w:rsidRPr="00F8002D">
              <w:t>353, 388</w:t>
            </w:r>
          </w:p>
        </w:tc>
      </w:tr>
    </w:tbl>
    <w:p w14:paraId="0A3389EB" w14:textId="77777777" w:rsidR="007B711B" w:rsidRPr="00F8002D" w:rsidRDefault="007B711B" w:rsidP="007B711B">
      <w:pPr>
        <w:rPr>
          <w:sz w:val="20"/>
          <w:highlight w:val="green"/>
        </w:rPr>
      </w:pPr>
      <w:r w:rsidRPr="00F8002D">
        <w:rPr>
          <w:sz w:val="20"/>
        </w:rPr>
        <w:t>Nota: los documentos rosas son los documentos de la CMR presentados a la Plenaria en segunda lectura; los documentos azules son los documentos de la CMR presentados a la Plenaria en primera lectura.</w:t>
      </w:r>
    </w:p>
    <w:p w14:paraId="763EC127" w14:textId="77777777" w:rsidR="007B711B" w:rsidRPr="00F8002D" w:rsidRDefault="007B711B" w:rsidP="007B711B">
      <w:pPr>
        <w:pStyle w:val="Heading2"/>
      </w:pPr>
      <w:r w:rsidRPr="00F8002D">
        <w:t>4.6</w:t>
      </w:r>
      <w:r w:rsidRPr="00F8002D">
        <w:tab/>
        <w:t>Cuadro 8a – símbolo asociado a la potencia de transmisión de la estación terrenal desconocida</w:t>
      </w:r>
    </w:p>
    <w:p w14:paraId="6084EBA1" w14:textId="77777777" w:rsidR="007B711B" w:rsidRPr="00F8002D" w:rsidRDefault="007B711B" w:rsidP="007B711B">
      <w:pPr>
        <w:pStyle w:val="Heading3"/>
      </w:pPr>
      <w:r w:rsidRPr="00F8002D">
        <w:t>4.6.1</w:t>
      </w:r>
      <w:r w:rsidRPr="00F8002D">
        <w:tab/>
        <w:t>Problema</w:t>
      </w:r>
    </w:p>
    <w:p w14:paraId="66506012" w14:textId="4227CFB2" w:rsidR="007B711B" w:rsidRPr="00F8002D" w:rsidRDefault="007B711B" w:rsidP="007B711B">
      <w:r w:rsidRPr="00F8002D">
        <w:t xml:space="preserve">En las versiones francesa y española, el símbolo asociado a la potencia de transmisión de la estación terrenal desconocida es </w:t>
      </w:r>
      <w:r w:rsidR="00161821" w:rsidRPr="00F8002D">
        <w:t>«</w:t>
      </w:r>
      <w:r w:rsidRPr="00F8002D">
        <w:t>Pr (p) (</w:t>
      </w:r>
      <w:proofErr w:type="spellStart"/>
      <w:r w:rsidRPr="00F8002D">
        <w:t>dBW</w:t>
      </w:r>
      <w:proofErr w:type="spellEnd"/>
      <w:r w:rsidRPr="00F8002D">
        <w:t>) en B</w:t>
      </w:r>
      <w:r w:rsidR="00161821" w:rsidRPr="00F8002D">
        <w:t>»</w:t>
      </w:r>
      <w:r w:rsidRPr="00F8002D">
        <w:t xml:space="preserve">, siendo B la anchura de banda de referencia. En los demás idiomas, el símbolo asociado a la potencia de transmisión de la estación terrenal desconocida es </w:t>
      </w:r>
      <w:r w:rsidR="00161821" w:rsidRPr="00F8002D">
        <w:t>«</w:t>
      </w:r>
      <w:r w:rsidRPr="00F8002D">
        <w:t>Pt (</w:t>
      </w:r>
      <w:proofErr w:type="spellStart"/>
      <w:r w:rsidRPr="00F8002D">
        <w:t>dBW</w:t>
      </w:r>
      <w:proofErr w:type="spellEnd"/>
      <w:r w:rsidRPr="00F8002D">
        <w:t>) en B</w:t>
      </w:r>
      <w:r w:rsidR="00161821" w:rsidRPr="00F8002D">
        <w:t>»</w:t>
      </w:r>
      <w:r w:rsidRPr="00F8002D">
        <w:t>.</w:t>
      </w:r>
    </w:p>
    <w:p w14:paraId="3482718D" w14:textId="77777777" w:rsidR="007B711B" w:rsidRPr="00F8002D" w:rsidRDefault="007B711B" w:rsidP="007B711B">
      <w:pPr>
        <w:pStyle w:val="Heading3"/>
      </w:pPr>
      <w:r w:rsidRPr="00F8002D">
        <w:t>4.6.2</w:t>
      </w:r>
      <w:r w:rsidRPr="00F8002D">
        <w:tab/>
        <w:t>Propuesta</w:t>
      </w:r>
    </w:p>
    <w:p w14:paraId="0B4AEDFD" w14:textId="5D369932" w:rsidR="007B711B" w:rsidRPr="00F8002D" w:rsidRDefault="007B711B" w:rsidP="007B711B">
      <w:r w:rsidRPr="00F8002D">
        <w:t xml:space="preserve">El símbolo que representa la potencia de transmisión de la estación terrenal desconocida debe ser </w:t>
      </w:r>
      <w:r w:rsidR="00654CA9">
        <w:t>«</w:t>
      </w:r>
      <w:r w:rsidRPr="00F8002D">
        <w:t>Pt (</w:t>
      </w:r>
      <w:proofErr w:type="spellStart"/>
      <w:r w:rsidRPr="00F8002D">
        <w:t>dBW</w:t>
      </w:r>
      <w:proofErr w:type="spellEnd"/>
      <w:r w:rsidRPr="00F8002D">
        <w:t>) en B</w:t>
      </w:r>
      <w:r w:rsidR="00654CA9">
        <w:t>»</w:t>
      </w:r>
      <w:r w:rsidRPr="00F8002D">
        <w:t xml:space="preserve"> en todos los idiomas.</w:t>
      </w:r>
    </w:p>
    <w:p w14:paraId="5498CC7D" w14:textId="77777777" w:rsidR="007B711B" w:rsidRPr="00F8002D" w:rsidRDefault="007B711B" w:rsidP="007B711B">
      <w:pPr>
        <w:pStyle w:val="Heading3"/>
      </w:pPr>
      <w:r w:rsidRPr="00F8002D">
        <w:t>4.6.3</w:t>
      </w:r>
      <w:r w:rsidRPr="00F8002D">
        <w:tab/>
        <w:t>Motivo</w:t>
      </w:r>
    </w:p>
    <w:p w14:paraId="04E9BF7D" w14:textId="17FAC511" w:rsidR="007B711B" w:rsidRPr="00F8002D" w:rsidRDefault="007B711B" w:rsidP="007B711B">
      <w:r w:rsidRPr="00F8002D">
        <w:t xml:space="preserve">La información del cuadro se refiere a la potencia de transmisión y </w:t>
      </w:r>
      <w:r w:rsidR="00654CA9">
        <w:t>«</w:t>
      </w:r>
      <w:r w:rsidRPr="00F8002D">
        <w:t>Pr (p) (</w:t>
      </w:r>
      <w:proofErr w:type="spellStart"/>
      <w:r w:rsidRPr="00F8002D">
        <w:t>dBW</w:t>
      </w:r>
      <w:proofErr w:type="spellEnd"/>
      <w:r w:rsidRPr="00F8002D">
        <w:t>) en B</w:t>
      </w:r>
      <w:r w:rsidR="00654CA9">
        <w:t>»</w:t>
      </w:r>
      <w:r w:rsidRPr="00F8002D">
        <w:t xml:space="preserve"> es la potencia de interferencia admisible en la anchura de banda de referencia, que se registra en otra parte del cuadro.</w:t>
      </w:r>
    </w:p>
    <w:p w14:paraId="1663DD5A" w14:textId="77777777" w:rsidR="007B711B" w:rsidRPr="00F8002D" w:rsidRDefault="007B711B" w:rsidP="007B711B">
      <w:pPr>
        <w:pStyle w:val="Heading2"/>
        <w:rPr>
          <w:rFonts w:eastAsia="Droid Sans"/>
        </w:rPr>
      </w:pPr>
      <w:r w:rsidRPr="00F8002D">
        <w:rPr>
          <w:rFonts w:eastAsia="Droid Sans"/>
        </w:rPr>
        <w:t>4.7</w:t>
      </w:r>
      <w:r w:rsidRPr="00F8002D">
        <w:rPr>
          <w:rFonts w:eastAsia="Droid Sans"/>
        </w:rPr>
        <w:tab/>
        <w:t>Cuadro 8b – valor de la anchura de banda de referencia, B (Hz), en la banda de frecuencias 2,200</w:t>
      </w:r>
      <w:r w:rsidRPr="00F8002D">
        <w:rPr>
          <w:rFonts w:eastAsia="Droid Sans"/>
        </w:rPr>
        <w:noBreakHyphen/>
        <w:t>2,290 GHz</w:t>
      </w:r>
    </w:p>
    <w:p w14:paraId="102F8F5A" w14:textId="77777777" w:rsidR="007B711B" w:rsidRPr="00F8002D" w:rsidRDefault="007B711B" w:rsidP="007B711B">
      <w:pPr>
        <w:pStyle w:val="Heading3"/>
        <w:rPr>
          <w:rFonts w:eastAsia="Droid Sans"/>
        </w:rPr>
      </w:pPr>
      <w:r w:rsidRPr="00F8002D">
        <w:rPr>
          <w:rFonts w:eastAsia="Droid Sans"/>
        </w:rPr>
        <w:t>4.7.1</w:t>
      </w:r>
      <w:r w:rsidRPr="00F8002D">
        <w:rPr>
          <w:rFonts w:eastAsia="Droid Sans"/>
        </w:rPr>
        <w:tab/>
        <w:t>Problema</w:t>
      </w:r>
    </w:p>
    <w:p w14:paraId="0B9B3861" w14:textId="17A62D5D" w:rsidR="007B711B" w:rsidRPr="00F8002D" w:rsidRDefault="007B711B" w:rsidP="007B711B">
      <w:pPr>
        <w:rPr>
          <w:rFonts w:eastAsia="Droid Sans"/>
        </w:rPr>
      </w:pPr>
      <w:r w:rsidRPr="00F8002D">
        <w:rPr>
          <w:rFonts w:eastAsia="Droid Sans" w:cs="Arial"/>
        </w:rPr>
        <w:t>Para el servicio de exploración de la Tierra por satélite (OSG) en la banda de frecuencias</w:t>
      </w:r>
      <w:r w:rsidR="00B61710">
        <w:rPr>
          <w:rFonts w:eastAsia="Droid Sans" w:cs="Arial"/>
        </w:rPr>
        <w:t> </w:t>
      </w:r>
      <w:r w:rsidRPr="00F8002D">
        <w:rPr>
          <w:rFonts w:eastAsia="Droid Sans"/>
        </w:rPr>
        <w:t>2,200</w:t>
      </w:r>
      <w:r w:rsidR="00B61710">
        <w:rPr>
          <w:rFonts w:eastAsia="Droid Sans"/>
        </w:rPr>
        <w:noBreakHyphen/>
      </w:r>
      <w:r w:rsidRPr="00F8002D">
        <w:rPr>
          <w:rFonts w:eastAsia="Droid Sans"/>
        </w:rPr>
        <w:t>2,290 GHz</w:t>
      </w:r>
      <w:r w:rsidRPr="00F8002D">
        <w:rPr>
          <w:rFonts w:eastAsia="Droid Sans" w:cs="Arial"/>
        </w:rPr>
        <w:t xml:space="preserve"> la </w:t>
      </w:r>
      <w:r w:rsidRPr="00F8002D">
        <w:rPr>
          <w:rFonts w:eastAsia="Droid Sans" w:cs="Arial"/>
          <w:i/>
          <w:iCs/>
        </w:rPr>
        <w:t xml:space="preserve">anchura de banda de referencia </w:t>
      </w:r>
      <w:r w:rsidRPr="00F8002D">
        <w:rPr>
          <w:rFonts w:eastAsia="Droid Sans" w:cs="Arial"/>
        </w:rPr>
        <w:t>tiene un valor de</w:t>
      </w:r>
      <w:r w:rsidRPr="00F8002D">
        <w:rPr>
          <w:rFonts w:eastAsia="Droid Sans"/>
        </w:rPr>
        <w:t xml:space="preserve"> </w:t>
      </w:r>
      <w:r w:rsidR="00654CA9">
        <w:rPr>
          <w:rFonts w:eastAsia="Droid Sans"/>
        </w:rPr>
        <w:t>«</w:t>
      </w:r>
      <w:r w:rsidRPr="00F8002D">
        <w:rPr>
          <w:rFonts w:eastAsia="Droid Sans"/>
        </w:rPr>
        <w:t>10</w:t>
      </w:r>
      <w:r w:rsidRPr="00F8002D">
        <w:rPr>
          <w:rFonts w:eastAsia="Droid Sans"/>
          <w:vertAlign w:val="superscript"/>
        </w:rPr>
        <w:t>3</w:t>
      </w:r>
      <w:r w:rsidR="00654CA9">
        <w:rPr>
          <w:rFonts w:eastAsia="Droid Sans"/>
        </w:rPr>
        <w:t>»</w:t>
      </w:r>
      <w:r w:rsidRPr="00F8002D">
        <w:rPr>
          <w:rFonts w:eastAsia="Droid Sans"/>
        </w:rPr>
        <w:t xml:space="preserve"> Hz en las versiones francesa y española del RR y de </w:t>
      </w:r>
      <w:r w:rsidR="00654CA9">
        <w:rPr>
          <w:rFonts w:eastAsia="Droid Sans"/>
        </w:rPr>
        <w:t>«</w:t>
      </w:r>
      <w:r w:rsidRPr="00F8002D">
        <w:rPr>
          <w:rFonts w:eastAsia="Droid Sans"/>
        </w:rPr>
        <w:t>10</w:t>
      </w:r>
      <w:r w:rsidRPr="00F8002D">
        <w:rPr>
          <w:rFonts w:eastAsia="Droid Sans"/>
          <w:vertAlign w:val="superscript"/>
        </w:rPr>
        <w:t>6</w:t>
      </w:r>
      <w:r w:rsidR="00654CA9">
        <w:rPr>
          <w:rFonts w:eastAsia="Droid Sans"/>
        </w:rPr>
        <w:t>»</w:t>
      </w:r>
      <w:r w:rsidRPr="00F8002D">
        <w:rPr>
          <w:rFonts w:eastAsia="Droid Sans"/>
        </w:rPr>
        <w:t xml:space="preserve"> Hz en los demás idiomas.</w:t>
      </w:r>
    </w:p>
    <w:p w14:paraId="5CCE9C0E" w14:textId="77777777" w:rsidR="007B711B" w:rsidRPr="00F8002D" w:rsidRDefault="007B711B" w:rsidP="007B711B">
      <w:pPr>
        <w:pStyle w:val="Heading3"/>
        <w:rPr>
          <w:rFonts w:eastAsia="Droid Sans"/>
        </w:rPr>
      </w:pPr>
      <w:r w:rsidRPr="00F8002D">
        <w:rPr>
          <w:rFonts w:eastAsia="Droid Sans"/>
        </w:rPr>
        <w:t>4.7.2</w:t>
      </w:r>
      <w:r w:rsidRPr="00F8002D">
        <w:rPr>
          <w:rFonts w:eastAsia="Droid Sans"/>
        </w:rPr>
        <w:tab/>
        <w:t>Propuesta</w:t>
      </w:r>
    </w:p>
    <w:p w14:paraId="7D45B57A" w14:textId="2AAB0B9B" w:rsidR="007B711B" w:rsidRPr="00F8002D" w:rsidRDefault="007B711B" w:rsidP="007B711B">
      <w:pPr>
        <w:rPr>
          <w:rFonts w:eastAsia="Droid Sans"/>
        </w:rPr>
      </w:pPr>
      <w:r w:rsidRPr="00F8002D">
        <w:rPr>
          <w:rFonts w:eastAsia="Droid Sans" w:cs="Arial"/>
          <w:color w:val="000000"/>
        </w:rPr>
        <w:t xml:space="preserve">La </w:t>
      </w:r>
      <w:r w:rsidRPr="00F8002D">
        <w:rPr>
          <w:rFonts w:eastAsia="Droid Sans" w:cs="Arial"/>
          <w:i/>
          <w:iCs/>
          <w:color w:val="000000"/>
        </w:rPr>
        <w:t xml:space="preserve">anchura de banda de referencia </w:t>
      </w:r>
      <w:r w:rsidRPr="00F8002D">
        <w:rPr>
          <w:rFonts w:eastAsia="Droid Sans" w:cs="Arial"/>
          <w:color w:val="000000"/>
        </w:rPr>
        <w:t>debe tener un valor de</w:t>
      </w:r>
      <w:r w:rsidRPr="00F8002D">
        <w:rPr>
          <w:rFonts w:eastAsia="Droid Sans"/>
        </w:rPr>
        <w:t xml:space="preserve"> </w:t>
      </w:r>
      <w:r w:rsidR="00654CA9">
        <w:rPr>
          <w:rFonts w:eastAsia="Droid Sans"/>
        </w:rPr>
        <w:t>«</w:t>
      </w:r>
      <w:r w:rsidRPr="00F8002D">
        <w:rPr>
          <w:rFonts w:eastAsia="Droid Sans"/>
        </w:rPr>
        <w:t>10</w:t>
      </w:r>
      <w:r w:rsidRPr="00F8002D">
        <w:rPr>
          <w:rFonts w:eastAsia="Droid Sans"/>
          <w:vertAlign w:val="superscript"/>
        </w:rPr>
        <w:t>6</w:t>
      </w:r>
      <w:r w:rsidR="00654CA9">
        <w:rPr>
          <w:rFonts w:eastAsia="Droid Sans"/>
        </w:rPr>
        <w:t>»</w:t>
      </w:r>
      <w:r w:rsidRPr="00F8002D">
        <w:rPr>
          <w:rFonts w:eastAsia="Droid Sans"/>
        </w:rPr>
        <w:t> Hz en todos los idiomas.</w:t>
      </w:r>
    </w:p>
    <w:p w14:paraId="764FF4D7" w14:textId="77777777" w:rsidR="007B711B" w:rsidRPr="00F8002D" w:rsidRDefault="007B711B" w:rsidP="007B711B">
      <w:pPr>
        <w:pStyle w:val="Heading3"/>
        <w:rPr>
          <w:rFonts w:eastAsia="Droid Sans"/>
        </w:rPr>
      </w:pPr>
      <w:r w:rsidRPr="00F8002D">
        <w:rPr>
          <w:rFonts w:eastAsia="Droid Sans"/>
        </w:rPr>
        <w:t>4.7.3</w:t>
      </w:r>
      <w:r w:rsidRPr="00F8002D">
        <w:rPr>
          <w:rFonts w:eastAsia="Droid Sans"/>
        </w:rPr>
        <w:tab/>
        <w:t>Motivo</w:t>
      </w:r>
    </w:p>
    <w:p w14:paraId="7470CF1E" w14:textId="46647D4B" w:rsidR="007B711B" w:rsidRPr="00F8002D" w:rsidRDefault="007B711B" w:rsidP="007B711B">
      <w:pPr>
        <w:rPr>
          <w:rFonts w:eastAsia="Droid Sans"/>
        </w:rPr>
      </w:pPr>
      <w:r w:rsidRPr="00F8002D">
        <w:rPr>
          <w:rFonts w:eastAsia="Droid Sans"/>
        </w:rPr>
        <w:t>La CMR-12 no aportó modificaciones al Cuadro 8b relativas al servicio de exploración de la Tierra por satélite (OSG) en la banda de frecuencias</w:t>
      </w:r>
      <w:r w:rsidRPr="00F8002D">
        <w:rPr>
          <w:rFonts w:eastAsia="Droid Sans" w:cs="Arial"/>
        </w:rPr>
        <w:t xml:space="preserve"> </w:t>
      </w:r>
      <w:r w:rsidRPr="00F8002D">
        <w:rPr>
          <w:rFonts w:eastAsia="Droid Sans"/>
        </w:rPr>
        <w:t>2,200-2,290 GHz (véase el cuadro del §</w:t>
      </w:r>
      <w:r w:rsidR="00BE3759">
        <w:rPr>
          <w:rFonts w:eastAsia="Droid Sans"/>
        </w:rPr>
        <w:t> </w:t>
      </w:r>
      <w:r w:rsidRPr="00F8002D">
        <w:rPr>
          <w:rFonts w:eastAsia="Droid Sans"/>
        </w:rPr>
        <w:t>1.3).</w:t>
      </w:r>
    </w:p>
    <w:p w14:paraId="26C6AB36" w14:textId="43AC8079" w:rsidR="007B711B" w:rsidRPr="00F8002D" w:rsidRDefault="007B711B" w:rsidP="007B711B">
      <w:pPr>
        <w:tabs>
          <w:tab w:val="left" w:pos="720"/>
        </w:tabs>
        <w:suppressAutoHyphens/>
        <w:rPr>
          <w:rFonts w:eastAsia="Droid Sans"/>
          <w:szCs w:val="24"/>
        </w:rPr>
      </w:pPr>
      <w:r w:rsidRPr="00F8002D">
        <w:rPr>
          <w:rFonts w:eastAsia="Droid Sans"/>
          <w:szCs w:val="24"/>
        </w:rPr>
        <w:lastRenderedPageBreak/>
        <w:t xml:space="preserve">El valor </w:t>
      </w:r>
      <w:r w:rsidR="00654CA9">
        <w:rPr>
          <w:rFonts w:eastAsia="Droid Sans"/>
          <w:szCs w:val="24"/>
        </w:rPr>
        <w:t>«</w:t>
      </w:r>
      <w:r w:rsidRPr="00F8002D">
        <w:rPr>
          <w:rFonts w:eastAsia="Droid Sans"/>
          <w:szCs w:val="24"/>
        </w:rPr>
        <w:t>10</w:t>
      </w:r>
      <w:r w:rsidRPr="00F8002D">
        <w:rPr>
          <w:rFonts w:eastAsia="Droid Sans"/>
          <w:szCs w:val="24"/>
          <w:vertAlign w:val="superscript"/>
        </w:rPr>
        <w:t>3</w:t>
      </w:r>
      <w:r w:rsidR="00654CA9">
        <w:rPr>
          <w:rFonts w:eastAsia="Droid Sans"/>
          <w:szCs w:val="24"/>
        </w:rPr>
        <w:t>»</w:t>
      </w:r>
      <w:r w:rsidRPr="00F8002D">
        <w:rPr>
          <w:rFonts w:eastAsia="Droid Sans"/>
          <w:szCs w:val="24"/>
        </w:rPr>
        <w:t xml:space="preserve"> Hz para la </w:t>
      </w:r>
      <w:r w:rsidRPr="00F8002D">
        <w:rPr>
          <w:rFonts w:eastAsia="Droid Sans"/>
          <w:i/>
          <w:iCs/>
          <w:szCs w:val="24"/>
        </w:rPr>
        <w:t xml:space="preserve">anchura de banda de referencia </w:t>
      </w:r>
      <w:r w:rsidRPr="00F8002D">
        <w:rPr>
          <w:rFonts w:eastAsia="Droid Sans"/>
          <w:szCs w:val="24"/>
        </w:rPr>
        <w:t>apareció por primera vez en una versión del Documento 452 de la CMR-12, que es uno de los textos incluidos en el Documento 535 de la</w:t>
      </w:r>
      <w:r w:rsidR="0055567E">
        <w:rPr>
          <w:rFonts w:eastAsia="Droid Sans"/>
          <w:szCs w:val="24"/>
        </w:rPr>
        <w:t> </w:t>
      </w:r>
      <w:r w:rsidRPr="00F8002D">
        <w:rPr>
          <w:rFonts w:eastAsia="Droid Sans"/>
          <w:szCs w:val="24"/>
        </w:rPr>
        <w:t>CMR-12 (véase el cuadro del §</w:t>
      </w:r>
      <w:r w:rsidR="00BE3759">
        <w:rPr>
          <w:rFonts w:eastAsia="Droid Sans"/>
          <w:szCs w:val="24"/>
        </w:rPr>
        <w:t> </w:t>
      </w:r>
      <w:r w:rsidRPr="00F8002D">
        <w:rPr>
          <w:rFonts w:eastAsia="Droid Sans"/>
          <w:szCs w:val="24"/>
        </w:rPr>
        <w:t xml:space="preserve">1.3). Sin embargo, esa entrada del cuadro del Documento 452 no coincide que la de la celda correspondiente de la edición de 2008 del Reglamento de Radiocomunicaciones en ese idioma y el valor de la </w:t>
      </w:r>
      <w:r w:rsidRPr="00F8002D">
        <w:rPr>
          <w:rFonts w:eastAsia="Droid Sans"/>
          <w:i/>
          <w:iCs/>
          <w:szCs w:val="24"/>
        </w:rPr>
        <w:t xml:space="preserve">anchura de banda de referencia </w:t>
      </w:r>
      <w:r w:rsidRPr="00F8002D">
        <w:rPr>
          <w:rFonts w:eastAsia="Droid Sans"/>
          <w:szCs w:val="24"/>
        </w:rPr>
        <w:t>en el cuadro no lleva marcas de revisión.</w:t>
      </w:r>
    </w:p>
    <w:p w14:paraId="2EA2ED17" w14:textId="516CD6F2" w:rsidR="007B711B" w:rsidRPr="00F8002D" w:rsidRDefault="007B711B" w:rsidP="007B711B">
      <w:pPr>
        <w:tabs>
          <w:tab w:val="left" w:pos="720"/>
        </w:tabs>
        <w:suppressAutoHyphens/>
        <w:rPr>
          <w:rFonts w:eastAsia="Droid Sans"/>
          <w:szCs w:val="24"/>
        </w:rPr>
      </w:pPr>
      <w:r w:rsidRPr="00F8002D">
        <w:rPr>
          <w:rFonts w:eastAsia="Droid Sans"/>
          <w:szCs w:val="24"/>
        </w:rPr>
        <w:t xml:space="preserve">En más de una versión de la edición de 2012 del Reglamento de Radiocomunicaciones aparece en el Cuadro 8b el valor </w:t>
      </w:r>
      <w:r w:rsidR="00654CA9">
        <w:rPr>
          <w:rFonts w:eastAsia="Droid Sans"/>
          <w:szCs w:val="24"/>
        </w:rPr>
        <w:t>«</w:t>
      </w:r>
      <w:r w:rsidRPr="00F8002D">
        <w:rPr>
          <w:rFonts w:eastAsia="Droid Sans"/>
          <w:szCs w:val="24"/>
        </w:rPr>
        <w:t>10</w:t>
      </w:r>
      <w:r w:rsidRPr="00F8002D">
        <w:rPr>
          <w:rFonts w:eastAsia="Droid Sans"/>
          <w:szCs w:val="24"/>
          <w:vertAlign w:val="superscript"/>
        </w:rPr>
        <w:t>3</w:t>
      </w:r>
      <w:r w:rsidR="00654CA9">
        <w:rPr>
          <w:rFonts w:eastAsia="Droid Sans"/>
          <w:szCs w:val="24"/>
        </w:rPr>
        <w:t>»</w:t>
      </w:r>
      <w:r w:rsidRPr="00F8002D">
        <w:rPr>
          <w:rFonts w:eastAsia="Droid Sans"/>
          <w:szCs w:val="24"/>
        </w:rPr>
        <w:t xml:space="preserve"> Hz para la </w:t>
      </w:r>
      <w:r w:rsidRPr="00F8002D">
        <w:rPr>
          <w:rFonts w:eastAsia="Droid Sans"/>
          <w:i/>
          <w:iCs/>
          <w:szCs w:val="24"/>
        </w:rPr>
        <w:t xml:space="preserve">anchura de banda de referencia </w:t>
      </w:r>
      <w:r w:rsidRPr="00F8002D">
        <w:rPr>
          <w:rFonts w:eastAsia="Droid Sans"/>
          <w:szCs w:val="24"/>
        </w:rPr>
        <w:t>en relación con el servicio de exploración de la Tierra por satélite en la banda de frecuencias</w:t>
      </w:r>
      <w:r w:rsidRPr="00F8002D">
        <w:rPr>
          <w:rFonts w:eastAsia="Droid Sans" w:cs="Arial"/>
          <w:color w:val="000000"/>
          <w:szCs w:val="24"/>
        </w:rPr>
        <w:t xml:space="preserve"> </w:t>
      </w:r>
      <w:r w:rsidRPr="00F8002D">
        <w:rPr>
          <w:rFonts w:eastAsia="Droid Sans"/>
          <w:color w:val="000000"/>
          <w:szCs w:val="24"/>
        </w:rPr>
        <w:t>2,200-2,290 GHz</w:t>
      </w:r>
      <w:r w:rsidRPr="00F8002D">
        <w:rPr>
          <w:rFonts w:eastAsia="Droid Sans"/>
          <w:szCs w:val="24"/>
        </w:rPr>
        <w:t>.</w:t>
      </w:r>
    </w:p>
    <w:p w14:paraId="3B6E6738" w14:textId="77777777" w:rsidR="007B711B" w:rsidRPr="00F8002D" w:rsidRDefault="007B711B" w:rsidP="007B711B">
      <w:pPr>
        <w:pStyle w:val="Heading2"/>
        <w:rPr>
          <w:rFonts w:eastAsia="Droid Sans"/>
        </w:rPr>
      </w:pPr>
      <w:r w:rsidRPr="00F8002D">
        <w:rPr>
          <w:rFonts w:eastAsia="Droid Sans"/>
        </w:rPr>
        <w:t>4.8</w:t>
      </w:r>
      <w:r w:rsidRPr="00F8002D">
        <w:rPr>
          <w:rFonts w:eastAsia="Droid Sans"/>
        </w:rPr>
        <w:tab/>
        <w:t>Cuadro 8c – nota del cuadro relativa a la banda de frecuencias 8,025-8,400 GHz</w:t>
      </w:r>
    </w:p>
    <w:p w14:paraId="157A9D59" w14:textId="77777777" w:rsidR="007B711B" w:rsidRPr="00F8002D" w:rsidRDefault="007B711B" w:rsidP="007B711B">
      <w:pPr>
        <w:pStyle w:val="Heading3"/>
        <w:rPr>
          <w:rFonts w:eastAsia="Droid Sans"/>
        </w:rPr>
      </w:pPr>
      <w:r w:rsidRPr="00F8002D">
        <w:rPr>
          <w:rFonts w:eastAsia="Droid Sans"/>
        </w:rPr>
        <w:t>4.8.1</w:t>
      </w:r>
      <w:r w:rsidRPr="00F8002D">
        <w:rPr>
          <w:rFonts w:eastAsia="Droid Sans"/>
        </w:rPr>
        <w:tab/>
        <w:t>Problema</w:t>
      </w:r>
    </w:p>
    <w:p w14:paraId="1BF3162F" w14:textId="5A16FBDC" w:rsidR="007B711B" w:rsidRPr="00F8002D" w:rsidRDefault="007B711B" w:rsidP="007B711B">
      <w:pPr>
        <w:rPr>
          <w:rFonts w:eastAsia="Droid Sans"/>
        </w:rPr>
      </w:pPr>
      <w:r w:rsidRPr="00F8002D">
        <w:rPr>
          <w:rFonts w:eastAsia="Droid Sans"/>
        </w:rPr>
        <w:t xml:space="preserve">En la versión china del RR, el servicio de exploración de la Tierra por satélite no OSG en la banda 8,025-8,400 GHz remite a la nota </w:t>
      </w:r>
      <w:r w:rsidR="00654CA9">
        <w:rPr>
          <w:rFonts w:eastAsia="Droid Sans"/>
        </w:rPr>
        <w:t>«</w:t>
      </w:r>
      <w:r w:rsidRPr="00F8002D">
        <w:rPr>
          <w:rFonts w:eastAsia="Droid Sans"/>
        </w:rPr>
        <w:t>6</w:t>
      </w:r>
      <w:r w:rsidR="00654CA9">
        <w:rPr>
          <w:rFonts w:eastAsia="Droid Sans"/>
        </w:rPr>
        <w:t>»</w:t>
      </w:r>
      <w:r w:rsidRPr="00F8002D">
        <w:rPr>
          <w:rFonts w:eastAsia="Droid Sans"/>
        </w:rPr>
        <w:t xml:space="preserve"> del cuadro (</w:t>
      </w:r>
      <w:r w:rsidRPr="00F8002D">
        <w:rPr>
          <w:rFonts w:eastAsia="Droid Sans"/>
          <w:i/>
          <w:iCs/>
        </w:rPr>
        <w:t>En algunos sistemas del servicio fijo por satélite puede ser conveniente elegir un ancho de banda de referencia B mayor. Sin embargo, un ancho de banda mayor producirá distancias de coordinación más pequeñas y una decisión ulterior para reducir el ancho de banda de referencia puede requerir una nueva coordinación de la estación terrena</w:t>
      </w:r>
      <w:r w:rsidRPr="00F8002D">
        <w:rPr>
          <w:rFonts w:eastAsia="Droid Sans" w:cs="Arial"/>
        </w:rPr>
        <w:t xml:space="preserve">). En todos los demás idiomas se hace referencia a la nota </w:t>
      </w:r>
      <w:r w:rsidR="00654CA9">
        <w:rPr>
          <w:rFonts w:eastAsia="Droid Sans" w:cs="Arial"/>
        </w:rPr>
        <w:t>«</w:t>
      </w:r>
      <w:r w:rsidRPr="00F8002D">
        <w:rPr>
          <w:rFonts w:eastAsia="Droid Sans" w:cs="Arial"/>
        </w:rPr>
        <w:t>9</w:t>
      </w:r>
      <w:r w:rsidR="00654CA9">
        <w:rPr>
          <w:rFonts w:eastAsia="Droid Sans" w:cs="Arial"/>
        </w:rPr>
        <w:t>»</w:t>
      </w:r>
      <w:r w:rsidRPr="00F8002D">
        <w:rPr>
          <w:rFonts w:eastAsia="Droid Sans" w:cs="Arial"/>
        </w:rPr>
        <w:t xml:space="preserve"> del cuadro (</w:t>
      </w:r>
      <w:r w:rsidRPr="00F8002D">
        <w:rPr>
          <w:rFonts w:eastAsia="Droid Sans" w:cs="Arial"/>
          <w:i/>
          <w:iCs/>
        </w:rPr>
        <w:t>Sistemas de satélites no geoestacionarios</w:t>
      </w:r>
      <w:r w:rsidRPr="00F8002D">
        <w:rPr>
          <w:rFonts w:eastAsia="Droid Sans" w:cs="Arial"/>
        </w:rPr>
        <w:t>)</w:t>
      </w:r>
      <w:r w:rsidRPr="00F8002D">
        <w:rPr>
          <w:rFonts w:eastAsia="Droid Sans"/>
          <w:i/>
        </w:rPr>
        <w:t>.</w:t>
      </w:r>
    </w:p>
    <w:p w14:paraId="57A6BB0D" w14:textId="77777777" w:rsidR="007B711B" w:rsidRPr="00F8002D" w:rsidRDefault="007B711B" w:rsidP="007B711B">
      <w:pPr>
        <w:pStyle w:val="Heading3"/>
        <w:rPr>
          <w:rFonts w:eastAsia="Droid Sans"/>
        </w:rPr>
      </w:pPr>
      <w:r w:rsidRPr="00F8002D">
        <w:rPr>
          <w:rFonts w:eastAsia="Droid Sans"/>
        </w:rPr>
        <w:t>4.8.2</w:t>
      </w:r>
      <w:r w:rsidRPr="00F8002D">
        <w:rPr>
          <w:rFonts w:eastAsia="Droid Sans"/>
        </w:rPr>
        <w:tab/>
        <w:t>Propuesta</w:t>
      </w:r>
    </w:p>
    <w:p w14:paraId="3262C17B" w14:textId="3DB0E533" w:rsidR="007B711B" w:rsidRPr="00F8002D" w:rsidRDefault="007B711B" w:rsidP="007B711B">
      <w:pPr>
        <w:tabs>
          <w:tab w:val="left" w:pos="720"/>
        </w:tabs>
        <w:suppressAutoHyphens/>
        <w:rPr>
          <w:rFonts w:eastAsia="Droid Sans"/>
          <w:szCs w:val="24"/>
        </w:rPr>
      </w:pPr>
      <w:r w:rsidRPr="00F8002D">
        <w:rPr>
          <w:rFonts w:eastAsia="Droid Sans"/>
          <w:szCs w:val="24"/>
        </w:rPr>
        <w:t xml:space="preserve">En todos los idiomas se debe hacer </w:t>
      </w:r>
      <w:r w:rsidRPr="00F8002D">
        <w:rPr>
          <w:rFonts w:eastAsia="Droid Sans" w:cs="Arial"/>
        </w:rPr>
        <w:t xml:space="preserve">referencia a la nota </w:t>
      </w:r>
      <w:r w:rsidR="00654CA9">
        <w:rPr>
          <w:rFonts w:eastAsia="Droid Sans" w:cs="Arial"/>
        </w:rPr>
        <w:t>«</w:t>
      </w:r>
      <w:r w:rsidRPr="00F8002D">
        <w:rPr>
          <w:rFonts w:eastAsia="Droid Sans" w:cs="Arial"/>
        </w:rPr>
        <w:t>9</w:t>
      </w:r>
      <w:r w:rsidR="00654CA9">
        <w:rPr>
          <w:rFonts w:eastAsia="Droid Sans" w:cs="Arial"/>
        </w:rPr>
        <w:t>»</w:t>
      </w:r>
      <w:r w:rsidRPr="00F8002D">
        <w:rPr>
          <w:rFonts w:eastAsia="Droid Sans" w:cs="Arial"/>
        </w:rPr>
        <w:t xml:space="preserve"> del cuadro (</w:t>
      </w:r>
      <w:r w:rsidRPr="00F8002D">
        <w:rPr>
          <w:rFonts w:eastAsia="Droid Sans" w:cs="Arial"/>
          <w:i/>
          <w:iCs/>
        </w:rPr>
        <w:t>Sistemas de satélites no geoestacionarios</w:t>
      </w:r>
      <w:r w:rsidRPr="00F8002D">
        <w:rPr>
          <w:rFonts w:eastAsia="Droid Sans" w:cs="Arial"/>
        </w:rPr>
        <w:t>)</w:t>
      </w:r>
      <w:r w:rsidRPr="00F8002D">
        <w:rPr>
          <w:rFonts w:eastAsia="Droid Sans" w:cs="Arial"/>
          <w:color w:val="000000"/>
          <w:szCs w:val="24"/>
        </w:rPr>
        <w:t>.</w:t>
      </w:r>
    </w:p>
    <w:p w14:paraId="11A56AC5" w14:textId="77777777" w:rsidR="007B711B" w:rsidRPr="00F8002D" w:rsidRDefault="007B711B" w:rsidP="007B711B">
      <w:pPr>
        <w:pStyle w:val="Heading3"/>
        <w:rPr>
          <w:rFonts w:eastAsia="Droid Sans"/>
        </w:rPr>
      </w:pPr>
      <w:r w:rsidRPr="00F8002D">
        <w:rPr>
          <w:rFonts w:eastAsia="Droid Sans"/>
        </w:rPr>
        <w:t>4.8.3</w:t>
      </w:r>
      <w:r w:rsidRPr="00F8002D">
        <w:rPr>
          <w:rFonts w:eastAsia="Droid Sans"/>
        </w:rPr>
        <w:tab/>
        <w:t>Motivo</w:t>
      </w:r>
    </w:p>
    <w:p w14:paraId="11FDCE4D" w14:textId="79089DCC" w:rsidR="007B711B" w:rsidRPr="00F8002D" w:rsidRDefault="007B711B" w:rsidP="007B711B">
      <w:pPr>
        <w:tabs>
          <w:tab w:val="left" w:pos="720"/>
        </w:tabs>
        <w:suppressAutoHyphens/>
        <w:rPr>
          <w:rFonts w:eastAsia="Droid Sans" w:cs="Arial"/>
          <w:color w:val="000000"/>
          <w:szCs w:val="24"/>
        </w:rPr>
      </w:pPr>
      <w:r w:rsidRPr="00F8002D">
        <w:rPr>
          <w:rFonts w:eastAsia="Droid Sans"/>
          <w:szCs w:val="24"/>
        </w:rPr>
        <w:t>El Cuadro 8c tiene dos columnas para el servicio de exploración de la Tierra por satélite en la banda</w:t>
      </w:r>
      <w:r w:rsidRPr="00F8002D">
        <w:rPr>
          <w:rFonts w:eastAsia="Droid Sans"/>
          <w:color w:val="000000"/>
          <w:szCs w:val="24"/>
        </w:rPr>
        <w:t xml:space="preserve"> 8,025-8,400 GHz: una para el funcionamiento OSG en la que el servicio se asocia a la nota </w:t>
      </w:r>
      <w:r w:rsidR="00161821" w:rsidRPr="00F8002D">
        <w:rPr>
          <w:rFonts w:eastAsia="Droid Sans"/>
          <w:color w:val="000000"/>
          <w:szCs w:val="24"/>
        </w:rPr>
        <w:t>«</w:t>
      </w:r>
      <w:r w:rsidRPr="00F8002D">
        <w:rPr>
          <w:rFonts w:eastAsia="Droid Sans"/>
          <w:color w:val="000000"/>
          <w:szCs w:val="24"/>
        </w:rPr>
        <w:t>7</w:t>
      </w:r>
      <w:r w:rsidR="00161821" w:rsidRPr="00F8002D">
        <w:rPr>
          <w:rFonts w:eastAsia="Droid Sans"/>
          <w:color w:val="000000"/>
          <w:szCs w:val="24"/>
        </w:rPr>
        <w:t>»</w:t>
      </w:r>
      <w:r w:rsidRPr="00F8002D">
        <w:rPr>
          <w:rFonts w:eastAsia="Droid Sans"/>
          <w:color w:val="000000"/>
          <w:szCs w:val="24"/>
        </w:rPr>
        <w:t xml:space="preserve"> del cuadro (</w:t>
      </w:r>
      <w:r w:rsidRPr="00F8002D">
        <w:rPr>
          <w:rFonts w:eastAsia="Droid Sans"/>
          <w:i/>
          <w:iCs/>
          <w:color w:val="000000"/>
          <w:szCs w:val="24"/>
        </w:rPr>
        <w:t>Sistemas de satélites geoestacionarios</w:t>
      </w:r>
      <w:r w:rsidRPr="00F8002D">
        <w:rPr>
          <w:rFonts w:eastAsia="Droid Sans"/>
          <w:color w:val="000000"/>
          <w:szCs w:val="24"/>
        </w:rPr>
        <w:t>) y a los métodos del §</w:t>
      </w:r>
      <w:r w:rsidR="00BE3759">
        <w:rPr>
          <w:rFonts w:eastAsia="Droid Sans"/>
          <w:color w:val="000000"/>
          <w:szCs w:val="24"/>
        </w:rPr>
        <w:t> </w:t>
      </w:r>
      <w:r w:rsidRPr="00F8002D">
        <w:rPr>
          <w:rFonts w:eastAsia="Droid Sans"/>
          <w:color w:val="000000"/>
          <w:szCs w:val="24"/>
        </w:rPr>
        <w:t>2.1 (</w:t>
      </w:r>
      <w:r w:rsidRPr="00F8002D">
        <w:rPr>
          <w:rFonts w:eastAsia="Droid Sans"/>
          <w:i/>
          <w:iCs/>
          <w:color w:val="000000"/>
          <w:szCs w:val="24"/>
        </w:rPr>
        <w:t xml:space="preserve">Estaciones </w:t>
      </w:r>
      <w:r w:rsidR="00BE3759" w:rsidRPr="00761AE5">
        <w:rPr>
          <w:rFonts w:eastAsia="Droid Sans"/>
          <w:i/>
          <w:iCs/>
          <w:color w:val="000000"/>
          <w:szCs w:val="24"/>
        </w:rPr>
        <w:t>t</w:t>
      </w:r>
      <w:r w:rsidRPr="00761AE5">
        <w:rPr>
          <w:rFonts w:eastAsia="Droid Sans"/>
          <w:i/>
          <w:iCs/>
          <w:color w:val="000000"/>
          <w:szCs w:val="24"/>
        </w:rPr>
        <w:t>errenas</w:t>
      </w:r>
      <w:r w:rsidRPr="00F8002D">
        <w:rPr>
          <w:rFonts w:eastAsia="Droid Sans"/>
          <w:i/>
          <w:iCs/>
          <w:color w:val="000000"/>
          <w:szCs w:val="24"/>
        </w:rPr>
        <w:t xml:space="preserve"> que funcionan con estaciones espaciales geoestacionarias</w:t>
      </w:r>
      <w:r w:rsidRPr="00F8002D">
        <w:rPr>
          <w:rFonts w:eastAsia="Droid Sans"/>
          <w:color w:val="000000"/>
          <w:szCs w:val="24"/>
        </w:rPr>
        <w:t>), y la segunda, que se refiere al método del</w:t>
      </w:r>
      <w:r w:rsidR="00761AE5">
        <w:rPr>
          <w:rFonts w:eastAsia="Droid Sans"/>
          <w:color w:val="000000"/>
          <w:szCs w:val="24"/>
        </w:rPr>
        <w:t> </w:t>
      </w:r>
      <w:r w:rsidRPr="00F8002D">
        <w:rPr>
          <w:rFonts w:eastAsia="Droid Sans"/>
          <w:color w:val="000000"/>
          <w:szCs w:val="24"/>
        </w:rPr>
        <w:t>§</w:t>
      </w:r>
      <w:r w:rsidR="00BE3759">
        <w:rPr>
          <w:rFonts w:eastAsia="Droid Sans"/>
          <w:color w:val="000000"/>
          <w:szCs w:val="24"/>
        </w:rPr>
        <w:t> </w:t>
      </w:r>
      <w:r w:rsidRPr="00F8002D">
        <w:rPr>
          <w:rFonts w:eastAsia="Droid Sans"/>
          <w:color w:val="000000"/>
          <w:szCs w:val="24"/>
        </w:rPr>
        <w:t>2.2 (</w:t>
      </w:r>
      <w:r w:rsidRPr="00F8002D">
        <w:rPr>
          <w:rFonts w:eastAsia="Droid Sans"/>
          <w:i/>
          <w:iCs/>
          <w:color w:val="000000"/>
          <w:szCs w:val="24"/>
        </w:rPr>
        <w:t>Estaciones terrenas que funcionan con estaciones espaciales no geoestacionarias</w:t>
      </w:r>
      <w:r w:rsidRPr="00F8002D">
        <w:rPr>
          <w:rFonts w:eastAsia="Droid Sans"/>
          <w:color w:val="000000"/>
          <w:szCs w:val="24"/>
        </w:rPr>
        <w:t xml:space="preserve">), por lo que el servicio debe asociarse con la nota </w:t>
      </w:r>
      <w:r w:rsidR="00654CA9">
        <w:rPr>
          <w:rFonts w:eastAsia="Droid Sans"/>
          <w:color w:val="000000"/>
          <w:szCs w:val="24"/>
        </w:rPr>
        <w:t>«</w:t>
      </w:r>
      <w:r w:rsidRPr="00F8002D">
        <w:rPr>
          <w:rFonts w:eastAsia="Droid Sans"/>
          <w:color w:val="000000"/>
          <w:szCs w:val="24"/>
        </w:rPr>
        <w:t>9</w:t>
      </w:r>
      <w:r w:rsidR="00654CA9">
        <w:rPr>
          <w:rFonts w:eastAsia="Droid Sans"/>
          <w:color w:val="000000"/>
          <w:szCs w:val="24"/>
        </w:rPr>
        <w:t>»</w:t>
      </w:r>
      <w:r w:rsidRPr="00F8002D">
        <w:rPr>
          <w:rFonts w:eastAsia="Droid Sans"/>
          <w:color w:val="000000"/>
          <w:szCs w:val="24"/>
        </w:rPr>
        <w:t xml:space="preserve"> del cuadro (</w:t>
      </w:r>
      <w:r w:rsidRPr="00F8002D">
        <w:rPr>
          <w:rFonts w:eastAsia="Droid Sans"/>
          <w:i/>
          <w:iCs/>
          <w:color w:val="000000"/>
          <w:szCs w:val="24"/>
        </w:rPr>
        <w:t>Sistemas de satélites no geoestacionarios</w:t>
      </w:r>
      <w:r w:rsidRPr="00F8002D">
        <w:rPr>
          <w:rFonts w:eastAsia="Droid Sans" w:cs="Arial"/>
          <w:color w:val="000000"/>
          <w:szCs w:val="24"/>
        </w:rPr>
        <w:t>).</w:t>
      </w:r>
    </w:p>
    <w:p w14:paraId="50E0256E" w14:textId="200835E7" w:rsidR="007B711B" w:rsidRPr="00F8002D" w:rsidRDefault="007B711B" w:rsidP="007B711B">
      <w:pPr>
        <w:rPr>
          <w:rFonts w:eastAsia="Droid Sans" w:cs="Arial"/>
        </w:rPr>
      </w:pPr>
      <w:r w:rsidRPr="00F8002D">
        <w:rPr>
          <w:rFonts w:eastAsia="Droid Sans" w:cs="Arial"/>
        </w:rPr>
        <w:t>Además, las entradas correspondientes a la banda</w:t>
      </w:r>
      <w:r w:rsidRPr="00F8002D">
        <w:rPr>
          <w:rFonts w:eastAsia="Droid Sans"/>
        </w:rPr>
        <w:t xml:space="preserve"> 8,025-8,400 GHz se refieren a estaciones terrenas del servicio de exploración de la Tierra por satélite y la nota 6 del cuadro atañe a </w:t>
      </w:r>
      <w:r w:rsidR="00161821" w:rsidRPr="00F8002D">
        <w:rPr>
          <w:rFonts w:eastAsia="Droid Sans"/>
        </w:rPr>
        <w:t>«</w:t>
      </w:r>
      <w:r w:rsidRPr="00F8002D">
        <w:rPr>
          <w:rFonts w:eastAsia="Droid Sans"/>
          <w:i/>
          <w:iCs/>
        </w:rPr>
        <w:t>algunos sistemas del servicio fijo por satélite</w:t>
      </w:r>
      <w:r w:rsidR="00161821" w:rsidRPr="00F8002D">
        <w:rPr>
          <w:rFonts w:eastAsia="Droid Sans" w:cs="Arial"/>
        </w:rPr>
        <w:t>»</w:t>
      </w:r>
      <w:r w:rsidRPr="00F8002D">
        <w:rPr>
          <w:rFonts w:eastAsia="Droid Sans" w:cs="Arial"/>
        </w:rPr>
        <w:t>.</w:t>
      </w:r>
    </w:p>
    <w:p w14:paraId="4208D569" w14:textId="22F6A5A6" w:rsidR="007B711B" w:rsidRPr="00F8002D" w:rsidRDefault="007B711B" w:rsidP="007B711B">
      <w:pPr>
        <w:rPr>
          <w:rFonts w:eastAsia="Droid Sans" w:cs="Arial"/>
        </w:rPr>
      </w:pPr>
      <w:r w:rsidRPr="00F8002D">
        <w:rPr>
          <w:rFonts w:eastAsia="Droid Sans" w:cs="Arial"/>
        </w:rPr>
        <w:t xml:space="preserve">La </w:t>
      </w:r>
      <w:r w:rsidRPr="00F8002D">
        <w:rPr>
          <w:rFonts w:eastAsia="Droid Sans" w:cs="Arial"/>
          <w:b/>
          <w:bCs/>
        </w:rPr>
        <w:t xml:space="preserve">CMR-15 </w:t>
      </w:r>
      <w:r w:rsidRPr="00F8002D">
        <w:rPr>
          <w:rFonts w:eastAsia="Droid Sans" w:cs="Arial"/>
        </w:rPr>
        <w:t>modificó el Cuadro 8c, pero no en lo tocante al servicio de exploración de la Tierra por satélite en la banda</w:t>
      </w:r>
      <w:r w:rsidRPr="00F8002D">
        <w:rPr>
          <w:rFonts w:eastAsia="Droid Sans"/>
        </w:rPr>
        <w:t xml:space="preserve"> 8,025-8,400 GHz y ni en el Documento 464 (véase el cuadro del §</w:t>
      </w:r>
      <w:r w:rsidR="00BE3759">
        <w:rPr>
          <w:rFonts w:eastAsia="Droid Sans"/>
        </w:rPr>
        <w:t> </w:t>
      </w:r>
      <w:r w:rsidRPr="00F8002D">
        <w:rPr>
          <w:rFonts w:eastAsia="Droid Sans"/>
        </w:rPr>
        <w:t xml:space="preserve">5.3) de la </w:t>
      </w:r>
      <w:r w:rsidRPr="00F8002D">
        <w:rPr>
          <w:rFonts w:eastAsia="Droid Sans"/>
          <w:b/>
          <w:bCs/>
        </w:rPr>
        <w:t>CMR</w:t>
      </w:r>
      <w:r w:rsidRPr="00F8002D">
        <w:rPr>
          <w:rFonts w:eastAsia="Droid Sans"/>
          <w:b/>
        </w:rPr>
        <w:t>-15</w:t>
      </w:r>
      <w:r w:rsidRPr="00F8002D">
        <w:rPr>
          <w:rFonts w:eastAsia="Droid Sans"/>
        </w:rPr>
        <w:t xml:space="preserve"> ni en las Actas Finales de la </w:t>
      </w:r>
      <w:r w:rsidRPr="00F8002D">
        <w:rPr>
          <w:rFonts w:eastAsia="Droid Sans"/>
          <w:b/>
          <w:bCs/>
        </w:rPr>
        <w:t>CMR</w:t>
      </w:r>
      <w:r w:rsidRPr="00F8002D">
        <w:rPr>
          <w:rFonts w:eastAsia="Droid Sans"/>
          <w:b/>
        </w:rPr>
        <w:t>-15</w:t>
      </w:r>
      <w:r w:rsidRPr="00F8002D">
        <w:rPr>
          <w:rFonts w:eastAsia="Droid Sans"/>
        </w:rPr>
        <w:t xml:space="preserve"> se muestran cambios al respecto. No hay modificaciones formales que afecten a los Cuadros de parámetros de sistemas del Apéndice 7 en el Documento 502 (353, 388) de la </w:t>
      </w:r>
      <w:r w:rsidRPr="00F8002D">
        <w:rPr>
          <w:rFonts w:eastAsia="Droid Sans"/>
          <w:b/>
          <w:bCs/>
        </w:rPr>
        <w:t>CMR-15</w:t>
      </w:r>
      <w:r w:rsidRPr="00F8002D">
        <w:rPr>
          <w:rFonts w:eastAsia="Droid Sans"/>
        </w:rPr>
        <w:t>.</w:t>
      </w:r>
    </w:p>
    <w:p w14:paraId="67EFFEED" w14:textId="77777777" w:rsidR="007B711B" w:rsidRPr="00F8002D" w:rsidRDefault="007B711B" w:rsidP="007B711B">
      <w:pPr>
        <w:pStyle w:val="Heading2"/>
        <w:rPr>
          <w:rFonts w:eastAsia="Droid Sans"/>
        </w:rPr>
      </w:pPr>
      <w:r w:rsidRPr="00F8002D">
        <w:rPr>
          <w:rFonts w:eastAsia="Droid Sans"/>
        </w:rPr>
        <w:t>4.9</w:t>
      </w:r>
      <w:r w:rsidRPr="00F8002D">
        <w:rPr>
          <w:rFonts w:eastAsia="Droid Sans"/>
        </w:rPr>
        <w:tab/>
        <w:t>Cuadro 9a – nota del cuadro asociada a la ganancia de la antena hacia el horizonte</w:t>
      </w:r>
    </w:p>
    <w:p w14:paraId="7D13A582" w14:textId="77777777" w:rsidR="007B711B" w:rsidRPr="00F8002D" w:rsidRDefault="007B711B" w:rsidP="007B711B">
      <w:pPr>
        <w:pStyle w:val="Heading3"/>
        <w:rPr>
          <w:rFonts w:eastAsia="Droid Sans"/>
        </w:rPr>
      </w:pPr>
      <w:r w:rsidRPr="00F8002D">
        <w:rPr>
          <w:rFonts w:eastAsia="Droid Sans"/>
        </w:rPr>
        <w:t>4.9.1</w:t>
      </w:r>
      <w:r w:rsidRPr="00F8002D">
        <w:rPr>
          <w:rFonts w:eastAsia="Droid Sans"/>
        </w:rPr>
        <w:tab/>
        <w:t>Problema</w:t>
      </w:r>
    </w:p>
    <w:p w14:paraId="75C15D24" w14:textId="6B3D91F7" w:rsidR="007B711B" w:rsidRPr="00F8002D" w:rsidRDefault="007B711B" w:rsidP="007B711B">
      <w:pPr>
        <w:rPr>
          <w:rFonts w:eastAsia="Droid Sans"/>
        </w:rPr>
      </w:pPr>
      <w:r w:rsidRPr="00F8002D">
        <w:rPr>
          <w:rFonts w:eastAsia="Droid Sans"/>
        </w:rPr>
        <w:t>En la versión francesa del RR el símbolo G</w:t>
      </w:r>
      <w:r w:rsidRPr="00F8002D">
        <w:rPr>
          <w:rFonts w:eastAsia="Droid Sans"/>
          <w:vertAlign w:val="subscript"/>
        </w:rPr>
        <w:t>r</w:t>
      </w:r>
      <w:r w:rsidRPr="00F8002D">
        <w:rPr>
          <w:rFonts w:eastAsia="Droid Sans"/>
        </w:rPr>
        <w:t> (dBi) (</w:t>
      </w:r>
      <w:r w:rsidRPr="00F8002D">
        <w:rPr>
          <w:rFonts w:eastAsia="Droid Sans"/>
          <w:i/>
          <w:iCs/>
        </w:rPr>
        <w:t>ganancia de la antena hacia el horizonte</w:t>
      </w:r>
      <w:r w:rsidRPr="00F8002D">
        <w:rPr>
          <w:rFonts w:eastAsia="Droid Sans"/>
        </w:rPr>
        <w:t xml:space="preserve">) se asocia a la nota </w:t>
      </w:r>
      <w:r w:rsidR="00654CA9">
        <w:rPr>
          <w:rFonts w:eastAsia="Droid Sans"/>
        </w:rPr>
        <w:t>«</w:t>
      </w:r>
      <w:r w:rsidRPr="00F8002D">
        <w:rPr>
          <w:rFonts w:eastAsia="Droid Sans"/>
        </w:rPr>
        <w:t>2</w:t>
      </w:r>
      <w:r w:rsidR="00654CA9">
        <w:rPr>
          <w:rFonts w:eastAsia="Droid Sans"/>
        </w:rPr>
        <w:t>»</w:t>
      </w:r>
      <w:r w:rsidRPr="00F8002D">
        <w:rPr>
          <w:rFonts w:eastAsia="Droid Sans"/>
        </w:rPr>
        <w:t xml:space="preserve"> del cuadro (</w:t>
      </w:r>
      <w:r w:rsidRPr="00F8002D">
        <w:rPr>
          <w:rFonts w:eastAsia="Droid Sans"/>
          <w:i/>
          <w:iCs/>
        </w:rPr>
        <w:t>Ganancia en el eje de la antena de estación terrena receptora</w:t>
      </w:r>
      <w:r w:rsidRPr="00F8002D">
        <w:rPr>
          <w:rFonts w:eastAsia="Droid Sans"/>
        </w:rPr>
        <w:t>. En todos los demás idiomas el símbolo G</w:t>
      </w:r>
      <w:r w:rsidRPr="00F8002D">
        <w:rPr>
          <w:rFonts w:eastAsia="Droid Sans"/>
          <w:vertAlign w:val="subscript"/>
        </w:rPr>
        <w:t>r</w:t>
      </w:r>
      <w:r w:rsidRPr="00F8002D">
        <w:rPr>
          <w:rFonts w:eastAsia="Droid Sans"/>
        </w:rPr>
        <w:t xml:space="preserve"> (dBi) se asocia a la nota </w:t>
      </w:r>
      <w:r w:rsidR="00654CA9">
        <w:rPr>
          <w:rFonts w:eastAsia="Droid Sans"/>
        </w:rPr>
        <w:t>«</w:t>
      </w:r>
      <w:r w:rsidRPr="00F8002D">
        <w:rPr>
          <w:rFonts w:eastAsia="Droid Sans"/>
        </w:rPr>
        <w:t>4</w:t>
      </w:r>
      <w:r w:rsidR="00654CA9">
        <w:rPr>
          <w:rFonts w:eastAsia="Droid Sans"/>
        </w:rPr>
        <w:t>»</w:t>
      </w:r>
      <w:r w:rsidRPr="00F8002D">
        <w:rPr>
          <w:rFonts w:eastAsia="Droid Sans"/>
        </w:rPr>
        <w:t xml:space="preserve"> del cuadro (</w:t>
      </w:r>
      <w:r w:rsidRPr="00F8002D">
        <w:rPr>
          <w:rFonts w:eastAsia="Droid Sans"/>
          <w:i/>
          <w:iCs/>
        </w:rPr>
        <w:t xml:space="preserve">Ganancia de la </w:t>
      </w:r>
      <w:r w:rsidRPr="00F8002D">
        <w:rPr>
          <w:rFonts w:eastAsia="Droid Sans"/>
          <w:i/>
          <w:iCs/>
        </w:rPr>
        <w:lastRenderedPageBreak/>
        <w:t>antena hacia el horizonte para la estación terrena receptora (véase el</w:t>
      </w:r>
      <w:r w:rsidRPr="00F8002D">
        <w:rPr>
          <w:rFonts w:eastAsia="Droid Sans"/>
          <w:i/>
        </w:rPr>
        <w:t xml:space="preserve"> §</w:t>
      </w:r>
      <w:r w:rsidR="00BE3759">
        <w:rPr>
          <w:rFonts w:eastAsia="Droid Sans"/>
          <w:i/>
        </w:rPr>
        <w:t> </w:t>
      </w:r>
      <w:r w:rsidRPr="00F8002D">
        <w:rPr>
          <w:rFonts w:eastAsia="Droid Sans"/>
          <w:i/>
        </w:rPr>
        <w:t>3 de la parte principal del presente Apéndice)</w:t>
      </w:r>
      <w:r w:rsidRPr="00F8002D">
        <w:rPr>
          <w:rFonts w:eastAsia="Droid Sans"/>
        </w:rPr>
        <w:t>.</w:t>
      </w:r>
    </w:p>
    <w:p w14:paraId="161F2418" w14:textId="77777777" w:rsidR="007B711B" w:rsidRPr="00F8002D" w:rsidRDefault="007B711B" w:rsidP="007B711B">
      <w:pPr>
        <w:pStyle w:val="Heading3"/>
        <w:rPr>
          <w:rFonts w:eastAsia="Droid Sans"/>
        </w:rPr>
      </w:pPr>
      <w:r w:rsidRPr="00F8002D">
        <w:rPr>
          <w:rFonts w:eastAsia="Droid Sans"/>
        </w:rPr>
        <w:t>4.9.2</w:t>
      </w:r>
      <w:r w:rsidRPr="00F8002D">
        <w:rPr>
          <w:rFonts w:eastAsia="Droid Sans"/>
        </w:rPr>
        <w:tab/>
        <w:t>Propuesta</w:t>
      </w:r>
    </w:p>
    <w:p w14:paraId="43B8637E" w14:textId="2C9D8144" w:rsidR="007B711B" w:rsidRPr="00F8002D" w:rsidRDefault="007B711B" w:rsidP="007B711B">
      <w:pPr>
        <w:rPr>
          <w:rFonts w:eastAsia="Droid Sans" w:cs="Arial"/>
          <w:b/>
        </w:rPr>
      </w:pPr>
      <w:r w:rsidRPr="00F8002D">
        <w:rPr>
          <w:rFonts w:eastAsia="Droid Sans"/>
        </w:rPr>
        <w:t>El símbolo G</w:t>
      </w:r>
      <w:r w:rsidRPr="00F8002D">
        <w:rPr>
          <w:rFonts w:eastAsia="Droid Sans"/>
          <w:vertAlign w:val="subscript"/>
        </w:rPr>
        <w:t>r</w:t>
      </w:r>
      <w:r w:rsidRPr="00F8002D">
        <w:rPr>
          <w:rFonts w:eastAsia="Droid Sans"/>
        </w:rPr>
        <w:t> (dBi) (</w:t>
      </w:r>
      <w:r w:rsidRPr="00F8002D">
        <w:rPr>
          <w:rFonts w:eastAsia="Droid Sans"/>
          <w:i/>
          <w:iCs/>
        </w:rPr>
        <w:t>ganancia de la antena hacia el horizonte</w:t>
      </w:r>
      <w:r w:rsidRPr="00F8002D">
        <w:rPr>
          <w:rFonts w:eastAsia="Droid Sans"/>
        </w:rPr>
        <w:t xml:space="preserve">) debe estar asociado a la nota </w:t>
      </w:r>
      <w:r w:rsidR="00654CA9">
        <w:rPr>
          <w:rFonts w:eastAsia="Droid Sans"/>
        </w:rPr>
        <w:t>«</w:t>
      </w:r>
      <w:r w:rsidRPr="00F8002D">
        <w:rPr>
          <w:rFonts w:eastAsia="Droid Sans"/>
        </w:rPr>
        <w:t>4</w:t>
      </w:r>
      <w:r w:rsidR="00654CA9">
        <w:rPr>
          <w:rFonts w:eastAsia="Droid Sans"/>
        </w:rPr>
        <w:t>»</w:t>
      </w:r>
      <w:r w:rsidRPr="00F8002D">
        <w:rPr>
          <w:rFonts w:eastAsia="Droid Sans"/>
        </w:rPr>
        <w:t xml:space="preserve"> del cuadro en todos los idiomas.</w:t>
      </w:r>
    </w:p>
    <w:p w14:paraId="13CDAA26" w14:textId="77777777" w:rsidR="007B711B" w:rsidRPr="00F8002D" w:rsidRDefault="007B711B" w:rsidP="007B711B">
      <w:pPr>
        <w:pStyle w:val="Heading3"/>
        <w:rPr>
          <w:rFonts w:eastAsia="Droid Sans"/>
        </w:rPr>
      </w:pPr>
      <w:r w:rsidRPr="00F8002D">
        <w:rPr>
          <w:rFonts w:eastAsia="Droid Sans"/>
        </w:rPr>
        <w:t>4.9.3</w:t>
      </w:r>
      <w:r w:rsidRPr="00F8002D">
        <w:rPr>
          <w:rFonts w:eastAsia="Droid Sans"/>
        </w:rPr>
        <w:tab/>
        <w:t>Motivo</w:t>
      </w:r>
    </w:p>
    <w:p w14:paraId="54053152" w14:textId="77777777" w:rsidR="007B711B" w:rsidRPr="00F8002D" w:rsidRDefault="007B711B" w:rsidP="007B711B">
      <w:pPr>
        <w:rPr>
          <w:rFonts w:eastAsia="Droid Sans"/>
        </w:rPr>
      </w:pPr>
      <w:r w:rsidRPr="00F8002D">
        <w:rPr>
          <w:rFonts w:eastAsia="Droid Sans"/>
        </w:rPr>
        <w:t>El símbolo G</w:t>
      </w:r>
      <w:r w:rsidRPr="00F8002D">
        <w:rPr>
          <w:rFonts w:eastAsia="Droid Sans"/>
          <w:vertAlign w:val="subscript"/>
        </w:rPr>
        <w:t>r</w:t>
      </w:r>
      <w:r w:rsidRPr="00F8002D">
        <w:rPr>
          <w:rFonts w:eastAsia="Droid Sans"/>
        </w:rPr>
        <w:t> (dBi) (</w:t>
      </w:r>
      <w:r w:rsidRPr="00F8002D">
        <w:rPr>
          <w:rFonts w:eastAsia="Droid Sans"/>
          <w:i/>
          <w:iCs/>
        </w:rPr>
        <w:t>ganancia de la antena hacia el horizonte</w:t>
      </w:r>
      <w:r w:rsidRPr="00F8002D">
        <w:rPr>
          <w:rFonts w:eastAsia="Droid Sans"/>
        </w:rPr>
        <w:t>) no debe asociarse a una nota que lo define como ganancia en el eje de la antena.</w:t>
      </w:r>
    </w:p>
    <w:p w14:paraId="6641F57F" w14:textId="238EADF8" w:rsidR="007B711B" w:rsidRPr="00F8002D" w:rsidRDefault="007B711B" w:rsidP="007B711B">
      <w:pPr>
        <w:rPr>
          <w:rFonts w:eastAsia="Droid Sans"/>
        </w:rPr>
      </w:pPr>
      <w:r w:rsidRPr="00F8002D">
        <w:rPr>
          <w:rFonts w:eastAsia="Droid Sans"/>
        </w:rPr>
        <w:t>La asociación del símbolo</w:t>
      </w:r>
      <w:r w:rsidRPr="00F8002D">
        <w:rPr>
          <w:rFonts w:eastAsia="Droid Sans"/>
          <w:color w:val="000000"/>
        </w:rPr>
        <w:t xml:space="preserve"> G</w:t>
      </w:r>
      <w:r w:rsidRPr="00F8002D">
        <w:rPr>
          <w:rFonts w:eastAsia="Droid Sans"/>
          <w:color w:val="000000"/>
          <w:vertAlign w:val="subscript"/>
        </w:rPr>
        <w:t>r</w:t>
      </w:r>
      <w:r w:rsidRPr="00F8002D">
        <w:rPr>
          <w:rFonts w:eastAsia="Droid Sans"/>
          <w:color w:val="000000"/>
        </w:rPr>
        <w:t> (dBi) (</w:t>
      </w:r>
      <w:r w:rsidRPr="00F8002D">
        <w:rPr>
          <w:rFonts w:eastAsia="Droid Sans"/>
          <w:i/>
          <w:iCs/>
        </w:rPr>
        <w:t>ganancia de la antena hacia el horizonte</w:t>
      </w:r>
      <w:r w:rsidRPr="00F8002D">
        <w:rPr>
          <w:rFonts w:eastAsia="Droid Sans" w:cs="Arial"/>
          <w:color w:val="000000"/>
        </w:rPr>
        <w:t>)</w:t>
      </w:r>
      <w:r w:rsidRPr="00F8002D">
        <w:rPr>
          <w:rFonts w:eastAsia="Droid Sans"/>
          <w:color w:val="000000"/>
        </w:rPr>
        <w:t xml:space="preserve"> con la nota </w:t>
      </w:r>
      <w:r w:rsidR="00654CA9">
        <w:rPr>
          <w:rFonts w:eastAsia="Droid Sans"/>
          <w:color w:val="000000"/>
        </w:rPr>
        <w:t>«</w:t>
      </w:r>
      <w:r w:rsidRPr="00F8002D">
        <w:rPr>
          <w:rFonts w:eastAsia="Droid Sans"/>
          <w:color w:val="000000"/>
        </w:rPr>
        <w:t>2</w:t>
      </w:r>
      <w:r w:rsidR="00654CA9">
        <w:rPr>
          <w:rFonts w:eastAsia="Droid Sans"/>
          <w:color w:val="000000"/>
        </w:rPr>
        <w:t>»</w:t>
      </w:r>
      <w:r w:rsidRPr="00F8002D">
        <w:rPr>
          <w:rFonts w:eastAsia="Droid Sans"/>
          <w:color w:val="000000"/>
        </w:rPr>
        <w:t xml:space="preserve"> del cuadro apareció por primera vez en una versión del Documento 390 de la </w:t>
      </w:r>
      <w:r w:rsidRPr="004F0F05">
        <w:rPr>
          <w:rFonts w:eastAsia="Droid Sans"/>
          <w:color w:val="000000"/>
        </w:rPr>
        <w:t>CMR</w:t>
      </w:r>
      <w:r w:rsidRPr="004F0F05">
        <w:rPr>
          <w:rFonts w:eastAsia="Droid Sans"/>
        </w:rPr>
        <w:t>-12</w:t>
      </w:r>
      <w:r w:rsidRPr="00F8002D">
        <w:rPr>
          <w:rFonts w:eastAsia="Droid Sans"/>
        </w:rPr>
        <w:t xml:space="preserve"> (véase el cuadro del §</w:t>
      </w:r>
      <w:r w:rsidR="006733D4">
        <w:rPr>
          <w:rFonts w:eastAsia="Droid Sans"/>
        </w:rPr>
        <w:t xml:space="preserve"> </w:t>
      </w:r>
      <w:r w:rsidRPr="00F8002D">
        <w:rPr>
          <w:rFonts w:eastAsia="Droid Sans"/>
        </w:rPr>
        <w:t>1.3), aunque la entrada del cuadro en el Documento 390 no coincide con la correspondiente entrada en la edición de 2008 del Reglamento de Radiocomunicaciones en ese idioma y la nota del cuadro asociada al símbolo</w:t>
      </w:r>
      <w:r w:rsidRPr="00F8002D">
        <w:rPr>
          <w:rFonts w:eastAsia="Droid Sans"/>
          <w:color w:val="000000"/>
        </w:rPr>
        <w:t xml:space="preserve"> G</w:t>
      </w:r>
      <w:r w:rsidRPr="00F8002D">
        <w:rPr>
          <w:rFonts w:eastAsia="Droid Sans"/>
          <w:color w:val="000000"/>
          <w:vertAlign w:val="subscript"/>
        </w:rPr>
        <w:t>r</w:t>
      </w:r>
      <w:r w:rsidRPr="00F8002D">
        <w:rPr>
          <w:rFonts w:eastAsia="Droid Sans"/>
          <w:color w:val="000000"/>
        </w:rPr>
        <w:t> (dBi) no lleva marcas de revisión</w:t>
      </w:r>
      <w:r w:rsidRPr="00F8002D">
        <w:rPr>
          <w:rFonts w:eastAsia="Droid Sans"/>
        </w:rPr>
        <w:t>.</w:t>
      </w:r>
    </w:p>
    <w:p w14:paraId="0B73F9C2" w14:textId="3108980D" w:rsidR="007B711B" w:rsidRPr="00F8002D" w:rsidRDefault="007B711B" w:rsidP="007B711B">
      <w:pPr>
        <w:pStyle w:val="Heading2"/>
        <w:rPr>
          <w:rFonts w:eastAsia="Droid Sans" w:cs="Arial"/>
        </w:rPr>
      </w:pPr>
      <w:r w:rsidRPr="00F8002D">
        <w:rPr>
          <w:rFonts w:eastAsia="Droid Sans" w:cs="Arial"/>
        </w:rPr>
        <w:t>4.10</w:t>
      </w:r>
      <w:r w:rsidRPr="00F8002D">
        <w:rPr>
          <w:rFonts w:eastAsia="Droid Sans" w:cs="Arial"/>
        </w:rPr>
        <w:tab/>
        <w:t>Cuadro 9a – ganancia hacia el horizonte de la antena de estación terrena receptora en la banda de frecuencias</w:t>
      </w:r>
      <w:r w:rsidRPr="00F8002D">
        <w:rPr>
          <w:rFonts w:eastAsia="Droid Sans"/>
        </w:rPr>
        <w:t xml:space="preserve"> 0,401</w:t>
      </w:r>
      <w:r w:rsidRPr="00F8002D">
        <w:rPr>
          <w:rFonts w:eastAsia="Droid Sans"/>
        </w:rPr>
        <w:noBreakHyphen/>
        <w:t>0,402GHz</w:t>
      </w:r>
    </w:p>
    <w:p w14:paraId="7B413B2C" w14:textId="77777777" w:rsidR="007B711B" w:rsidRPr="00F8002D" w:rsidRDefault="007B711B" w:rsidP="007B711B">
      <w:pPr>
        <w:pStyle w:val="Heading3"/>
        <w:rPr>
          <w:rFonts w:eastAsia="Droid Sans"/>
        </w:rPr>
      </w:pPr>
      <w:r w:rsidRPr="00F8002D">
        <w:rPr>
          <w:rFonts w:eastAsia="Droid Sans"/>
        </w:rPr>
        <w:t>4.10.1</w:t>
      </w:r>
      <w:r w:rsidRPr="00F8002D">
        <w:rPr>
          <w:rFonts w:eastAsia="Droid Sans"/>
        </w:rPr>
        <w:tab/>
        <w:t>Problema</w:t>
      </w:r>
    </w:p>
    <w:p w14:paraId="108813ED" w14:textId="77777777" w:rsidR="007B711B" w:rsidRPr="00F8002D" w:rsidRDefault="007B711B" w:rsidP="007B711B">
      <w:pPr>
        <w:rPr>
          <w:rFonts w:eastAsia="Droid Sans"/>
        </w:rPr>
      </w:pPr>
      <w:r w:rsidRPr="00F8002D">
        <w:rPr>
          <w:rFonts w:eastAsia="Droid Sans"/>
        </w:rPr>
        <w:t xml:space="preserve">El valor de la </w:t>
      </w:r>
      <w:r w:rsidRPr="00F8002D">
        <w:rPr>
          <w:rFonts w:eastAsia="Droid Sans"/>
          <w:i/>
          <w:iCs/>
        </w:rPr>
        <w:t xml:space="preserve">ganancia de la antena hacia el horizonte </w:t>
      </w:r>
      <w:r w:rsidRPr="00F8002D">
        <w:rPr>
          <w:rFonts w:eastAsia="Droid Sans"/>
        </w:rPr>
        <w:t xml:space="preserve">para el servicio de exploración de la Tierra por satélite/servicio de meteorología por satélite en la banda de frecuencias 0,401-0,402 GHz en la versión española del RR es incorrecto. En todos los demás idiomas el valor de la </w:t>
      </w:r>
      <w:r w:rsidRPr="00F8002D">
        <w:rPr>
          <w:rFonts w:eastAsia="Droid Sans"/>
          <w:i/>
          <w:iCs/>
        </w:rPr>
        <w:t xml:space="preserve">ganancia de la antena hacia el horizonte </w:t>
      </w:r>
      <w:r w:rsidRPr="00F8002D">
        <w:rPr>
          <w:rFonts w:eastAsia="Droid Sans"/>
        </w:rPr>
        <w:t>se da en dBi.</w:t>
      </w:r>
    </w:p>
    <w:p w14:paraId="4F713833" w14:textId="77777777" w:rsidR="007B711B" w:rsidRPr="00F8002D" w:rsidRDefault="007B711B" w:rsidP="007B711B">
      <w:pPr>
        <w:pStyle w:val="Heading3"/>
        <w:rPr>
          <w:rFonts w:eastAsia="Droid Sans"/>
        </w:rPr>
      </w:pPr>
      <w:r w:rsidRPr="00F8002D">
        <w:rPr>
          <w:rFonts w:eastAsia="Droid Sans"/>
        </w:rPr>
        <w:t>4.10.2</w:t>
      </w:r>
      <w:r w:rsidRPr="00F8002D">
        <w:rPr>
          <w:rFonts w:eastAsia="Droid Sans"/>
        </w:rPr>
        <w:tab/>
        <w:t>Propuesta</w:t>
      </w:r>
    </w:p>
    <w:p w14:paraId="4585D2D8" w14:textId="77777777" w:rsidR="007B711B" w:rsidRPr="00F8002D" w:rsidRDefault="007B711B" w:rsidP="007B711B">
      <w:pPr>
        <w:rPr>
          <w:rFonts w:eastAsia="Droid Sans"/>
        </w:rPr>
      </w:pPr>
      <w:r w:rsidRPr="00F8002D">
        <w:rPr>
          <w:rFonts w:eastAsia="Droid Sans"/>
        </w:rPr>
        <w:t xml:space="preserve">El valor de la </w:t>
      </w:r>
      <w:r w:rsidRPr="00F8002D">
        <w:rPr>
          <w:rFonts w:eastAsia="Droid Sans"/>
          <w:i/>
          <w:iCs/>
        </w:rPr>
        <w:t xml:space="preserve">ganancia de la antena hacia el horizonte </w:t>
      </w:r>
      <w:r w:rsidRPr="00F8002D">
        <w:rPr>
          <w:rFonts w:eastAsia="Droid Sans"/>
        </w:rPr>
        <w:t>para el servicio de exploración de la Tierra por satélite/servicio de meteorología por satélite en la banda de frecuencias 0,401-0,402 GHz debe ser de 19 dBi en todos los idiomas.</w:t>
      </w:r>
    </w:p>
    <w:p w14:paraId="39F68BE6" w14:textId="77777777" w:rsidR="007B711B" w:rsidRPr="00F8002D" w:rsidRDefault="007B711B" w:rsidP="007B711B">
      <w:pPr>
        <w:pStyle w:val="Heading3"/>
        <w:rPr>
          <w:rFonts w:eastAsia="Droid Sans"/>
        </w:rPr>
      </w:pPr>
      <w:r w:rsidRPr="00F8002D">
        <w:rPr>
          <w:rFonts w:eastAsia="Droid Sans"/>
        </w:rPr>
        <w:t>4.10.3</w:t>
      </w:r>
      <w:r w:rsidRPr="00F8002D">
        <w:rPr>
          <w:rFonts w:eastAsia="Droid Sans"/>
        </w:rPr>
        <w:tab/>
        <w:t>Motivo</w:t>
      </w:r>
    </w:p>
    <w:p w14:paraId="4261D1D1" w14:textId="521935C8" w:rsidR="007B711B" w:rsidRPr="00F8002D" w:rsidRDefault="007B711B" w:rsidP="007B711B">
      <w:pPr>
        <w:rPr>
          <w:rFonts w:eastAsia="Droid Sans"/>
        </w:rPr>
      </w:pPr>
      <w:r w:rsidRPr="00F8002D">
        <w:rPr>
          <w:rFonts w:eastAsia="Droid Sans"/>
        </w:rPr>
        <w:t xml:space="preserve">Ni los Documentos 320, 394, 464 de la </w:t>
      </w:r>
      <w:r w:rsidRPr="004F0F05">
        <w:rPr>
          <w:rFonts w:eastAsia="Droid Sans"/>
        </w:rPr>
        <w:t>CMR-15</w:t>
      </w:r>
      <w:r w:rsidRPr="00F8002D">
        <w:rPr>
          <w:rFonts w:eastAsia="Droid Sans"/>
          <w:b/>
          <w:bCs/>
        </w:rPr>
        <w:t xml:space="preserve"> </w:t>
      </w:r>
      <w:r w:rsidRPr="00F8002D">
        <w:rPr>
          <w:rFonts w:eastAsia="Droid Sans"/>
        </w:rPr>
        <w:t>(véase el cuadro del §</w:t>
      </w:r>
      <w:r w:rsidR="00BE3759">
        <w:rPr>
          <w:rFonts w:eastAsia="Droid Sans"/>
        </w:rPr>
        <w:t> </w:t>
      </w:r>
      <w:r w:rsidRPr="00F8002D">
        <w:rPr>
          <w:rFonts w:eastAsia="Droid Sans"/>
        </w:rPr>
        <w:t>5.3) ni las Actas Finales de</w:t>
      </w:r>
      <w:r w:rsidR="00AF26DC">
        <w:rPr>
          <w:rFonts w:eastAsia="Droid Sans"/>
        </w:rPr>
        <w:t xml:space="preserve"> </w:t>
      </w:r>
      <w:r w:rsidRPr="00F8002D">
        <w:rPr>
          <w:rFonts w:eastAsia="Droid Sans"/>
        </w:rPr>
        <w:t xml:space="preserve">la </w:t>
      </w:r>
      <w:r w:rsidRPr="004F0F05">
        <w:rPr>
          <w:rFonts w:eastAsia="Droid Sans"/>
        </w:rPr>
        <w:t>CMR-15 contienen</w:t>
      </w:r>
      <w:r w:rsidRPr="00F8002D">
        <w:rPr>
          <w:rFonts w:eastAsia="Droid Sans"/>
        </w:rPr>
        <w:t xml:space="preserve"> modificaciones de las entradas del Cuadro 9a para el servicio de exploración de la Tierra por satélite/servicio de meteorología por satélite en la banda de frecuencias</w:t>
      </w:r>
      <w:r w:rsidR="00AF26DC">
        <w:rPr>
          <w:rFonts w:eastAsia="Droid Sans"/>
        </w:rPr>
        <w:t> </w:t>
      </w:r>
      <w:r w:rsidRPr="00F8002D">
        <w:rPr>
          <w:rFonts w:eastAsia="Droid Sans"/>
        </w:rPr>
        <w:t>0,401</w:t>
      </w:r>
      <w:r w:rsidR="00AF26DC">
        <w:rPr>
          <w:rFonts w:eastAsia="Droid Sans"/>
        </w:rPr>
        <w:noBreakHyphen/>
      </w:r>
      <w:r w:rsidRPr="00F8002D">
        <w:rPr>
          <w:rFonts w:eastAsia="Droid Sans"/>
        </w:rPr>
        <w:t>0,402</w:t>
      </w:r>
      <w:r w:rsidR="00AF26DC">
        <w:rPr>
          <w:rFonts w:eastAsia="Droid Sans"/>
        </w:rPr>
        <w:t> </w:t>
      </w:r>
      <w:r w:rsidRPr="00F8002D">
        <w:rPr>
          <w:rFonts w:eastAsia="Droid Sans"/>
        </w:rPr>
        <w:t xml:space="preserve">GHz. En el Documento 502 (353, 388) de la </w:t>
      </w:r>
      <w:r w:rsidRPr="004F0F05">
        <w:rPr>
          <w:rFonts w:eastAsia="Droid Sans"/>
        </w:rPr>
        <w:t>CMR-15</w:t>
      </w:r>
      <w:r w:rsidRPr="00F8002D">
        <w:rPr>
          <w:rFonts w:eastAsia="Droid Sans"/>
        </w:rPr>
        <w:t xml:space="preserve"> no se consignan modificaciones relativas a los Cuadros de parámetros de sistemas del Apéndice 7.</w:t>
      </w:r>
    </w:p>
    <w:p w14:paraId="3DBB21E8" w14:textId="77777777" w:rsidR="007B711B" w:rsidRPr="00F8002D" w:rsidRDefault="007B711B" w:rsidP="007B711B">
      <w:pPr>
        <w:pStyle w:val="Heading2"/>
        <w:rPr>
          <w:rFonts w:eastAsia="Droid Sans"/>
        </w:rPr>
      </w:pPr>
      <w:r w:rsidRPr="00F8002D">
        <w:rPr>
          <w:rFonts w:eastAsia="Droid Sans"/>
        </w:rPr>
        <w:t>4.11</w:t>
      </w:r>
      <w:r w:rsidRPr="00F8002D">
        <w:rPr>
          <w:rFonts w:eastAsia="Droid Sans"/>
        </w:rPr>
        <w:tab/>
        <w:t>Cuadro 9a – valor del ancho de banda de referencia, B (Hz), en la banda de frecuencias 1,670</w:t>
      </w:r>
      <w:r w:rsidRPr="00F8002D">
        <w:rPr>
          <w:rFonts w:eastAsia="Droid Sans"/>
        </w:rPr>
        <w:noBreakHyphen/>
        <w:t>1,675 GHz</w:t>
      </w:r>
    </w:p>
    <w:p w14:paraId="4F109919" w14:textId="77777777" w:rsidR="007B711B" w:rsidRPr="00F8002D" w:rsidRDefault="007B711B" w:rsidP="007B711B">
      <w:pPr>
        <w:pStyle w:val="Heading3"/>
        <w:rPr>
          <w:rFonts w:eastAsia="Droid Sans"/>
        </w:rPr>
      </w:pPr>
      <w:r w:rsidRPr="00F8002D">
        <w:rPr>
          <w:rFonts w:eastAsia="Droid Sans"/>
        </w:rPr>
        <w:t>4.11.1</w:t>
      </w:r>
      <w:r w:rsidRPr="00F8002D">
        <w:rPr>
          <w:rFonts w:eastAsia="Droid Sans"/>
        </w:rPr>
        <w:tab/>
        <w:t>Problema</w:t>
      </w:r>
    </w:p>
    <w:p w14:paraId="4ACE296D" w14:textId="5418B6D8" w:rsidR="007B711B" w:rsidRPr="00F8002D" w:rsidRDefault="007B711B" w:rsidP="007B711B">
      <w:pPr>
        <w:rPr>
          <w:rFonts w:eastAsia="Droid Sans"/>
        </w:rPr>
      </w:pPr>
      <w:r w:rsidRPr="00F8002D">
        <w:rPr>
          <w:rFonts w:eastAsia="Droid Sans" w:cs="Arial"/>
        </w:rPr>
        <w:t xml:space="preserve">Para el servicio móvil por satélite en la banda de frecuencias </w:t>
      </w:r>
      <w:r w:rsidRPr="00F8002D">
        <w:rPr>
          <w:rFonts w:eastAsia="Droid Sans"/>
        </w:rPr>
        <w:t xml:space="preserve">1,670-1,675 GHz, cuando la estación terrena receptora pertenece al servicio de meteorología por satélite (no OSG), el </w:t>
      </w:r>
      <w:r w:rsidRPr="00F8002D">
        <w:rPr>
          <w:rFonts w:eastAsia="Droid Sans"/>
          <w:i/>
          <w:iCs/>
        </w:rPr>
        <w:t xml:space="preserve">ancho de banda de referencia </w:t>
      </w:r>
      <w:r w:rsidRPr="00F8002D">
        <w:rPr>
          <w:rFonts w:eastAsia="Droid Sans"/>
        </w:rPr>
        <w:t xml:space="preserve">tiene un valor de </w:t>
      </w:r>
      <w:r w:rsidR="00654CA9">
        <w:rPr>
          <w:rFonts w:eastAsia="Droid Sans"/>
        </w:rPr>
        <w:t>«</w:t>
      </w:r>
      <w:r w:rsidRPr="00F8002D">
        <w:rPr>
          <w:rFonts w:eastAsia="Droid Sans"/>
        </w:rPr>
        <w:t>10</w:t>
      </w:r>
      <w:r w:rsidRPr="00F8002D">
        <w:rPr>
          <w:rFonts w:eastAsia="Droid Sans"/>
          <w:vertAlign w:val="superscript"/>
        </w:rPr>
        <w:t>3</w:t>
      </w:r>
      <w:r w:rsidR="00654CA9">
        <w:rPr>
          <w:rFonts w:eastAsia="Droid Sans"/>
        </w:rPr>
        <w:t>»</w:t>
      </w:r>
      <w:r w:rsidRPr="00F8002D">
        <w:rPr>
          <w:rFonts w:eastAsia="Droid Sans"/>
        </w:rPr>
        <w:t xml:space="preserve"> Hz en la versión española del RR y de </w:t>
      </w:r>
      <w:r w:rsidR="00654CA9">
        <w:rPr>
          <w:rFonts w:eastAsia="Droid Sans"/>
        </w:rPr>
        <w:t>«</w:t>
      </w:r>
      <w:r w:rsidRPr="00F8002D">
        <w:rPr>
          <w:rFonts w:eastAsia="Droid Sans"/>
        </w:rPr>
        <w:t>10</w:t>
      </w:r>
      <w:r w:rsidRPr="00F8002D">
        <w:rPr>
          <w:rFonts w:eastAsia="Droid Sans"/>
          <w:vertAlign w:val="superscript"/>
        </w:rPr>
        <w:t>6</w:t>
      </w:r>
      <w:r w:rsidR="00654CA9">
        <w:rPr>
          <w:rFonts w:eastAsia="Droid Sans"/>
        </w:rPr>
        <w:t>»</w:t>
      </w:r>
      <w:r w:rsidRPr="00F8002D">
        <w:rPr>
          <w:rFonts w:eastAsia="Droid Sans"/>
        </w:rPr>
        <w:t xml:space="preserve"> Hz en todos los demás idiomas.</w:t>
      </w:r>
    </w:p>
    <w:p w14:paraId="6218102A" w14:textId="6DB2A3D3" w:rsidR="007B711B" w:rsidRPr="00F8002D" w:rsidRDefault="007B711B" w:rsidP="007B711B">
      <w:pPr>
        <w:pStyle w:val="Heading3"/>
        <w:rPr>
          <w:rFonts w:eastAsia="Droid Sans"/>
        </w:rPr>
      </w:pPr>
      <w:r w:rsidRPr="00F8002D">
        <w:rPr>
          <w:rFonts w:eastAsia="Droid Sans"/>
        </w:rPr>
        <w:t>4.11.2</w:t>
      </w:r>
      <w:r w:rsidRPr="00F8002D">
        <w:rPr>
          <w:rFonts w:eastAsia="Droid Sans"/>
        </w:rPr>
        <w:tab/>
      </w:r>
      <w:r w:rsidR="009842F2" w:rsidRPr="00F8002D">
        <w:rPr>
          <w:rFonts w:eastAsia="Droid Sans"/>
        </w:rPr>
        <w:t>Propuesta</w:t>
      </w:r>
    </w:p>
    <w:p w14:paraId="503105BB" w14:textId="14C6C1EE" w:rsidR="007B711B" w:rsidRPr="00F8002D" w:rsidRDefault="007B711B" w:rsidP="007B711B">
      <w:pPr>
        <w:rPr>
          <w:rFonts w:eastAsia="Droid Sans" w:cs="Arial"/>
          <w:color w:val="000000"/>
        </w:rPr>
      </w:pPr>
      <w:r w:rsidRPr="00F8002D">
        <w:rPr>
          <w:rFonts w:eastAsia="Droid Sans" w:cs="Arial"/>
          <w:color w:val="000000"/>
        </w:rPr>
        <w:t xml:space="preserve">El </w:t>
      </w:r>
      <w:r w:rsidRPr="00F8002D">
        <w:rPr>
          <w:rFonts w:eastAsia="Droid Sans" w:cs="Arial"/>
          <w:i/>
          <w:iCs/>
          <w:color w:val="000000"/>
        </w:rPr>
        <w:t xml:space="preserve">ancho de banda de referencia </w:t>
      </w:r>
      <w:r w:rsidRPr="00F8002D">
        <w:rPr>
          <w:rFonts w:eastAsia="Droid Sans" w:cs="Arial"/>
          <w:color w:val="000000"/>
        </w:rPr>
        <w:t>debe tener un valor de</w:t>
      </w:r>
      <w:r w:rsidRPr="00F8002D">
        <w:rPr>
          <w:rFonts w:eastAsia="Droid Sans"/>
        </w:rPr>
        <w:t xml:space="preserve"> </w:t>
      </w:r>
      <w:r w:rsidR="00654CA9">
        <w:rPr>
          <w:rFonts w:eastAsia="Droid Sans"/>
        </w:rPr>
        <w:t>«</w:t>
      </w:r>
      <w:r w:rsidRPr="00F8002D">
        <w:rPr>
          <w:rFonts w:eastAsia="Droid Sans"/>
        </w:rPr>
        <w:t>10</w:t>
      </w:r>
      <w:r w:rsidRPr="00F8002D">
        <w:rPr>
          <w:rFonts w:eastAsia="Droid Sans"/>
          <w:vertAlign w:val="superscript"/>
        </w:rPr>
        <w:t>6</w:t>
      </w:r>
      <w:r w:rsidR="00654CA9">
        <w:rPr>
          <w:rFonts w:eastAsia="Droid Sans"/>
        </w:rPr>
        <w:t>»</w:t>
      </w:r>
      <w:r w:rsidRPr="00F8002D">
        <w:rPr>
          <w:rFonts w:eastAsia="Droid Sans"/>
        </w:rPr>
        <w:t> Hz en todos los idiomas.</w:t>
      </w:r>
    </w:p>
    <w:p w14:paraId="03B5B50C" w14:textId="77777777" w:rsidR="007B711B" w:rsidRPr="00F8002D" w:rsidRDefault="007B711B" w:rsidP="007B711B">
      <w:pPr>
        <w:pStyle w:val="Heading3"/>
        <w:rPr>
          <w:rFonts w:eastAsia="Droid Sans"/>
        </w:rPr>
      </w:pPr>
      <w:r w:rsidRPr="00F8002D">
        <w:rPr>
          <w:rFonts w:eastAsia="Droid Sans"/>
        </w:rPr>
        <w:lastRenderedPageBreak/>
        <w:t>4.11.3</w:t>
      </w:r>
      <w:r w:rsidRPr="00F8002D">
        <w:rPr>
          <w:rFonts w:eastAsia="Droid Sans"/>
        </w:rPr>
        <w:tab/>
        <w:t>Motivo</w:t>
      </w:r>
    </w:p>
    <w:p w14:paraId="6CEF463A" w14:textId="5F5382EE" w:rsidR="007B711B" w:rsidRPr="00F8002D" w:rsidRDefault="007B711B" w:rsidP="009842F2">
      <w:pPr>
        <w:keepLines/>
        <w:rPr>
          <w:rFonts w:eastAsia="Droid Sans"/>
        </w:rPr>
      </w:pPr>
      <w:r w:rsidRPr="00F8002D">
        <w:rPr>
          <w:rFonts w:eastAsia="Droid Sans"/>
        </w:rPr>
        <w:t xml:space="preserve">Ni el Documento 464 de la </w:t>
      </w:r>
      <w:r w:rsidRPr="004F0F05">
        <w:rPr>
          <w:rFonts w:eastAsia="Droid Sans"/>
        </w:rPr>
        <w:t>CMR-15</w:t>
      </w:r>
      <w:r w:rsidRPr="00F8002D">
        <w:rPr>
          <w:rFonts w:eastAsia="Droid Sans"/>
          <w:b/>
          <w:bCs/>
        </w:rPr>
        <w:t xml:space="preserve"> </w:t>
      </w:r>
      <w:r w:rsidRPr="00F8002D">
        <w:rPr>
          <w:rFonts w:eastAsia="Droid Sans"/>
        </w:rPr>
        <w:t>(véase el cuadro del §</w:t>
      </w:r>
      <w:r w:rsidR="00BE3759">
        <w:rPr>
          <w:rFonts w:eastAsia="Droid Sans"/>
        </w:rPr>
        <w:t> </w:t>
      </w:r>
      <w:r w:rsidRPr="00F8002D">
        <w:rPr>
          <w:rFonts w:eastAsia="Droid Sans"/>
        </w:rPr>
        <w:t xml:space="preserve">5.3) ni las Actas Finales de la </w:t>
      </w:r>
      <w:r w:rsidRPr="00F8002D">
        <w:rPr>
          <w:rFonts w:eastAsia="Droid Sans"/>
          <w:b/>
          <w:bCs/>
        </w:rPr>
        <w:t xml:space="preserve">CMR-15 </w:t>
      </w:r>
      <w:r w:rsidRPr="00F8002D">
        <w:rPr>
          <w:rFonts w:eastAsia="Droid Sans"/>
        </w:rPr>
        <w:t>contienen modificaciones del Cuadro 9a relativas al servicio móvil por satélite en la banda de frecuencias</w:t>
      </w:r>
      <w:r w:rsidRPr="00F8002D">
        <w:rPr>
          <w:rFonts w:eastAsia="Droid Sans" w:cs="Arial"/>
        </w:rPr>
        <w:t xml:space="preserve"> </w:t>
      </w:r>
      <w:r w:rsidRPr="00F8002D">
        <w:rPr>
          <w:rFonts w:eastAsia="Droid Sans"/>
        </w:rPr>
        <w:t xml:space="preserve">1,670-1,675 GHz. En el Documento 502 (353, 388) de la </w:t>
      </w:r>
      <w:r w:rsidRPr="00F8002D">
        <w:rPr>
          <w:rFonts w:eastAsia="Droid Sans"/>
          <w:b/>
          <w:bCs/>
        </w:rPr>
        <w:t xml:space="preserve">CMR-15 </w:t>
      </w:r>
      <w:r w:rsidRPr="00F8002D">
        <w:rPr>
          <w:rFonts w:eastAsia="Droid Sans"/>
        </w:rPr>
        <w:t>no se consignan modificaciones relativas a los Cuadros de parámetros de sistemas del Apéndice 7.</w:t>
      </w:r>
    </w:p>
    <w:p w14:paraId="32661A1B" w14:textId="39E0A326" w:rsidR="007B711B" w:rsidRPr="00F8002D" w:rsidRDefault="007B711B" w:rsidP="007B711B">
      <w:pPr>
        <w:pStyle w:val="Heading2"/>
        <w:rPr>
          <w:rFonts w:eastAsia="Droid Sans"/>
        </w:rPr>
      </w:pPr>
      <w:r w:rsidRPr="00F8002D">
        <w:rPr>
          <w:rFonts w:eastAsia="Droid Sans"/>
        </w:rPr>
        <w:t>4.12</w:t>
      </w:r>
      <w:r w:rsidRPr="00F8002D">
        <w:rPr>
          <w:rFonts w:eastAsia="Droid Sans"/>
        </w:rPr>
        <w:tab/>
        <w:t>Cuadro 9a – nota del cuadro asociada a la ganancia de la antena hacia el horizonte en la banda de frecuencias 1,670</w:t>
      </w:r>
      <w:r w:rsidRPr="00F8002D">
        <w:rPr>
          <w:rFonts w:eastAsia="Droid Sans"/>
        </w:rPr>
        <w:noBreakHyphen/>
        <w:t>1,675 GHz</w:t>
      </w:r>
    </w:p>
    <w:p w14:paraId="12043B2E" w14:textId="77777777" w:rsidR="007B711B" w:rsidRPr="00F8002D" w:rsidRDefault="007B711B" w:rsidP="007B711B">
      <w:pPr>
        <w:pStyle w:val="Heading3"/>
        <w:rPr>
          <w:rFonts w:eastAsia="Droid Sans"/>
        </w:rPr>
      </w:pPr>
      <w:r w:rsidRPr="00F8002D">
        <w:rPr>
          <w:rFonts w:eastAsia="Droid Sans"/>
        </w:rPr>
        <w:t>4.12.1</w:t>
      </w:r>
      <w:r w:rsidRPr="00F8002D">
        <w:rPr>
          <w:rFonts w:eastAsia="Droid Sans"/>
        </w:rPr>
        <w:tab/>
        <w:t>Problemas</w:t>
      </w:r>
    </w:p>
    <w:p w14:paraId="475EFE1F" w14:textId="77777777" w:rsidR="007B711B" w:rsidRPr="00F8002D" w:rsidRDefault="007B711B" w:rsidP="007B711B">
      <w:pPr>
        <w:pStyle w:val="Heading4"/>
        <w:rPr>
          <w:rFonts w:eastAsia="Droid Sans"/>
        </w:rPr>
      </w:pPr>
      <w:r w:rsidRPr="00F8002D">
        <w:rPr>
          <w:rFonts w:eastAsia="Droid Sans"/>
        </w:rPr>
        <w:t>4.12.1.1</w:t>
      </w:r>
      <w:r w:rsidRPr="00F8002D">
        <w:rPr>
          <w:rFonts w:eastAsia="Droid Sans"/>
        </w:rPr>
        <w:tab/>
        <w:t>Problema 1</w:t>
      </w:r>
    </w:p>
    <w:p w14:paraId="2247BDC3" w14:textId="77777777" w:rsidR="007B711B" w:rsidRPr="00F8002D" w:rsidRDefault="007B711B" w:rsidP="007B711B">
      <w:pPr>
        <w:rPr>
          <w:rFonts w:eastAsia="Droid Sans" w:cs="Arial"/>
          <w:sz w:val="16"/>
          <w:szCs w:val="16"/>
        </w:rPr>
      </w:pPr>
      <w:r w:rsidRPr="00F8002D">
        <w:rPr>
          <w:rFonts w:eastAsia="Droid Sans" w:cs="Arial"/>
        </w:rPr>
        <w:t xml:space="preserve">Para el servicio móvil por satélite en la banda de frecuencias </w:t>
      </w:r>
      <w:r w:rsidRPr="00F8002D">
        <w:rPr>
          <w:rFonts w:eastAsia="Droid Sans"/>
        </w:rPr>
        <w:t xml:space="preserve">1,670-1,675 GHz, cuando la estación terrena receptora pertenece al servicio móvil por satélite (OSG), en la versión francesa del RR la entrada correspondiente a la </w:t>
      </w:r>
      <w:r w:rsidRPr="00F8002D">
        <w:rPr>
          <w:rFonts w:eastAsia="Droid Sans"/>
          <w:i/>
          <w:iCs/>
        </w:rPr>
        <w:t xml:space="preserve">ganancia de la antena hacia el horizonte </w:t>
      </w:r>
      <w:r w:rsidRPr="00F8002D">
        <w:rPr>
          <w:rFonts w:eastAsia="Droid Sans"/>
        </w:rPr>
        <w:t>tiene un valor de 8 dBi. En todos los demás idiomas la entrada es una referencia a la nota 8 del cuadro (</w:t>
      </w:r>
      <w:r w:rsidRPr="00F8002D">
        <w:rPr>
          <w:rFonts w:eastAsia="Droid Sans"/>
          <w:i/>
          <w:iCs/>
        </w:rPr>
        <w:t>La ganancia de la antena hacia el horizonte se calcula utilizando el procedimiento del Anexo</w:t>
      </w:r>
      <w:r w:rsidRPr="00F8002D">
        <w:rPr>
          <w:rFonts w:eastAsia="Droid Sans" w:cs="Arial"/>
          <w:i/>
        </w:rPr>
        <w:t xml:space="preserve"> 5. Cuando no se especifique ningún valor de </w:t>
      </w:r>
      <w:r w:rsidRPr="00F8002D">
        <w:rPr>
          <w:rFonts w:eastAsia="Droid Sans" w:cs="Arial"/>
          <w:i/>
          <w:iCs/>
        </w:rPr>
        <w:t>G</w:t>
      </w:r>
      <w:r w:rsidRPr="00F8002D">
        <w:rPr>
          <w:rFonts w:eastAsia="Droid Sans" w:cs="Arial"/>
          <w:i/>
          <w:iCs/>
          <w:position w:val="-4"/>
        </w:rPr>
        <w:t>m</w:t>
      </w:r>
      <w:r w:rsidRPr="00F8002D">
        <w:rPr>
          <w:rFonts w:eastAsia="Droid Sans" w:cs="Arial"/>
          <w:i/>
        </w:rPr>
        <w:t>, se utilizará un valor de 42 dBi</w:t>
      </w:r>
      <w:r w:rsidRPr="00F8002D">
        <w:rPr>
          <w:rFonts w:eastAsia="Droid Sans" w:cs="Arial"/>
        </w:rPr>
        <w:t>)</w:t>
      </w:r>
      <w:r w:rsidRPr="00F8002D">
        <w:rPr>
          <w:rFonts w:eastAsia="Droid Sans" w:cs="Arial"/>
          <w:sz w:val="16"/>
          <w:szCs w:val="16"/>
        </w:rPr>
        <w:t>.</w:t>
      </w:r>
    </w:p>
    <w:p w14:paraId="354794CB" w14:textId="77777777" w:rsidR="007B711B" w:rsidRPr="00F8002D" w:rsidRDefault="007B711B" w:rsidP="007B711B">
      <w:pPr>
        <w:pStyle w:val="Heading4"/>
        <w:rPr>
          <w:rFonts w:eastAsia="Droid Sans"/>
        </w:rPr>
      </w:pPr>
      <w:r w:rsidRPr="00F8002D">
        <w:rPr>
          <w:rFonts w:eastAsia="Droid Sans"/>
        </w:rPr>
        <w:t>4.12.1.2</w:t>
      </w:r>
      <w:r w:rsidRPr="00F8002D">
        <w:rPr>
          <w:rFonts w:eastAsia="Droid Sans"/>
        </w:rPr>
        <w:tab/>
        <w:t>Problema 2</w:t>
      </w:r>
    </w:p>
    <w:p w14:paraId="1623F701" w14:textId="014D76A3" w:rsidR="007B711B" w:rsidRPr="00F8002D" w:rsidRDefault="007B711B" w:rsidP="007B711B">
      <w:pPr>
        <w:rPr>
          <w:rFonts w:eastAsia="Droid Sans"/>
        </w:rPr>
      </w:pPr>
      <w:r w:rsidRPr="00F8002D">
        <w:rPr>
          <w:rFonts w:eastAsia="Droid Sans"/>
        </w:rPr>
        <w:t xml:space="preserve">En las versiones indicadas en el § 4.12.1.1 en que la entrada para la </w:t>
      </w:r>
      <w:r w:rsidRPr="00F8002D">
        <w:rPr>
          <w:rFonts w:eastAsia="Droid Sans"/>
          <w:i/>
          <w:iCs/>
        </w:rPr>
        <w:t xml:space="preserve">ganancia de la antena hacia el horizonte </w:t>
      </w:r>
      <w:r w:rsidRPr="00F8002D">
        <w:rPr>
          <w:rFonts w:eastAsia="Droid Sans"/>
        </w:rPr>
        <w:t xml:space="preserve">es una referencia a la nota 8 del cuadro, el número </w:t>
      </w:r>
      <w:r w:rsidR="00161821" w:rsidRPr="00F8002D">
        <w:rPr>
          <w:rFonts w:eastAsia="Droid Sans"/>
        </w:rPr>
        <w:t>«</w:t>
      </w:r>
      <w:r w:rsidRPr="00F8002D">
        <w:rPr>
          <w:rFonts w:eastAsia="Droid Sans"/>
        </w:rPr>
        <w:t>8</w:t>
      </w:r>
      <w:r w:rsidR="00161821" w:rsidRPr="00F8002D">
        <w:rPr>
          <w:rFonts w:eastAsia="Droid Sans"/>
        </w:rPr>
        <w:t>»</w:t>
      </w:r>
      <w:r w:rsidRPr="00F8002D">
        <w:rPr>
          <w:rFonts w:eastAsia="Droid Sans"/>
        </w:rPr>
        <w:t>:</w:t>
      </w:r>
    </w:p>
    <w:p w14:paraId="7CC7B13C" w14:textId="13CCFBB2" w:rsidR="007B711B" w:rsidRPr="00F8002D" w:rsidRDefault="007B711B" w:rsidP="007B711B">
      <w:pPr>
        <w:pStyle w:val="enumlev1"/>
        <w:rPr>
          <w:rFonts w:eastAsia="Droid Sans"/>
        </w:rPr>
      </w:pPr>
      <w:r w:rsidRPr="00F8002D">
        <w:rPr>
          <w:rFonts w:eastAsia="Droid Sans"/>
        </w:rPr>
        <w:t>a)</w:t>
      </w:r>
      <w:r w:rsidRPr="00F8002D">
        <w:rPr>
          <w:rFonts w:eastAsia="Droid Sans"/>
        </w:rPr>
        <w:tab/>
        <w:t>está en superíndice, en cuyo caso es tan pequeño que apenas se puede leer; o</w:t>
      </w:r>
    </w:p>
    <w:p w14:paraId="13E73CC4" w14:textId="67E8B0EB" w:rsidR="007B711B" w:rsidRPr="00F8002D" w:rsidRDefault="007B711B" w:rsidP="007B711B">
      <w:pPr>
        <w:pStyle w:val="enumlev1"/>
        <w:rPr>
          <w:rFonts w:eastAsia="Droid Sans"/>
        </w:rPr>
      </w:pPr>
      <w:r w:rsidRPr="00F8002D">
        <w:rPr>
          <w:rFonts w:eastAsia="Droid Sans"/>
        </w:rPr>
        <w:t>b)</w:t>
      </w:r>
      <w:r w:rsidRPr="00F8002D">
        <w:rPr>
          <w:rFonts w:eastAsia="Droid Sans"/>
        </w:rPr>
        <w:tab/>
        <w:t>tiene el espaciado vertical elevado, en cuyo caso en la versión en PDF del Reglamento de Radiocomunicaciones resulta imposible distinguir si la entrada es un valor o una referencia a una nota del cuadro.</w:t>
      </w:r>
    </w:p>
    <w:p w14:paraId="2912E952" w14:textId="77777777" w:rsidR="007B711B" w:rsidRPr="00F8002D" w:rsidRDefault="007B711B" w:rsidP="007B711B">
      <w:pPr>
        <w:pStyle w:val="Heading3"/>
        <w:rPr>
          <w:rFonts w:eastAsia="Droid Sans"/>
        </w:rPr>
      </w:pPr>
      <w:r w:rsidRPr="00F8002D">
        <w:rPr>
          <w:rFonts w:eastAsia="Droid Sans"/>
        </w:rPr>
        <w:t>4.12.2</w:t>
      </w:r>
      <w:r w:rsidRPr="00F8002D">
        <w:rPr>
          <w:rFonts w:eastAsia="Droid Sans"/>
        </w:rPr>
        <w:tab/>
        <w:t>Propuestas</w:t>
      </w:r>
    </w:p>
    <w:p w14:paraId="558DB884" w14:textId="77777777" w:rsidR="007B711B" w:rsidRPr="00F8002D" w:rsidRDefault="007B711B" w:rsidP="007B711B">
      <w:pPr>
        <w:pStyle w:val="Heading4"/>
        <w:rPr>
          <w:rFonts w:eastAsia="Droid Sans"/>
        </w:rPr>
      </w:pPr>
      <w:r w:rsidRPr="00F8002D">
        <w:rPr>
          <w:rFonts w:eastAsia="Droid Sans"/>
        </w:rPr>
        <w:t>4.12.2.1</w:t>
      </w:r>
      <w:r w:rsidRPr="00F8002D">
        <w:rPr>
          <w:rFonts w:eastAsia="Droid Sans"/>
        </w:rPr>
        <w:tab/>
        <w:t>Propuesta 1</w:t>
      </w:r>
    </w:p>
    <w:p w14:paraId="38EC95F7" w14:textId="77777777" w:rsidR="007B711B" w:rsidRPr="00F8002D" w:rsidRDefault="007B711B" w:rsidP="007B711B">
      <w:pPr>
        <w:rPr>
          <w:rFonts w:eastAsia="Droid Sans" w:cs="Arial"/>
        </w:rPr>
      </w:pPr>
      <w:r w:rsidRPr="00F8002D">
        <w:rPr>
          <w:rFonts w:eastAsia="Droid Sans"/>
        </w:rPr>
        <w:t xml:space="preserve">La entrada para la </w:t>
      </w:r>
      <w:r w:rsidRPr="00F8002D">
        <w:rPr>
          <w:rFonts w:eastAsia="Droid Sans"/>
          <w:i/>
          <w:iCs/>
        </w:rPr>
        <w:t xml:space="preserve">ganancia de la antena hacia el horizonte </w:t>
      </w:r>
      <w:r w:rsidRPr="00F8002D">
        <w:rPr>
          <w:rFonts w:eastAsia="Droid Sans"/>
        </w:rPr>
        <w:t>debe ser una referencia a la nota 8 del cuadro en todos los idiomas.</w:t>
      </w:r>
    </w:p>
    <w:p w14:paraId="674201CA" w14:textId="77777777" w:rsidR="007B711B" w:rsidRPr="00F8002D" w:rsidRDefault="007B711B" w:rsidP="007B711B">
      <w:pPr>
        <w:pStyle w:val="Heading4"/>
        <w:rPr>
          <w:rFonts w:eastAsia="Droid Sans"/>
        </w:rPr>
      </w:pPr>
      <w:r w:rsidRPr="00F8002D">
        <w:rPr>
          <w:rFonts w:eastAsia="Droid Sans"/>
        </w:rPr>
        <w:t>4.12.2.2</w:t>
      </w:r>
      <w:r w:rsidRPr="00F8002D">
        <w:rPr>
          <w:rFonts w:eastAsia="Droid Sans"/>
        </w:rPr>
        <w:tab/>
      </w:r>
      <w:r w:rsidRPr="00371D9C">
        <w:rPr>
          <w:rFonts w:eastAsia="Droid Sans"/>
        </w:rPr>
        <w:t>Propuesta 2</w:t>
      </w:r>
    </w:p>
    <w:p w14:paraId="6A4B9326" w14:textId="3C1760C8" w:rsidR="007B711B" w:rsidRPr="00F8002D" w:rsidRDefault="007B711B" w:rsidP="007B711B">
      <w:pPr>
        <w:rPr>
          <w:rFonts w:eastAsia="Droid Sans"/>
        </w:rPr>
      </w:pPr>
      <w:r w:rsidRPr="00F8002D">
        <w:rPr>
          <w:rFonts w:eastAsia="Droid Sans"/>
        </w:rPr>
        <w:t>Las notas del cuadro deben poder distinguirse fácilmente, independientemente del formato de publicación que se consulte (véase también la propuesta del § 2.1).</w:t>
      </w:r>
    </w:p>
    <w:p w14:paraId="705900CD" w14:textId="77777777" w:rsidR="007B711B" w:rsidRPr="00F8002D" w:rsidRDefault="007B711B" w:rsidP="007B711B">
      <w:pPr>
        <w:pStyle w:val="Heading3"/>
        <w:rPr>
          <w:rFonts w:eastAsia="Droid Sans"/>
        </w:rPr>
      </w:pPr>
      <w:r w:rsidRPr="00F8002D">
        <w:rPr>
          <w:rFonts w:eastAsia="Droid Sans"/>
        </w:rPr>
        <w:t>4.12.3</w:t>
      </w:r>
      <w:r w:rsidRPr="00F8002D">
        <w:rPr>
          <w:rFonts w:eastAsia="Droid Sans"/>
        </w:rPr>
        <w:tab/>
        <w:t>Motivos</w:t>
      </w:r>
    </w:p>
    <w:p w14:paraId="2180BD2C" w14:textId="77777777" w:rsidR="007B711B" w:rsidRPr="00F8002D" w:rsidRDefault="007B711B" w:rsidP="007B711B">
      <w:pPr>
        <w:rPr>
          <w:rFonts w:eastAsia="Droid Sans"/>
        </w:rPr>
      </w:pPr>
      <w:r w:rsidRPr="00F8002D">
        <w:rPr>
          <w:rFonts w:eastAsia="Droid Sans" w:cs="Arial"/>
        </w:rPr>
        <w:t xml:space="preserve">En el caso de la versión del Reglamento de Radiocomunicaciones afectada, la entrada para la </w:t>
      </w:r>
      <w:r w:rsidRPr="00F8002D">
        <w:rPr>
          <w:rFonts w:eastAsia="Droid Sans" w:cs="Arial"/>
          <w:i/>
          <w:iCs/>
        </w:rPr>
        <w:t xml:space="preserve">ganancia de la antena hacia el horizonte </w:t>
      </w:r>
      <w:r w:rsidRPr="00F8002D">
        <w:rPr>
          <w:rFonts w:eastAsia="Droid Sans" w:cs="Arial"/>
        </w:rPr>
        <w:t>apareció por primera vez como un parámetro en la edición de 2016 del Reglamento de Radiocomunicaciones</w:t>
      </w:r>
      <w:r w:rsidRPr="00F8002D">
        <w:rPr>
          <w:rFonts w:eastAsia="Droid Sans"/>
        </w:rPr>
        <w:t>.</w:t>
      </w:r>
    </w:p>
    <w:p w14:paraId="62E60ED5" w14:textId="21D2D7DA" w:rsidR="007B711B" w:rsidRPr="00F8002D" w:rsidRDefault="007B711B" w:rsidP="007B711B">
      <w:pPr>
        <w:rPr>
          <w:rFonts w:eastAsia="Droid Sans"/>
        </w:rPr>
      </w:pPr>
      <w:r w:rsidRPr="00F8002D">
        <w:rPr>
          <w:rFonts w:eastAsia="Droid Sans"/>
          <w:bCs/>
        </w:rPr>
        <w:t xml:space="preserve">La </w:t>
      </w:r>
      <w:r w:rsidRPr="004F0F05">
        <w:rPr>
          <w:rFonts w:eastAsia="Droid Sans"/>
          <w:bCs/>
        </w:rPr>
        <w:t>CMR-15</w:t>
      </w:r>
      <w:r w:rsidRPr="00F8002D">
        <w:rPr>
          <w:rFonts w:eastAsia="Droid Sans"/>
        </w:rPr>
        <w:t xml:space="preserve"> no modificó el Cuadro 9a en relación con el servicio móvil por satélite en la banda de frecuencias</w:t>
      </w:r>
      <w:r w:rsidRPr="00F8002D">
        <w:rPr>
          <w:rFonts w:eastAsia="Droid Sans" w:cs="Arial"/>
        </w:rPr>
        <w:t xml:space="preserve"> </w:t>
      </w:r>
      <w:r w:rsidRPr="00F8002D">
        <w:rPr>
          <w:rFonts w:eastAsia="Droid Sans"/>
        </w:rPr>
        <w:t>1,670-1,675 GHz y no hay modificaciones en ese sentido en el Documento 464 de la</w:t>
      </w:r>
      <w:r w:rsidR="00371D9C">
        <w:rPr>
          <w:rFonts w:eastAsia="Droid Sans"/>
        </w:rPr>
        <w:t> </w:t>
      </w:r>
      <w:r w:rsidRPr="004F0F05">
        <w:rPr>
          <w:rFonts w:eastAsia="Droid Sans"/>
        </w:rPr>
        <w:t>CMR-15</w:t>
      </w:r>
      <w:r w:rsidRPr="00F8002D">
        <w:rPr>
          <w:rFonts w:eastAsia="Droid Sans"/>
        </w:rPr>
        <w:t xml:space="preserve"> (véase el cuadro del §</w:t>
      </w:r>
      <w:r w:rsidR="00BE3759">
        <w:rPr>
          <w:rFonts w:eastAsia="Droid Sans"/>
        </w:rPr>
        <w:t> </w:t>
      </w:r>
      <w:r w:rsidRPr="00F8002D">
        <w:rPr>
          <w:rFonts w:eastAsia="Droid Sans"/>
        </w:rPr>
        <w:t xml:space="preserve">5.3) ni en las Actas Finales de la </w:t>
      </w:r>
      <w:r w:rsidRPr="004F0F05">
        <w:rPr>
          <w:rFonts w:eastAsia="Droid Sans"/>
        </w:rPr>
        <w:t>CMR-15</w:t>
      </w:r>
      <w:r w:rsidRPr="00F8002D">
        <w:rPr>
          <w:rFonts w:eastAsia="Droid Sans"/>
        </w:rPr>
        <w:t xml:space="preserve">. En el Documento 502 (353, 388) de la </w:t>
      </w:r>
      <w:r w:rsidRPr="004F0F05">
        <w:rPr>
          <w:rFonts w:eastAsia="Droid Sans"/>
        </w:rPr>
        <w:t>CMR-15</w:t>
      </w:r>
      <w:r w:rsidRPr="00F8002D">
        <w:rPr>
          <w:rFonts w:eastAsia="Droid Sans"/>
          <w:b/>
          <w:bCs/>
        </w:rPr>
        <w:t xml:space="preserve"> </w:t>
      </w:r>
      <w:r w:rsidRPr="00F8002D">
        <w:rPr>
          <w:rFonts w:eastAsia="Droid Sans"/>
        </w:rPr>
        <w:t>no se consignan modificaciones relativas a los Cuadros de parámetros de sistemas del Apéndice 7.</w:t>
      </w:r>
    </w:p>
    <w:p w14:paraId="2ED3F705" w14:textId="0932E2AF" w:rsidR="007B711B" w:rsidRPr="00F8002D" w:rsidRDefault="007B711B" w:rsidP="00371D9C">
      <w:pPr>
        <w:keepLines/>
        <w:rPr>
          <w:rFonts w:eastAsia="Droid Sans"/>
        </w:rPr>
      </w:pPr>
      <w:r w:rsidRPr="00F8002D">
        <w:rPr>
          <w:rFonts w:eastAsia="Droid Sans"/>
        </w:rPr>
        <w:lastRenderedPageBreak/>
        <w:t>Nota: entre los supuestos del método (véase el §</w:t>
      </w:r>
      <w:r w:rsidR="000213E0">
        <w:rPr>
          <w:rFonts w:eastAsia="Droid Sans"/>
        </w:rPr>
        <w:t xml:space="preserve"> </w:t>
      </w:r>
      <w:r w:rsidRPr="00F8002D">
        <w:rPr>
          <w:rFonts w:eastAsia="Droid Sans"/>
        </w:rPr>
        <w:t xml:space="preserve">3.1.1 del Apéndice </w:t>
      </w:r>
      <w:r w:rsidRPr="00F8002D">
        <w:rPr>
          <w:rFonts w:eastAsia="Droid Sans"/>
          <w:b/>
        </w:rPr>
        <w:t>7</w:t>
      </w:r>
      <w:r w:rsidRPr="00F8002D">
        <w:rPr>
          <w:rFonts w:eastAsia="Droid Sans"/>
        </w:rPr>
        <w:t xml:space="preserve"> (</w:t>
      </w:r>
      <w:r w:rsidRPr="00F8002D">
        <w:rPr>
          <w:rFonts w:eastAsia="Droid Sans"/>
          <w:b/>
        </w:rPr>
        <w:t>Rev. CMR-15</w:t>
      </w:r>
      <w:r w:rsidRPr="00F8002D">
        <w:rPr>
          <w:rFonts w:eastAsia="Droid Sans"/>
        </w:rPr>
        <w:t xml:space="preserve">)) se incluye que la estación terrena desconocida que funciona con una </w:t>
      </w:r>
      <w:r w:rsidRPr="00465069">
        <w:rPr>
          <w:rFonts w:eastAsia="Droid Sans"/>
        </w:rPr>
        <w:t>estación esp</w:t>
      </w:r>
      <w:r w:rsidR="006733D4" w:rsidRPr="00465069">
        <w:rPr>
          <w:rFonts w:eastAsia="Droid Sans"/>
        </w:rPr>
        <w:t>a</w:t>
      </w:r>
      <w:r w:rsidRPr="00465069">
        <w:rPr>
          <w:rFonts w:eastAsia="Droid Sans"/>
        </w:rPr>
        <w:t>cial OSG</w:t>
      </w:r>
      <w:r w:rsidRPr="00F8002D">
        <w:rPr>
          <w:rFonts w:eastAsia="Droid Sans"/>
        </w:rPr>
        <w:t xml:space="preserve"> está en la misma latitud que la estación terrena coordinadora, por lo que el valor de la </w:t>
      </w:r>
      <w:r w:rsidRPr="00F8002D">
        <w:rPr>
          <w:rFonts w:eastAsia="Droid Sans"/>
          <w:i/>
          <w:iCs/>
        </w:rPr>
        <w:t xml:space="preserve">ganancia de la antena hacia el horizonte </w:t>
      </w:r>
      <w:r w:rsidRPr="00F8002D">
        <w:rPr>
          <w:rFonts w:eastAsia="Droid Sans"/>
        </w:rPr>
        <w:t>hacia la estación terrena coordinadora no puede ser un valor fijo.</w:t>
      </w:r>
    </w:p>
    <w:p w14:paraId="14B8350A" w14:textId="77777777" w:rsidR="007B711B" w:rsidRPr="00F8002D" w:rsidRDefault="007B711B" w:rsidP="007B711B">
      <w:pPr>
        <w:pStyle w:val="Heading2"/>
        <w:rPr>
          <w:rFonts w:eastAsia="Droid Sans"/>
        </w:rPr>
      </w:pPr>
      <w:r w:rsidRPr="00F8002D">
        <w:rPr>
          <w:rFonts w:eastAsia="Droid Sans"/>
        </w:rPr>
        <w:t>4.13</w:t>
      </w:r>
      <w:r w:rsidRPr="00F8002D">
        <w:rPr>
          <w:rFonts w:eastAsia="Droid Sans"/>
        </w:rPr>
        <w:tab/>
        <w:t>Cuadro 9a – nota del cuadro asociada a la ganancia de la antena hacia el horizonte en la banda de frecuencias 8,025</w:t>
      </w:r>
      <w:r w:rsidRPr="00F8002D">
        <w:rPr>
          <w:rFonts w:eastAsia="Droid Sans"/>
        </w:rPr>
        <w:noBreakHyphen/>
        <w:t>8,400 GHz</w:t>
      </w:r>
    </w:p>
    <w:p w14:paraId="79D77947" w14:textId="77777777" w:rsidR="007B711B" w:rsidRPr="00F8002D" w:rsidRDefault="007B711B" w:rsidP="007B711B">
      <w:pPr>
        <w:pStyle w:val="Heading3"/>
        <w:rPr>
          <w:rFonts w:eastAsia="Droid Sans"/>
        </w:rPr>
      </w:pPr>
      <w:r w:rsidRPr="00F8002D">
        <w:rPr>
          <w:rFonts w:eastAsia="Droid Sans"/>
        </w:rPr>
        <w:t>4.13.1</w:t>
      </w:r>
      <w:r w:rsidRPr="00F8002D">
        <w:rPr>
          <w:rFonts w:eastAsia="Droid Sans"/>
        </w:rPr>
        <w:tab/>
        <w:t>Problemas</w:t>
      </w:r>
    </w:p>
    <w:p w14:paraId="5A547EEB" w14:textId="77777777" w:rsidR="007B711B" w:rsidRPr="00F8002D" w:rsidRDefault="007B711B" w:rsidP="007B711B">
      <w:pPr>
        <w:pStyle w:val="Heading4"/>
        <w:rPr>
          <w:rFonts w:eastAsia="Droid Sans"/>
        </w:rPr>
      </w:pPr>
      <w:r w:rsidRPr="00F8002D">
        <w:rPr>
          <w:rFonts w:eastAsia="Droid Sans"/>
        </w:rPr>
        <w:t>4.13.1.1</w:t>
      </w:r>
      <w:r w:rsidRPr="00F8002D">
        <w:rPr>
          <w:rFonts w:eastAsia="Droid Sans"/>
        </w:rPr>
        <w:tab/>
        <w:t>Problema 1</w:t>
      </w:r>
    </w:p>
    <w:p w14:paraId="7695ED63" w14:textId="004982DC" w:rsidR="007B711B" w:rsidRPr="00F8002D" w:rsidRDefault="007B711B" w:rsidP="007B711B">
      <w:pPr>
        <w:rPr>
          <w:rFonts w:eastAsia="Droid Sans" w:cs="Arial"/>
          <w:sz w:val="16"/>
          <w:szCs w:val="16"/>
        </w:rPr>
      </w:pPr>
      <w:r w:rsidRPr="00F8002D">
        <w:rPr>
          <w:rFonts w:eastAsia="Droid Sans" w:cs="Arial"/>
        </w:rPr>
        <w:t xml:space="preserve">En algunas versiones del RR para el servicio fijo por satélite en la banda de frecuencias </w:t>
      </w:r>
      <w:r w:rsidRPr="00F8002D">
        <w:rPr>
          <w:rFonts w:eastAsia="Droid Sans"/>
        </w:rPr>
        <w:t>8,025</w:t>
      </w:r>
      <w:r w:rsidR="00465069">
        <w:rPr>
          <w:rFonts w:eastAsia="Droid Sans"/>
        </w:rPr>
        <w:noBreakHyphen/>
      </w:r>
      <w:r w:rsidRPr="00F8002D">
        <w:rPr>
          <w:rFonts w:eastAsia="Droid Sans"/>
        </w:rPr>
        <w:t>8,400</w:t>
      </w:r>
      <w:r w:rsidR="00465069">
        <w:rPr>
          <w:rFonts w:eastAsia="Droid Sans"/>
        </w:rPr>
        <w:t> </w:t>
      </w:r>
      <w:r w:rsidRPr="00F8002D">
        <w:rPr>
          <w:rFonts w:eastAsia="Droid Sans"/>
        </w:rPr>
        <w:t xml:space="preserve">GHz, cuando la estación terrena receptora pertenece al servicio de exploración de la Tierra por satélite (OSG), la entrada correspondiente a la </w:t>
      </w:r>
      <w:r w:rsidRPr="00F8002D">
        <w:rPr>
          <w:rFonts w:eastAsia="Droid Sans"/>
          <w:i/>
          <w:iCs/>
        </w:rPr>
        <w:t xml:space="preserve">ganancia de la antena hacia el horizonte </w:t>
      </w:r>
      <w:r w:rsidRPr="00F8002D">
        <w:rPr>
          <w:rFonts w:eastAsia="Droid Sans"/>
        </w:rPr>
        <w:t xml:space="preserve">tiene un valor de 8 dBi, pero en otras versiones la entrada es una referencia a la nota 8 del </w:t>
      </w:r>
      <w:r w:rsidR="006733D4" w:rsidRPr="00465069">
        <w:rPr>
          <w:rFonts w:eastAsia="Droid Sans"/>
        </w:rPr>
        <w:t>C</w:t>
      </w:r>
      <w:r w:rsidRPr="00465069">
        <w:rPr>
          <w:rFonts w:eastAsia="Droid Sans"/>
        </w:rPr>
        <w:t>ua</w:t>
      </w:r>
      <w:r w:rsidRPr="00F8002D">
        <w:rPr>
          <w:rFonts w:eastAsia="Droid Sans"/>
        </w:rPr>
        <w:t>dro 8 (</w:t>
      </w:r>
      <w:r w:rsidRPr="00F8002D">
        <w:rPr>
          <w:rFonts w:eastAsia="Droid Sans"/>
          <w:i/>
          <w:iCs/>
        </w:rPr>
        <w:t>La ganancia de la antena hacia el horizonte se calcula utilizando el procedimiento del Anexo</w:t>
      </w:r>
      <w:r w:rsidRPr="00F8002D">
        <w:rPr>
          <w:rFonts w:eastAsia="Droid Sans" w:cs="Arial"/>
          <w:i/>
        </w:rPr>
        <w:t xml:space="preserve"> 5. Cuando no se especifique ningún valor de </w:t>
      </w:r>
      <w:r w:rsidRPr="00F8002D">
        <w:rPr>
          <w:rFonts w:eastAsia="Droid Sans" w:cs="Arial"/>
          <w:i/>
          <w:iCs/>
        </w:rPr>
        <w:t>G</w:t>
      </w:r>
      <w:r w:rsidRPr="00F8002D">
        <w:rPr>
          <w:rFonts w:eastAsia="Droid Sans" w:cs="Arial"/>
          <w:i/>
          <w:iCs/>
          <w:position w:val="-4"/>
        </w:rPr>
        <w:t>m</w:t>
      </w:r>
      <w:r w:rsidRPr="00F8002D">
        <w:rPr>
          <w:rFonts w:eastAsia="Droid Sans" w:cs="Arial"/>
          <w:i/>
        </w:rPr>
        <w:t>, se utilizará un valor de 42 dBi</w:t>
      </w:r>
      <w:r w:rsidRPr="00F8002D">
        <w:rPr>
          <w:rFonts w:eastAsia="Droid Sans" w:cs="Arial"/>
        </w:rPr>
        <w:t>)</w:t>
      </w:r>
      <w:r w:rsidRPr="00F8002D">
        <w:rPr>
          <w:rFonts w:eastAsia="Droid Sans" w:cs="Arial"/>
          <w:sz w:val="16"/>
          <w:szCs w:val="16"/>
        </w:rPr>
        <w:t>.</w:t>
      </w:r>
    </w:p>
    <w:p w14:paraId="70C0DE02" w14:textId="77777777" w:rsidR="007B711B" w:rsidRPr="00F8002D" w:rsidRDefault="007B711B" w:rsidP="007B711B">
      <w:pPr>
        <w:pStyle w:val="Heading4"/>
        <w:rPr>
          <w:rFonts w:eastAsia="Droid Sans"/>
        </w:rPr>
      </w:pPr>
      <w:r w:rsidRPr="00F8002D">
        <w:rPr>
          <w:rFonts w:eastAsia="Droid Sans"/>
        </w:rPr>
        <w:t>4.13.1.2</w:t>
      </w:r>
      <w:r w:rsidRPr="00F8002D">
        <w:rPr>
          <w:rFonts w:eastAsia="Droid Sans"/>
        </w:rPr>
        <w:tab/>
        <w:t>Problema 2</w:t>
      </w:r>
    </w:p>
    <w:p w14:paraId="3211D40F" w14:textId="6F72239C" w:rsidR="007B711B" w:rsidRPr="00F8002D" w:rsidRDefault="007B711B" w:rsidP="007B711B">
      <w:pPr>
        <w:rPr>
          <w:rFonts w:eastAsia="Droid Sans"/>
        </w:rPr>
      </w:pPr>
      <w:r w:rsidRPr="00F8002D">
        <w:rPr>
          <w:rFonts w:eastAsia="Droid Sans"/>
        </w:rPr>
        <w:t xml:space="preserve">En las versiones indicadas en el § 4.13.1.1 en que la entrada para la </w:t>
      </w:r>
      <w:r w:rsidRPr="00F8002D">
        <w:rPr>
          <w:rFonts w:eastAsia="Droid Sans"/>
          <w:i/>
          <w:iCs/>
        </w:rPr>
        <w:t xml:space="preserve">ganancia de la antena hacia el horizonte </w:t>
      </w:r>
      <w:r w:rsidRPr="00F8002D">
        <w:rPr>
          <w:rFonts w:eastAsia="Droid Sans"/>
        </w:rPr>
        <w:t xml:space="preserve">es una referencia a la nota 8 del cuadro, el número </w:t>
      </w:r>
      <w:r w:rsidR="00161821" w:rsidRPr="00F8002D">
        <w:rPr>
          <w:rFonts w:eastAsia="Droid Sans"/>
        </w:rPr>
        <w:t>«</w:t>
      </w:r>
      <w:r w:rsidRPr="00F8002D">
        <w:rPr>
          <w:rFonts w:eastAsia="Droid Sans"/>
        </w:rPr>
        <w:t>8</w:t>
      </w:r>
      <w:r w:rsidR="00161821" w:rsidRPr="00F8002D">
        <w:rPr>
          <w:rFonts w:eastAsia="Droid Sans"/>
        </w:rPr>
        <w:t>»</w:t>
      </w:r>
      <w:r w:rsidRPr="00F8002D">
        <w:rPr>
          <w:rFonts w:eastAsia="Droid Sans"/>
        </w:rPr>
        <w:t>:</w:t>
      </w:r>
    </w:p>
    <w:p w14:paraId="71011B7D" w14:textId="5027C120" w:rsidR="007B711B" w:rsidRPr="00F8002D" w:rsidRDefault="007B711B" w:rsidP="007B711B">
      <w:pPr>
        <w:pStyle w:val="enumlev1"/>
        <w:rPr>
          <w:rFonts w:eastAsia="Droid Sans"/>
        </w:rPr>
      </w:pPr>
      <w:r w:rsidRPr="00F8002D">
        <w:rPr>
          <w:rFonts w:eastAsia="Droid Sans"/>
        </w:rPr>
        <w:t>a)</w:t>
      </w:r>
      <w:r w:rsidRPr="00F8002D">
        <w:rPr>
          <w:rFonts w:eastAsia="Droid Sans"/>
        </w:rPr>
        <w:tab/>
        <w:t>está en superíndice, en cuyo caso es tan pequeño que apenas se puede leer; o</w:t>
      </w:r>
    </w:p>
    <w:p w14:paraId="528874A8" w14:textId="244397EA" w:rsidR="007B711B" w:rsidRPr="00F8002D" w:rsidRDefault="007B711B" w:rsidP="007B711B">
      <w:pPr>
        <w:pStyle w:val="enumlev1"/>
        <w:rPr>
          <w:rFonts w:eastAsia="Droid Sans"/>
        </w:rPr>
      </w:pPr>
      <w:r w:rsidRPr="00F8002D">
        <w:rPr>
          <w:rFonts w:eastAsia="Droid Sans"/>
        </w:rPr>
        <w:t>b)</w:t>
      </w:r>
      <w:r w:rsidRPr="00F8002D">
        <w:rPr>
          <w:rFonts w:eastAsia="Droid Sans"/>
        </w:rPr>
        <w:tab/>
        <w:t>tiene el espaciado vertical elevado, en cuyo caso en la versión en PDF del Reglamento de Radiocomunicaciones resulta imposible distinguir si la entrada es un valor o una referencia a una nota del cuadro.</w:t>
      </w:r>
    </w:p>
    <w:p w14:paraId="57F040C0" w14:textId="77777777" w:rsidR="007B711B" w:rsidRPr="00F8002D" w:rsidRDefault="007B711B" w:rsidP="007B711B">
      <w:pPr>
        <w:pStyle w:val="Heading3"/>
        <w:rPr>
          <w:rFonts w:eastAsia="Droid Sans"/>
        </w:rPr>
      </w:pPr>
      <w:r w:rsidRPr="00F8002D">
        <w:rPr>
          <w:rFonts w:eastAsia="Droid Sans"/>
        </w:rPr>
        <w:t>4.13.2</w:t>
      </w:r>
      <w:r w:rsidRPr="00F8002D">
        <w:rPr>
          <w:rFonts w:eastAsia="Droid Sans"/>
        </w:rPr>
        <w:tab/>
        <w:t>Propuestas</w:t>
      </w:r>
    </w:p>
    <w:p w14:paraId="36F0D8EC" w14:textId="77777777" w:rsidR="007B711B" w:rsidRPr="00F8002D" w:rsidRDefault="007B711B" w:rsidP="007B711B">
      <w:pPr>
        <w:pStyle w:val="Heading4"/>
        <w:rPr>
          <w:rFonts w:eastAsia="Droid Sans"/>
        </w:rPr>
      </w:pPr>
      <w:r w:rsidRPr="00F8002D">
        <w:rPr>
          <w:rFonts w:eastAsia="Droid Sans"/>
        </w:rPr>
        <w:t>4.13.2.1</w:t>
      </w:r>
      <w:r w:rsidRPr="00F8002D">
        <w:rPr>
          <w:rFonts w:eastAsia="Droid Sans"/>
        </w:rPr>
        <w:tab/>
        <w:t>Propuesta 1</w:t>
      </w:r>
    </w:p>
    <w:p w14:paraId="50BEA109" w14:textId="77777777" w:rsidR="007B711B" w:rsidRPr="00F8002D" w:rsidRDefault="007B711B" w:rsidP="007B711B">
      <w:pPr>
        <w:rPr>
          <w:rFonts w:eastAsia="Droid Sans" w:cs="Arial"/>
        </w:rPr>
      </w:pPr>
      <w:r w:rsidRPr="00F8002D">
        <w:rPr>
          <w:rFonts w:eastAsia="Droid Sans"/>
        </w:rPr>
        <w:t xml:space="preserve">La entrada para la </w:t>
      </w:r>
      <w:r w:rsidRPr="00F8002D">
        <w:rPr>
          <w:rFonts w:eastAsia="Droid Sans"/>
          <w:i/>
          <w:iCs/>
        </w:rPr>
        <w:t xml:space="preserve">ganancia de la antena hacia el horizonte </w:t>
      </w:r>
      <w:r w:rsidRPr="00F8002D">
        <w:rPr>
          <w:rFonts w:eastAsia="Droid Sans"/>
        </w:rPr>
        <w:t>debe ser una referencia a la nota 8 del cuadro en todos los idiomas.</w:t>
      </w:r>
    </w:p>
    <w:p w14:paraId="3C34C52A" w14:textId="77777777" w:rsidR="007B711B" w:rsidRPr="00F8002D" w:rsidRDefault="007B711B" w:rsidP="007B711B">
      <w:pPr>
        <w:pStyle w:val="Heading4"/>
        <w:rPr>
          <w:rFonts w:eastAsia="Droid Sans"/>
        </w:rPr>
      </w:pPr>
      <w:r w:rsidRPr="00F8002D">
        <w:rPr>
          <w:rFonts w:eastAsia="Droid Sans"/>
        </w:rPr>
        <w:t>4.13.2.2</w:t>
      </w:r>
      <w:r w:rsidRPr="00F8002D">
        <w:rPr>
          <w:rFonts w:eastAsia="Droid Sans"/>
        </w:rPr>
        <w:tab/>
        <w:t>Propuesta 2</w:t>
      </w:r>
    </w:p>
    <w:p w14:paraId="4F7CAF81" w14:textId="1CB69A21" w:rsidR="007B711B" w:rsidRPr="00F8002D" w:rsidRDefault="007B711B" w:rsidP="007B711B">
      <w:pPr>
        <w:rPr>
          <w:rFonts w:eastAsia="Droid Sans"/>
        </w:rPr>
      </w:pPr>
      <w:r w:rsidRPr="00F8002D">
        <w:rPr>
          <w:rFonts w:eastAsia="Droid Sans"/>
        </w:rPr>
        <w:t>Las notas del cuadro deben poder distinguirse fácilmente, independientemente del formato de publicación que se consulte (véase también la propuesta del § 2.1).</w:t>
      </w:r>
    </w:p>
    <w:p w14:paraId="7D65BA22" w14:textId="77777777" w:rsidR="007B711B" w:rsidRPr="00F8002D" w:rsidRDefault="007B711B" w:rsidP="007B711B">
      <w:pPr>
        <w:pStyle w:val="Heading3"/>
        <w:rPr>
          <w:rFonts w:eastAsia="Droid Sans"/>
        </w:rPr>
      </w:pPr>
      <w:r w:rsidRPr="00B556AE">
        <w:rPr>
          <w:rFonts w:eastAsia="Droid Sans"/>
        </w:rPr>
        <w:t>4.13.3</w:t>
      </w:r>
      <w:r w:rsidRPr="00B556AE">
        <w:rPr>
          <w:rFonts w:eastAsia="Droid Sans"/>
        </w:rPr>
        <w:tab/>
        <w:t>Motivo</w:t>
      </w:r>
    </w:p>
    <w:p w14:paraId="42A29520" w14:textId="6B750F15" w:rsidR="007B711B" w:rsidRPr="00F8002D" w:rsidRDefault="007B711B" w:rsidP="007B711B">
      <w:pPr>
        <w:rPr>
          <w:rFonts w:eastAsia="Droid Sans"/>
        </w:rPr>
      </w:pPr>
      <w:r w:rsidRPr="00F8002D">
        <w:rPr>
          <w:rFonts w:eastAsia="Droid Sans" w:cs="Arial"/>
        </w:rPr>
        <w:t xml:space="preserve">En el caso de una versión del Reglamento de Radiocomunicaciones afectada, la entrada para la </w:t>
      </w:r>
      <w:r w:rsidRPr="00F8002D">
        <w:rPr>
          <w:rFonts w:eastAsia="Droid Sans" w:cs="Arial"/>
          <w:i/>
          <w:iCs/>
        </w:rPr>
        <w:t xml:space="preserve">ganancia de la antena hacia el horizonte </w:t>
      </w:r>
      <w:r w:rsidRPr="00F8002D">
        <w:rPr>
          <w:rFonts w:eastAsia="Droid Sans" w:cs="Arial"/>
        </w:rPr>
        <w:t>apareció por primera vez como un parámetro en la edición de 2012 del Reglamento de Radiocomunicaciones</w:t>
      </w:r>
      <w:r w:rsidRPr="00F8002D">
        <w:rPr>
          <w:rFonts w:eastAsia="Droid Sans"/>
        </w:rPr>
        <w:t xml:space="preserve">. </w:t>
      </w:r>
      <w:r w:rsidRPr="00F8002D">
        <w:rPr>
          <w:rFonts w:eastAsia="Droid Sans" w:cs="Arial"/>
        </w:rPr>
        <w:t xml:space="preserve">En las demás versiones del Reglamento de Radiocomunicaciones afectadas, la entrada para la </w:t>
      </w:r>
      <w:r w:rsidRPr="00F8002D">
        <w:rPr>
          <w:rFonts w:eastAsia="Droid Sans" w:cs="Arial"/>
          <w:i/>
          <w:iCs/>
        </w:rPr>
        <w:t xml:space="preserve">ganancia de la antena hacia el horizonte </w:t>
      </w:r>
      <w:r w:rsidRPr="00F8002D">
        <w:rPr>
          <w:rFonts w:eastAsia="Droid Sans" w:cs="Arial"/>
        </w:rPr>
        <w:t>apareció por primera vez como un parámetro en la edición de 2016 del Reglamento de Radiocomunicaciones</w:t>
      </w:r>
      <w:r w:rsidR="005E6102">
        <w:rPr>
          <w:rFonts w:eastAsia="Droid Sans" w:cs="Arial"/>
        </w:rPr>
        <w:t>.</w:t>
      </w:r>
    </w:p>
    <w:p w14:paraId="723FC051" w14:textId="30AF958C" w:rsidR="007B711B" w:rsidRPr="00F8002D" w:rsidRDefault="007B711B" w:rsidP="007B711B">
      <w:pPr>
        <w:rPr>
          <w:rFonts w:eastAsia="Droid Sans"/>
        </w:rPr>
      </w:pPr>
      <w:r w:rsidRPr="00F8002D">
        <w:rPr>
          <w:rFonts w:eastAsia="Droid Sans"/>
          <w:bCs/>
        </w:rPr>
        <w:t xml:space="preserve">La </w:t>
      </w:r>
      <w:r w:rsidRPr="00F8002D">
        <w:rPr>
          <w:rFonts w:eastAsia="Droid Sans"/>
          <w:b/>
        </w:rPr>
        <w:t>CMR-12</w:t>
      </w:r>
      <w:r w:rsidRPr="00F8002D">
        <w:rPr>
          <w:rFonts w:eastAsia="Droid Sans"/>
        </w:rPr>
        <w:t xml:space="preserve"> no modificó el Cuadro 9a en relación con el servicio fijo por satélite en la banda de frecuencias 8,025-8,400 GHz. Sin embargo, la entrada para la </w:t>
      </w:r>
      <w:r w:rsidRPr="00F8002D">
        <w:rPr>
          <w:rFonts w:eastAsia="Droid Sans"/>
          <w:i/>
          <w:iCs/>
        </w:rPr>
        <w:t>ganancia de la antena hacia el horizonte</w:t>
      </w:r>
      <w:r w:rsidRPr="00F8002D">
        <w:rPr>
          <w:rFonts w:eastAsia="Droid Sans"/>
        </w:rPr>
        <w:t xml:space="preserve"> apareció como un valor en una versión del Documento 390 de la </w:t>
      </w:r>
      <w:r w:rsidRPr="00F8002D">
        <w:rPr>
          <w:rFonts w:eastAsia="Droid Sans"/>
          <w:b/>
          <w:bCs/>
        </w:rPr>
        <w:t xml:space="preserve">CMR-12 </w:t>
      </w:r>
      <w:r w:rsidRPr="00F8002D">
        <w:rPr>
          <w:rFonts w:eastAsia="Droid Sans"/>
        </w:rPr>
        <w:t>(véase el cuadro del §</w:t>
      </w:r>
      <w:r w:rsidR="00BE3759">
        <w:rPr>
          <w:rFonts w:eastAsia="Droid Sans"/>
        </w:rPr>
        <w:t> </w:t>
      </w:r>
      <w:r w:rsidRPr="00F8002D">
        <w:rPr>
          <w:rFonts w:eastAsia="Droid Sans"/>
        </w:rPr>
        <w:t xml:space="preserve">1.3). Esa entrada del cuadro en el Documento 390 de la </w:t>
      </w:r>
      <w:r w:rsidRPr="00F8002D">
        <w:rPr>
          <w:rFonts w:eastAsia="Droid Sans"/>
          <w:b/>
          <w:bCs/>
        </w:rPr>
        <w:t>CMR-12</w:t>
      </w:r>
      <w:r w:rsidRPr="00F8002D">
        <w:rPr>
          <w:rFonts w:eastAsia="Droid Sans"/>
        </w:rPr>
        <w:t xml:space="preserve"> no coincide con la entrada correspondiente de la edición de 2008 del Reglamento de Radiocomunicaciones en ese idioma y no hay una indicación clara de que se revisara esa entrada. (Nota: hay un cambio de </w:t>
      </w:r>
      <w:r w:rsidRPr="00F8002D">
        <w:rPr>
          <w:rFonts w:eastAsia="Droid Sans"/>
        </w:rPr>
        <w:lastRenderedPageBreak/>
        <w:t>formato, pero el rechazo de esa modificación no recupera la entrada de la edición de 2008 del Reglamento de Radiocomunicaciones.</w:t>
      </w:r>
    </w:p>
    <w:p w14:paraId="12C1DF83" w14:textId="5B08DD0C" w:rsidR="007B711B" w:rsidRPr="00F8002D" w:rsidRDefault="007B711B" w:rsidP="007B711B">
      <w:pPr>
        <w:rPr>
          <w:rFonts w:eastAsia="Droid Sans"/>
        </w:rPr>
      </w:pPr>
      <w:r w:rsidRPr="00F8002D">
        <w:rPr>
          <w:rFonts w:eastAsia="Droid Sans"/>
        </w:rPr>
        <w:t xml:space="preserve">La </w:t>
      </w:r>
      <w:r w:rsidRPr="00F8002D">
        <w:rPr>
          <w:rFonts w:eastAsia="Droid Sans"/>
          <w:b/>
          <w:bCs/>
        </w:rPr>
        <w:t>CMR-15</w:t>
      </w:r>
      <w:r w:rsidRPr="00F8002D">
        <w:rPr>
          <w:rFonts w:eastAsia="Droid Sans"/>
        </w:rPr>
        <w:t xml:space="preserve"> no modificó el Cuadro 9ª en relación con el servicio fijo por satélite en la banda de frecuencias 8,025-8,400 GHz y no hay modificaciones en ese sentido en el Documento 464 de la </w:t>
      </w:r>
      <w:r w:rsidRPr="00F8002D">
        <w:rPr>
          <w:rFonts w:eastAsia="Droid Sans"/>
          <w:b/>
          <w:bCs/>
        </w:rPr>
        <w:t>CMR-15</w:t>
      </w:r>
      <w:r w:rsidRPr="00F8002D">
        <w:rPr>
          <w:rFonts w:eastAsia="Droid Sans"/>
        </w:rPr>
        <w:t xml:space="preserve"> (véase el cuadro del §</w:t>
      </w:r>
      <w:r w:rsidR="00BE3759">
        <w:rPr>
          <w:rFonts w:eastAsia="Droid Sans"/>
        </w:rPr>
        <w:t> </w:t>
      </w:r>
      <w:r w:rsidRPr="00F8002D">
        <w:rPr>
          <w:rFonts w:eastAsia="Droid Sans"/>
        </w:rPr>
        <w:t xml:space="preserve">5.3) ni en las Actas Finales de la </w:t>
      </w:r>
      <w:r w:rsidRPr="00F8002D">
        <w:rPr>
          <w:rFonts w:eastAsia="Droid Sans"/>
          <w:b/>
          <w:bCs/>
        </w:rPr>
        <w:t>CMR</w:t>
      </w:r>
      <w:r w:rsidRPr="00F8002D">
        <w:rPr>
          <w:rFonts w:eastAsia="Droid Sans"/>
          <w:b/>
        </w:rPr>
        <w:t>-15</w:t>
      </w:r>
      <w:r w:rsidRPr="00F8002D">
        <w:rPr>
          <w:rFonts w:eastAsia="Droid Sans"/>
        </w:rPr>
        <w:t xml:space="preserve">. En el Documento 502 (353, 388) de la </w:t>
      </w:r>
      <w:r w:rsidRPr="00F8002D">
        <w:rPr>
          <w:rFonts w:eastAsia="Droid Sans"/>
          <w:b/>
          <w:bCs/>
        </w:rPr>
        <w:t>CMR-15</w:t>
      </w:r>
      <w:r w:rsidRPr="00F8002D">
        <w:rPr>
          <w:rFonts w:eastAsia="Droid Sans"/>
        </w:rPr>
        <w:t xml:space="preserve"> no se consignan modificaciones relativas a los Cuadros de parámetros de sistemas del Apéndice 7. </w:t>
      </w:r>
    </w:p>
    <w:p w14:paraId="32A85046" w14:textId="7E14F03E" w:rsidR="007B711B" w:rsidRPr="00F8002D" w:rsidRDefault="007B711B" w:rsidP="007B711B">
      <w:pPr>
        <w:rPr>
          <w:rFonts w:eastAsia="Droid Sans"/>
        </w:rPr>
      </w:pPr>
      <w:r w:rsidRPr="00F8002D">
        <w:rPr>
          <w:rFonts w:eastAsia="Droid Sans"/>
        </w:rPr>
        <w:t>Nota: entre los supuestos del método (véase el §</w:t>
      </w:r>
      <w:r w:rsidR="00BE3759">
        <w:rPr>
          <w:rFonts w:eastAsia="Droid Sans"/>
        </w:rPr>
        <w:t> </w:t>
      </w:r>
      <w:r w:rsidRPr="00F8002D">
        <w:rPr>
          <w:rFonts w:eastAsia="Droid Sans"/>
        </w:rPr>
        <w:t xml:space="preserve">3.1.1 del Apéndice </w:t>
      </w:r>
      <w:r w:rsidRPr="00F8002D">
        <w:rPr>
          <w:rFonts w:eastAsia="Droid Sans"/>
          <w:b/>
        </w:rPr>
        <w:t>7</w:t>
      </w:r>
      <w:r w:rsidRPr="00F8002D">
        <w:rPr>
          <w:rFonts w:eastAsia="Droid Sans"/>
        </w:rPr>
        <w:t xml:space="preserve"> (</w:t>
      </w:r>
      <w:r w:rsidRPr="00F8002D">
        <w:rPr>
          <w:rFonts w:eastAsia="Droid Sans"/>
          <w:b/>
        </w:rPr>
        <w:t>Rev. CMR-15</w:t>
      </w:r>
      <w:r w:rsidRPr="00F8002D">
        <w:rPr>
          <w:rFonts w:eastAsia="Droid Sans"/>
        </w:rPr>
        <w:t xml:space="preserve">)) se incluye que la estación terrena desconocida que funciona con una </w:t>
      </w:r>
      <w:r w:rsidRPr="00DA73B6">
        <w:rPr>
          <w:rFonts w:eastAsia="Droid Sans"/>
        </w:rPr>
        <w:t>estación esp</w:t>
      </w:r>
      <w:r w:rsidR="006733D4" w:rsidRPr="00DA73B6">
        <w:rPr>
          <w:rFonts w:eastAsia="Droid Sans"/>
        </w:rPr>
        <w:t>a</w:t>
      </w:r>
      <w:r w:rsidRPr="00DA73B6">
        <w:rPr>
          <w:rFonts w:eastAsia="Droid Sans"/>
        </w:rPr>
        <w:t>cial OSG</w:t>
      </w:r>
      <w:r w:rsidRPr="00F8002D">
        <w:rPr>
          <w:rFonts w:eastAsia="Droid Sans"/>
        </w:rPr>
        <w:t xml:space="preserve"> está en la misma latitud que la estación terrena coordinadora, por lo que el valor de la </w:t>
      </w:r>
      <w:r w:rsidRPr="00F8002D">
        <w:rPr>
          <w:rFonts w:eastAsia="Droid Sans"/>
          <w:i/>
          <w:iCs/>
        </w:rPr>
        <w:t xml:space="preserve">ganancia de la antena hacia el horizonte </w:t>
      </w:r>
      <w:r w:rsidRPr="00F8002D">
        <w:rPr>
          <w:rFonts w:eastAsia="Droid Sans"/>
        </w:rPr>
        <w:t>hacia la estación terrena coordinadora no puede ser un valor fijo.</w:t>
      </w:r>
    </w:p>
    <w:p w14:paraId="7E1C634B" w14:textId="77777777" w:rsidR="007B711B" w:rsidRPr="00F8002D" w:rsidRDefault="007B711B" w:rsidP="007B711B">
      <w:pPr>
        <w:pStyle w:val="Heading2"/>
        <w:rPr>
          <w:rFonts w:eastAsia="Droid Sans" w:cs="Arial"/>
          <w:color w:val="000000"/>
        </w:rPr>
      </w:pPr>
      <w:r w:rsidRPr="00F8002D">
        <w:rPr>
          <w:rFonts w:eastAsia="Droid Sans" w:cs="Arial"/>
          <w:color w:val="000000"/>
        </w:rPr>
        <w:t>4.14</w:t>
      </w:r>
      <w:r w:rsidRPr="00F8002D">
        <w:rPr>
          <w:rFonts w:eastAsia="Droid Sans" w:cs="Arial"/>
          <w:color w:val="000000"/>
        </w:rPr>
        <w:tab/>
        <w:t>Cuadro 9b - número de fuentes de interferencia de igual nivel y de igual probabilidad, que se supone no están correlacionadas durante pequeños porcentajes de tiempo</w:t>
      </w:r>
      <w:r w:rsidRPr="00F8002D">
        <w:rPr>
          <w:rFonts w:eastAsia="Droid Sans"/>
        </w:rPr>
        <w:t xml:space="preserve"> </w:t>
      </w:r>
    </w:p>
    <w:p w14:paraId="221A3A98" w14:textId="77777777" w:rsidR="007B711B" w:rsidRPr="00F8002D" w:rsidRDefault="007B711B" w:rsidP="007B711B">
      <w:pPr>
        <w:pStyle w:val="Heading3"/>
        <w:rPr>
          <w:rFonts w:eastAsia="Droid Sans"/>
        </w:rPr>
      </w:pPr>
      <w:r w:rsidRPr="00F8002D">
        <w:rPr>
          <w:rFonts w:eastAsia="Droid Sans"/>
        </w:rPr>
        <w:t>4.14.1</w:t>
      </w:r>
      <w:r w:rsidRPr="00F8002D">
        <w:rPr>
          <w:rFonts w:eastAsia="Droid Sans"/>
        </w:rPr>
        <w:tab/>
        <w:t>Problema</w:t>
      </w:r>
    </w:p>
    <w:p w14:paraId="6346A6EB" w14:textId="6C9D2BB5" w:rsidR="007B711B" w:rsidRPr="00F8002D" w:rsidRDefault="007B711B" w:rsidP="007B711B">
      <w:pPr>
        <w:tabs>
          <w:tab w:val="left" w:pos="720"/>
        </w:tabs>
        <w:suppressAutoHyphens/>
        <w:rPr>
          <w:rFonts w:eastAsia="Droid Sans"/>
          <w:szCs w:val="24"/>
        </w:rPr>
      </w:pPr>
      <w:r w:rsidRPr="00F8002D">
        <w:rPr>
          <w:rFonts w:eastAsia="Droid Sans" w:cs="Arial"/>
          <w:color w:val="000000"/>
          <w:szCs w:val="24"/>
        </w:rPr>
        <w:t xml:space="preserve">El término </w:t>
      </w:r>
      <w:r w:rsidRPr="00F8002D">
        <w:rPr>
          <w:rFonts w:eastAsia="Droid Sans" w:cs="Arial"/>
          <w:i/>
          <w:iCs/>
          <w:color w:val="000000"/>
          <w:szCs w:val="24"/>
        </w:rPr>
        <w:t xml:space="preserve">número de fuentes de interferencia de igual nivel y de igual probabilidad, que se supone no están correlacionadas durante pequeños porcentajes de tiempo </w:t>
      </w:r>
      <w:r w:rsidRPr="00F8002D">
        <w:rPr>
          <w:rFonts w:eastAsia="Droid Sans" w:cs="Arial"/>
          <w:color w:val="000000"/>
          <w:szCs w:val="24"/>
        </w:rPr>
        <w:t>se representa con el símbolo</w:t>
      </w:r>
      <w:r w:rsidRPr="00F8002D">
        <w:rPr>
          <w:rFonts w:eastAsia="Droid Sans"/>
          <w:szCs w:val="24"/>
        </w:rPr>
        <w:t xml:space="preserve"> </w:t>
      </w:r>
      <w:r w:rsidR="00654CA9">
        <w:rPr>
          <w:rFonts w:eastAsia="Droid Sans"/>
          <w:szCs w:val="24"/>
        </w:rPr>
        <w:t>«</w:t>
      </w:r>
      <w:r w:rsidRPr="00F8002D">
        <w:rPr>
          <w:rFonts w:eastAsia="Droid Sans"/>
          <w:szCs w:val="24"/>
        </w:rPr>
        <w:t>N</w:t>
      </w:r>
      <w:r w:rsidR="00654CA9">
        <w:rPr>
          <w:rFonts w:eastAsia="Droid Sans"/>
          <w:szCs w:val="24"/>
        </w:rPr>
        <w:t>»</w:t>
      </w:r>
      <w:r w:rsidRPr="00F8002D">
        <w:rPr>
          <w:rFonts w:eastAsia="Droid Sans"/>
          <w:szCs w:val="24"/>
        </w:rPr>
        <w:t xml:space="preserve"> en la versión inglesa del RR y con el símbolo </w:t>
      </w:r>
      <w:r w:rsidR="00654CA9">
        <w:rPr>
          <w:rFonts w:eastAsia="Droid Sans"/>
          <w:szCs w:val="24"/>
        </w:rPr>
        <w:t>«</w:t>
      </w:r>
      <w:r w:rsidRPr="00F8002D">
        <w:rPr>
          <w:rFonts w:eastAsia="Droid Sans"/>
          <w:szCs w:val="24"/>
        </w:rPr>
        <w:t>n</w:t>
      </w:r>
      <w:r w:rsidR="00654CA9">
        <w:rPr>
          <w:rFonts w:eastAsia="Droid Sans"/>
          <w:szCs w:val="24"/>
        </w:rPr>
        <w:t>»</w:t>
      </w:r>
      <w:r w:rsidRPr="00F8002D">
        <w:rPr>
          <w:rFonts w:eastAsia="Droid Sans"/>
          <w:szCs w:val="24"/>
        </w:rPr>
        <w:t xml:space="preserve"> en todos los demás idiomas.</w:t>
      </w:r>
    </w:p>
    <w:p w14:paraId="287E6D13" w14:textId="77777777" w:rsidR="007B711B" w:rsidRPr="00F8002D" w:rsidRDefault="007B711B" w:rsidP="007B711B">
      <w:pPr>
        <w:pStyle w:val="Heading3"/>
        <w:rPr>
          <w:rFonts w:eastAsia="Droid Sans"/>
        </w:rPr>
      </w:pPr>
      <w:r w:rsidRPr="00F8002D">
        <w:rPr>
          <w:rFonts w:eastAsia="Droid Sans"/>
        </w:rPr>
        <w:t>4.14.2</w:t>
      </w:r>
      <w:r w:rsidRPr="00F8002D">
        <w:rPr>
          <w:rFonts w:eastAsia="Droid Sans"/>
        </w:rPr>
        <w:tab/>
      </w:r>
      <w:r w:rsidRPr="00DA73B6">
        <w:rPr>
          <w:rFonts w:eastAsia="Droid Sans"/>
        </w:rPr>
        <w:t>Propuesta</w:t>
      </w:r>
    </w:p>
    <w:p w14:paraId="152B345E" w14:textId="49544B28" w:rsidR="007B711B" w:rsidRPr="00F8002D" w:rsidRDefault="007B711B" w:rsidP="007B711B">
      <w:pPr>
        <w:tabs>
          <w:tab w:val="left" w:pos="720"/>
        </w:tabs>
        <w:suppressAutoHyphens/>
        <w:rPr>
          <w:rFonts w:eastAsia="Droid Sans"/>
          <w:szCs w:val="24"/>
        </w:rPr>
      </w:pPr>
      <w:r w:rsidRPr="00F8002D">
        <w:rPr>
          <w:rFonts w:eastAsia="Droid Sans" w:cs="Arial"/>
          <w:color w:val="000000"/>
          <w:szCs w:val="24"/>
        </w:rPr>
        <w:t>Debe utilizarse el mismo símbolo en todos los idiomas (véase el §</w:t>
      </w:r>
      <w:r w:rsidR="00BE3759">
        <w:rPr>
          <w:rFonts w:eastAsia="Droid Sans" w:cs="Arial"/>
          <w:color w:val="000000"/>
          <w:szCs w:val="24"/>
        </w:rPr>
        <w:t> </w:t>
      </w:r>
      <w:r w:rsidRPr="00F8002D">
        <w:rPr>
          <w:rFonts w:eastAsia="Droid Sans" w:cs="Arial"/>
          <w:color w:val="000000"/>
          <w:szCs w:val="24"/>
        </w:rPr>
        <w:t xml:space="preserve">1). Véase también la propuesta formulada en el </w:t>
      </w:r>
      <w:r w:rsidRPr="00F8002D">
        <w:rPr>
          <w:rFonts w:eastAsia="Droid Sans"/>
          <w:szCs w:val="24"/>
        </w:rPr>
        <w:t xml:space="preserve">§ 2.2 de modificar genéricamente el símbolo utilizado para el término </w:t>
      </w:r>
      <w:r w:rsidRPr="00F8002D">
        <w:rPr>
          <w:rFonts w:eastAsia="Droid Sans"/>
          <w:i/>
          <w:iCs/>
          <w:szCs w:val="24"/>
        </w:rPr>
        <w:t xml:space="preserve">número de fuentes de interferencia de igual nivel y de igual probabilidad, que se supone no están correlacionadas durante pequeños porcentajes de </w:t>
      </w:r>
      <w:r w:rsidRPr="00D13200">
        <w:rPr>
          <w:rFonts w:eastAsia="Droid Sans"/>
          <w:i/>
          <w:iCs/>
          <w:szCs w:val="24"/>
        </w:rPr>
        <w:t>tiempo</w:t>
      </w:r>
      <w:r w:rsidRPr="00D13200">
        <w:rPr>
          <w:rFonts w:eastAsia="Droid Sans"/>
          <w:i/>
          <w:szCs w:val="24"/>
        </w:rPr>
        <w:t>.</w:t>
      </w:r>
    </w:p>
    <w:p w14:paraId="3584B20C" w14:textId="77777777" w:rsidR="007B711B" w:rsidRPr="00F8002D" w:rsidRDefault="007B711B" w:rsidP="007B711B">
      <w:pPr>
        <w:pStyle w:val="Heading3"/>
        <w:rPr>
          <w:rFonts w:eastAsia="Droid Sans"/>
        </w:rPr>
      </w:pPr>
      <w:r w:rsidRPr="00F8002D">
        <w:rPr>
          <w:rFonts w:eastAsia="Droid Sans"/>
        </w:rPr>
        <w:t>4.14.3</w:t>
      </w:r>
      <w:r w:rsidRPr="00F8002D">
        <w:rPr>
          <w:rFonts w:eastAsia="Droid Sans"/>
        </w:rPr>
        <w:tab/>
        <w:t>Motivo</w:t>
      </w:r>
    </w:p>
    <w:p w14:paraId="3EAF3D2B" w14:textId="46C3CD63" w:rsidR="007B711B" w:rsidRPr="00F8002D" w:rsidRDefault="007B711B" w:rsidP="007B711B">
      <w:pPr>
        <w:rPr>
          <w:rFonts w:eastAsia="Droid Sans"/>
        </w:rPr>
      </w:pPr>
      <w:r w:rsidRPr="00F8002D">
        <w:rPr>
          <w:rFonts w:eastAsia="Droid Sans"/>
        </w:rPr>
        <w:t xml:space="preserve">El símbolo </w:t>
      </w:r>
      <w:r w:rsidR="00654CA9">
        <w:rPr>
          <w:rFonts w:eastAsia="Droid Sans"/>
        </w:rPr>
        <w:t>«</w:t>
      </w:r>
      <w:r w:rsidRPr="00F8002D">
        <w:rPr>
          <w:rFonts w:eastAsia="Droid Sans"/>
        </w:rPr>
        <w:t>N</w:t>
      </w:r>
      <w:r w:rsidR="00654CA9">
        <w:rPr>
          <w:rFonts w:eastAsia="Droid Sans"/>
        </w:rPr>
        <w:t>»</w:t>
      </w:r>
      <w:r w:rsidRPr="00F8002D">
        <w:rPr>
          <w:rFonts w:eastAsia="Droid Sans"/>
        </w:rPr>
        <w:t xml:space="preserve"> para representar el </w:t>
      </w:r>
      <w:r w:rsidRPr="00F8002D">
        <w:rPr>
          <w:rFonts w:eastAsia="Droid Sans"/>
          <w:i/>
          <w:iCs/>
          <w:szCs w:val="24"/>
        </w:rPr>
        <w:t>número de fuentes de interferencia de igual nivel y de igual probabilidad, que se supone no están correlacionadas durante pequeños porcentajes de tiempo</w:t>
      </w:r>
      <w:r w:rsidRPr="00F8002D">
        <w:rPr>
          <w:rFonts w:eastAsia="Droid Sans"/>
        </w:rPr>
        <w:t xml:space="preserve"> se utilizó por primera vez en las Actas Finales de la </w:t>
      </w:r>
      <w:r w:rsidRPr="004F0F05">
        <w:rPr>
          <w:rFonts w:eastAsia="Droid Sans"/>
        </w:rPr>
        <w:t>CMR-15.</w:t>
      </w:r>
      <w:r w:rsidRPr="00F8002D">
        <w:rPr>
          <w:rFonts w:eastAsia="Droid Sans"/>
        </w:rPr>
        <w:t xml:space="preserve"> Sin embargo, en los documentos de la </w:t>
      </w:r>
      <w:r w:rsidRPr="004F0F05">
        <w:rPr>
          <w:rFonts w:eastAsia="Droid Sans"/>
        </w:rPr>
        <w:t>CMR-15 no</w:t>
      </w:r>
      <w:r w:rsidRPr="00F8002D">
        <w:rPr>
          <w:rFonts w:eastAsia="Droid Sans"/>
        </w:rPr>
        <w:t xml:space="preserve"> se indican cambios del símbolo, ni en las Actas de la Plenaria se formulan peticiones para modificar el símbolo (véase el cuadro del §</w:t>
      </w:r>
      <w:r w:rsidR="00BE3759">
        <w:rPr>
          <w:rFonts w:eastAsia="Droid Sans"/>
        </w:rPr>
        <w:t> </w:t>
      </w:r>
      <w:r w:rsidRPr="00F8002D">
        <w:rPr>
          <w:rFonts w:eastAsia="Droid Sans"/>
        </w:rPr>
        <w:t xml:space="preserve">5.3). En el Documento 502 (353, 388) de la </w:t>
      </w:r>
      <w:r w:rsidRPr="004F0F05">
        <w:rPr>
          <w:rFonts w:eastAsia="Droid Sans"/>
        </w:rPr>
        <w:t>CMR</w:t>
      </w:r>
      <w:r w:rsidR="00161821" w:rsidRPr="004F0F05">
        <w:rPr>
          <w:rFonts w:eastAsia="Droid Sans"/>
        </w:rPr>
        <w:noBreakHyphen/>
      </w:r>
      <w:r w:rsidRPr="004F0F05">
        <w:rPr>
          <w:rFonts w:eastAsia="Droid Sans"/>
        </w:rPr>
        <w:t>15</w:t>
      </w:r>
      <w:r w:rsidRPr="00F8002D">
        <w:rPr>
          <w:rFonts w:eastAsia="Droid Sans"/>
        </w:rPr>
        <w:t xml:space="preserve"> no se consignan modificaciones relativas a los Cuadros de parámetros de sistemas del Apéndice</w:t>
      </w:r>
      <w:r w:rsidR="00161821" w:rsidRPr="00F8002D">
        <w:rPr>
          <w:rFonts w:eastAsia="Droid Sans"/>
        </w:rPr>
        <w:t> </w:t>
      </w:r>
      <w:r w:rsidRPr="00F8002D">
        <w:rPr>
          <w:rFonts w:eastAsia="Droid Sans"/>
        </w:rPr>
        <w:t>7.</w:t>
      </w:r>
    </w:p>
    <w:p w14:paraId="63CA670C" w14:textId="77777777" w:rsidR="007B711B" w:rsidRPr="00F8002D" w:rsidRDefault="007B711B" w:rsidP="007B711B">
      <w:pPr>
        <w:pStyle w:val="Heading2"/>
        <w:rPr>
          <w:rFonts w:eastAsia="Droid Sans"/>
        </w:rPr>
      </w:pPr>
      <w:r w:rsidRPr="00F8002D">
        <w:rPr>
          <w:rFonts w:eastAsia="Droid Sans"/>
        </w:rPr>
        <w:t>4.15</w:t>
      </w:r>
      <w:r w:rsidRPr="00F8002D">
        <w:rPr>
          <w:rFonts w:eastAsia="Droid Sans"/>
        </w:rPr>
        <w:tab/>
        <w:t xml:space="preserve">Cuadro 9b – nota del cuadro asociada a la banda de frecuencias 19,3-19,6 GHz </w:t>
      </w:r>
    </w:p>
    <w:p w14:paraId="66E01BB0" w14:textId="77777777" w:rsidR="007B711B" w:rsidRPr="00F8002D" w:rsidRDefault="007B711B" w:rsidP="007B711B">
      <w:pPr>
        <w:pStyle w:val="Heading3"/>
        <w:rPr>
          <w:rFonts w:eastAsia="Droid Sans"/>
        </w:rPr>
      </w:pPr>
      <w:r w:rsidRPr="00F8002D">
        <w:rPr>
          <w:rFonts w:eastAsia="Droid Sans"/>
        </w:rPr>
        <w:t>4.15.1</w:t>
      </w:r>
      <w:r w:rsidRPr="00F8002D">
        <w:rPr>
          <w:rFonts w:eastAsia="Droid Sans"/>
        </w:rPr>
        <w:tab/>
        <w:t>Problema</w:t>
      </w:r>
    </w:p>
    <w:p w14:paraId="3E931118" w14:textId="698874C4" w:rsidR="007B711B" w:rsidRPr="00F8002D" w:rsidRDefault="007B711B" w:rsidP="007B711B">
      <w:pPr>
        <w:rPr>
          <w:rFonts w:eastAsia="Droid Sans"/>
        </w:rPr>
      </w:pPr>
      <w:r w:rsidRPr="00F8002D">
        <w:rPr>
          <w:rFonts w:eastAsia="Droid Sans"/>
        </w:rPr>
        <w:t>En las versiones china y rusa del RR para una estación terrena transmisora del servicio fijo por satélite en la banda 19,3</w:t>
      </w:r>
      <w:r w:rsidRPr="00F8002D">
        <w:rPr>
          <w:rFonts w:eastAsia="Droid Sans"/>
        </w:rPr>
        <w:noBreakHyphen/>
        <w:t>19,6 GHz la entrada remite a la nota 3 del cuadro (cuando la estación terrena receptora funciona con un satélite no OSG) y a la nota 4 del cuadro (cuando la estación terrena receptora funciona con un satélite OSG). En los demás idiomas para una estación terrena transmisora del servicio fijo por satélite en la banda 19,3</w:t>
      </w:r>
      <w:r w:rsidRPr="00F8002D">
        <w:rPr>
          <w:rFonts w:eastAsia="Droid Sans"/>
        </w:rPr>
        <w:noBreakHyphen/>
        <w:t>19,6 GHz la entrada remite a la nota 3 del cuadro, independientemente de si la estación terrena receptora funciona con un satélite OSG o no</w:t>
      </w:r>
      <w:r w:rsidR="008630C5">
        <w:rPr>
          <w:rFonts w:eastAsia="Droid Sans"/>
        </w:rPr>
        <w:t> </w:t>
      </w:r>
      <w:r w:rsidRPr="00F8002D">
        <w:rPr>
          <w:rFonts w:eastAsia="Droid Sans"/>
        </w:rPr>
        <w:t>OSG.</w:t>
      </w:r>
    </w:p>
    <w:p w14:paraId="2B039D9C" w14:textId="448B87C9" w:rsidR="007B711B" w:rsidRPr="00F8002D" w:rsidRDefault="007B711B" w:rsidP="007B711B">
      <w:pPr>
        <w:rPr>
          <w:rFonts w:eastAsia="Droid Sans"/>
        </w:rPr>
      </w:pPr>
      <w:r w:rsidRPr="00F8002D">
        <w:rPr>
          <w:rFonts w:eastAsia="Droid Sans"/>
        </w:rPr>
        <w:t xml:space="preserve">La nota 3 del cuadro lee </w:t>
      </w:r>
      <w:r w:rsidR="00654CA9">
        <w:rPr>
          <w:rFonts w:eastAsia="Droid Sans"/>
        </w:rPr>
        <w:t>«</w:t>
      </w:r>
      <w:r w:rsidRPr="00F8002D">
        <w:rPr>
          <w:rFonts w:eastAsia="Droid Sans"/>
          <w:i/>
          <w:iCs/>
        </w:rPr>
        <w:t>Enlaces de conexión de sistemas de satélites no geoestacionarios en el servicio móvil por satélite</w:t>
      </w:r>
      <w:r w:rsidR="00654CA9">
        <w:rPr>
          <w:rFonts w:eastAsia="Droid Sans"/>
          <w:i/>
        </w:rPr>
        <w:t>»</w:t>
      </w:r>
      <w:r w:rsidRPr="00F8002D">
        <w:rPr>
          <w:rFonts w:eastAsia="Droid Sans"/>
        </w:rPr>
        <w:t>.</w:t>
      </w:r>
    </w:p>
    <w:p w14:paraId="44C245FC" w14:textId="4C790661" w:rsidR="007B711B" w:rsidRPr="00F8002D" w:rsidRDefault="007B711B" w:rsidP="007B711B">
      <w:pPr>
        <w:rPr>
          <w:rFonts w:eastAsia="Droid Sans"/>
        </w:rPr>
      </w:pPr>
      <w:r w:rsidRPr="00F8002D">
        <w:rPr>
          <w:rFonts w:eastAsia="Droid Sans"/>
        </w:rPr>
        <w:lastRenderedPageBreak/>
        <w:t xml:space="preserve">La nota 4 del cuadro dice </w:t>
      </w:r>
      <w:r w:rsidR="00654CA9">
        <w:rPr>
          <w:rFonts w:eastAsia="Droid Sans"/>
        </w:rPr>
        <w:t>«</w:t>
      </w:r>
      <w:r w:rsidRPr="00F8002D">
        <w:rPr>
          <w:rFonts w:eastAsia="Droid Sans"/>
          <w:i/>
          <w:iCs/>
        </w:rPr>
        <w:t>Sistemas de satélites geoestacionarios</w:t>
      </w:r>
      <w:r w:rsidR="00654CA9">
        <w:rPr>
          <w:rFonts w:eastAsia="Droid Sans"/>
          <w:i/>
        </w:rPr>
        <w:t>»</w:t>
      </w:r>
      <w:r w:rsidRPr="00F8002D">
        <w:rPr>
          <w:rFonts w:eastAsia="Droid Sans"/>
        </w:rPr>
        <w:t>.</w:t>
      </w:r>
    </w:p>
    <w:p w14:paraId="6C03A5FE" w14:textId="77777777" w:rsidR="007B711B" w:rsidRPr="00F8002D" w:rsidRDefault="007B711B" w:rsidP="007B711B">
      <w:pPr>
        <w:pStyle w:val="Heading3"/>
        <w:rPr>
          <w:rFonts w:eastAsia="Droid Sans"/>
        </w:rPr>
      </w:pPr>
      <w:r w:rsidRPr="00F8002D">
        <w:rPr>
          <w:rFonts w:eastAsia="Droid Sans"/>
        </w:rPr>
        <w:t>4.15.2</w:t>
      </w:r>
      <w:r w:rsidRPr="00F8002D">
        <w:rPr>
          <w:rFonts w:eastAsia="Droid Sans"/>
        </w:rPr>
        <w:tab/>
        <w:t xml:space="preserve">Propuesta </w:t>
      </w:r>
    </w:p>
    <w:p w14:paraId="6303EC1F" w14:textId="77777777" w:rsidR="007B711B" w:rsidRPr="00F8002D" w:rsidRDefault="007B711B" w:rsidP="007B711B">
      <w:pPr>
        <w:rPr>
          <w:rFonts w:eastAsia="Droid Sans" w:cs="Arial"/>
          <w:b/>
        </w:rPr>
      </w:pPr>
      <w:r w:rsidRPr="00F8002D">
        <w:rPr>
          <w:rFonts w:eastAsia="Droid Sans"/>
        </w:rPr>
        <w:t>En todos los idiomas la entrada correspondiente a una estación terrena transmisora del servicio fijo por satélite en la banda 19,3</w:t>
      </w:r>
      <w:r w:rsidRPr="00F8002D">
        <w:rPr>
          <w:rFonts w:eastAsia="Droid Sans"/>
        </w:rPr>
        <w:noBreakHyphen/>
        <w:t>19,6 GHz debe hacer referencia a la nota 3 del cuadro, independientemente de si la estación terrena receptora funciona con un satélite OSG o no OSG.</w:t>
      </w:r>
    </w:p>
    <w:p w14:paraId="28863C00" w14:textId="77777777" w:rsidR="007B711B" w:rsidRPr="00F8002D" w:rsidRDefault="007B711B" w:rsidP="007B711B">
      <w:pPr>
        <w:pStyle w:val="Heading3"/>
        <w:rPr>
          <w:rFonts w:eastAsia="Droid Sans"/>
        </w:rPr>
      </w:pPr>
      <w:r w:rsidRPr="00F8002D">
        <w:rPr>
          <w:rFonts w:eastAsia="Droid Sans"/>
        </w:rPr>
        <w:t>4.15.3</w:t>
      </w:r>
      <w:r w:rsidRPr="00F8002D">
        <w:rPr>
          <w:rFonts w:eastAsia="Droid Sans"/>
        </w:rPr>
        <w:tab/>
        <w:t>Motivo</w:t>
      </w:r>
    </w:p>
    <w:p w14:paraId="40B8A491" w14:textId="755803AE" w:rsidR="007B711B" w:rsidRPr="00F8002D" w:rsidRDefault="007B711B" w:rsidP="007B711B">
      <w:pPr>
        <w:rPr>
          <w:rFonts w:eastAsia="Droid Sans"/>
        </w:rPr>
      </w:pPr>
      <w:r w:rsidRPr="00F8002D">
        <w:rPr>
          <w:rFonts w:eastAsia="Droid Sans" w:cs="Arial"/>
          <w:color w:val="000000"/>
        </w:rPr>
        <w:t>De acuerdo con el número</w:t>
      </w:r>
      <w:r w:rsidRPr="00F8002D">
        <w:rPr>
          <w:rFonts w:eastAsia="Droid Sans" w:cs="Arial"/>
          <w:b/>
          <w:color w:val="000000"/>
        </w:rPr>
        <w:t xml:space="preserve"> 5.523B,</w:t>
      </w:r>
      <w:r w:rsidRPr="00F8002D">
        <w:rPr>
          <w:rFonts w:eastAsia="Droid Sans" w:cs="Arial"/>
          <w:color w:val="000000"/>
        </w:rPr>
        <w:t xml:space="preserve"> </w:t>
      </w:r>
      <w:r w:rsidR="00654CA9">
        <w:rPr>
          <w:rFonts w:eastAsia="Droid Sans" w:cs="Arial"/>
          <w:color w:val="000000"/>
        </w:rPr>
        <w:t>«</w:t>
      </w:r>
      <w:r w:rsidRPr="00F8002D">
        <w:rPr>
          <w:rFonts w:eastAsia="Droid Sans" w:cs="Arial"/>
          <w:color w:val="000000"/>
        </w:rPr>
        <w:t>La utilización de la banda</w:t>
      </w:r>
      <w:r w:rsidRPr="00F8002D">
        <w:rPr>
          <w:rFonts w:eastAsia="Droid Sans"/>
        </w:rPr>
        <w:t xml:space="preserve"> 19,3-19,6 GHz (Tierra-espacio) por el servicio fijo por satélite está limitada a los enlaces de conexión con sistemas de satélites no geoestacionarios del servicio móvil por satélite</w:t>
      </w:r>
      <w:r w:rsidR="00654CA9">
        <w:rPr>
          <w:rFonts w:eastAsia="Droid Sans"/>
        </w:rPr>
        <w:t>»</w:t>
      </w:r>
      <w:r w:rsidRPr="00F8002D">
        <w:rPr>
          <w:rFonts w:eastAsia="Droid Sans"/>
        </w:rPr>
        <w:t>, por lo que en ambos casos la entrada para la estación terrena transmisora debe hacer referencia a la nota 3 del cuadro, pues la estación terrena transmisora funciona con satélites no OSG independientemente de la posición orbital de las transmisiones en sentido espacio-Tierra.</w:t>
      </w:r>
    </w:p>
    <w:p w14:paraId="068E1CFB" w14:textId="096DD0E0" w:rsidR="007B711B" w:rsidRPr="00F8002D" w:rsidRDefault="007B711B" w:rsidP="007B711B">
      <w:pPr>
        <w:pStyle w:val="Heading2"/>
        <w:rPr>
          <w:rFonts w:eastAsia="Droid Sans"/>
        </w:rPr>
      </w:pPr>
      <w:r w:rsidRPr="00F8002D">
        <w:rPr>
          <w:rFonts w:eastAsia="Droid Sans"/>
        </w:rPr>
        <w:t>4.16</w:t>
      </w:r>
      <w:r w:rsidRPr="00F8002D">
        <w:rPr>
          <w:rFonts w:eastAsia="Droid Sans"/>
        </w:rPr>
        <w:tab/>
        <w:t>Cuadro 9b – nota del cuadro asociada a la banda de frecuencias 10,7-11,7 GHz</w:t>
      </w:r>
    </w:p>
    <w:p w14:paraId="14FA758B" w14:textId="77777777" w:rsidR="007B711B" w:rsidRPr="00F8002D" w:rsidRDefault="007B711B" w:rsidP="007B711B">
      <w:pPr>
        <w:pStyle w:val="Heading3"/>
        <w:rPr>
          <w:rFonts w:eastAsia="Droid Sans"/>
        </w:rPr>
      </w:pPr>
      <w:r w:rsidRPr="00F8002D">
        <w:rPr>
          <w:rFonts w:eastAsia="Droid Sans"/>
        </w:rPr>
        <w:t>4.16.1</w:t>
      </w:r>
      <w:r w:rsidRPr="00F8002D">
        <w:rPr>
          <w:rFonts w:eastAsia="Droid Sans"/>
        </w:rPr>
        <w:tab/>
        <w:t>Problemas</w:t>
      </w:r>
    </w:p>
    <w:p w14:paraId="677C1D5A" w14:textId="77777777" w:rsidR="007B711B" w:rsidRPr="00F8002D" w:rsidRDefault="007B711B" w:rsidP="007B711B">
      <w:pPr>
        <w:pStyle w:val="Heading4"/>
        <w:rPr>
          <w:rFonts w:eastAsia="Droid Sans"/>
        </w:rPr>
      </w:pPr>
      <w:r w:rsidRPr="00F8002D">
        <w:rPr>
          <w:rFonts w:eastAsia="Droid Sans"/>
        </w:rPr>
        <w:t>4.16.1.1</w:t>
      </w:r>
      <w:r w:rsidRPr="00F8002D">
        <w:rPr>
          <w:rFonts w:eastAsia="Droid Sans"/>
        </w:rPr>
        <w:tab/>
        <w:t>problema 1</w:t>
      </w:r>
    </w:p>
    <w:p w14:paraId="1F7EE6F4" w14:textId="4520A341" w:rsidR="007B711B" w:rsidRPr="00F8002D" w:rsidRDefault="007B711B" w:rsidP="007B711B">
      <w:pPr>
        <w:rPr>
          <w:rFonts w:eastAsia="Droid Sans" w:cs="Arial"/>
          <w:sz w:val="16"/>
          <w:szCs w:val="16"/>
        </w:rPr>
      </w:pPr>
      <w:r w:rsidRPr="00F8002D">
        <w:rPr>
          <w:rFonts w:eastAsia="Droid Sans" w:cs="Arial"/>
        </w:rPr>
        <w:t>En la versión rusa del RR, para el servicio fijo por satélite en la banda de frecuencias 10,7-11,7</w:t>
      </w:r>
      <w:r w:rsidRPr="00F8002D">
        <w:rPr>
          <w:rFonts w:eastAsia="Droid Sans"/>
        </w:rPr>
        <w:t xml:space="preserve"> GHz, cuando la estación terrena receptora pertenece al servicio fijo por satélite (no OSG), la entrada correspondiente a la </w:t>
      </w:r>
      <w:r w:rsidRPr="00F8002D">
        <w:rPr>
          <w:rFonts w:eastAsia="Droid Sans"/>
          <w:i/>
          <w:iCs/>
        </w:rPr>
        <w:t xml:space="preserve">ganancia de la antena hacia el horizonte </w:t>
      </w:r>
      <w:r w:rsidRPr="00F8002D">
        <w:rPr>
          <w:rFonts w:eastAsia="Droid Sans"/>
        </w:rPr>
        <w:t>remite a la nota 10 del cuadro (</w:t>
      </w:r>
      <w:r w:rsidRPr="00F8002D">
        <w:rPr>
          <w:rFonts w:eastAsia="Droid Sans"/>
          <w:i/>
          <w:iCs/>
        </w:rPr>
        <w:t>La ganancia de la antena hacia el horizonte se calcula utilizando el procedimiento del Anexo 5, salvo que se puede utilizar el siguiente diagrama de antena en lugar del indicado en el</w:t>
      </w:r>
      <w:r w:rsidRPr="00F8002D">
        <w:rPr>
          <w:rFonts w:eastAsia="Droid Sans" w:cs="Arial"/>
          <w:i/>
        </w:rPr>
        <w:t xml:space="preserve"> §</w:t>
      </w:r>
      <w:r w:rsidR="00BE3759">
        <w:rPr>
          <w:rFonts w:eastAsia="Droid Sans" w:cs="Arial"/>
          <w:i/>
        </w:rPr>
        <w:t> </w:t>
      </w:r>
      <w:r w:rsidRPr="00F8002D">
        <w:rPr>
          <w:rFonts w:eastAsia="Droid Sans" w:cs="Arial"/>
          <w:i/>
        </w:rPr>
        <w:t xml:space="preserve">3 del Anexo 3: </w:t>
      </w:r>
      <w:r w:rsidRPr="00F8002D">
        <w:rPr>
          <w:rFonts w:eastAsia="Droid Sans" w:cs="Arial"/>
          <w:i/>
          <w:iCs/>
        </w:rPr>
        <w:t>G</w:t>
      </w:r>
      <w:r w:rsidRPr="00F8002D">
        <w:rPr>
          <w:rFonts w:eastAsia="Droid Sans" w:cs="Arial"/>
          <w:i/>
        </w:rPr>
        <w:t> = 32 − 25 log φ para 1° ≤ φ &lt; 48°; y </w:t>
      </w:r>
      <w:r w:rsidRPr="00F8002D">
        <w:rPr>
          <w:rFonts w:eastAsia="Droid Sans" w:cs="Arial"/>
          <w:i/>
          <w:iCs/>
        </w:rPr>
        <w:t>G</w:t>
      </w:r>
      <w:r w:rsidRPr="00F8002D">
        <w:rPr>
          <w:rFonts w:eastAsia="Droid Sans" w:cs="Arial"/>
          <w:i/>
        </w:rPr>
        <w:t> = −10 para 48° ≤ φ &lt; 180° (para la definición de símbolos véase el Anexo3</w:t>
      </w:r>
      <w:r w:rsidRPr="008644B3">
        <w:rPr>
          <w:rFonts w:eastAsia="Droid Sans" w:cs="Arial"/>
          <w:i/>
        </w:rPr>
        <w:t>)</w:t>
      </w:r>
      <w:r w:rsidR="008644B3" w:rsidRPr="008644B3">
        <w:rPr>
          <w:rFonts w:eastAsia="Droid Sans" w:cs="Arial"/>
          <w:i/>
        </w:rPr>
        <w:t>)</w:t>
      </w:r>
      <w:r w:rsidRPr="00F8002D">
        <w:rPr>
          <w:rFonts w:eastAsia="Droid Sans" w:cs="Arial"/>
          <w:i/>
        </w:rPr>
        <w:t>.</w:t>
      </w:r>
      <w:r w:rsidRPr="00F8002D">
        <w:rPr>
          <w:rFonts w:eastAsia="Droid Sans" w:cs="Arial"/>
        </w:rPr>
        <w:t xml:space="preserve"> En los demás idiomas la entrada tiene un valor de</w:t>
      </w:r>
      <w:r w:rsidRPr="00F8002D">
        <w:rPr>
          <w:rFonts w:eastAsia="Droid Sans"/>
        </w:rPr>
        <w:t xml:space="preserve"> 10 dBi.</w:t>
      </w:r>
    </w:p>
    <w:p w14:paraId="626EEFA3" w14:textId="77777777" w:rsidR="007B711B" w:rsidRPr="00F8002D" w:rsidRDefault="007B711B" w:rsidP="007B711B">
      <w:pPr>
        <w:pStyle w:val="Heading4"/>
        <w:rPr>
          <w:rFonts w:eastAsia="Droid Sans"/>
        </w:rPr>
      </w:pPr>
      <w:r w:rsidRPr="00F8002D">
        <w:rPr>
          <w:rFonts w:eastAsia="Droid Sans"/>
        </w:rPr>
        <w:t>4.16.1.2</w:t>
      </w:r>
      <w:r w:rsidRPr="00F8002D">
        <w:rPr>
          <w:rFonts w:eastAsia="Droid Sans"/>
        </w:rPr>
        <w:tab/>
        <w:t>Problema 2</w:t>
      </w:r>
    </w:p>
    <w:p w14:paraId="54EC279D" w14:textId="09A07D9F" w:rsidR="007B711B" w:rsidRPr="00F8002D" w:rsidRDefault="007B711B">
      <w:pPr>
        <w:rPr>
          <w:rFonts w:eastAsia="Droid Sans"/>
        </w:rPr>
      </w:pPr>
      <w:r w:rsidRPr="00F8002D">
        <w:rPr>
          <w:rFonts w:eastAsia="Droid Sans"/>
        </w:rPr>
        <w:t xml:space="preserve">En la versión indicada en el § 4.16.1.1 en que la entrada para la </w:t>
      </w:r>
      <w:r w:rsidRPr="00F8002D">
        <w:rPr>
          <w:rFonts w:eastAsia="Droid Sans"/>
          <w:i/>
          <w:iCs/>
        </w:rPr>
        <w:t xml:space="preserve">ganancia de la antena hacia el horizonte </w:t>
      </w:r>
      <w:r w:rsidRPr="00F8002D">
        <w:rPr>
          <w:rFonts w:eastAsia="Droid Sans"/>
        </w:rPr>
        <w:t xml:space="preserve">es una referencia a la nota 10 del cuadro, el número </w:t>
      </w:r>
      <w:r w:rsidR="00654CA9">
        <w:rPr>
          <w:rFonts w:eastAsia="Droid Sans"/>
        </w:rPr>
        <w:t>«</w:t>
      </w:r>
      <w:r w:rsidRPr="00F8002D">
        <w:rPr>
          <w:rFonts w:eastAsia="Droid Sans"/>
        </w:rPr>
        <w:t>10</w:t>
      </w:r>
      <w:r w:rsidR="00654CA9">
        <w:rPr>
          <w:rFonts w:eastAsia="Droid Sans"/>
        </w:rPr>
        <w:t>»</w:t>
      </w:r>
      <w:r w:rsidRPr="00F8002D">
        <w:rPr>
          <w:rFonts w:eastAsia="Droid Sans"/>
        </w:rPr>
        <w:t xml:space="preserve"> tiene el espaciado vertical elevado, por lo que en la versión en PDF del Reglamento de Radiocomunicaciones resulta imposible distinguir si la entrada es un valor o una referencia a una nota del cuadro</w:t>
      </w:r>
      <w:r w:rsidR="004B28CD">
        <w:rPr>
          <w:rFonts w:eastAsia="Droid Sans"/>
        </w:rPr>
        <w:t>.</w:t>
      </w:r>
    </w:p>
    <w:p w14:paraId="02B8A55B" w14:textId="77777777" w:rsidR="007B711B" w:rsidRPr="00F8002D" w:rsidRDefault="007B711B" w:rsidP="007B711B">
      <w:pPr>
        <w:pStyle w:val="Heading3"/>
        <w:rPr>
          <w:rFonts w:eastAsia="Droid Sans"/>
        </w:rPr>
      </w:pPr>
      <w:r w:rsidRPr="00F8002D">
        <w:rPr>
          <w:rFonts w:eastAsia="Droid Sans"/>
        </w:rPr>
        <w:t>4.16.2</w:t>
      </w:r>
      <w:r w:rsidRPr="00F8002D">
        <w:rPr>
          <w:rFonts w:eastAsia="Droid Sans"/>
        </w:rPr>
        <w:tab/>
        <w:t>Propuestas</w:t>
      </w:r>
    </w:p>
    <w:p w14:paraId="00AC3615" w14:textId="77777777" w:rsidR="007B711B" w:rsidRPr="00F8002D" w:rsidRDefault="007B711B" w:rsidP="007B711B">
      <w:pPr>
        <w:pStyle w:val="Heading4"/>
        <w:rPr>
          <w:rFonts w:eastAsia="Droid Sans"/>
        </w:rPr>
      </w:pPr>
      <w:r w:rsidRPr="00F8002D">
        <w:rPr>
          <w:rFonts w:eastAsia="Droid Sans"/>
        </w:rPr>
        <w:t>4.16.2.1</w:t>
      </w:r>
      <w:r w:rsidRPr="00F8002D">
        <w:rPr>
          <w:rFonts w:eastAsia="Droid Sans"/>
        </w:rPr>
        <w:tab/>
        <w:t>Propuesta 1</w:t>
      </w:r>
    </w:p>
    <w:p w14:paraId="69A36293" w14:textId="77777777" w:rsidR="007B711B" w:rsidRPr="00F8002D" w:rsidRDefault="007B711B" w:rsidP="007B711B">
      <w:pPr>
        <w:rPr>
          <w:rFonts w:eastAsia="Droid Sans" w:cs="Arial"/>
        </w:rPr>
      </w:pPr>
      <w:r w:rsidRPr="00F8002D">
        <w:rPr>
          <w:rFonts w:eastAsia="Droid Sans"/>
        </w:rPr>
        <w:t xml:space="preserve">La entrada correspondiente a la </w:t>
      </w:r>
      <w:r w:rsidRPr="00F8002D">
        <w:rPr>
          <w:rFonts w:eastAsia="Droid Sans"/>
          <w:i/>
          <w:iCs/>
        </w:rPr>
        <w:t xml:space="preserve">ganancia de la antena hacia el horizonte </w:t>
      </w:r>
      <w:r w:rsidRPr="00F8002D">
        <w:rPr>
          <w:rFonts w:eastAsia="Droid Sans"/>
        </w:rPr>
        <w:t>debe tener un valor de 10 dBi en todos los idiomas.</w:t>
      </w:r>
    </w:p>
    <w:p w14:paraId="3C0992EA" w14:textId="77777777" w:rsidR="007B711B" w:rsidRPr="00F8002D" w:rsidRDefault="007B711B" w:rsidP="007B711B">
      <w:pPr>
        <w:pStyle w:val="Heading4"/>
        <w:rPr>
          <w:rFonts w:eastAsia="Droid Sans"/>
        </w:rPr>
      </w:pPr>
      <w:r w:rsidRPr="00F8002D">
        <w:rPr>
          <w:rFonts w:eastAsia="Droid Sans"/>
        </w:rPr>
        <w:t>4.16.2.2</w:t>
      </w:r>
      <w:r w:rsidRPr="00F8002D">
        <w:rPr>
          <w:rFonts w:eastAsia="Droid Sans"/>
        </w:rPr>
        <w:tab/>
        <w:t>Propuesta 2</w:t>
      </w:r>
    </w:p>
    <w:p w14:paraId="5655E8DB" w14:textId="2054E381" w:rsidR="007B711B" w:rsidRPr="00F8002D" w:rsidRDefault="007B711B" w:rsidP="007B711B">
      <w:pPr>
        <w:rPr>
          <w:rFonts w:eastAsia="Droid Sans"/>
          <w:b/>
        </w:rPr>
      </w:pPr>
      <w:r w:rsidRPr="00F8002D">
        <w:rPr>
          <w:rFonts w:eastAsia="Droid Sans"/>
        </w:rPr>
        <w:t>Las notas del cuadro deben poder distinguirse fácilmente, independientemente del formato de publicación que se consulte (véase también la propuesta del §</w:t>
      </w:r>
      <w:r w:rsidR="00BE3759">
        <w:rPr>
          <w:rFonts w:eastAsia="Droid Sans"/>
        </w:rPr>
        <w:t> </w:t>
      </w:r>
      <w:r w:rsidRPr="00F8002D">
        <w:rPr>
          <w:rFonts w:eastAsia="Droid Sans"/>
        </w:rPr>
        <w:t>1 de la Parte I).</w:t>
      </w:r>
    </w:p>
    <w:p w14:paraId="38D30F32" w14:textId="77777777" w:rsidR="007B711B" w:rsidRPr="00F8002D" w:rsidRDefault="007B711B" w:rsidP="007B711B">
      <w:pPr>
        <w:pStyle w:val="Heading3"/>
        <w:rPr>
          <w:rFonts w:eastAsia="Droid Sans"/>
        </w:rPr>
      </w:pPr>
      <w:r w:rsidRPr="00F8002D">
        <w:rPr>
          <w:rFonts w:eastAsia="Droid Sans"/>
        </w:rPr>
        <w:t>4.16.3</w:t>
      </w:r>
      <w:r w:rsidRPr="00F8002D">
        <w:rPr>
          <w:rFonts w:eastAsia="Droid Sans"/>
        </w:rPr>
        <w:tab/>
        <w:t>Motivo</w:t>
      </w:r>
    </w:p>
    <w:p w14:paraId="13FAD1C0" w14:textId="77777777" w:rsidR="007B711B" w:rsidRPr="00F8002D" w:rsidRDefault="007B711B" w:rsidP="007B711B">
      <w:pPr>
        <w:rPr>
          <w:rFonts w:eastAsia="Droid Sans"/>
        </w:rPr>
      </w:pPr>
      <w:r w:rsidRPr="00F8002D">
        <w:rPr>
          <w:rFonts w:eastAsia="Droid Sans" w:cs="Arial"/>
        </w:rPr>
        <w:t xml:space="preserve">En el caso de la versión del Reglamento de Radiocomunicaciones afectada, la entrada para la </w:t>
      </w:r>
      <w:r w:rsidRPr="00F8002D">
        <w:rPr>
          <w:rFonts w:eastAsia="Droid Sans" w:cs="Arial"/>
          <w:i/>
          <w:iCs/>
        </w:rPr>
        <w:t xml:space="preserve">ganancia de la antena hacia el horizonte </w:t>
      </w:r>
      <w:r w:rsidRPr="00F8002D">
        <w:rPr>
          <w:rFonts w:eastAsia="Droid Sans" w:cs="Arial"/>
        </w:rPr>
        <w:t>apareció por primera vez como una referencia a una nota del cuadro en la edición de 2016 del Reglamento de Radiocomunicaciones</w:t>
      </w:r>
      <w:r w:rsidRPr="00F8002D">
        <w:rPr>
          <w:rFonts w:eastAsia="Droid Sans"/>
        </w:rPr>
        <w:t>.</w:t>
      </w:r>
    </w:p>
    <w:p w14:paraId="184D6B66" w14:textId="73A883E8" w:rsidR="007B711B" w:rsidRPr="00F8002D" w:rsidRDefault="007B711B" w:rsidP="00540090">
      <w:pPr>
        <w:keepLines/>
        <w:rPr>
          <w:rFonts w:eastAsia="Droid Sans"/>
        </w:rPr>
      </w:pPr>
      <w:r w:rsidRPr="00F8002D">
        <w:rPr>
          <w:rFonts w:eastAsia="Droid Sans"/>
          <w:bCs/>
        </w:rPr>
        <w:lastRenderedPageBreak/>
        <w:t xml:space="preserve">En los documentos de la </w:t>
      </w:r>
      <w:r w:rsidRPr="004F0F05">
        <w:rPr>
          <w:rFonts w:eastAsia="Droid Sans"/>
          <w:bCs/>
        </w:rPr>
        <w:t>CMR-15</w:t>
      </w:r>
      <w:r w:rsidRPr="00F8002D">
        <w:rPr>
          <w:rFonts w:eastAsia="Droid Sans"/>
        </w:rPr>
        <w:t xml:space="preserve"> no hay modificaciones del Cuadro 9a en relación con el servicio fijo por satélite en la banda de frecuencias</w:t>
      </w:r>
      <w:r w:rsidRPr="00F8002D">
        <w:rPr>
          <w:rFonts w:eastAsia="Droid Sans" w:cs="Arial"/>
        </w:rPr>
        <w:t xml:space="preserve"> 8,025-8,400</w:t>
      </w:r>
      <w:r w:rsidRPr="00F8002D">
        <w:rPr>
          <w:rFonts w:eastAsia="Droid Sans"/>
        </w:rPr>
        <w:t xml:space="preserve"> GHz y no hay modificaciones en ese sentido en el Documento 464 </w:t>
      </w:r>
      <w:r w:rsidRPr="004F0F05">
        <w:rPr>
          <w:rFonts w:eastAsia="Droid Sans"/>
        </w:rPr>
        <w:t>de la CMR-15</w:t>
      </w:r>
      <w:r w:rsidRPr="00F8002D">
        <w:rPr>
          <w:rFonts w:eastAsia="Droid Sans"/>
        </w:rPr>
        <w:t xml:space="preserve"> (véase el cuadro del §</w:t>
      </w:r>
      <w:r w:rsidR="00BE3759">
        <w:rPr>
          <w:rFonts w:eastAsia="Droid Sans"/>
        </w:rPr>
        <w:t> </w:t>
      </w:r>
      <w:r w:rsidRPr="00F8002D">
        <w:rPr>
          <w:rFonts w:eastAsia="Droid Sans"/>
        </w:rPr>
        <w:t xml:space="preserve">5.3). En el Documento 502 (353, 388) de la </w:t>
      </w:r>
      <w:r w:rsidRPr="004F0F05">
        <w:rPr>
          <w:rFonts w:eastAsia="Droid Sans"/>
        </w:rPr>
        <w:t>CMR-15</w:t>
      </w:r>
      <w:r w:rsidRPr="00F8002D">
        <w:rPr>
          <w:rFonts w:eastAsia="Droid Sans"/>
          <w:b/>
          <w:bCs/>
        </w:rPr>
        <w:t xml:space="preserve"> </w:t>
      </w:r>
      <w:r w:rsidRPr="00F8002D">
        <w:rPr>
          <w:rFonts w:eastAsia="Droid Sans"/>
        </w:rPr>
        <w:t>no se consignan modificaciones relativas a los Cuadros de parámetros de sistemas del Apéndice 7.</w:t>
      </w:r>
    </w:p>
    <w:p w14:paraId="6D1DE7D1" w14:textId="191A0121" w:rsidR="007B711B" w:rsidRPr="00F8002D" w:rsidRDefault="007B711B" w:rsidP="007B711B">
      <w:pPr>
        <w:rPr>
          <w:rFonts w:eastAsia="Droid Sans"/>
        </w:rPr>
      </w:pPr>
      <w:r w:rsidRPr="00F8002D">
        <w:rPr>
          <w:rFonts w:eastAsia="Droid Sans"/>
        </w:rPr>
        <w:t xml:space="preserve">Nota: cuando la estación terrena receptora desconocida funciona con una estación espacial no OSG el método utiliza la </w:t>
      </w:r>
      <w:r w:rsidRPr="00F8002D">
        <w:rPr>
          <w:rFonts w:eastAsia="Droid Sans"/>
          <w:i/>
          <w:iCs/>
        </w:rPr>
        <w:t xml:space="preserve">ganancia de la antena hacia el horizonte </w:t>
      </w:r>
      <w:r w:rsidRPr="00F8002D">
        <w:rPr>
          <w:rFonts w:eastAsia="Droid Sans"/>
        </w:rPr>
        <w:t>de la estación terrena receptora (</w:t>
      </w:r>
      <w:r w:rsidRPr="00F8002D">
        <w:rPr>
          <w:rFonts w:eastAsia="Droid Sans"/>
          <w:i/>
        </w:rPr>
        <w:t>G</w:t>
      </w:r>
      <w:r w:rsidRPr="00F8002D">
        <w:rPr>
          <w:rFonts w:eastAsia="Droid Sans"/>
          <w:i/>
          <w:vertAlign w:val="subscript"/>
        </w:rPr>
        <w:t>r</w:t>
      </w:r>
      <w:r w:rsidRPr="00F8002D">
        <w:rPr>
          <w:rFonts w:eastAsia="Droid Sans"/>
        </w:rPr>
        <w:t>) en lugar de la ganancia de la estación terrenal (</w:t>
      </w:r>
      <w:proofErr w:type="spellStart"/>
      <w:r w:rsidRPr="00F8002D">
        <w:rPr>
          <w:rFonts w:eastAsia="Droid Sans"/>
          <w:i/>
        </w:rPr>
        <w:t>G</w:t>
      </w:r>
      <w:r w:rsidRPr="00F8002D">
        <w:rPr>
          <w:rFonts w:eastAsia="Droid Sans"/>
          <w:i/>
          <w:vertAlign w:val="subscript"/>
        </w:rPr>
        <w:t>x</w:t>
      </w:r>
      <w:proofErr w:type="spellEnd"/>
      <w:r w:rsidRPr="00F8002D">
        <w:rPr>
          <w:rFonts w:eastAsia="Droid Sans"/>
        </w:rPr>
        <w:t>) en el §</w:t>
      </w:r>
      <w:r w:rsidR="00BE3759">
        <w:rPr>
          <w:rFonts w:eastAsia="Droid Sans"/>
        </w:rPr>
        <w:t> </w:t>
      </w:r>
      <w:r w:rsidRPr="00F8002D">
        <w:rPr>
          <w:rFonts w:eastAsia="Droid Sans"/>
        </w:rPr>
        <w:t>2.1.1 o el §</w:t>
      </w:r>
      <w:r w:rsidR="00BE3759">
        <w:rPr>
          <w:rFonts w:eastAsia="Droid Sans"/>
        </w:rPr>
        <w:t> </w:t>
      </w:r>
      <w:r w:rsidRPr="00F8002D">
        <w:rPr>
          <w:rFonts w:eastAsia="Droid Sans"/>
        </w:rPr>
        <w:t>2.2, según proceda (véanse los §</w:t>
      </w:r>
      <w:r w:rsidR="00BE3759">
        <w:rPr>
          <w:rFonts w:eastAsia="Droid Sans"/>
        </w:rPr>
        <w:t> </w:t>
      </w:r>
      <w:r w:rsidRPr="00F8002D">
        <w:rPr>
          <w:rFonts w:eastAsia="Droid Sans"/>
        </w:rPr>
        <w:t>3.2.1 y §</w:t>
      </w:r>
      <w:r w:rsidR="00BE3759">
        <w:rPr>
          <w:rFonts w:eastAsia="Droid Sans"/>
        </w:rPr>
        <w:t> </w:t>
      </w:r>
      <w:r w:rsidRPr="00F8002D">
        <w:rPr>
          <w:rFonts w:eastAsia="Droid Sans"/>
        </w:rPr>
        <w:t xml:space="preserve">3.2.3 del Apéndice </w:t>
      </w:r>
      <w:r w:rsidRPr="00F8002D">
        <w:rPr>
          <w:rFonts w:eastAsia="Droid Sans"/>
          <w:b/>
        </w:rPr>
        <w:t>7</w:t>
      </w:r>
      <w:r w:rsidRPr="00F8002D">
        <w:rPr>
          <w:rFonts w:eastAsia="Droid Sans"/>
        </w:rPr>
        <w:t xml:space="preserve"> (</w:t>
      </w:r>
      <w:r w:rsidRPr="00F8002D">
        <w:rPr>
          <w:rFonts w:eastAsia="Droid Sans"/>
          <w:b/>
        </w:rPr>
        <w:t>Rev.WRC</w:t>
      </w:r>
      <w:r w:rsidRPr="00F8002D">
        <w:rPr>
          <w:rFonts w:eastAsia="Droid Sans"/>
          <w:b/>
        </w:rPr>
        <w:noBreakHyphen/>
        <w:t>15</w:t>
      </w:r>
      <w:r w:rsidRPr="00F8002D">
        <w:rPr>
          <w:rFonts w:eastAsia="Droid Sans"/>
        </w:rPr>
        <w:t xml:space="preserve">), y necesita que la </w:t>
      </w:r>
      <w:r w:rsidRPr="00F8002D">
        <w:rPr>
          <w:rFonts w:eastAsia="Droid Sans"/>
          <w:i/>
          <w:iCs/>
        </w:rPr>
        <w:t>ganancia de la antena hacia el horizonte</w:t>
      </w:r>
      <w:r w:rsidRPr="00F8002D">
        <w:rPr>
          <w:rFonts w:eastAsia="Droid Sans"/>
        </w:rPr>
        <w:t xml:space="preserve"> sea un valor fijo.</w:t>
      </w:r>
    </w:p>
    <w:p w14:paraId="2F532CDF" w14:textId="4AF76B95" w:rsidR="007B711B" w:rsidRPr="00F8002D" w:rsidRDefault="007B711B" w:rsidP="007B711B">
      <w:pPr>
        <w:pStyle w:val="Heading2"/>
        <w:rPr>
          <w:rFonts w:eastAsia="Droid Sans"/>
        </w:rPr>
      </w:pPr>
      <w:r w:rsidRPr="00F8002D">
        <w:rPr>
          <w:rFonts w:eastAsia="Droid Sans"/>
        </w:rPr>
        <w:t>4.17</w:t>
      </w:r>
      <w:r w:rsidRPr="00F8002D">
        <w:rPr>
          <w:rFonts w:eastAsia="Droid Sans"/>
        </w:rPr>
        <w:tab/>
        <w:t>Cuadro 9b – nota del cuadro asociada a la banda de frecuencias 19,3-19,6 GHz</w:t>
      </w:r>
    </w:p>
    <w:p w14:paraId="24ED28E0" w14:textId="77777777" w:rsidR="007B711B" w:rsidRPr="00F8002D" w:rsidRDefault="007B711B" w:rsidP="007B711B">
      <w:pPr>
        <w:pStyle w:val="Heading3"/>
        <w:rPr>
          <w:rFonts w:eastAsia="Droid Sans"/>
        </w:rPr>
      </w:pPr>
      <w:r w:rsidRPr="00F8002D">
        <w:rPr>
          <w:rFonts w:eastAsia="Droid Sans"/>
        </w:rPr>
        <w:t>4.17.1</w:t>
      </w:r>
      <w:r w:rsidRPr="00F8002D">
        <w:rPr>
          <w:rFonts w:eastAsia="Droid Sans"/>
        </w:rPr>
        <w:tab/>
        <w:t>Problemas</w:t>
      </w:r>
    </w:p>
    <w:p w14:paraId="3945E641" w14:textId="77777777" w:rsidR="007B711B" w:rsidRPr="00F8002D" w:rsidRDefault="007B711B" w:rsidP="007B711B">
      <w:pPr>
        <w:pStyle w:val="Heading4"/>
        <w:rPr>
          <w:rFonts w:eastAsia="Droid Sans"/>
        </w:rPr>
      </w:pPr>
      <w:r w:rsidRPr="00F8002D">
        <w:rPr>
          <w:rFonts w:eastAsia="Droid Sans"/>
        </w:rPr>
        <w:t>4.17.1.1</w:t>
      </w:r>
      <w:r w:rsidRPr="00F8002D">
        <w:rPr>
          <w:rFonts w:eastAsia="Droid Sans"/>
        </w:rPr>
        <w:tab/>
        <w:t>Problema 1</w:t>
      </w:r>
    </w:p>
    <w:p w14:paraId="499F0D07" w14:textId="613BE335" w:rsidR="007B711B" w:rsidRPr="00F8002D" w:rsidRDefault="007B711B" w:rsidP="007B711B">
      <w:pPr>
        <w:rPr>
          <w:rFonts w:eastAsia="Droid Sans" w:cs="Arial"/>
          <w:sz w:val="16"/>
          <w:szCs w:val="16"/>
        </w:rPr>
      </w:pPr>
      <w:r w:rsidRPr="00F8002D">
        <w:rPr>
          <w:rFonts w:eastAsia="Droid Sans" w:cs="Arial"/>
        </w:rPr>
        <w:t>En la versión árabe del RR, para el servicio fijo por satélite en la banda de frecuencias 19,3-19,6</w:t>
      </w:r>
      <w:r w:rsidRPr="00F8002D">
        <w:rPr>
          <w:rFonts w:eastAsia="Droid Sans"/>
        </w:rPr>
        <w:t xml:space="preserve"> GHz, cuando la estación terrena receptora pertenece al servicio fijo por satélite (no OSG), la entrada correspondiente a la </w:t>
      </w:r>
      <w:r w:rsidRPr="00F8002D">
        <w:rPr>
          <w:rFonts w:eastAsia="Droid Sans"/>
          <w:i/>
          <w:iCs/>
        </w:rPr>
        <w:t xml:space="preserve">ganancia de la antena hacia el horizonte </w:t>
      </w:r>
      <w:r w:rsidRPr="00F8002D">
        <w:rPr>
          <w:rFonts w:eastAsia="Droid Sans"/>
        </w:rPr>
        <w:t>remite a la nota 10 del cuadro (</w:t>
      </w:r>
      <w:r w:rsidRPr="00F8002D">
        <w:rPr>
          <w:rFonts w:eastAsia="Droid Sans"/>
          <w:i/>
          <w:iCs/>
        </w:rPr>
        <w:t>La ganancia de la antena hacia el horizonte se calcula utilizando el procedimiento del Anexo 5, salvo que se puede utilizar el siguiente diagrama de antena en lugar del indicado en el</w:t>
      </w:r>
      <w:r w:rsidRPr="00F8002D">
        <w:rPr>
          <w:rFonts w:eastAsia="Droid Sans" w:cs="Arial"/>
          <w:i/>
        </w:rPr>
        <w:t xml:space="preserve"> §</w:t>
      </w:r>
      <w:r w:rsidR="00BE3759">
        <w:rPr>
          <w:rFonts w:eastAsia="Droid Sans" w:cs="Arial"/>
          <w:i/>
        </w:rPr>
        <w:t> </w:t>
      </w:r>
      <w:r w:rsidRPr="00F8002D">
        <w:rPr>
          <w:rFonts w:eastAsia="Droid Sans" w:cs="Arial"/>
          <w:i/>
        </w:rPr>
        <w:t xml:space="preserve">3 del Anexo 3: </w:t>
      </w:r>
      <w:r w:rsidRPr="00F8002D">
        <w:rPr>
          <w:rFonts w:eastAsia="Droid Sans" w:cs="Arial"/>
          <w:i/>
          <w:iCs/>
        </w:rPr>
        <w:t>G</w:t>
      </w:r>
      <w:r w:rsidRPr="00F8002D">
        <w:rPr>
          <w:rFonts w:eastAsia="Droid Sans" w:cs="Arial"/>
          <w:i/>
        </w:rPr>
        <w:t> = 32 − 25 log φ para 1° ≤ φ &lt; 48°; y </w:t>
      </w:r>
      <w:r w:rsidRPr="00F8002D">
        <w:rPr>
          <w:rFonts w:eastAsia="Droid Sans" w:cs="Arial"/>
          <w:i/>
          <w:iCs/>
        </w:rPr>
        <w:t>G</w:t>
      </w:r>
      <w:r w:rsidRPr="00F8002D">
        <w:rPr>
          <w:rFonts w:eastAsia="Droid Sans" w:cs="Arial"/>
          <w:i/>
        </w:rPr>
        <w:t xml:space="preserve"> = −10 para 48° ≤ φ &lt; 180° (para la definición de símbolos véase el </w:t>
      </w:r>
      <w:r w:rsidRPr="00B62103">
        <w:rPr>
          <w:rFonts w:eastAsia="Droid Sans" w:cs="Arial"/>
          <w:i/>
        </w:rPr>
        <w:t>Anexo</w:t>
      </w:r>
      <w:r w:rsidR="0033612E" w:rsidRPr="00B62103">
        <w:rPr>
          <w:rFonts w:eastAsia="Droid Sans" w:cs="Arial"/>
          <w:i/>
        </w:rPr>
        <w:t xml:space="preserve"> </w:t>
      </w:r>
      <w:r w:rsidRPr="00B62103">
        <w:rPr>
          <w:rFonts w:eastAsia="Droid Sans" w:cs="Arial"/>
          <w:i/>
        </w:rPr>
        <w:t>3</w:t>
      </w:r>
      <w:r w:rsidRPr="00B62103">
        <w:rPr>
          <w:rFonts w:eastAsia="Droid Sans" w:cs="Arial"/>
        </w:rPr>
        <w:t>)</w:t>
      </w:r>
      <w:r w:rsidR="008644B3">
        <w:rPr>
          <w:rFonts w:eastAsia="Droid Sans" w:cs="Arial"/>
        </w:rPr>
        <w:t>)</w:t>
      </w:r>
      <w:r w:rsidRPr="00B62103">
        <w:rPr>
          <w:rFonts w:eastAsia="Droid Sans" w:cs="Arial"/>
        </w:rPr>
        <w:t>. En</w:t>
      </w:r>
      <w:r w:rsidRPr="00F8002D">
        <w:rPr>
          <w:rFonts w:eastAsia="Droid Sans" w:cs="Arial"/>
        </w:rPr>
        <w:t xml:space="preserve"> los demás idiomas la entrada tiene un valor de</w:t>
      </w:r>
      <w:r w:rsidRPr="00F8002D">
        <w:rPr>
          <w:rFonts w:eastAsia="Droid Sans"/>
        </w:rPr>
        <w:t xml:space="preserve"> 10 dBi.</w:t>
      </w:r>
    </w:p>
    <w:p w14:paraId="75C38EF8" w14:textId="77777777" w:rsidR="007B711B" w:rsidRPr="00F8002D" w:rsidRDefault="007B711B" w:rsidP="007B711B">
      <w:pPr>
        <w:pStyle w:val="Heading4"/>
        <w:rPr>
          <w:rFonts w:eastAsia="Droid Sans"/>
        </w:rPr>
      </w:pPr>
      <w:r w:rsidRPr="00F8002D">
        <w:rPr>
          <w:rFonts w:eastAsia="Droid Sans"/>
        </w:rPr>
        <w:t>4.17.1.2</w:t>
      </w:r>
      <w:r w:rsidRPr="00F8002D">
        <w:rPr>
          <w:rFonts w:eastAsia="Droid Sans"/>
        </w:rPr>
        <w:tab/>
        <w:t>Problema 2</w:t>
      </w:r>
    </w:p>
    <w:p w14:paraId="6A50C098" w14:textId="672DB0B6" w:rsidR="007B711B" w:rsidRPr="00F8002D" w:rsidRDefault="007B711B" w:rsidP="007B711B">
      <w:pPr>
        <w:rPr>
          <w:rFonts w:eastAsia="Droid Sans"/>
        </w:rPr>
      </w:pPr>
      <w:r w:rsidRPr="00F8002D">
        <w:rPr>
          <w:rFonts w:eastAsia="Droid Sans"/>
        </w:rPr>
        <w:t xml:space="preserve">En la versión indicada en el § 4.17.1.1 en que la entrada para la </w:t>
      </w:r>
      <w:r w:rsidRPr="00F8002D">
        <w:rPr>
          <w:rFonts w:eastAsia="Droid Sans"/>
          <w:i/>
          <w:iCs/>
        </w:rPr>
        <w:t xml:space="preserve">ganancia de la antena hacia el horizonte </w:t>
      </w:r>
      <w:r w:rsidRPr="00F8002D">
        <w:rPr>
          <w:rFonts w:eastAsia="Droid Sans"/>
        </w:rPr>
        <w:t xml:space="preserve">es una referencia a la nota 10 del cuadro, el número </w:t>
      </w:r>
      <w:r w:rsidR="00654CA9">
        <w:rPr>
          <w:rFonts w:eastAsia="Droid Sans"/>
        </w:rPr>
        <w:t>«</w:t>
      </w:r>
      <w:r w:rsidRPr="00F8002D">
        <w:rPr>
          <w:rFonts w:eastAsia="Droid Sans"/>
        </w:rPr>
        <w:t>10</w:t>
      </w:r>
      <w:r w:rsidR="00654CA9">
        <w:rPr>
          <w:rFonts w:eastAsia="Droid Sans"/>
        </w:rPr>
        <w:t>»</w:t>
      </w:r>
      <w:r w:rsidRPr="00F8002D">
        <w:rPr>
          <w:rFonts w:eastAsia="Droid Sans"/>
        </w:rPr>
        <w:t xml:space="preserve"> tiene el espaciado vertical elevado, por lo que en la versión en PDF del Reglamento de Radiocomunicaciones resulta imposible distinguir si la entrada es un valor o una referencia a una nota del cuadro</w:t>
      </w:r>
    </w:p>
    <w:p w14:paraId="36F974D7" w14:textId="77777777" w:rsidR="007B711B" w:rsidRPr="00F8002D" w:rsidRDefault="007B711B" w:rsidP="007B711B">
      <w:pPr>
        <w:pStyle w:val="Heading3"/>
        <w:rPr>
          <w:rFonts w:eastAsia="Droid Sans"/>
        </w:rPr>
      </w:pPr>
      <w:r w:rsidRPr="00F8002D">
        <w:rPr>
          <w:rFonts w:eastAsia="Droid Sans"/>
        </w:rPr>
        <w:t>4.17.2</w:t>
      </w:r>
      <w:r w:rsidRPr="00F8002D">
        <w:rPr>
          <w:rFonts w:eastAsia="Droid Sans"/>
        </w:rPr>
        <w:tab/>
        <w:t>Propuestas</w:t>
      </w:r>
    </w:p>
    <w:p w14:paraId="1B042BFB" w14:textId="77777777" w:rsidR="007B711B" w:rsidRPr="00F8002D" w:rsidRDefault="007B711B" w:rsidP="007B711B">
      <w:pPr>
        <w:pStyle w:val="Heading4"/>
        <w:rPr>
          <w:rFonts w:eastAsia="Droid Sans"/>
        </w:rPr>
      </w:pPr>
      <w:r w:rsidRPr="00F8002D">
        <w:rPr>
          <w:rFonts w:eastAsia="Droid Sans"/>
        </w:rPr>
        <w:t>4.17.2.1</w:t>
      </w:r>
      <w:r w:rsidRPr="00F8002D">
        <w:rPr>
          <w:rFonts w:eastAsia="Droid Sans"/>
        </w:rPr>
        <w:tab/>
        <w:t>Propuesta 1</w:t>
      </w:r>
    </w:p>
    <w:p w14:paraId="0A1807CA" w14:textId="77777777" w:rsidR="007B711B" w:rsidRPr="00F8002D" w:rsidRDefault="007B711B" w:rsidP="007B711B">
      <w:pPr>
        <w:rPr>
          <w:rFonts w:eastAsia="Droid Sans" w:cs="Arial"/>
        </w:rPr>
      </w:pPr>
      <w:r w:rsidRPr="00F8002D">
        <w:rPr>
          <w:rFonts w:eastAsia="Droid Sans"/>
        </w:rPr>
        <w:t xml:space="preserve">La entrada correspondiente a la </w:t>
      </w:r>
      <w:r w:rsidRPr="00F8002D">
        <w:rPr>
          <w:rFonts w:eastAsia="Droid Sans"/>
          <w:i/>
          <w:iCs/>
        </w:rPr>
        <w:t xml:space="preserve">ganancia de la antena hacia el horizonte </w:t>
      </w:r>
      <w:r w:rsidRPr="00F8002D">
        <w:rPr>
          <w:rFonts w:eastAsia="Droid Sans"/>
        </w:rPr>
        <w:t>debe tener un valor de 10 dBi en todos los idiomas.</w:t>
      </w:r>
    </w:p>
    <w:p w14:paraId="56EF8E6C" w14:textId="77777777" w:rsidR="007B711B" w:rsidRPr="00F8002D" w:rsidRDefault="007B711B" w:rsidP="007B711B">
      <w:pPr>
        <w:pStyle w:val="Heading4"/>
        <w:rPr>
          <w:rFonts w:eastAsia="Droid Sans"/>
        </w:rPr>
      </w:pPr>
      <w:r w:rsidRPr="00F8002D">
        <w:rPr>
          <w:rFonts w:eastAsia="Droid Sans"/>
        </w:rPr>
        <w:t>4.17.2.2</w:t>
      </w:r>
      <w:r w:rsidRPr="00F8002D">
        <w:rPr>
          <w:rFonts w:eastAsia="Droid Sans"/>
        </w:rPr>
        <w:tab/>
        <w:t>Propuesta 2</w:t>
      </w:r>
    </w:p>
    <w:p w14:paraId="3F37AE5C" w14:textId="3583C889" w:rsidR="007B711B" w:rsidRPr="00F8002D" w:rsidRDefault="007B711B" w:rsidP="007B711B">
      <w:pPr>
        <w:rPr>
          <w:rFonts w:eastAsia="Droid Sans"/>
          <w:b/>
        </w:rPr>
      </w:pPr>
      <w:r w:rsidRPr="00F8002D">
        <w:rPr>
          <w:rFonts w:eastAsia="Droid Sans"/>
        </w:rPr>
        <w:t>Las notas del cuadro deben poder distinguirse fácilmente, independientemente del formato de publicación que se consulte (véase también la propuesta del §</w:t>
      </w:r>
      <w:r w:rsidR="00BE3759">
        <w:rPr>
          <w:rFonts w:eastAsia="Droid Sans"/>
        </w:rPr>
        <w:t> </w:t>
      </w:r>
      <w:r w:rsidRPr="00F8002D">
        <w:rPr>
          <w:rFonts w:eastAsia="Droid Sans"/>
        </w:rPr>
        <w:t>1 de la Parte I).</w:t>
      </w:r>
    </w:p>
    <w:p w14:paraId="5628D331" w14:textId="77777777" w:rsidR="007B711B" w:rsidRPr="00F8002D" w:rsidRDefault="007B711B" w:rsidP="007B711B">
      <w:pPr>
        <w:pStyle w:val="Heading3"/>
        <w:rPr>
          <w:rFonts w:eastAsia="Droid Sans"/>
        </w:rPr>
      </w:pPr>
      <w:r w:rsidRPr="00F8002D">
        <w:rPr>
          <w:rFonts w:eastAsia="Droid Sans"/>
        </w:rPr>
        <w:t>4.17.3</w:t>
      </w:r>
      <w:r w:rsidRPr="00F8002D">
        <w:rPr>
          <w:rFonts w:eastAsia="Droid Sans"/>
        </w:rPr>
        <w:tab/>
        <w:t>Motivo</w:t>
      </w:r>
    </w:p>
    <w:p w14:paraId="773ADB7C" w14:textId="77777777" w:rsidR="007B711B" w:rsidRPr="00F8002D" w:rsidRDefault="007B711B" w:rsidP="007B711B">
      <w:pPr>
        <w:rPr>
          <w:rFonts w:eastAsia="Droid Sans"/>
        </w:rPr>
      </w:pPr>
      <w:r w:rsidRPr="00F8002D">
        <w:rPr>
          <w:rFonts w:eastAsia="Droid Sans" w:cs="Arial"/>
        </w:rPr>
        <w:t xml:space="preserve">En el caso de la versión del Reglamento de Radiocomunicaciones afectada, la entrada para la </w:t>
      </w:r>
      <w:r w:rsidRPr="00F8002D">
        <w:rPr>
          <w:rFonts w:eastAsia="Droid Sans" w:cs="Arial"/>
          <w:i/>
          <w:iCs/>
        </w:rPr>
        <w:t xml:space="preserve">ganancia de la antena hacia el horizonte </w:t>
      </w:r>
      <w:r w:rsidRPr="00F8002D">
        <w:rPr>
          <w:rFonts w:eastAsia="Droid Sans" w:cs="Arial"/>
        </w:rPr>
        <w:t>apareció por primera vez como una referencia a una nota del cuadro en la edición de 2016 del Reglamento de Radiocomunicaciones</w:t>
      </w:r>
      <w:r w:rsidRPr="00F8002D">
        <w:rPr>
          <w:rFonts w:eastAsia="Droid Sans"/>
        </w:rPr>
        <w:t>.</w:t>
      </w:r>
    </w:p>
    <w:p w14:paraId="28031856" w14:textId="1BB0EFC3" w:rsidR="007B711B" w:rsidRPr="00F8002D" w:rsidRDefault="007B711B" w:rsidP="007B711B">
      <w:pPr>
        <w:rPr>
          <w:rFonts w:eastAsia="Droid Sans"/>
        </w:rPr>
      </w:pPr>
      <w:r w:rsidRPr="00F8002D">
        <w:rPr>
          <w:rFonts w:eastAsia="Droid Sans"/>
          <w:bCs/>
        </w:rPr>
        <w:t xml:space="preserve">En los documentos de la </w:t>
      </w:r>
      <w:r w:rsidRPr="004F0F05">
        <w:rPr>
          <w:rFonts w:eastAsia="Droid Sans"/>
          <w:bCs/>
        </w:rPr>
        <w:t>CMR-15</w:t>
      </w:r>
      <w:r w:rsidRPr="00F8002D">
        <w:rPr>
          <w:rFonts w:eastAsia="Droid Sans"/>
        </w:rPr>
        <w:t xml:space="preserve"> no hay modificaciones del Cuadro 9b en relación con el servicio fijo por satélite en la banda de frecuencias</w:t>
      </w:r>
      <w:r w:rsidRPr="00F8002D">
        <w:rPr>
          <w:rFonts w:eastAsia="Droid Sans" w:cs="Arial"/>
        </w:rPr>
        <w:t xml:space="preserve"> 19,3-19,6</w:t>
      </w:r>
      <w:r w:rsidRPr="00F8002D">
        <w:rPr>
          <w:rFonts w:eastAsia="Droid Sans"/>
        </w:rPr>
        <w:t xml:space="preserve"> GHz y no hay modificaciones en ese sentido en el Documento 464 de la </w:t>
      </w:r>
      <w:r w:rsidRPr="004F0F05">
        <w:rPr>
          <w:rFonts w:eastAsia="Droid Sans"/>
        </w:rPr>
        <w:t>CMR-15</w:t>
      </w:r>
      <w:r w:rsidRPr="00F8002D">
        <w:rPr>
          <w:rFonts w:eastAsia="Droid Sans"/>
        </w:rPr>
        <w:t xml:space="preserve"> (véase el cuadro del §</w:t>
      </w:r>
      <w:r w:rsidR="00BE3759">
        <w:rPr>
          <w:rFonts w:eastAsia="Droid Sans"/>
        </w:rPr>
        <w:t> </w:t>
      </w:r>
      <w:r w:rsidRPr="00F8002D">
        <w:rPr>
          <w:rFonts w:eastAsia="Droid Sans"/>
        </w:rPr>
        <w:t xml:space="preserve">5.3). En el Documento 502 (353, 388) de la </w:t>
      </w:r>
      <w:r w:rsidRPr="004F0F05">
        <w:rPr>
          <w:rFonts w:eastAsia="Droid Sans"/>
        </w:rPr>
        <w:t>CMR-15</w:t>
      </w:r>
      <w:r w:rsidRPr="00F8002D">
        <w:rPr>
          <w:rFonts w:eastAsia="Droid Sans"/>
        </w:rPr>
        <w:t xml:space="preserve"> no se consignan modificaciones relativas a los Cuadros de parámetros de sistemas del Apéndice 7.</w:t>
      </w:r>
    </w:p>
    <w:p w14:paraId="19C9717D" w14:textId="626C9014" w:rsidR="007B711B" w:rsidRPr="00F8002D" w:rsidRDefault="007B711B" w:rsidP="007B711B">
      <w:pPr>
        <w:rPr>
          <w:rFonts w:eastAsia="Droid Sans"/>
        </w:rPr>
      </w:pPr>
      <w:r w:rsidRPr="00F8002D">
        <w:rPr>
          <w:rFonts w:eastAsia="Droid Sans"/>
        </w:rPr>
        <w:lastRenderedPageBreak/>
        <w:t xml:space="preserve">Nota: cuando la estación terrena receptora desconocida funciona con una estación espacial no OSG el método utiliza la </w:t>
      </w:r>
      <w:r w:rsidRPr="00F8002D">
        <w:rPr>
          <w:rFonts w:eastAsia="Droid Sans"/>
          <w:i/>
          <w:iCs/>
        </w:rPr>
        <w:t xml:space="preserve">ganancia de la antena hacia el horizonte </w:t>
      </w:r>
      <w:r w:rsidRPr="00F8002D">
        <w:rPr>
          <w:rFonts w:eastAsia="Droid Sans"/>
        </w:rPr>
        <w:t>de la estación terrena receptora (</w:t>
      </w:r>
      <w:r w:rsidRPr="00F8002D">
        <w:rPr>
          <w:rFonts w:eastAsia="Droid Sans"/>
          <w:i/>
        </w:rPr>
        <w:t>G</w:t>
      </w:r>
      <w:r w:rsidRPr="00F8002D">
        <w:rPr>
          <w:rFonts w:eastAsia="Droid Sans"/>
          <w:i/>
          <w:vertAlign w:val="subscript"/>
        </w:rPr>
        <w:t>r</w:t>
      </w:r>
      <w:r w:rsidRPr="00F8002D">
        <w:rPr>
          <w:rFonts w:eastAsia="Droid Sans"/>
        </w:rPr>
        <w:t>) en lugar de la ganancia de la estación terrenal (</w:t>
      </w:r>
      <w:proofErr w:type="spellStart"/>
      <w:r w:rsidRPr="00F8002D">
        <w:rPr>
          <w:rFonts w:eastAsia="Droid Sans"/>
          <w:i/>
        </w:rPr>
        <w:t>G</w:t>
      </w:r>
      <w:r w:rsidRPr="00F8002D">
        <w:rPr>
          <w:rFonts w:eastAsia="Droid Sans"/>
          <w:i/>
          <w:vertAlign w:val="subscript"/>
        </w:rPr>
        <w:t>x</w:t>
      </w:r>
      <w:proofErr w:type="spellEnd"/>
      <w:r w:rsidRPr="00F8002D">
        <w:rPr>
          <w:rFonts w:eastAsia="Droid Sans"/>
        </w:rPr>
        <w:t>) en el §</w:t>
      </w:r>
      <w:r w:rsidR="00BE3759">
        <w:rPr>
          <w:rFonts w:eastAsia="Droid Sans"/>
        </w:rPr>
        <w:t> </w:t>
      </w:r>
      <w:r w:rsidRPr="00F8002D">
        <w:rPr>
          <w:rFonts w:eastAsia="Droid Sans"/>
        </w:rPr>
        <w:t>2.2 (véase el §</w:t>
      </w:r>
      <w:r w:rsidR="00BE3759">
        <w:rPr>
          <w:rFonts w:eastAsia="Droid Sans"/>
        </w:rPr>
        <w:t> </w:t>
      </w:r>
      <w:r w:rsidRPr="00F8002D">
        <w:rPr>
          <w:rFonts w:eastAsia="Droid Sans"/>
        </w:rPr>
        <w:t xml:space="preserve">3.2.3 del Apéndice </w:t>
      </w:r>
      <w:r w:rsidRPr="00F8002D">
        <w:rPr>
          <w:rFonts w:eastAsia="Droid Sans"/>
          <w:b/>
        </w:rPr>
        <w:t>7</w:t>
      </w:r>
      <w:r w:rsidRPr="00F8002D">
        <w:rPr>
          <w:rFonts w:eastAsia="Droid Sans"/>
        </w:rPr>
        <w:t xml:space="preserve"> (</w:t>
      </w:r>
      <w:r w:rsidRPr="00F8002D">
        <w:rPr>
          <w:rFonts w:eastAsia="Droid Sans"/>
          <w:b/>
        </w:rPr>
        <w:t>Rev.WRC</w:t>
      </w:r>
      <w:r w:rsidRPr="00F8002D">
        <w:rPr>
          <w:rFonts w:eastAsia="Droid Sans"/>
          <w:b/>
        </w:rPr>
        <w:noBreakHyphen/>
        <w:t>15</w:t>
      </w:r>
      <w:r w:rsidRPr="00F8002D">
        <w:rPr>
          <w:rFonts w:eastAsia="Droid Sans"/>
        </w:rPr>
        <w:t xml:space="preserve">), y necesita que la </w:t>
      </w:r>
      <w:r w:rsidRPr="00F8002D">
        <w:rPr>
          <w:rFonts w:eastAsia="Droid Sans"/>
          <w:i/>
          <w:iCs/>
        </w:rPr>
        <w:t>ganancia de la antena hacia el horizonte</w:t>
      </w:r>
      <w:r w:rsidRPr="00F8002D">
        <w:rPr>
          <w:rFonts w:eastAsia="Droid Sans"/>
        </w:rPr>
        <w:t xml:space="preserve"> sea un valor fijo.</w:t>
      </w:r>
    </w:p>
    <w:p w14:paraId="60137E82" w14:textId="77777777" w:rsidR="007B711B" w:rsidRPr="00F8002D" w:rsidRDefault="007B711B" w:rsidP="007B711B">
      <w:pPr>
        <w:pStyle w:val="Heading2"/>
        <w:rPr>
          <w:rFonts w:eastAsia="Droid Sans"/>
        </w:rPr>
      </w:pPr>
      <w:r w:rsidRPr="00F8002D">
        <w:rPr>
          <w:rFonts w:eastAsia="Droid Sans"/>
        </w:rPr>
        <w:t>4.18</w:t>
      </w:r>
      <w:r w:rsidRPr="00F8002D">
        <w:rPr>
          <w:rFonts w:eastAsia="Droid Sans"/>
        </w:rPr>
        <w:tab/>
        <w:t>Cuadros 7a,7c, 8a y 8b – parámetros de la estación terrenal</w:t>
      </w:r>
    </w:p>
    <w:p w14:paraId="66E9209C" w14:textId="77777777" w:rsidR="007B711B" w:rsidRPr="00F8002D" w:rsidRDefault="007B711B" w:rsidP="007B711B">
      <w:pPr>
        <w:pStyle w:val="Heading3"/>
        <w:rPr>
          <w:rFonts w:eastAsia="Droid Sans"/>
        </w:rPr>
      </w:pPr>
      <w:r w:rsidRPr="00F8002D">
        <w:rPr>
          <w:rFonts w:eastAsia="Droid Sans"/>
        </w:rPr>
        <w:t>4.18.1</w:t>
      </w:r>
      <w:r w:rsidRPr="00F8002D">
        <w:rPr>
          <w:rFonts w:eastAsia="Droid Sans"/>
        </w:rPr>
        <w:tab/>
        <w:t>Problema</w:t>
      </w:r>
    </w:p>
    <w:p w14:paraId="1894E348" w14:textId="77777777" w:rsidR="007B711B" w:rsidRPr="00F8002D" w:rsidRDefault="007B711B" w:rsidP="007B711B">
      <w:pPr>
        <w:rPr>
          <w:rFonts w:eastAsia="Droid Sans"/>
          <w:sz w:val="16"/>
          <w:szCs w:val="16"/>
        </w:rPr>
      </w:pPr>
      <w:r w:rsidRPr="00F8002D">
        <w:rPr>
          <w:rFonts w:eastAsia="Droid Sans"/>
        </w:rPr>
        <w:t>En la versión francesa del RR los parámetros de la estación terrenal de los Cuadros 7a,7c, 8a y 8b se presentan como parámetros de estación terrena, mientras que el encabezamiento está correctamente traducido en los Cuadros 7c, 8c y 8d.</w:t>
      </w:r>
    </w:p>
    <w:p w14:paraId="22DFF622" w14:textId="77777777" w:rsidR="007B711B" w:rsidRPr="00F8002D" w:rsidRDefault="007B711B" w:rsidP="007B711B">
      <w:pPr>
        <w:pStyle w:val="Heading3"/>
        <w:rPr>
          <w:rFonts w:eastAsia="Droid Sans"/>
        </w:rPr>
      </w:pPr>
      <w:r w:rsidRPr="00F8002D">
        <w:rPr>
          <w:rFonts w:eastAsia="Droid Sans"/>
        </w:rPr>
        <w:t>4.18.2</w:t>
      </w:r>
      <w:r w:rsidRPr="00F8002D">
        <w:rPr>
          <w:rFonts w:eastAsia="Droid Sans"/>
        </w:rPr>
        <w:tab/>
        <w:t>Propuesta</w:t>
      </w:r>
    </w:p>
    <w:p w14:paraId="04F239F1" w14:textId="0A913CF9" w:rsidR="007B711B" w:rsidRPr="00F8002D" w:rsidRDefault="007B711B" w:rsidP="007B711B">
      <w:pPr>
        <w:rPr>
          <w:rFonts w:eastAsia="Droid Sans"/>
        </w:rPr>
      </w:pPr>
      <w:r w:rsidRPr="00F8002D">
        <w:rPr>
          <w:rFonts w:eastAsia="Droid Sans"/>
        </w:rPr>
        <w:t>Los parámetros de la estación terrenal de los Cuadros 7a y 7c deben traducirse como en el Cuadro</w:t>
      </w:r>
      <w:r w:rsidR="00540090">
        <w:rPr>
          <w:rFonts w:eastAsia="Droid Sans"/>
        </w:rPr>
        <w:t> </w:t>
      </w:r>
      <w:r w:rsidRPr="00F8002D">
        <w:rPr>
          <w:rFonts w:eastAsia="Droid Sans"/>
        </w:rPr>
        <w:t>7b; y los de los Cuadros 8a y 8b como los de los Cuadros 8c y 8d.</w:t>
      </w:r>
    </w:p>
    <w:p w14:paraId="5BA57FE2" w14:textId="77777777" w:rsidR="007B711B" w:rsidRPr="00F8002D" w:rsidRDefault="007B711B" w:rsidP="007B711B">
      <w:pPr>
        <w:pStyle w:val="Heading3"/>
        <w:rPr>
          <w:rFonts w:eastAsia="Droid Sans"/>
        </w:rPr>
      </w:pPr>
      <w:r w:rsidRPr="00F8002D">
        <w:rPr>
          <w:rFonts w:eastAsia="Droid Sans"/>
        </w:rPr>
        <w:t>4.18.3</w:t>
      </w:r>
      <w:r w:rsidRPr="00F8002D">
        <w:rPr>
          <w:rFonts w:eastAsia="Droid Sans"/>
        </w:rPr>
        <w:tab/>
        <w:t>Motivo</w:t>
      </w:r>
    </w:p>
    <w:p w14:paraId="7727D6D1" w14:textId="3FD9E484" w:rsidR="007B711B" w:rsidRPr="00F8002D" w:rsidRDefault="007B711B" w:rsidP="007B711B">
      <w:pPr>
        <w:rPr>
          <w:rFonts w:eastAsia="Droid Sans"/>
        </w:rPr>
      </w:pPr>
      <w:r w:rsidRPr="00F8002D">
        <w:rPr>
          <w:rFonts w:eastAsia="Droid Sans"/>
        </w:rPr>
        <w:t>Los Cuadros 7a y 7c contienen los parámetros de las estaciones terrenales que pueden verse afectadas por una estación terrena transmisora. Por consiguiente, los parámetros de recepción no pueden estar asociados a estaciones terrenas.</w:t>
      </w:r>
    </w:p>
    <w:p w14:paraId="4E690856" w14:textId="77777777" w:rsidR="007B711B" w:rsidRPr="00F8002D" w:rsidRDefault="007B711B" w:rsidP="007B711B">
      <w:pPr>
        <w:rPr>
          <w:rFonts w:eastAsia="Droid Sans"/>
        </w:rPr>
      </w:pPr>
      <w:r w:rsidRPr="00F8002D">
        <w:rPr>
          <w:rFonts w:eastAsia="Droid Sans" w:cs="Arial"/>
        </w:rPr>
        <w:t>Los Cuadros 8a y 8b contienen los parámetros de las estaciones terrenales que pueden afectar a una estación terrena receptora. Los parámetros de transmisión no pueden, por tanto, estar asociados a las estaciones terrenas</w:t>
      </w:r>
      <w:r w:rsidRPr="00F8002D">
        <w:rPr>
          <w:rFonts w:eastAsia="Droid Sans"/>
        </w:rPr>
        <w:t>.</w:t>
      </w:r>
    </w:p>
    <w:p w14:paraId="2E71A130" w14:textId="77777777" w:rsidR="007B711B" w:rsidRPr="00F8002D" w:rsidRDefault="007B711B" w:rsidP="007B711B">
      <w:pPr>
        <w:rPr>
          <w:rFonts w:eastAsia="Droid Sans"/>
          <w:color w:val="000000"/>
          <w:szCs w:val="24"/>
        </w:rPr>
      </w:pPr>
    </w:p>
    <w:p w14:paraId="58416F06" w14:textId="77777777" w:rsidR="007B711B" w:rsidRPr="00F8002D" w:rsidRDefault="007B711B" w:rsidP="007B711B">
      <w:pPr>
        <w:sectPr w:rsidR="007B711B" w:rsidRPr="00F8002D" w:rsidSect="00B05596">
          <w:headerReference w:type="default" r:id="rId11"/>
          <w:footerReference w:type="default" r:id="rId12"/>
          <w:footerReference w:type="first" r:id="rId13"/>
          <w:pgSz w:w="11907" w:h="16840" w:code="9"/>
          <w:pgMar w:top="1418" w:right="1134" w:bottom="1418" w:left="1134" w:header="720" w:footer="720" w:gutter="0"/>
          <w:paperSrc w:first="15" w:other="15"/>
          <w:cols w:space="720"/>
          <w:titlePg/>
          <w:docGrid w:linePitch="326"/>
        </w:sectPr>
      </w:pPr>
    </w:p>
    <w:p w14:paraId="614D290C" w14:textId="77777777" w:rsidR="007B711B" w:rsidRPr="00F8002D" w:rsidRDefault="007B711B" w:rsidP="007B711B">
      <w:r w:rsidRPr="00F8002D">
        <w:lastRenderedPageBreak/>
        <w:t>Se propone revisar los Cuadros de parámetros de sistemas 1-9 de acuerdo con el siguiente cuadro.</w:t>
      </w:r>
    </w:p>
    <w:p w14:paraId="10FBC8A8" w14:textId="77777777" w:rsidR="007B711B" w:rsidRPr="00F8002D" w:rsidRDefault="007B711B" w:rsidP="007B711B"/>
    <w:tbl>
      <w:tblPr>
        <w:tblStyle w:val="TableGrid1"/>
        <w:tblW w:w="0" w:type="auto"/>
        <w:jc w:val="center"/>
        <w:tblCellMar>
          <w:left w:w="57" w:type="dxa"/>
          <w:right w:w="57" w:type="dxa"/>
        </w:tblCellMar>
        <w:tblLook w:val="04A0" w:firstRow="1" w:lastRow="0" w:firstColumn="1" w:lastColumn="0" w:noHBand="0" w:noVBand="1"/>
      </w:tblPr>
      <w:tblGrid>
        <w:gridCol w:w="2235"/>
        <w:gridCol w:w="7394"/>
      </w:tblGrid>
      <w:tr w:rsidR="007B711B" w:rsidRPr="00F8002D" w14:paraId="63851320" w14:textId="77777777" w:rsidTr="007B711B">
        <w:trPr>
          <w:jc w:val="center"/>
        </w:trPr>
        <w:tc>
          <w:tcPr>
            <w:tcW w:w="2235" w:type="dxa"/>
            <w:shd w:val="clear" w:color="auto" w:fill="auto"/>
          </w:tcPr>
          <w:p w14:paraId="264D9E50" w14:textId="77777777" w:rsidR="007B711B" w:rsidRPr="00F8002D" w:rsidRDefault="007B711B" w:rsidP="007B711B">
            <w:pPr>
              <w:pStyle w:val="Tablehead"/>
            </w:pPr>
            <w:r w:rsidRPr="00F8002D">
              <w:t>Celda coloreada/texto resaltado</w:t>
            </w:r>
          </w:p>
        </w:tc>
        <w:tc>
          <w:tcPr>
            <w:tcW w:w="7394" w:type="dxa"/>
            <w:shd w:val="clear" w:color="auto" w:fill="auto"/>
          </w:tcPr>
          <w:p w14:paraId="0ABF2F45" w14:textId="77777777" w:rsidR="007B711B" w:rsidRPr="00F8002D" w:rsidRDefault="007B711B" w:rsidP="007B711B">
            <w:pPr>
              <w:pStyle w:val="Tablehead"/>
            </w:pPr>
            <w:r w:rsidRPr="00F8002D">
              <w:t>Significado</w:t>
            </w:r>
          </w:p>
        </w:tc>
      </w:tr>
      <w:tr w:rsidR="007B711B" w:rsidRPr="00F8002D" w14:paraId="59FCDB22" w14:textId="77777777" w:rsidTr="007B711B">
        <w:trPr>
          <w:jc w:val="center"/>
        </w:trPr>
        <w:tc>
          <w:tcPr>
            <w:tcW w:w="2235" w:type="dxa"/>
            <w:shd w:val="clear" w:color="auto" w:fill="FFFF00"/>
          </w:tcPr>
          <w:p w14:paraId="033BA126" w14:textId="77777777" w:rsidR="007B711B" w:rsidRPr="00F8002D" w:rsidRDefault="007B711B" w:rsidP="007B711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Arial"/>
                <w:sz w:val="20"/>
              </w:rPr>
            </w:pPr>
          </w:p>
        </w:tc>
        <w:tc>
          <w:tcPr>
            <w:tcW w:w="7394" w:type="dxa"/>
          </w:tcPr>
          <w:p w14:paraId="21A1DF36" w14:textId="77777777" w:rsidR="007B711B" w:rsidRPr="00F8002D" w:rsidRDefault="007B711B" w:rsidP="007B711B">
            <w:pPr>
              <w:pStyle w:val="Tabletext"/>
            </w:pPr>
            <w:r w:rsidRPr="00F8002D">
              <w:t>La celda contiene una referencia a una nota del cuadro</w:t>
            </w:r>
          </w:p>
        </w:tc>
      </w:tr>
      <w:tr w:rsidR="007B711B" w:rsidRPr="00F8002D" w14:paraId="133781C9" w14:textId="77777777" w:rsidTr="007B711B">
        <w:trPr>
          <w:jc w:val="center"/>
        </w:trPr>
        <w:tc>
          <w:tcPr>
            <w:tcW w:w="2235" w:type="dxa"/>
            <w:shd w:val="clear" w:color="auto" w:fill="auto"/>
          </w:tcPr>
          <w:p w14:paraId="546F80E4" w14:textId="77777777" w:rsidR="007B711B" w:rsidRPr="00F8002D" w:rsidRDefault="007B711B" w:rsidP="007B711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Arial"/>
                <w:sz w:val="20"/>
              </w:rPr>
            </w:pPr>
            <w:r w:rsidRPr="00F8002D">
              <w:rPr>
                <w:rFonts w:cs="Arial"/>
                <w:color w:val="FF0000"/>
                <w:sz w:val="20"/>
              </w:rPr>
              <w:t>3</w:t>
            </w:r>
          </w:p>
        </w:tc>
        <w:tc>
          <w:tcPr>
            <w:tcW w:w="7394" w:type="dxa"/>
            <w:shd w:val="clear" w:color="auto" w:fill="auto"/>
          </w:tcPr>
          <w:p w14:paraId="54B086FD" w14:textId="77777777" w:rsidR="007B711B" w:rsidRPr="00F8002D" w:rsidRDefault="007B711B" w:rsidP="007B711B">
            <w:pPr>
              <w:pStyle w:val="Tabletext"/>
            </w:pPr>
            <w:r w:rsidRPr="00F8002D">
              <w:t>El texto en rojo, en una celda coloreada o no, indica una incoherencia en los cuadros de una o más de las versiones de la edición de 2016 del Reglamento de Radiocomunicaciones.</w:t>
            </w:r>
          </w:p>
        </w:tc>
      </w:tr>
    </w:tbl>
    <w:p w14:paraId="537AC8BF" w14:textId="77777777" w:rsidR="007B711B" w:rsidRPr="00F8002D" w:rsidRDefault="007B711B" w:rsidP="007B711B">
      <w:pPr>
        <w:rPr>
          <w:highlight w:val="green"/>
        </w:rPr>
      </w:pPr>
    </w:p>
    <w:p w14:paraId="2874213A" w14:textId="77777777" w:rsidR="007B711B" w:rsidRPr="00F8002D" w:rsidRDefault="007B711B" w:rsidP="007B711B">
      <w:r w:rsidRPr="00F8002D">
        <w:br w:type="page"/>
      </w:r>
    </w:p>
    <w:p w14:paraId="0A2B7FBF" w14:textId="483CC906" w:rsidR="007B711B" w:rsidRDefault="007B711B" w:rsidP="007B711B">
      <w:pPr>
        <w:pStyle w:val="Heading1"/>
      </w:pPr>
      <w:r w:rsidRPr="00F8002D">
        <w:lastRenderedPageBreak/>
        <w:t>5</w:t>
      </w:r>
      <w:r w:rsidRPr="00F8002D">
        <w:tab/>
        <w:t>Revisión de los Cuadros 7a, 7b y 7c</w:t>
      </w:r>
    </w:p>
    <w:p w14:paraId="06535E51" w14:textId="7B543A0F" w:rsidR="006220B4" w:rsidRPr="00BE227D" w:rsidRDefault="006220B4" w:rsidP="006220B4">
      <w:pPr>
        <w:pStyle w:val="TableNo"/>
        <w:spacing w:before="0"/>
        <w:rPr>
          <w:color w:val="000000"/>
        </w:rPr>
      </w:pPr>
      <w:r w:rsidRPr="00BE227D">
        <w:rPr>
          <w:color w:val="000000"/>
        </w:rPr>
        <w:t>CUADRO 7</w:t>
      </w:r>
      <w:r w:rsidRPr="00BE227D">
        <w:rPr>
          <w:caps w:val="0"/>
          <w:color w:val="000000"/>
        </w:rPr>
        <w:t>a</w:t>
      </w:r>
      <w:r w:rsidRPr="00BE227D">
        <w:rPr>
          <w:color w:val="000000"/>
          <w:sz w:val="16"/>
        </w:rPr>
        <w:t>  </w:t>
      </w:r>
      <w:proofErr w:type="gramStart"/>
      <w:r w:rsidRPr="00BE227D">
        <w:rPr>
          <w:color w:val="000000"/>
          <w:sz w:val="16"/>
        </w:rPr>
        <w:t>   (</w:t>
      </w:r>
      <w:proofErr w:type="gramEnd"/>
      <w:r w:rsidRPr="00BE227D">
        <w:rPr>
          <w:caps w:val="0"/>
          <w:color w:val="000000"/>
          <w:sz w:val="16"/>
        </w:rPr>
        <w:t>Rev.</w:t>
      </w:r>
      <w:r w:rsidRPr="00BE227D">
        <w:rPr>
          <w:color w:val="000000"/>
          <w:sz w:val="16"/>
        </w:rPr>
        <w:t>CMR-12)</w:t>
      </w:r>
    </w:p>
    <w:p w14:paraId="47560452" w14:textId="77777777" w:rsidR="006220B4" w:rsidRPr="00BE227D" w:rsidRDefault="006220B4" w:rsidP="006220B4">
      <w:pPr>
        <w:pStyle w:val="Tabletitle"/>
        <w:rPr>
          <w:color w:val="000000"/>
        </w:rPr>
      </w:pPr>
      <w:r w:rsidRPr="00BE227D">
        <w:rPr>
          <w:color w:val="000000"/>
        </w:rPr>
        <w:t>Parámetros requeridos para determinar la distancia de coordinación para una estación terrena transmisora</w:t>
      </w:r>
    </w:p>
    <w:tbl>
      <w:tblPr>
        <w:tblW w:w="0" w:type="auto"/>
        <w:jc w:val="center"/>
        <w:tblLayout w:type="fixed"/>
        <w:tblCellMar>
          <w:left w:w="57" w:type="dxa"/>
          <w:right w:w="57" w:type="dxa"/>
        </w:tblCellMar>
        <w:tblLook w:val="0000" w:firstRow="0" w:lastRow="0" w:firstColumn="0" w:lastColumn="0" w:noHBand="0" w:noVBand="0"/>
      </w:tblPr>
      <w:tblGrid>
        <w:gridCol w:w="8"/>
        <w:gridCol w:w="1247"/>
        <w:gridCol w:w="1021"/>
        <w:gridCol w:w="850"/>
        <w:gridCol w:w="540"/>
        <w:gridCol w:w="540"/>
        <w:gridCol w:w="1134"/>
        <w:gridCol w:w="1134"/>
        <w:gridCol w:w="1065"/>
        <w:gridCol w:w="538"/>
        <w:gridCol w:w="490"/>
        <w:gridCol w:w="1304"/>
        <w:gridCol w:w="518"/>
        <w:gridCol w:w="448"/>
        <w:gridCol w:w="573"/>
        <w:gridCol w:w="560"/>
        <w:gridCol w:w="546"/>
        <w:gridCol w:w="529"/>
        <w:gridCol w:w="1043"/>
        <w:gridCol w:w="10"/>
      </w:tblGrid>
      <w:tr w:rsidR="006220B4" w:rsidRPr="00FC0B36" w14:paraId="0D8C6AF4" w14:textId="77777777" w:rsidTr="006220B4">
        <w:trPr>
          <w:gridBefore w:val="1"/>
          <w:wBefore w:w="8" w:type="dxa"/>
          <w:cantSplit/>
          <w:jc w:val="center"/>
        </w:trPr>
        <w:tc>
          <w:tcPr>
            <w:tcW w:w="2268" w:type="dxa"/>
            <w:gridSpan w:val="2"/>
            <w:tcBorders>
              <w:top w:val="single" w:sz="6" w:space="0" w:color="auto"/>
              <w:left w:val="single" w:sz="6" w:space="0" w:color="auto"/>
              <w:right w:val="single" w:sz="6" w:space="0" w:color="auto"/>
            </w:tcBorders>
          </w:tcPr>
          <w:p w14:paraId="49F08EC9" w14:textId="77777777" w:rsidR="006220B4" w:rsidRPr="00BE227D" w:rsidRDefault="006220B4" w:rsidP="006220B4">
            <w:pPr>
              <w:pStyle w:val="Tablehead"/>
              <w:rPr>
                <w:rFonts w:ascii="Times New Roman Bold" w:hAnsi="Times New Roman Bold" w:cs="Times New Roman Bold"/>
                <w:sz w:val="14"/>
                <w:szCs w:val="14"/>
              </w:rPr>
            </w:pPr>
            <w:r w:rsidRPr="00BE227D">
              <w:rPr>
                <w:rFonts w:ascii="Times New Roman Bold" w:hAnsi="Times New Roman Bold" w:cs="Times New Roman Bold"/>
                <w:sz w:val="14"/>
                <w:szCs w:val="14"/>
              </w:rPr>
              <w:t>Designación del servicio</w:t>
            </w:r>
            <w:r w:rsidRPr="00BE227D">
              <w:rPr>
                <w:rFonts w:ascii="Times New Roman Bold" w:hAnsi="Times New Roman Bold" w:cs="Times New Roman Bold"/>
                <w:sz w:val="14"/>
                <w:szCs w:val="14"/>
              </w:rPr>
              <w:br/>
              <w:t>de radiocomunicación</w:t>
            </w:r>
            <w:r w:rsidRPr="00BE227D">
              <w:rPr>
                <w:rFonts w:ascii="Times New Roman Bold" w:hAnsi="Times New Roman Bold" w:cs="Times New Roman Bold"/>
                <w:sz w:val="14"/>
                <w:szCs w:val="14"/>
              </w:rPr>
              <w:br/>
              <w:t>de la estación espacial</w:t>
            </w:r>
            <w:r w:rsidRPr="00BE227D">
              <w:rPr>
                <w:rFonts w:ascii="Times New Roman Bold" w:hAnsi="Times New Roman Bold" w:cs="Times New Roman Bold"/>
                <w:sz w:val="14"/>
                <w:szCs w:val="14"/>
              </w:rPr>
              <w:br/>
              <w:t>transmisora</w:t>
            </w:r>
          </w:p>
        </w:tc>
        <w:tc>
          <w:tcPr>
            <w:tcW w:w="850" w:type="dxa"/>
            <w:tcBorders>
              <w:top w:val="single" w:sz="6" w:space="0" w:color="auto"/>
              <w:left w:val="single" w:sz="6" w:space="0" w:color="auto"/>
              <w:bottom w:val="single" w:sz="6" w:space="0" w:color="auto"/>
              <w:right w:val="single" w:sz="6" w:space="0" w:color="auto"/>
            </w:tcBorders>
          </w:tcPr>
          <w:p w14:paraId="2CA29C6C" w14:textId="77777777" w:rsidR="006220B4" w:rsidRPr="00BE227D" w:rsidRDefault="006220B4" w:rsidP="006220B4">
            <w:pPr>
              <w:pStyle w:val="Tablehead"/>
              <w:rPr>
                <w:rFonts w:ascii="Times New Roman Bold" w:hAnsi="Times New Roman Bold" w:cs="Times New Roman Bold"/>
                <w:sz w:val="14"/>
                <w:szCs w:val="14"/>
              </w:rPr>
            </w:pPr>
            <w:r w:rsidRPr="00BE227D">
              <w:rPr>
                <w:rFonts w:ascii="Times New Roman Bold" w:hAnsi="Times New Roman Bold" w:cs="Times New Roman Bold"/>
                <w:sz w:val="14"/>
                <w:szCs w:val="14"/>
              </w:rPr>
              <w:t>Móvil por satélite, operaciones espaciales</w:t>
            </w:r>
          </w:p>
        </w:tc>
        <w:tc>
          <w:tcPr>
            <w:tcW w:w="1080" w:type="dxa"/>
            <w:gridSpan w:val="2"/>
            <w:tcBorders>
              <w:top w:val="single" w:sz="6" w:space="0" w:color="auto"/>
              <w:left w:val="single" w:sz="6" w:space="0" w:color="auto"/>
              <w:bottom w:val="single" w:sz="6" w:space="0" w:color="auto"/>
              <w:right w:val="single" w:sz="6" w:space="0" w:color="auto"/>
            </w:tcBorders>
          </w:tcPr>
          <w:p w14:paraId="7557A82F" w14:textId="77777777" w:rsidR="006220B4" w:rsidRPr="00BE227D" w:rsidRDefault="006220B4" w:rsidP="006220B4">
            <w:pPr>
              <w:pStyle w:val="Tablehead"/>
              <w:rPr>
                <w:rFonts w:ascii="Times New Roman Bold" w:hAnsi="Times New Roman Bold" w:cs="Times New Roman Bold"/>
                <w:sz w:val="14"/>
                <w:szCs w:val="14"/>
              </w:rPr>
            </w:pPr>
            <w:r w:rsidRPr="00BE227D">
              <w:rPr>
                <w:rFonts w:ascii="Times New Roman Bold" w:hAnsi="Times New Roman Bold" w:cs="Times New Roman Bold"/>
                <w:sz w:val="14"/>
                <w:szCs w:val="14"/>
              </w:rPr>
              <w:t>Exploración de la Tierra por satélite,</w:t>
            </w:r>
            <w:r w:rsidRPr="00BE227D">
              <w:rPr>
                <w:rFonts w:ascii="Times New Roman Bold" w:hAnsi="Times New Roman Bold" w:cs="Times New Roman Bold"/>
                <w:sz w:val="14"/>
                <w:szCs w:val="14"/>
              </w:rPr>
              <w:br/>
              <w:t>meteorología</w:t>
            </w:r>
            <w:r w:rsidRPr="00BE227D">
              <w:rPr>
                <w:rFonts w:ascii="Times New Roman Bold" w:hAnsi="Times New Roman Bold" w:cs="Times New Roman Bold"/>
                <w:sz w:val="14"/>
                <w:szCs w:val="14"/>
              </w:rPr>
              <w:br/>
              <w:t>por satélite</w:t>
            </w:r>
          </w:p>
        </w:tc>
        <w:tc>
          <w:tcPr>
            <w:tcW w:w="1134" w:type="dxa"/>
            <w:tcBorders>
              <w:top w:val="single" w:sz="6" w:space="0" w:color="auto"/>
              <w:left w:val="single" w:sz="6" w:space="0" w:color="auto"/>
              <w:bottom w:val="single" w:sz="6" w:space="0" w:color="auto"/>
              <w:right w:val="single" w:sz="6" w:space="0" w:color="auto"/>
            </w:tcBorders>
          </w:tcPr>
          <w:p w14:paraId="3EDC01D2" w14:textId="77777777" w:rsidR="006220B4" w:rsidRPr="00DB5F82" w:rsidRDefault="006220B4" w:rsidP="006220B4">
            <w:pPr>
              <w:pStyle w:val="Tablehead"/>
              <w:rPr>
                <w:rFonts w:ascii="Times New Roman Bold" w:hAnsi="Times New Roman Bold" w:cs="Times New Roman Bold"/>
                <w:sz w:val="14"/>
                <w:szCs w:val="14"/>
              </w:rPr>
            </w:pPr>
            <w:r w:rsidRPr="00DB5F82">
              <w:rPr>
                <w:rFonts w:ascii="Times New Roman Bold" w:hAnsi="Times New Roman Bold" w:cs="Times New Roman Bold"/>
                <w:sz w:val="14"/>
                <w:szCs w:val="14"/>
              </w:rPr>
              <w:t>Operaciones espaciales</w:t>
            </w:r>
          </w:p>
        </w:tc>
        <w:tc>
          <w:tcPr>
            <w:tcW w:w="1134" w:type="dxa"/>
            <w:tcBorders>
              <w:top w:val="single" w:sz="6" w:space="0" w:color="auto"/>
              <w:left w:val="single" w:sz="6" w:space="0" w:color="auto"/>
              <w:bottom w:val="single" w:sz="6" w:space="0" w:color="auto"/>
              <w:right w:val="single" w:sz="6" w:space="0" w:color="auto"/>
            </w:tcBorders>
          </w:tcPr>
          <w:p w14:paraId="193E9AC0" w14:textId="77777777" w:rsidR="006220B4" w:rsidRPr="00DB5F82" w:rsidRDefault="006220B4" w:rsidP="006220B4">
            <w:pPr>
              <w:pStyle w:val="Tablehead"/>
              <w:rPr>
                <w:rFonts w:ascii="Times New Roman Bold" w:hAnsi="Times New Roman Bold" w:cs="Times New Roman Bold"/>
                <w:sz w:val="14"/>
                <w:szCs w:val="14"/>
              </w:rPr>
            </w:pPr>
            <w:r w:rsidRPr="00DB5F82">
              <w:rPr>
                <w:rFonts w:ascii="Times New Roman Bold" w:hAnsi="Times New Roman Bold" w:cs="Times New Roman Bold"/>
                <w:sz w:val="14"/>
                <w:szCs w:val="14"/>
              </w:rPr>
              <w:t>Investigación espacial, operaciones espaciales</w:t>
            </w:r>
          </w:p>
        </w:tc>
        <w:tc>
          <w:tcPr>
            <w:tcW w:w="1065" w:type="dxa"/>
            <w:tcBorders>
              <w:top w:val="single" w:sz="6" w:space="0" w:color="auto"/>
              <w:left w:val="single" w:sz="6" w:space="0" w:color="auto"/>
              <w:right w:val="single" w:sz="6" w:space="0" w:color="auto"/>
            </w:tcBorders>
          </w:tcPr>
          <w:p w14:paraId="11C379D7" w14:textId="77777777" w:rsidR="006220B4" w:rsidRPr="00DB5F82" w:rsidRDefault="006220B4" w:rsidP="006220B4">
            <w:pPr>
              <w:pStyle w:val="Tablehead"/>
              <w:rPr>
                <w:rFonts w:ascii="Times New Roman Bold" w:hAnsi="Times New Roman Bold" w:cs="Times New Roman Bold"/>
                <w:sz w:val="14"/>
                <w:szCs w:val="14"/>
              </w:rPr>
            </w:pPr>
            <w:r w:rsidRPr="00DB5F82">
              <w:rPr>
                <w:rFonts w:ascii="Times New Roman Bold" w:hAnsi="Times New Roman Bold" w:cs="Times New Roman Bold"/>
                <w:sz w:val="14"/>
                <w:szCs w:val="14"/>
              </w:rPr>
              <w:t>Móvil por</w:t>
            </w:r>
            <w:r w:rsidRPr="00DB5F82">
              <w:rPr>
                <w:rFonts w:ascii="Times New Roman Bold" w:hAnsi="Times New Roman Bold" w:cs="Times New Roman Bold"/>
                <w:sz w:val="14"/>
                <w:szCs w:val="14"/>
              </w:rPr>
              <w:br/>
              <w:t>satélite</w:t>
            </w:r>
          </w:p>
        </w:tc>
        <w:tc>
          <w:tcPr>
            <w:tcW w:w="1028" w:type="dxa"/>
            <w:gridSpan w:val="2"/>
            <w:tcBorders>
              <w:top w:val="single" w:sz="6" w:space="0" w:color="auto"/>
              <w:left w:val="single" w:sz="6" w:space="0" w:color="auto"/>
              <w:bottom w:val="single" w:sz="6" w:space="0" w:color="auto"/>
              <w:right w:val="single" w:sz="6" w:space="0" w:color="auto"/>
            </w:tcBorders>
          </w:tcPr>
          <w:p w14:paraId="1325E887" w14:textId="77777777" w:rsidR="006220B4" w:rsidRPr="00DB5F82" w:rsidRDefault="006220B4" w:rsidP="006220B4">
            <w:pPr>
              <w:pStyle w:val="Tablehead"/>
              <w:rPr>
                <w:rFonts w:ascii="Times New Roman Bold" w:hAnsi="Times New Roman Bold" w:cs="Times New Roman Bold"/>
                <w:sz w:val="14"/>
                <w:szCs w:val="14"/>
              </w:rPr>
            </w:pPr>
            <w:r w:rsidRPr="00DB5F82">
              <w:rPr>
                <w:rFonts w:ascii="Times New Roman Bold" w:hAnsi="Times New Roman Bold" w:cs="Times New Roman Bold"/>
                <w:sz w:val="14"/>
                <w:szCs w:val="14"/>
              </w:rPr>
              <w:t>Operaciones espaciales</w:t>
            </w:r>
          </w:p>
        </w:tc>
        <w:tc>
          <w:tcPr>
            <w:tcW w:w="1304" w:type="dxa"/>
            <w:tcBorders>
              <w:top w:val="single" w:sz="6" w:space="0" w:color="auto"/>
              <w:left w:val="single" w:sz="6" w:space="0" w:color="auto"/>
              <w:bottom w:val="single" w:sz="6" w:space="0" w:color="auto"/>
              <w:right w:val="single" w:sz="6" w:space="0" w:color="auto"/>
            </w:tcBorders>
          </w:tcPr>
          <w:p w14:paraId="30563818" w14:textId="77777777" w:rsidR="006220B4" w:rsidRPr="00BE227D" w:rsidRDefault="006220B4" w:rsidP="006220B4">
            <w:pPr>
              <w:pStyle w:val="Tablehead"/>
              <w:rPr>
                <w:rFonts w:ascii="Times New Roman Bold" w:hAnsi="Times New Roman Bold" w:cs="Times New Roman Bold"/>
                <w:sz w:val="14"/>
                <w:szCs w:val="14"/>
              </w:rPr>
            </w:pPr>
            <w:r w:rsidRPr="00BE227D">
              <w:rPr>
                <w:rFonts w:ascii="Times New Roman Bold" w:hAnsi="Times New Roman Bold" w:cs="Times New Roman Bold"/>
                <w:sz w:val="14"/>
                <w:szCs w:val="14"/>
              </w:rPr>
              <w:t xml:space="preserve">Móvil por satélite, </w:t>
            </w:r>
            <w:r w:rsidRPr="00BE227D">
              <w:rPr>
                <w:rFonts w:ascii="Times New Roman Bold" w:hAnsi="Times New Roman Bold" w:cs="Times New Roman Bold"/>
                <w:sz w:val="14"/>
                <w:szCs w:val="14"/>
              </w:rPr>
              <w:br/>
            </w:r>
            <w:proofErr w:type="spellStart"/>
            <w:r w:rsidRPr="00BE227D">
              <w:rPr>
                <w:rFonts w:ascii="Times New Roman Bold" w:hAnsi="Times New Roman Bold" w:cs="Times New Roman Bold"/>
                <w:sz w:val="14"/>
                <w:szCs w:val="14"/>
              </w:rPr>
              <w:t>radiodeterminación</w:t>
            </w:r>
            <w:proofErr w:type="spellEnd"/>
            <w:r w:rsidRPr="00BE227D">
              <w:rPr>
                <w:rFonts w:ascii="Times New Roman Bold" w:hAnsi="Times New Roman Bold" w:cs="Times New Roman Bold"/>
                <w:sz w:val="14"/>
                <w:szCs w:val="14"/>
              </w:rPr>
              <w:t xml:space="preserve"> por satélite</w:t>
            </w:r>
          </w:p>
        </w:tc>
        <w:tc>
          <w:tcPr>
            <w:tcW w:w="966" w:type="dxa"/>
            <w:gridSpan w:val="2"/>
            <w:tcBorders>
              <w:top w:val="single" w:sz="6" w:space="0" w:color="auto"/>
              <w:left w:val="single" w:sz="6" w:space="0" w:color="auto"/>
              <w:bottom w:val="single" w:sz="6" w:space="0" w:color="auto"/>
              <w:right w:val="single" w:sz="6" w:space="0" w:color="auto"/>
            </w:tcBorders>
          </w:tcPr>
          <w:p w14:paraId="76B2BB45" w14:textId="77777777" w:rsidR="006220B4" w:rsidRPr="00DB5F82" w:rsidRDefault="006220B4" w:rsidP="006220B4">
            <w:pPr>
              <w:pStyle w:val="Tablehead"/>
              <w:rPr>
                <w:rFonts w:ascii="Times New Roman Bold" w:hAnsi="Times New Roman Bold" w:cs="Times New Roman Bold"/>
                <w:sz w:val="14"/>
                <w:szCs w:val="14"/>
              </w:rPr>
            </w:pPr>
            <w:r w:rsidRPr="00DB5F82">
              <w:rPr>
                <w:rFonts w:ascii="Times New Roman Bold" w:hAnsi="Times New Roman Bold" w:cs="Times New Roman Bold"/>
                <w:sz w:val="14"/>
                <w:szCs w:val="14"/>
              </w:rPr>
              <w:t>Móvil por satélite</w:t>
            </w:r>
          </w:p>
        </w:tc>
        <w:tc>
          <w:tcPr>
            <w:tcW w:w="1133" w:type="dxa"/>
            <w:gridSpan w:val="2"/>
            <w:tcBorders>
              <w:top w:val="single" w:sz="6" w:space="0" w:color="auto"/>
              <w:left w:val="single" w:sz="6" w:space="0" w:color="auto"/>
              <w:bottom w:val="single" w:sz="6" w:space="0" w:color="auto"/>
              <w:right w:val="single" w:sz="6" w:space="0" w:color="auto"/>
            </w:tcBorders>
          </w:tcPr>
          <w:p w14:paraId="41C73C01" w14:textId="77777777" w:rsidR="006220B4" w:rsidRPr="00DB5F82" w:rsidRDefault="006220B4" w:rsidP="006220B4">
            <w:pPr>
              <w:pStyle w:val="Tablehead"/>
              <w:rPr>
                <w:rFonts w:ascii="Times New Roman Bold" w:hAnsi="Times New Roman Bold" w:cs="Times New Roman Bold"/>
                <w:sz w:val="14"/>
                <w:szCs w:val="14"/>
              </w:rPr>
            </w:pPr>
            <w:r w:rsidRPr="00DB5F82">
              <w:rPr>
                <w:rFonts w:ascii="Times New Roman Bold" w:hAnsi="Times New Roman Bold" w:cs="Times New Roman Bold"/>
                <w:sz w:val="14"/>
                <w:szCs w:val="14"/>
              </w:rPr>
              <w:t>Operaciones espaciales, investigación espacial</w:t>
            </w:r>
          </w:p>
        </w:tc>
        <w:tc>
          <w:tcPr>
            <w:tcW w:w="1075" w:type="dxa"/>
            <w:gridSpan w:val="2"/>
            <w:tcBorders>
              <w:top w:val="single" w:sz="6" w:space="0" w:color="auto"/>
              <w:left w:val="single" w:sz="6" w:space="0" w:color="auto"/>
              <w:bottom w:val="single" w:sz="6" w:space="0" w:color="auto"/>
              <w:right w:val="single" w:sz="6" w:space="0" w:color="auto"/>
            </w:tcBorders>
          </w:tcPr>
          <w:p w14:paraId="1355C89C" w14:textId="77777777" w:rsidR="006220B4" w:rsidRPr="00DB5F82" w:rsidRDefault="006220B4" w:rsidP="006220B4">
            <w:pPr>
              <w:pStyle w:val="Tablehead"/>
              <w:rPr>
                <w:rFonts w:ascii="Times New Roman Bold" w:hAnsi="Times New Roman Bold" w:cs="Times New Roman Bold"/>
                <w:sz w:val="14"/>
                <w:szCs w:val="14"/>
              </w:rPr>
            </w:pPr>
            <w:r w:rsidRPr="00DB5F82">
              <w:rPr>
                <w:rFonts w:ascii="Times New Roman Bold" w:hAnsi="Times New Roman Bold" w:cs="Times New Roman Bold"/>
                <w:sz w:val="14"/>
                <w:szCs w:val="14"/>
              </w:rPr>
              <w:t>Móvil por</w:t>
            </w:r>
            <w:r w:rsidRPr="00DB5F82">
              <w:rPr>
                <w:rFonts w:ascii="Times New Roman Bold" w:hAnsi="Times New Roman Bold" w:cs="Times New Roman Bold"/>
                <w:sz w:val="14"/>
                <w:szCs w:val="14"/>
              </w:rPr>
              <w:br/>
              <w:t>satélite</w:t>
            </w:r>
          </w:p>
        </w:tc>
        <w:tc>
          <w:tcPr>
            <w:tcW w:w="1053" w:type="dxa"/>
            <w:gridSpan w:val="2"/>
            <w:tcBorders>
              <w:top w:val="single" w:sz="6" w:space="0" w:color="auto"/>
              <w:left w:val="single" w:sz="6" w:space="0" w:color="auto"/>
              <w:bottom w:val="single" w:sz="6" w:space="0" w:color="auto"/>
              <w:right w:val="single" w:sz="6" w:space="0" w:color="auto"/>
            </w:tcBorders>
          </w:tcPr>
          <w:p w14:paraId="5CFDBEC5" w14:textId="77777777" w:rsidR="006220B4" w:rsidRPr="00BE227D" w:rsidRDefault="006220B4" w:rsidP="006220B4">
            <w:pPr>
              <w:pStyle w:val="Tablehead"/>
              <w:rPr>
                <w:rFonts w:ascii="Times New Roman Bold" w:hAnsi="Times New Roman Bold" w:cs="Times New Roman Bold"/>
                <w:sz w:val="14"/>
                <w:szCs w:val="14"/>
              </w:rPr>
            </w:pPr>
            <w:r w:rsidRPr="00BE227D">
              <w:rPr>
                <w:rFonts w:ascii="Times New Roman Bold" w:hAnsi="Times New Roman Bold" w:cs="Times New Roman Bold"/>
                <w:sz w:val="14"/>
                <w:szCs w:val="14"/>
              </w:rPr>
              <w:t>Investigación espacial,</w:t>
            </w:r>
            <w:r w:rsidRPr="00BE227D">
              <w:rPr>
                <w:rFonts w:ascii="Times New Roman Bold" w:hAnsi="Times New Roman Bold" w:cs="Times New Roman Bold"/>
                <w:sz w:val="14"/>
                <w:szCs w:val="14"/>
              </w:rPr>
              <w:br/>
              <w:t>exploración</w:t>
            </w:r>
            <w:r w:rsidRPr="00BE227D">
              <w:rPr>
                <w:rFonts w:ascii="Times New Roman Bold" w:hAnsi="Times New Roman Bold" w:cs="Times New Roman Bold"/>
                <w:sz w:val="14"/>
                <w:szCs w:val="14"/>
              </w:rPr>
              <w:br/>
              <w:t>de la Tierra</w:t>
            </w:r>
            <w:r w:rsidRPr="00BE227D">
              <w:rPr>
                <w:rFonts w:ascii="Times New Roman Bold" w:hAnsi="Times New Roman Bold" w:cs="Times New Roman Bold"/>
                <w:sz w:val="14"/>
                <w:szCs w:val="14"/>
              </w:rPr>
              <w:br/>
              <w:t>por satélite</w:t>
            </w:r>
          </w:p>
        </w:tc>
      </w:tr>
      <w:tr w:rsidR="006220B4" w:rsidRPr="00CA5ADE" w14:paraId="2A7A8488" w14:textId="77777777" w:rsidTr="006220B4">
        <w:trPr>
          <w:gridBefore w:val="1"/>
          <w:wBefore w:w="8" w:type="dxa"/>
          <w:cantSplit/>
          <w:jc w:val="center"/>
        </w:trPr>
        <w:tc>
          <w:tcPr>
            <w:tcW w:w="2268" w:type="dxa"/>
            <w:gridSpan w:val="2"/>
            <w:tcBorders>
              <w:top w:val="single" w:sz="6" w:space="0" w:color="auto"/>
              <w:left w:val="single" w:sz="6" w:space="0" w:color="auto"/>
              <w:right w:val="single" w:sz="6" w:space="0" w:color="auto"/>
            </w:tcBorders>
          </w:tcPr>
          <w:p w14:paraId="5EEFCEE2" w14:textId="77777777" w:rsidR="006220B4" w:rsidRPr="00DB5F82" w:rsidRDefault="006220B4" w:rsidP="006220B4">
            <w:pPr>
              <w:pStyle w:val="Tabletext"/>
              <w:rPr>
                <w:sz w:val="14"/>
                <w:szCs w:val="14"/>
              </w:rPr>
            </w:pPr>
            <w:r w:rsidRPr="00DB5F82">
              <w:rPr>
                <w:color w:val="000000"/>
                <w:sz w:val="14"/>
                <w:szCs w:val="14"/>
              </w:rPr>
              <w:t>Bandas de frecuencias (MHz)</w:t>
            </w:r>
          </w:p>
        </w:tc>
        <w:tc>
          <w:tcPr>
            <w:tcW w:w="850" w:type="dxa"/>
            <w:tcBorders>
              <w:top w:val="single" w:sz="6" w:space="0" w:color="auto"/>
              <w:left w:val="single" w:sz="6" w:space="0" w:color="auto"/>
              <w:bottom w:val="single" w:sz="6" w:space="0" w:color="auto"/>
              <w:right w:val="single" w:sz="6" w:space="0" w:color="auto"/>
            </w:tcBorders>
          </w:tcPr>
          <w:p w14:paraId="30E08F71" w14:textId="77777777" w:rsidR="006220B4" w:rsidRPr="00DB5F82" w:rsidRDefault="006220B4" w:rsidP="006220B4">
            <w:pPr>
              <w:pStyle w:val="Tabletext"/>
              <w:jc w:val="center"/>
              <w:rPr>
                <w:sz w:val="14"/>
                <w:szCs w:val="14"/>
              </w:rPr>
            </w:pPr>
            <w:r w:rsidRPr="00DB5F82">
              <w:rPr>
                <w:color w:val="000000"/>
                <w:sz w:val="14"/>
                <w:szCs w:val="14"/>
              </w:rPr>
              <w:t>148,0-149,9</w:t>
            </w:r>
          </w:p>
        </w:tc>
        <w:tc>
          <w:tcPr>
            <w:tcW w:w="1080" w:type="dxa"/>
            <w:gridSpan w:val="2"/>
            <w:tcBorders>
              <w:top w:val="single" w:sz="6" w:space="0" w:color="auto"/>
              <w:left w:val="single" w:sz="6" w:space="0" w:color="auto"/>
              <w:bottom w:val="single" w:sz="6" w:space="0" w:color="auto"/>
              <w:right w:val="single" w:sz="6" w:space="0" w:color="auto"/>
            </w:tcBorders>
          </w:tcPr>
          <w:p w14:paraId="31EBA5A3" w14:textId="77777777" w:rsidR="006220B4" w:rsidRPr="00DB5F82" w:rsidRDefault="006220B4" w:rsidP="006220B4">
            <w:pPr>
              <w:pStyle w:val="Tabletext"/>
              <w:jc w:val="center"/>
              <w:rPr>
                <w:sz w:val="14"/>
                <w:szCs w:val="14"/>
              </w:rPr>
            </w:pPr>
            <w:r w:rsidRPr="00DB5F82">
              <w:rPr>
                <w:color w:val="000000"/>
                <w:sz w:val="14"/>
                <w:szCs w:val="14"/>
              </w:rPr>
              <w:t>401-403</w:t>
            </w:r>
          </w:p>
        </w:tc>
        <w:tc>
          <w:tcPr>
            <w:tcW w:w="1134" w:type="dxa"/>
            <w:tcBorders>
              <w:top w:val="single" w:sz="6" w:space="0" w:color="auto"/>
              <w:left w:val="single" w:sz="6" w:space="0" w:color="auto"/>
              <w:bottom w:val="single" w:sz="6" w:space="0" w:color="auto"/>
              <w:right w:val="single" w:sz="6" w:space="0" w:color="auto"/>
            </w:tcBorders>
          </w:tcPr>
          <w:p w14:paraId="383E31E9" w14:textId="77777777" w:rsidR="006220B4" w:rsidRPr="00DB5F82" w:rsidRDefault="006220B4" w:rsidP="006220B4">
            <w:pPr>
              <w:pStyle w:val="Tabletext"/>
              <w:jc w:val="center"/>
              <w:rPr>
                <w:sz w:val="14"/>
                <w:szCs w:val="14"/>
              </w:rPr>
            </w:pPr>
            <w:r w:rsidRPr="00DB5F82">
              <w:rPr>
                <w:color w:val="000000"/>
                <w:sz w:val="14"/>
                <w:szCs w:val="14"/>
              </w:rPr>
              <w:t>433,75-434,25</w:t>
            </w:r>
          </w:p>
        </w:tc>
        <w:tc>
          <w:tcPr>
            <w:tcW w:w="1134" w:type="dxa"/>
            <w:tcBorders>
              <w:top w:val="single" w:sz="6" w:space="0" w:color="auto"/>
              <w:left w:val="single" w:sz="6" w:space="0" w:color="auto"/>
              <w:bottom w:val="single" w:sz="6" w:space="0" w:color="auto"/>
              <w:right w:val="single" w:sz="6" w:space="0" w:color="auto"/>
            </w:tcBorders>
          </w:tcPr>
          <w:p w14:paraId="450D8D5D" w14:textId="77777777" w:rsidR="006220B4" w:rsidRPr="00DB5F82" w:rsidRDefault="006220B4" w:rsidP="006220B4">
            <w:pPr>
              <w:pStyle w:val="Tabletext"/>
              <w:jc w:val="center"/>
              <w:rPr>
                <w:sz w:val="14"/>
                <w:szCs w:val="14"/>
              </w:rPr>
            </w:pPr>
            <w:r w:rsidRPr="00DB5F82">
              <w:rPr>
                <w:color w:val="000000"/>
                <w:sz w:val="14"/>
                <w:szCs w:val="14"/>
              </w:rPr>
              <w:t>449,75-450,25</w:t>
            </w:r>
          </w:p>
        </w:tc>
        <w:tc>
          <w:tcPr>
            <w:tcW w:w="1065" w:type="dxa"/>
            <w:tcBorders>
              <w:top w:val="single" w:sz="6" w:space="0" w:color="auto"/>
              <w:left w:val="single" w:sz="6" w:space="0" w:color="auto"/>
              <w:bottom w:val="single" w:sz="6" w:space="0" w:color="auto"/>
              <w:right w:val="single" w:sz="6" w:space="0" w:color="auto"/>
            </w:tcBorders>
          </w:tcPr>
          <w:p w14:paraId="33F4FAD5" w14:textId="77777777" w:rsidR="006220B4" w:rsidRPr="00DB5F82" w:rsidRDefault="006220B4" w:rsidP="006220B4">
            <w:pPr>
              <w:pStyle w:val="Tabletext"/>
              <w:jc w:val="center"/>
              <w:rPr>
                <w:sz w:val="14"/>
                <w:szCs w:val="14"/>
              </w:rPr>
            </w:pPr>
            <w:r w:rsidRPr="00DB5F82">
              <w:rPr>
                <w:color w:val="000000"/>
                <w:sz w:val="14"/>
                <w:szCs w:val="14"/>
              </w:rPr>
              <w:t>806-840</w:t>
            </w:r>
          </w:p>
        </w:tc>
        <w:tc>
          <w:tcPr>
            <w:tcW w:w="1028" w:type="dxa"/>
            <w:gridSpan w:val="2"/>
            <w:tcBorders>
              <w:top w:val="single" w:sz="6" w:space="0" w:color="auto"/>
              <w:left w:val="single" w:sz="6" w:space="0" w:color="auto"/>
              <w:bottom w:val="single" w:sz="6" w:space="0" w:color="auto"/>
              <w:right w:val="single" w:sz="6" w:space="0" w:color="auto"/>
            </w:tcBorders>
          </w:tcPr>
          <w:p w14:paraId="5847933F" w14:textId="77777777" w:rsidR="006220B4" w:rsidRPr="00DB5F82" w:rsidRDefault="006220B4" w:rsidP="006220B4">
            <w:pPr>
              <w:pStyle w:val="Tabletext"/>
              <w:jc w:val="center"/>
              <w:rPr>
                <w:sz w:val="14"/>
                <w:szCs w:val="14"/>
              </w:rPr>
            </w:pPr>
            <w:r w:rsidRPr="00DB5F82">
              <w:rPr>
                <w:color w:val="000000"/>
                <w:sz w:val="14"/>
                <w:szCs w:val="14"/>
              </w:rPr>
              <w:t>1</w:t>
            </w:r>
            <w:r w:rsidRPr="00DB5F82">
              <w:rPr>
                <w:rFonts w:ascii="Tms Rmn" w:hAnsi="Tms Rmn"/>
                <w:color w:val="000000"/>
                <w:sz w:val="14"/>
                <w:szCs w:val="14"/>
              </w:rPr>
              <w:t> </w:t>
            </w:r>
            <w:r w:rsidRPr="00DB5F82">
              <w:rPr>
                <w:color w:val="000000"/>
                <w:sz w:val="14"/>
                <w:szCs w:val="14"/>
              </w:rPr>
              <w:t>427-1</w:t>
            </w:r>
            <w:r w:rsidRPr="00DB5F82">
              <w:rPr>
                <w:rFonts w:ascii="Tms Rmn" w:hAnsi="Tms Rmn"/>
                <w:color w:val="000000"/>
                <w:sz w:val="14"/>
                <w:szCs w:val="14"/>
              </w:rPr>
              <w:t> </w:t>
            </w:r>
            <w:r w:rsidRPr="00DB5F82">
              <w:rPr>
                <w:color w:val="000000"/>
                <w:sz w:val="14"/>
                <w:szCs w:val="14"/>
              </w:rPr>
              <w:t>429</w:t>
            </w:r>
          </w:p>
        </w:tc>
        <w:tc>
          <w:tcPr>
            <w:tcW w:w="1304" w:type="dxa"/>
            <w:tcBorders>
              <w:top w:val="single" w:sz="6" w:space="0" w:color="auto"/>
              <w:left w:val="single" w:sz="6" w:space="0" w:color="auto"/>
              <w:bottom w:val="single" w:sz="6" w:space="0" w:color="auto"/>
              <w:right w:val="single" w:sz="6" w:space="0" w:color="auto"/>
            </w:tcBorders>
          </w:tcPr>
          <w:p w14:paraId="4CE8B7DF" w14:textId="77777777" w:rsidR="006220B4" w:rsidRPr="00DB5F82" w:rsidRDefault="006220B4" w:rsidP="006220B4">
            <w:pPr>
              <w:pStyle w:val="Tabletext"/>
              <w:jc w:val="center"/>
              <w:rPr>
                <w:sz w:val="14"/>
                <w:szCs w:val="14"/>
              </w:rPr>
            </w:pPr>
            <w:r w:rsidRPr="00DB5F82">
              <w:rPr>
                <w:color w:val="000000"/>
                <w:sz w:val="14"/>
                <w:szCs w:val="14"/>
              </w:rPr>
              <w:t>1</w:t>
            </w:r>
            <w:r w:rsidRPr="00DB5F82">
              <w:rPr>
                <w:rFonts w:ascii="Tms Rmn" w:hAnsi="Tms Rmn"/>
                <w:color w:val="000000"/>
                <w:sz w:val="14"/>
                <w:szCs w:val="14"/>
              </w:rPr>
              <w:t> </w:t>
            </w:r>
            <w:r w:rsidRPr="00DB5F82">
              <w:rPr>
                <w:color w:val="000000"/>
                <w:sz w:val="14"/>
                <w:szCs w:val="14"/>
              </w:rPr>
              <w:t>610-1</w:t>
            </w:r>
            <w:r w:rsidRPr="00DB5F82">
              <w:rPr>
                <w:rFonts w:ascii="Tms Rmn" w:hAnsi="Tms Rmn"/>
                <w:color w:val="000000"/>
                <w:sz w:val="14"/>
                <w:szCs w:val="14"/>
              </w:rPr>
              <w:t> </w:t>
            </w:r>
            <w:r w:rsidRPr="00DB5F82">
              <w:rPr>
                <w:color w:val="000000"/>
                <w:sz w:val="14"/>
                <w:szCs w:val="14"/>
              </w:rPr>
              <w:t>626,5</w:t>
            </w:r>
          </w:p>
        </w:tc>
        <w:tc>
          <w:tcPr>
            <w:tcW w:w="966" w:type="dxa"/>
            <w:gridSpan w:val="2"/>
            <w:tcBorders>
              <w:top w:val="single" w:sz="6" w:space="0" w:color="auto"/>
              <w:left w:val="single" w:sz="6" w:space="0" w:color="auto"/>
              <w:bottom w:val="single" w:sz="6" w:space="0" w:color="auto"/>
              <w:right w:val="single" w:sz="6" w:space="0" w:color="auto"/>
            </w:tcBorders>
          </w:tcPr>
          <w:p w14:paraId="16E2B3A4" w14:textId="77777777" w:rsidR="006220B4" w:rsidRPr="00DB5F82" w:rsidRDefault="006220B4" w:rsidP="006220B4">
            <w:pPr>
              <w:pStyle w:val="Tabletext"/>
              <w:jc w:val="center"/>
              <w:rPr>
                <w:sz w:val="14"/>
                <w:szCs w:val="14"/>
              </w:rPr>
            </w:pPr>
            <w:r w:rsidRPr="00DB5F82">
              <w:rPr>
                <w:color w:val="000000"/>
                <w:sz w:val="14"/>
                <w:szCs w:val="14"/>
              </w:rPr>
              <w:t>1 668,4-1 675</w:t>
            </w:r>
          </w:p>
        </w:tc>
        <w:tc>
          <w:tcPr>
            <w:tcW w:w="1133" w:type="dxa"/>
            <w:gridSpan w:val="2"/>
            <w:tcBorders>
              <w:top w:val="single" w:sz="6" w:space="0" w:color="auto"/>
              <w:left w:val="single" w:sz="6" w:space="0" w:color="auto"/>
              <w:bottom w:val="single" w:sz="6" w:space="0" w:color="auto"/>
              <w:right w:val="single" w:sz="6" w:space="0" w:color="auto"/>
            </w:tcBorders>
          </w:tcPr>
          <w:p w14:paraId="121254F3" w14:textId="77777777" w:rsidR="006220B4" w:rsidRPr="00DB5F82" w:rsidRDefault="006220B4" w:rsidP="006220B4">
            <w:pPr>
              <w:pStyle w:val="Tabletext"/>
              <w:jc w:val="center"/>
              <w:rPr>
                <w:sz w:val="14"/>
                <w:szCs w:val="14"/>
              </w:rPr>
            </w:pPr>
            <w:r w:rsidRPr="00DB5F82">
              <w:rPr>
                <w:color w:val="000000"/>
                <w:sz w:val="14"/>
                <w:szCs w:val="14"/>
              </w:rPr>
              <w:t>1</w:t>
            </w:r>
            <w:r w:rsidRPr="00DB5F82">
              <w:rPr>
                <w:rFonts w:ascii="Tms Rmn" w:hAnsi="Tms Rmn"/>
                <w:color w:val="000000"/>
                <w:sz w:val="14"/>
                <w:szCs w:val="14"/>
              </w:rPr>
              <w:t> </w:t>
            </w:r>
            <w:r w:rsidRPr="00DB5F82">
              <w:rPr>
                <w:color w:val="000000"/>
                <w:sz w:val="14"/>
                <w:szCs w:val="14"/>
              </w:rPr>
              <w:t>750-1</w:t>
            </w:r>
            <w:r w:rsidRPr="00DB5F82">
              <w:rPr>
                <w:rFonts w:ascii="Tms Rmn" w:hAnsi="Tms Rmn"/>
                <w:color w:val="000000"/>
                <w:sz w:val="14"/>
                <w:szCs w:val="14"/>
              </w:rPr>
              <w:t> </w:t>
            </w:r>
            <w:r w:rsidRPr="00DB5F82">
              <w:rPr>
                <w:color w:val="000000"/>
                <w:sz w:val="14"/>
                <w:szCs w:val="14"/>
              </w:rPr>
              <w:t>850</w:t>
            </w:r>
          </w:p>
        </w:tc>
        <w:tc>
          <w:tcPr>
            <w:tcW w:w="1075" w:type="dxa"/>
            <w:gridSpan w:val="2"/>
            <w:tcBorders>
              <w:top w:val="single" w:sz="6" w:space="0" w:color="auto"/>
              <w:left w:val="single" w:sz="6" w:space="0" w:color="auto"/>
              <w:bottom w:val="single" w:sz="6" w:space="0" w:color="auto"/>
              <w:right w:val="single" w:sz="6" w:space="0" w:color="auto"/>
            </w:tcBorders>
          </w:tcPr>
          <w:p w14:paraId="6451B4DC" w14:textId="77777777" w:rsidR="006220B4" w:rsidRPr="00DB5F82" w:rsidRDefault="006220B4" w:rsidP="006220B4">
            <w:pPr>
              <w:pStyle w:val="Tabletext"/>
              <w:jc w:val="center"/>
              <w:rPr>
                <w:sz w:val="14"/>
                <w:szCs w:val="14"/>
              </w:rPr>
            </w:pPr>
            <w:r w:rsidRPr="00DB5F82">
              <w:rPr>
                <w:color w:val="000000"/>
                <w:sz w:val="14"/>
                <w:szCs w:val="14"/>
              </w:rPr>
              <w:t>1</w:t>
            </w:r>
            <w:r w:rsidRPr="00DB5F82">
              <w:rPr>
                <w:rFonts w:ascii="Tms Rmn" w:hAnsi="Tms Rmn"/>
                <w:color w:val="000000"/>
                <w:sz w:val="14"/>
                <w:szCs w:val="14"/>
              </w:rPr>
              <w:t> </w:t>
            </w:r>
            <w:r w:rsidRPr="00DB5F82">
              <w:rPr>
                <w:color w:val="000000"/>
                <w:sz w:val="14"/>
                <w:szCs w:val="14"/>
              </w:rPr>
              <w:t>980-2</w:t>
            </w:r>
            <w:r w:rsidRPr="00DB5F82">
              <w:rPr>
                <w:rFonts w:ascii="Tms Rmn" w:hAnsi="Tms Rmn"/>
                <w:color w:val="000000"/>
                <w:sz w:val="14"/>
                <w:szCs w:val="14"/>
              </w:rPr>
              <w:t> </w:t>
            </w:r>
            <w:r w:rsidRPr="00DB5F82">
              <w:rPr>
                <w:color w:val="000000"/>
                <w:sz w:val="14"/>
                <w:szCs w:val="14"/>
              </w:rPr>
              <w:t>025</w:t>
            </w:r>
          </w:p>
        </w:tc>
        <w:tc>
          <w:tcPr>
            <w:tcW w:w="1053" w:type="dxa"/>
            <w:gridSpan w:val="2"/>
            <w:tcBorders>
              <w:top w:val="single" w:sz="6" w:space="0" w:color="auto"/>
              <w:left w:val="single" w:sz="6" w:space="0" w:color="auto"/>
              <w:bottom w:val="single" w:sz="6" w:space="0" w:color="auto"/>
              <w:right w:val="single" w:sz="6" w:space="0" w:color="auto"/>
            </w:tcBorders>
          </w:tcPr>
          <w:p w14:paraId="2D9439CF" w14:textId="77777777" w:rsidR="006220B4" w:rsidRPr="00DB5F82" w:rsidRDefault="006220B4" w:rsidP="006220B4">
            <w:pPr>
              <w:pStyle w:val="Tabletext"/>
              <w:jc w:val="center"/>
              <w:rPr>
                <w:sz w:val="14"/>
                <w:szCs w:val="14"/>
              </w:rPr>
            </w:pPr>
            <w:r w:rsidRPr="00DB5F82">
              <w:rPr>
                <w:color w:val="000000"/>
                <w:sz w:val="14"/>
                <w:szCs w:val="14"/>
              </w:rPr>
              <w:t>2</w:t>
            </w:r>
            <w:r w:rsidRPr="00DB5F82">
              <w:rPr>
                <w:rFonts w:ascii="Tms Rmn" w:hAnsi="Tms Rmn"/>
                <w:color w:val="000000"/>
                <w:sz w:val="14"/>
                <w:szCs w:val="14"/>
              </w:rPr>
              <w:t> </w:t>
            </w:r>
            <w:r w:rsidRPr="00DB5F82">
              <w:rPr>
                <w:color w:val="000000"/>
                <w:sz w:val="14"/>
                <w:szCs w:val="14"/>
              </w:rPr>
              <w:t>025-2</w:t>
            </w:r>
            <w:r w:rsidRPr="00DB5F82">
              <w:rPr>
                <w:rFonts w:ascii="Tms Rmn" w:hAnsi="Tms Rmn"/>
                <w:color w:val="000000"/>
                <w:sz w:val="14"/>
                <w:szCs w:val="14"/>
              </w:rPr>
              <w:t> </w:t>
            </w:r>
            <w:r w:rsidRPr="00DB5F82">
              <w:rPr>
                <w:color w:val="000000"/>
                <w:sz w:val="14"/>
                <w:szCs w:val="14"/>
              </w:rPr>
              <w:t>110</w:t>
            </w:r>
            <w:r w:rsidRPr="00DB5F82">
              <w:rPr>
                <w:color w:val="000000"/>
                <w:sz w:val="14"/>
                <w:szCs w:val="14"/>
              </w:rPr>
              <w:br/>
              <w:t>2</w:t>
            </w:r>
            <w:r w:rsidRPr="00DB5F82">
              <w:rPr>
                <w:rFonts w:ascii="Tms Rmn" w:hAnsi="Tms Rmn"/>
                <w:color w:val="000000"/>
                <w:sz w:val="14"/>
                <w:szCs w:val="14"/>
              </w:rPr>
              <w:t> </w:t>
            </w:r>
            <w:r w:rsidRPr="00DB5F82">
              <w:rPr>
                <w:color w:val="000000"/>
                <w:sz w:val="14"/>
                <w:szCs w:val="14"/>
              </w:rPr>
              <w:t>110-2</w:t>
            </w:r>
            <w:r w:rsidRPr="00DB5F82">
              <w:rPr>
                <w:rFonts w:ascii="Tms Rmn" w:hAnsi="Tms Rmn"/>
                <w:color w:val="000000"/>
                <w:sz w:val="14"/>
                <w:szCs w:val="14"/>
              </w:rPr>
              <w:t> </w:t>
            </w:r>
            <w:r w:rsidRPr="00DB5F82">
              <w:rPr>
                <w:color w:val="000000"/>
                <w:sz w:val="14"/>
                <w:szCs w:val="14"/>
              </w:rPr>
              <w:t>120</w:t>
            </w:r>
            <w:r w:rsidRPr="00DB5F82">
              <w:rPr>
                <w:color w:val="000000"/>
                <w:sz w:val="14"/>
                <w:szCs w:val="14"/>
              </w:rPr>
              <w:br/>
              <w:t>(Espacio lejano)</w:t>
            </w:r>
          </w:p>
        </w:tc>
      </w:tr>
      <w:tr w:rsidR="006220B4" w:rsidRPr="00CA5ADE" w14:paraId="0EB11A2C" w14:textId="77777777" w:rsidTr="006220B4">
        <w:trPr>
          <w:gridBefore w:val="1"/>
          <w:wBefore w:w="8" w:type="dxa"/>
          <w:cantSplit/>
          <w:jc w:val="center"/>
        </w:trPr>
        <w:tc>
          <w:tcPr>
            <w:tcW w:w="2268" w:type="dxa"/>
            <w:gridSpan w:val="2"/>
            <w:tcBorders>
              <w:top w:val="single" w:sz="6" w:space="0" w:color="auto"/>
              <w:left w:val="single" w:sz="6" w:space="0" w:color="auto"/>
              <w:right w:val="single" w:sz="6" w:space="0" w:color="auto"/>
            </w:tcBorders>
          </w:tcPr>
          <w:p w14:paraId="393B1013" w14:textId="77777777" w:rsidR="006220B4" w:rsidRPr="00BE227D" w:rsidRDefault="006220B4" w:rsidP="006220B4">
            <w:pPr>
              <w:pStyle w:val="Tabletext"/>
              <w:rPr>
                <w:sz w:val="14"/>
                <w:szCs w:val="14"/>
              </w:rPr>
            </w:pPr>
            <w:r w:rsidRPr="00BE227D">
              <w:rPr>
                <w:color w:val="000000"/>
                <w:sz w:val="14"/>
                <w:szCs w:val="14"/>
              </w:rPr>
              <w:t>Designación del servicio terrenal receptor</w:t>
            </w:r>
          </w:p>
        </w:tc>
        <w:tc>
          <w:tcPr>
            <w:tcW w:w="850" w:type="dxa"/>
            <w:tcBorders>
              <w:top w:val="single" w:sz="6" w:space="0" w:color="auto"/>
              <w:left w:val="single" w:sz="6" w:space="0" w:color="auto"/>
              <w:bottom w:val="single" w:sz="6" w:space="0" w:color="auto"/>
              <w:right w:val="single" w:sz="6" w:space="0" w:color="auto"/>
            </w:tcBorders>
          </w:tcPr>
          <w:p w14:paraId="29E48B5C" w14:textId="77777777" w:rsidR="006220B4" w:rsidRPr="00CA5ADE" w:rsidRDefault="006220B4" w:rsidP="006220B4">
            <w:pPr>
              <w:pStyle w:val="Tabletext"/>
              <w:jc w:val="center"/>
            </w:pPr>
            <w:r w:rsidRPr="00CA5ADE">
              <w:rPr>
                <w:color w:val="000000"/>
                <w:sz w:val="14"/>
              </w:rPr>
              <w:t>Fijo,</w:t>
            </w:r>
            <w:r>
              <w:rPr>
                <w:color w:val="000000"/>
                <w:sz w:val="14"/>
              </w:rPr>
              <w:t xml:space="preserve"> </w:t>
            </w:r>
            <w:r w:rsidRPr="00CA5ADE">
              <w:rPr>
                <w:color w:val="000000"/>
                <w:sz w:val="14"/>
              </w:rPr>
              <w:t>móvil</w:t>
            </w:r>
          </w:p>
        </w:tc>
        <w:tc>
          <w:tcPr>
            <w:tcW w:w="1080" w:type="dxa"/>
            <w:gridSpan w:val="2"/>
            <w:tcBorders>
              <w:top w:val="single" w:sz="6" w:space="0" w:color="auto"/>
              <w:left w:val="single" w:sz="6" w:space="0" w:color="auto"/>
              <w:bottom w:val="single" w:sz="6" w:space="0" w:color="auto"/>
              <w:right w:val="single" w:sz="6" w:space="0" w:color="auto"/>
            </w:tcBorders>
          </w:tcPr>
          <w:p w14:paraId="3FC315D3" w14:textId="77777777" w:rsidR="006220B4" w:rsidRPr="00BE227D" w:rsidRDefault="006220B4" w:rsidP="006220B4">
            <w:pPr>
              <w:pStyle w:val="Tabletext"/>
              <w:jc w:val="center"/>
            </w:pPr>
            <w:r w:rsidRPr="00BE227D">
              <w:rPr>
                <w:color w:val="000000"/>
                <w:sz w:val="14"/>
              </w:rPr>
              <w:t>Fijo, móvil, ayudas a la meteorología</w:t>
            </w:r>
          </w:p>
        </w:tc>
        <w:tc>
          <w:tcPr>
            <w:tcW w:w="1134" w:type="dxa"/>
            <w:tcBorders>
              <w:top w:val="single" w:sz="6" w:space="0" w:color="auto"/>
              <w:left w:val="single" w:sz="6" w:space="0" w:color="auto"/>
              <w:bottom w:val="single" w:sz="6" w:space="0" w:color="auto"/>
              <w:right w:val="single" w:sz="6" w:space="0" w:color="auto"/>
            </w:tcBorders>
          </w:tcPr>
          <w:p w14:paraId="3A290B7B" w14:textId="77777777" w:rsidR="006220B4" w:rsidRPr="00CA5ADE" w:rsidRDefault="006220B4" w:rsidP="006220B4">
            <w:pPr>
              <w:pStyle w:val="Tabletext"/>
              <w:jc w:val="center"/>
            </w:pPr>
            <w:r w:rsidRPr="00CA5ADE">
              <w:rPr>
                <w:color w:val="000000"/>
                <w:sz w:val="14"/>
              </w:rPr>
              <w:t>Aficionados, radiolocalización,</w:t>
            </w:r>
            <w:r w:rsidRPr="00CA5ADE">
              <w:rPr>
                <w:color w:val="000000"/>
                <w:sz w:val="14"/>
              </w:rPr>
              <w:br/>
              <w:t>fijo, móvil</w:t>
            </w:r>
          </w:p>
        </w:tc>
        <w:tc>
          <w:tcPr>
            <w:tcW w:w="1134" w:type="dxa"/>
            <w:tcBorders>
              <w:top w:val="single" w:sz="6" w:space="0" w:color="auto"/>
              <w:left w:val="single" w:sz="6" w:space="0" w:color="auto"/>
              <w:bottom w:val="single" w:sz="6" w:space="0" w:color="auto"/>
              <w:right w:val="single" w:sz="6" w:space="0" w:color="auto"/>
            </w:tcBorders>
          </w:tcPr>
          <w:p w14:paraId="53AA40A1" w14:textId="77777777" w:rsidR="006220B4" w:rsidRPr="00CA5ADE" w:rsidRDefault="006220B4" w:rsidP="006220B4">
            <w:pPr>
              <w:pStyle w:val="Tabletext"/>
              <w:jc w:val="center"/>
            </w:pPr>
            <w:r w:rsidRPr="00CA5ADE">
              <w:rPr>
                <w:color w:val="000000"/>
                <w:sz w:val="14"/>
              </w:rPr>
              <w:t>Fijo,</w:t>
            </w:r>
            <w:r>
              <w:rPr>
                <w:color w:val="000000"/>
                <w:sz w:val="14"/>
              </w:rPr>
              <w:t xml:space="preserve"> </w:t>
            </w:r>
            <w:r w:rsidRPr="00CA5ADE">
              <w:rPr>
                <w:color w:val="000000"/>
                <w:sz w:val="14"/>
              </w:rPr>
              <w:t>móvil,</w:t>
            </w:r>
            <w:r w:rsidRPr="00CA5ADE">
              <w:rPr>
                <w:color w:val="000000"/>
                <w:sz w:val="14"/>
              </w:rPr>
              <w:br/>
              <w:t>radiolocalización</w:t>
            </w:r>
          </w:p>
        </w:tc>
        <w:tc>
          <w:tcPr>
            <w:tcW w:w="1065" w:type="dxa"/>
            <w:tcBorders>
              <w:top w:val="single" w:sz="6" w:space="0" w:color="auto"/>
              <w:left w:val="single" w:sz="6" w:space="0" w:color="auto"/>
              <w:bottom w:val="single" w:sz="6" w:space="0" w:color="auto"/>
              <w:right w:val="single" w:sz="6" w:space="0" w:color="auto"/>
            </w:tcBorders>
          </w:tcPr>
          <w:p w14:paraId="457E3D40" w14:textId="77777777" w:rsidR="006220B4" w:rsidRPr="00BE227D" w:rsidRDefault="006220B4" w:rsidP="006220B4">
            <w:pPr>
              <w:pStyle w:val="Tabletext"/>
              <w:jc w:val="center"/>
            </w:pPr>
            <w:r w:rsidRPr="00BE227D">
              <w:rPr>
                <w:color w:val="000000"/>
                <w:sz w:val="14"/>
              </w:rPr>
              <w:t xml:space="preserve">Fijo, móvil, </w:t>
            </w:r>
            <w:r w:rsidRPr="00BE227D">
              <w:rPr>
                <w:color w:val="000000"/>
                <w:sz w:val="14"/>
              </w:rPr>
              <w:br/>
              <w:t>radiodifusión,</w:t>
            </w:r>
            <w:r w:rsidRPr="00BE227D">
              <w:rPr>
                <w:color w:val="000000"/>
                <w:sz w:val="14"/>
              </w:rPr>
              <w:br/>
              <w:t>radionavegación aeronáutica</w:t>
            </w:r>
          </w:p>
        </w:tc>
        <w:tc>
          <w:tcPr>
            <w:tcW w:w="1028" w:type="dxa"/>
            <w:gridSpan w:val="2"/>
            <w:tcBorders>
              <w:top w:val="single" w:sz="6" w:space="0" w:color="auto"/>
              <w:left w:val="single" w:sz="6" w:space="0" w:color="auto"/>
              <w:bottom w:val="single" w:sz="6" w:space="0" w:color="auto"/>
              <w:right w:val="single" w:sz="6" w:space="0" w:color="auto"/>
            </w:tcBorders>
          </w:tcPr>
          <w:p w14:paraId="17009526" w14:textId="77777777" w:rsidR="006220B4" w:rsidRPr="00CA5ADE" w:rsidRDefault="006220B4" w:rsidP="006220B4">
            <w:pPr>
              <w:pStyle w:val="Tabletext"/>
              <w:jc w:val="center"/>
            </w:pPr>
            <w:r w:rsidRPr="00CA5ADE">
              <w:rPr>
                <w:color w:val="000000"/>
                <w:sz w:val="14"/>
              </w:rPr>
              <w:t>Fijo, móvil</w:t>
            </w:r>
          </w:p>
        </w:tc>
        <w:tc>
          <w:tcPr>
            <w:tcW w:w="1304" w:type="dxa"/>
            <w:tcBorders>
              <w:top w:val="single" w:sz="6" w:space="0" w:color="auto"/>
              <w:left w:val="single" w:sz="6" w:space="0" w:color="auto"/>
              <w:bottom w:val="single" w:sz="6" w:space="0" w:color="auto"/>
              <w:right w:val="single" w:sz="6" w:space="0" w:color="auto"/>
            </w:tcBorders>
          </w:tcPr>
          <w:p w14:paraId="0C667E91" w14:textId="77777777" w:rsidR="006220B4" w:rsidRPr="00CA5ADE" w:rsidRDefault="006220B4" w:rsidP="006220B4">
            <w:pPr>
              <w:pStyle w:val="Tabletext"/>
              <w:jc w:val="center"/>
            </w:pPr>
            <w:r w:rsidRPr="00CA5ADE">
              <w:rPr>
                <w:color w:val="000000"/>
                <w:sz w:val="14"/>
              </w:rPr>
              <w:t>Radionavegación aeronáutica</w:t>
            </w:r>
          </w:p>
        </w:tc>
        <w:tc>
          <w:tcPr>
            <w:tcW w:w="966" w:type="dxa"/>
            <w:gridSpan w:val="2"/>
            <w:tcBorders>
              <w:top w:val="single" w:sz="6" w:space="0" w:color="auto"/>
              <w:left w:val="single" w:sz="6" w:space="0" w:color="auto"/>
              <w:bottom w:val="single" w:sz="6" w:space="0" w:color="auto"/>
              <w:right w:val="single" w:sz="6" w:space="0" w:color="auto"/>
            </w:tcBorders>
          </w:tcPr>
          <w:p w14:paraId="53123726" w14:textId="77777777" w:rsidR="006220B4" w:rsidRPr="00CA5ADE" w:rsidRDefault="006220B4" w:rsidP="006220B4">
            <w:pPr>
              <w:pStyle w:val="Tabletext"/>
              <w:jc w:val="center"/>
            </w:pPr>
            <w:r w:rsidRPr="00CA5ADE">
              <w:rPr>
                <w:color w:val="000000"/>
                <w:sz w:val="14"/>
              </w:rPr>
              <w:t>Fijo, móvil</w:t>
            </w:r>
          </w:p>
        </w:tc>
        <w:tc>
          <w:tcPr>
            <w:tcW w:w="1133" w:type="dxa"/>
            <w:gridSpan w:val="2"/>
            <w:tcBorders>
              <w:top w:val="single" w:sz="6" w:space="0" w:color="auto"/>
              <w:left w:val="single" w:sz="6" w:space="0" w:color="auto"/>
              <w:bottom w:val="single" w:sz="6" w:space="0" w:color="auto"/>
              <w:right w:val="single" w:sz="6" w:space="0" w:color="auto"/>
            </w:tcBorders>
          </w:tcPr>
          <w:p w14:paraId="7CDA88AA" w14:textId="77777777" w:rsidR="006220B4" w:rsidRPr="00CA5ADE" w:rsidRDefault="006220B4" w:rsidP="006220B4">
            <w:pPr>
              <w:pStyle w:val="Tabletext"/>
              <w:jc w:val="center"/>
            </w:pPr>
            <w:r w:rsidRPr="00CA5ADE">
              <w:rPr>
                <w:color w:val="000000"/>
                <w:sz w:val="14"/>
              </w:rPr>
              <w:t>Fijo, móvil</w:t>
            </w:r>
          </w:p>
        </w:tc>
        <w:tc>
          <w:tcPr>
            <w:tcW w:w="1075" w:type="dxa"/>
            <w:gridSpan w:val="2"/>
            <w:tcBorders>
              <w:top w:val="single" w:sz="6" w:space="0" w:color="auto"/>
              <w:left w:val="single" w:sz="6" w:space="0" w:color="auto"/>
              <w:bottom w:val="single" w:sz="6" w:space="0" w:color="auto"/>
              <w:right w:val="single" w:sz="6" w:space="0" w:color="auto"/>
            </w:tcBorders>
          </w:tcPr>
          <w:p w14:paraId="66B9D61F" w14:textId="77777777" w:rsidR="006220B4" w:rsidRPr="00CA5ADE" w:rsidRDefault="006220B4" w:rsidP="006220B4">
            <w:pPr>
              <w:pStyle w:val="Tabletext"/>
              <w:jc w:val="center"/>
            </w:pPr>
            <w:r w:rsidRPr="00CA5ADE">
              <w:rPr>
                <w:color w:val="000000"/>
                <w:sz w:val="14"/>
              </w:rPr>
              <w:t>Fijo, móvil</w:t>
            </w:r>
          </w:p>
        </w:tc>
        <w:tc>
          <w:tcPr>
            <w:tcW w:w="1053" w:type="dxa"/>
            <w:gridSpan w:val="2"/>
            <w:tcBorders>
              <w:top w:val="single" w:sz="6" w:space="0" w:color="auto"/>
              <w:left w:val="single" w:sz="6" w:space="0" w:color="auto"/>
              <w:bottom w:val="single" w:sz="6" w:space="0" w:color="auto"/>
              <w:right w:val="single" w:sz="6" w:space="0" w:color="auto"/>
            </w:tcBorders>
          </w:tcPr>
          <w:p w14:paraId="0258408D" w14:textId="77777777" w:rsidR="006220B4" w:rsidRPr="00CA5ADE" w:rsidRDefault="006220B4" w:rsidP="006220B4">
            <w:pPr>
              <w:pStyle w:val="Tabletext"/>
              <w:jc w:val="center"/>
            </w:pPr>
            <w:r w:rsidRPr="00CA5ADE">
              <w:rPr>
                <w:color w:val="000000"/>
                <w:sz w:val="14"/>
              </w:rPr>
              <w:t>Fijo, móvil</w:t>
            </w:r>
          </w:p>
        </w:tc>
      </w:tr>
      <w:tr w:rsidR="006220B4" w:rsidRPr="00CA5ADE" w14:paraId="4EFCB914" w14:textId="77777777" w:rsidTr="006220B4">
        <w:trPr>
          <w:gridBefore w:val="1"/>
          <w:wBefore w:w="8" w:type="dxa"/>
          <w:cantSplit/>
          <w:jc w:val="center"/>
        </w:trPr>
        <w:tc>
          <w:tcPr>
            <w:tcW w:w="2268" w:type="dxa"/>
            <w:gridSpan w:val="2"/>
            <w:tcBorders>
              <w:top w:val="single" w:sz="6" w:space="0" w:color="auto"/>
              <w:left w:val="single" w:sz="6" w:space="0" w:color="auto"/>
              <w:right w:val="single" w:sz="6" w:space="0" w:color="auto"/>
            </w:tcBorders>
          </w:tcPr>
          <w:p w14:paraId="3B45BF43" w14:textId="77777777" w:rsidR="006220B4" w:rsidRPr="00BE227D" w:rsidRDefault="006220B4" w:rsidP="006220B4">
            <w:pPr>
              <w:pStyle w:val="Tabletext"/>
              <w:rPr>
                <w:sz w:val="14"/>
                <w:szCs w:val="14"/>
              </w:rPr>
            </w:pPr>
            <w:r w:rsidRPr="00BE227D">
              <w:rPr>
                <w:color w:val="000000"/>
                <w:sz w:val="14"/>
                <w:szCs w:val="14"/>
              </w:rPr>
              <w:t>Método que se ha de utilizar</w:t>
            </w:r>
          </w:p>
        </w:tc>
        <w:tc>
          <w:tcPr>
            <w:tcW w:w="850" w:type="dxa"/>
            <w:tcBorders>
              <w:top w:val="single" w:sz="6" w:space="0" w:color="auto"/>
              <w:left w:val="single" w:sz="6" w:space="0" w:color="auto"/>
              <w:bottom w:val="single" w:sz="6" w:space="0" w:color="auto"/>
              <w:right w:val="single" w:sz="6" w:space="0" w:color="auto"/>
            </w:tcBorders>
          </w:tcPr>
          <w:p w14:paraId="7DC73D6F" w14:textId="77777777" w:rsidR="006220B4" w:rsidRPr="00CA5ADE" w:rsidRDefault="006220B4" w:rsidP="006220B4">
            <w:pPr>
              <w:pStyle w:val="Tabletext"/>
              <w:jc w:val="center"/>
            </w:pPr>
            <w:r>
              <w:rPr>
                <w:color w:val="000000"/>
                <w:sz w:val="14"/>
              </w:rPr>
              <w:t>§ </w:t>
            </w:r>
            <w:r w:rsidRPr="00CA5ADE">
              <w:rPr>
                <w:color w:val="000000"/>
                <w:sz w:val="14"/>
              </w:rPr>
              <w:t xml:space="preserve">2.1, </w:t>
            </w:r>
            <w:r>
              <w:rPr>
                <w:color w:val="000000"/>
                <w:sz w:val="14"/>
              </w:rPr>
              <w:t>§ </w:t>
            </w:r>
            <w:r w:rsidRPr="00CA5ADE">
              <w:rPr>
                <w:color w:val="000000"/>
                <w:sz w:val="14"/>
              </w:rPr>
              <w:t>2.2</w:t>
            </w:r>
          </w:p>
        </w:tc>
        <w:tc>
          <w:tcPr>
            <w:tcW w:w="1080" w:type="dxa"/>
            <w:gridSpan w:val="2"/>
            <w:tcBorders>
              <w:top w:val="single" w:sz="6" w:space="0" w:color="auto"/>
              <w:left w:val="single" w:sz="6" w:space="0" w:color="auto"/>
              <w:bottom w:val="single" w:sz="6" w:space="0" w:color="auto"/>
              <w:right w:val="single" w:sz="6" w:space="0" w:color="auto"/>
            </w:tcBorders>
          </w:tcPr>
          <w:p w14:paraId="5F8CD232" w14:textId="77777777" w:rsidR="006220B4" w:rsidRPr="00CA5ADE" w:rsidRDefault="006220B4" w:rsidP="006220B4">
            <w:pPr>
              <w:pStyle w:val="Tabletext"/>
              <w:jc w:val="center"/>
            </w:pPr>
            <w:r>
              <w:rPr>
                <w:color w:val="000000"/>
                <w:sz w:val="14"/>
              </w:rPr>
              <w:t>§ </w:t>
            </w:r>
            <w:r w:rsidRPr="00CA5ADE">
              <w:rPr>
                <w:color w:val="000000"/>
                <w:sz w:val="14"/>
              </w:rPr>
              <w:t xml:space="preserve">2.1, </w:t>
            </w:r>
            <w:r>
              <w:rPr>
                <w:color w:val="000000"/>
                <w:sz w:val="14"/>
              </w:rPr>
              <w:t>§ </w:t>
            </w:r>
            <w:r w:rsidRPr="00CA5ADE">
              <w:rPr>
                <w:color w:val="000000"/>
                <w:sz w:val="14"/>
              </w:rPr>
              <w:t>2.2</w:t>
            </w:r>
          </w:p>
        </w:tc>
        <w:tc>
          <w:tcPr>
            <w:tcW w:w="1134" w:type="dxa"/>
            <w:tcBorders>
              <w:top w:val="single" w:sz="6" w:space="0" w:color="auto"/>
              <w:left w:val="single" w:sz="6" w:space="0" w:color="auto"/>
              <w:bottom w:val="single" w:sz="6" w:space="0" w:color="auto"/>
              <w:right w:val="single" w:sz="6" w:space="0" w:color="auto"/>
            </w:tcBorders>
          </w:tcPr>
          <w:p w14:paraId="3868A035" w14:textId="77777777" w:rsidR="006220B4" w:rsidRPr="00CA5ADE" w:rsidRDefault="006220B4" w:rsidP="006220B4">
            <w:pPr>
              <w:pStyle w:val="Tabletext"/>
              <w:jc w:val="center"/>
            </w:pPr>
            <w:r>
              <w:rPr>
                <w:color w:val="000000"/>
                <w:sz w:val="14"/>
              </w:rPr>
              <w:t>§ </w:t>
            </w:r>
            <w:r w:rsidRPr="00CA5ADE">
              <w:rPr>
                <w:color w:val="000000"/>
                <w:sz w:val="14"/>
              </w:rPr>
              <w:t xml:space="preserve">2.1, </w:t>
            </w:r>
            <w:r>
              <w:rPr>
                <w:color w:val="000000"/>
                <w:sz w:val="14"/>
              </w:rPr>
              <w:t>§ </w:t>
            </w:r>
            <w:r w:rsidRPr="00CA5ADE">
              <w:rPr>
                <w:color w:val="000000"/>
                <w:sz w:val="14"/>
              </w:rPr>
              <w:t>2.2</w:t>
            </w:r>
          </w:p>
        </w:tc>
        <w:tc>
          <w:tcPr>
            <w:tcW w:w="1134" w:type="dxa"/>
            <w:tcBorders>
              <w:top w:val="single" w:sz="6" w:space="0" w:color="auto"/>
              <w:left w:val="single" w:sz="6" w:space="0" w:color="auto"/>
              <w:bottom w:val="single" w:sz="6" w:space="0" w:color="auto"/>
              <w:right w:val="single" w:sz="6" w:space="0" w:color="auto"/>
            </w:tcBorders>
          </w:tcPr>
          <w:p w14:paraId="20D6D524" w14:textId="77777777" w:rsidR="006220B4" w:rsidRPr="00CA5ADE" w:rsidRDefault="006220B4" w:rsidP="006220B4">
            <w:pPr>
              <w:pStyle w:val="Tabletext"/>
              <w:jc w:val="center"/>
            </w:pPr>
            <w:r>
              <w:rPr>
                <w:color w:val="000000"/>
                <w:sz w:val="14"/>
              </w:rPr>
              <w:t>§ </w:t>
            </w:r>
            <w:r w:rsidRPr="00CA5ADE">
              <w:rPr>
                <w:color w:val="000000"/>
                <w:sz w:val="14"/>
              </w:rPr>
              <w:t xml:space="preserve">2.1, </w:t>
            </w:r>
            <w:r>
              <w:rPr>
                <w:color w:val="000000"/>
                <w:sz w:val="14"/>
              </w:rPr>
              <w:t>§ </w:t>
            </w:r>
            <w:r w:rsidRPr="00CA5ADE">
              <w:rPr>
                <w:color w:val="000000"/>
                <w:sz w:val="14"/>
              </w:rPr>
              <w:t>2.2</w:t>
            </w:r>
          </w:p>
        </w:tc>
        <w:tc>
          <w:tcPr>
            <w:tcW w:w="1065" w:type="dxa"/>
            <w:tcBorders>
              <w:top w:val="single" w:sz="6" w:space="0" w:color="auto"/>
              <w:left w:val="single" w:sz="6" w:space="0" w:color="auto"/>
              <w:bottom w:val="single" w:sz="6" w:space="0" w:color="auto"/>
              <w:right w:val="single" w:sz="6" w:space="0" w:color="auto"/>
            </w:tcBorders>
          </w:tcPr>
          <w:p w14:paraId="6CBB8F48" w14:textId="77777777" w:rsidR="006220B4" w:rsidRPr="00CA5ADE" w:rsidRDefault="006220B4" w:rsidP="006220B4">
            <w:pPr>
              <w:pStyle w:val="Tabletext"/>
              <w:jc w:val="center"/>
            </w:pPr>
            <w:r>
              <w:rPr>
                <w:color w:val="000000"/>
                <w:sz w:val="14"/>
              </w:rPr>
              <w:t>§ </w:t>
            </w:r>
            <w:r w:rsidRPr="00CA5ADE">
              <w:rPr>
                <w:color w:val="000000"/>
                <w:sz w:val="14"/>
              </w:rPr>
              <w:t>1.4.6</w:t>
            </w:r>
          </w:p>
        </w:tc>
        <w:tc>
          <w:tcPr>
            <w:tcW w:w="1028" w:type="dxa"/>
            <w:gridSpan w:val="2"/>
            <w:tcBorders>
              <w:top w:val="single" w:sz="6" w:space="0" w:color="auto"/>
              <w:left w:val="single" w:sz="6" w:space="0" w:color="auto"/>
              <w:bottom w:val="single" w:sz="6" w:space="0" w:color="auto"/>
              <w:right w:val="single" w:sz="6" w:space="0" w:color="auto"/>
            </w:tcBorders>
          </w:tcPr>
          <w:p w14:paraId="7274A8C0" w14:textId="77777777" w:rsidR="006220B4" w:rsidRPr="00CA5ADE" w:rsidRDefault="006220B4" w:rsidP="006220B4">
            <w:pPr>
              <w:pStyle w:val="Tabletext"/>
              <w:jc w:val="center"/>
            </w:pPr>
            <w:r>
              <w:rPr>
                <w:color w:val="000000"/>
                <w:sz w:val="14"/>
              </w:rPr>
              <w:t>§ </w:t>
            </w:r>
            <w:r w:rsidRPr="00CA5ADE">
              <w:rPr>
                <w:color w:val="000000"/>
                <w:sz w:val="14"/>
              </w:rPr>
              <w:t xml:space="preserve">2.1, </w:t>
            </w:r>
            <w:r>
              <w:rPr>
                <w:color w:val="000000"/>
                <w:sz w:val="14"/>
              </w:rPr>
              <w:t>§ </w:t>
            </w:r>
            <w:r w:rsidRPr="00CA5ADE">
              <w:rPr>
                <w:color w:val="000000"/>
                <w:sz w:val="14"/>
              </w:rPr>
              <w:t>2.2</w:t>
            </w:r>
          </w:p>
        </w:tc>
        <w:tc>
          <w:tcPr>
            <w:tcW w:w="1304" w:type="dxa"/>
            <w:tcBorders>
              <w:top w:val="single" w:sz="6" w:space="0" w:color="auto"/>
              <w:left w:val="single" w:sz="6" w:space="0" w:color="auto"/>
              <w:bottom w:val="single" w:sz="6" w:space="0" w:color="auto"/>
              <w:right w:val="single" w:sz="6" w:space="0" w:color="auto"/>
            </w:tcBorders>
          </w:tcPr>
          <w:p w14:paraId="007AC7AA" w14:textId="77777777" w:rsidR="006220B4" w:rsidRPr="00CA5ADE" w:rsidRDefault="006220B4" w:rsidP="006220B4">
            <w:pPr>
              <w:pStyle w:val="Tabletext"/>
              <w:jc w:val="center"/>
            </w:pPr>
            <w:r>
              <w:rPr>
                <w:color w:val="000000"/>
                <w:sz w:val="14"/>
              </w:rPr>
              <w:t>§ </w:t>
            </w:r>
            <w:r w:rsidRPr="00CA5ADE">
              <w:rPr>
                <w:color w:val="000000"/>
                <w:sz w:val="14"/>
              </w:rPr>
              <w:t>1.4.6</w:t>
            </w:r>
          </w:p>
        </w:tc>
        <w:tc>
          <w:tcPr>
            <w:tcW w:w="966" w:type="dxa"/>
            <w:gridSpan w:val="2"/>
            <w:tcBorders>
              <w:top w:val="single" w:sz="6" w:space="0" w:color="auto"/>
              <w:left w:val="single" w:sz="6" w:space="0" w:color="auto"/>
              <w:bottom w:val="single" w:sz="6" w:space="0" w:color="auto"/>
              <w:right w:val="single" w:sz="6" w:space="0" w:color="auto"/>
            </w:tcBorders>
          </w:tcPr>
          <w:p w14:paraId="014A6641" w14:textId="77777777" w:rsidR="006220B4" w:rsidRPr="00CA5ADE" w:rsidRDefault="006220B4" w:rsidP="006220B4">
            <w:pPr>
              <w:pStyle w:val="Tabletext"/>
              <w:jc w:val="center"/>
            </w:pPr>
            <w:r>
              <w:rPr>
                <w:color w:val="000000"/>
                <w:sz w:val="14"/>
              </w:rPr>
              <w:t>§ </w:t>
            </w:r>
            <w:r w:rsidRPr="00CA5ADE">
              <w:rPr>
                <w:color w:val="000000"/>
                <w:sz w:val="14"/>
              </w:rPr>
              <w:t>1.4.6</w:t>
            </w:r>
          </w:p>
        </w:tc>
        <w:tc>
          <w:tcPr>
            <w:tcW w:w="1133" w:type="dxa"/>
            <w:gridSpan w:val="2"/>
            <w:tcBorders>
              <w:top w:val="single" w:sz="6" w:space="0" w:color="auto"/>
              <w:left w:val="single" w:sz="6" w:space="0" w:color="auto"/>
              <w:bottom w:val="single" w:sz="6" w:space="0" w:color="auto"/>
              <w:right w:val="single" w:sz="6" w:space="0" w:color="auto"/>
            </w:tcBorders>
          </w:tcPr>
          <w:p w14:paraId="1E418683" w14:textId="77777777" w:rsidR="006220B4" w:rsidRPr="00CA5ADE" w:rsidRDefault="006220B4" w:rsidP="006220B4">
            <w:pPr>
              <w:pStyle w:val="Tabletext"/>
              <w:jc w:val="center"/>
            </w:pPr>
            <w:r>
              <w:rPr>
                <w:color w:val="000000"/>
                <w:sz w:val="14"/>
              </w:rPr>
              <w:t>§ </w:t>
            </w:r>
            <w:r w:rsidRPr="00CA5ADE">
              <w:rPr>
                <w:color w:val="000000"/>
                <w:sz w:val="14"/>
              </w:rPr>
              <w:t xml:space="preserve">2.1, </w:t>
            </w:r>
            <w:r>
              <w:rPr>
                <w:color w:val="000000"/>
                <w:sz w:val="14"/>
              </w:rPr>
              <w:t>§ </w:t>
            </w:r>
            <w:r w:rsidRPr="00CA5ADE">
              <w:rPr>
                <w:color w:val="000000"/>
                <w:sz w:val="14"/>
              </w:rPr>
              <w:t>2.2</w:t>
            </w:r>
          </w:p>
        </w:tc>
        <w:tc>
          <w:tcPr>
            <w:tcW w:w="1075" w:type="dxa"/>
            <w:gridSpan w:val="2"/>
            <w:tcBorders>
              <w:top w:val="single" w:sz="6" w:space="0" w:color="auto"/>
              <w:left w:val="single" w:sz="6" w:space="0" w:color="auto"/>
              <w:bottom w:val="single" w:sz="6" w:space="0" w:color="auto"/>
              <w:right w:val="single" w:sz="6" w:space="0" w:color="auto"/>
            </w:tcBorders>
          </w:tcPr>
          <w:p w14:paraId="52D205B9" w14:textId="77777777" w:rsidR="006220B4" w:rsidRPr="00CA5ADE" w:rsidRDefault="006220B4" w:rsidP="006220B4">
            <w:pPr>
              <w:pStyle w:val="Tabletext"/>
              <w:jc w:val="center"/>
            </w:pPr>
            <w:r>
              <w:rPr>
                <w:color w:val="000000"/>
                <w:sz w:val="14"/>
              </w:rPr>
              <w:t>§ </w:t>
            </w:r>
            <w:r w:rsidRPr="00CA5ADE">
              <w:rPr>
                <w:color w:val="000000"/>
                <w:sz w:val="14"/>
              </w:rPr>
              <w:t>1.4.6</w:t>
            </w:r>
          </w:p>
        </w:tc>
        <w:tc>
          <w:tcPr>
            <w:tcW w:w="1053" w:type="dxa"/>
            <w:gridSpan w:val="2"/>
            <w:tcBorders>
              <w:top w:val="single" w:sz="6" w:space="0" w:color="auto"/>
              <w:left w:val="single" w:sz="6" w:space="0" w:color="auto"/>
              <w:bottom w:val="single" w:sz="6" w:space="0" w:color="auto"/>
              <w:right w:val="single" w:sz="6" w:space="0" w:color="auto"/>
            </w:tcBorders>
          </w:tcPr>
          <w:p w14:paraId="5E326941" w14:textId="77777777" w:rsidR="006220B4" w:rsidRPr="00CA5ADE" w:rsidRDefault="006220B4" w:rsidP="006220B4">
            <w:pPr>
              <w:pStyle w:val="Tabletext"/>
              <w:jc w:val="center"/>
            </w:pPr>
            <w:r>
              <w:rPr>
                <w:color w:val="000000"/>
                <w:sz w:val="14"/>
              </w:rPr>
              <w:t>§ </w:t>
            </w:r>
            <w:r w:rsidRPr="00CA5ADE">
              <w:rPr>
                <w:color w:val="000000"/>
                <w:sz w:val="14"/>
              </w:rPr>
              <w:t xml:space="preserve">2.1, </w:t>
            </w:r>
            <w:r>
              <w:rPr>
                <w:color w:val="000000"/>
                <w:sz w:val="14"/>
              </w:rPr>
              <w:t>§ </w:t>
            </w:r>
            <w:r w:rsidRPr="00CA5ADE">
              <w:rPr>
                <w:color w:val="000000"/>
                <w:sz w:val="14"/>
              </w:rPr>
              <w:t>2.2</w:t>
            </w:r>
          </w:p>
        </w:tc>
      </w:tr>
      <w:tr w:rsidR="006220B4" w:rsidRPr="00CA5ADE" w14:paraId="7514A511" w14:textId="77777777" w:rsidTr="006220B4">
        <w:trPr>
          <w:gridBefore w:val="1"/>
          <w:wBefore w:w="8" w:type="dxa"/>
          <w:cantSplit/>
          <w:jc w:val="center"/>
        </w:trPr>
        <w:tc>
          <w:tcPr>
            <w:tcW w:w="2268" w:type="dxa"/>
            <w:gridSpan w:val="2"/>
            <w:tcBorders>
              <w:top w:val="single" w:sz="6" w:space="0" w:color="auto"/>
              <w:left w:val="single" w:sz="6" w:space="0" w:color="auto"/>
              <w:right w:val="single" w:sz="6" w:space="0" w:color="auto"/>
            </w:tcBorders>
            <w:shd w:val="clear" w:color="auto" w:fill="FFFF00"/>
          </w:tcPr>
          <w:p w14:paraId="505525A2" w14:textId="77777777" w:rsidR="006220B4" w:rsidRPr="00BE227D" w:rsidRDefault="006220B4" w:rsidP="006220B4">
            <w:pPr>
              <w:pStyle w:val="Tabletext"/>
              <w:rPr>
                <w:sz w:val="14"/>
                <w:szCs w:val="14"/>
              </w:rPr>
            </w:pPr>
            <w:r w:rsidRPr="00BE227D">
              <w:rPr>
                <w:color w:val="000000"/>
                <w:sz w:val="14"/>
                <w:szCs w:val="14"/>
              </w:rPr>
              <w:t xml:space="preserve">Modulación en la estación </w:t>
            </w:r>
            <w:proofErr w:type="gramStart"/>
            <w:r w:rsidRPr="00BE227D">
              <w:rPr>
                <w:color w:val="000000"/>
                <w:sz w:val="14"/>
                <w:szCs w:val="14"/>
              </w:rPr>
              <w:t xml:space="preserve">terrenal  </w:t>
            </w:r>
            <w:r w:rsidRPr="00BE227D">
              <w:rPr>
                <w:sz w:val="14"/>
                <w:szCs w:val="14"/>
                <w:vertAlign w:val="superscript"/>
              </w:rPr>
              <w:t>1</w:t>
            </w:r>
            <w:proofErr w:type="gramEnd"/>
          </w:p>
        </w:tc>
        <w:tc>
          <w:tcPr>
            <w:tcW w:w="850" w:type="dxa"/>
            <w:tcBorders>
              <w:top w:val="single" w:sz="6" w:space="0" w:color="auto"/>
              <w:left w:val="single" w:sz="6" w:space="0" w:color="auto"/>
              <w:bottom w:val="single" w:sz="6" w:space="0" w:color="auto"/>
              <w:right w:val="single" w:sz="6" w:space="0" w:color="auto"/>
            </w:tcBorders>
          </w:tcPr>
          <w:p w14:paraId="6D918ADF" w14:textId="77777777" w:rsidR="006220B4" w:rsidRPr="00CA5ADE" w:rsidRDefault="006220B4" w:rsidP="006220B4">
            <w:pPr>
              <w:pStyle w:val="Tabletext"/>
              <w:jc w:val="center"/>
            </w:pPr>
            <w:r w:rsidRPr="00CA5ADE">
              <w:rPr>
                <w:color w:val="000000"/>
                <w:sz w:val="14"/>
              </w:rPr>
              <w:t>A</w:t>
            </w:r>
          </w:p>
        </w:tc>
        <w:tc>
          <w:tcPr>
            <w:tcW w:w="540" w:type="dxa"/>
            <w:tcBorders>
              <w:top w:val="single" w:sz="6" w:space="0" w:color="auto"/>
              <w:left w:val="single" w:sz="6" w:space="0" w:color="auto"/>
              <w:right w:val="single" w:sz="6" w:space="0" w:color="auto"/>
            </w:tcBorders>
          </w:tcPr>
          <w:p w14:paraId="038970BF" w14:textId="77777777" w:rsidR="006220B4" w:rsidRPr="00CA5ADE" w:rsidRDefault="006220B4" w:rsidP="006220B4">
            <w:pPr>
              <w:pStyle w:val="Tabletext"/>
              <w:jc w:val="center"/>
            </w:pPr>
            <w:r w:rsidRPr="00CA5ADE">
              <w:rPr>
                <w:color w:val="000000"/>
                <w:sz w:val="14"/>
              </w:rPr>
              <w:t>A</w:t>
            </w:r>
          </w:p>
        </w:tc>
        <w:tc>
          <w:tcPr>
            <w:tcW w:w="540" w:type="dxa"/>
            <w:tcBorders>
              <w:top w:val="single" w:sz="6" w:space="0" w:color="auto"/>
              <w:left w:val="single" w:sz="6" w:space="0" w:color="auto"/>
              <w:right w:val="single" w:sz="6" w:space="0" w:color="auto"/>
            </w:tcBorders>
          </w:tcPr>
          <w:p w14:paraId="4AB6F9DF" w14:textId="77777777" w:rsidR="006220B4" w:rsidRPr="00CA5ADE" w:rsidRDefault="006220B4" w:rsidP="006220B4">
            <w:pPr>
              <w:pStyle w:val="Tabletext"/>
              <w:jc w:val="center"/>
            </w:pPr>
            <w:r w:rsidRPr="00CA5ADE">
              <w:rPr>
                <w:color w:val="000000"/>
                <w:sz w:val="14"/>
              </w:rPr>
              <w:t>N</w:t>
            </w:r>
          </w:p>
        </w:tc>
        <w:tc>
          <w:tcPr>
            <w:tcW w:w="1134" w:type="dxa"/>
            <w:tcBorders>
              <w:top w:val="single" w:sz="6" w:space="0" w:color="auto"/>
              <w:left w:val="single" w:sz="6" w:space="0" w:color="auto"/>
              <w:bottom w:val="single" w:sz="6" w:space="0" w:color="auto"/>
              <w:right w:val="single" w:sz="6" w:space="0" w:color="auto"/>
            </w:tcBorders>
          </w:tcPr>
          <w:p w14:paraId="689CB979" w14:textId="77777777" w:rsidR="006220B4" w:rsidRPr="00CA5ADE" w:rsidRDefault="006220B4" w:rsidP="006220B4">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5F845283" w14:textId="77777777" w:rsidR="006220B4" w:rsidRPr="00CA5ADE" w:rsidRDefault="006220B4" w:rsidP="006220B4">
            <w:pPr>
              <w:pStyle w:val="Tabletext"/>
              <w:jc w:val="center"/>
            </w:pPr>
            <w:r w:rsidRPr="00CA5ADE">
              <w:rPr>
                <w:color w:val="000000"/>
                <w:sz w:val="14"/>
              </w:rPr>
              <w:t>A y N</w:t>
            </w:r>
          </w:p>
        </w:tc>
        <w:tc>
          <w:tcPr>
            <w:tcW w:w="1065" w:type="dxa"/>
            <w:tcBorders>
              <w:top w:val="single" w:sz="6" w:space="0" w:color="auto"/>
              <w:left w:val="single" w:sz="6" w:space="0" w:color="auto"/>
              <w:bottom w:val="single" w:sz="6" w:space="0" w:color="auto"/>
              <w:right w:val="single" w:sz="6" w:space="0" w:color="auto"/>
            </w:tcBorders>
          </w:tcPr>
          <w:p w14:paraId="725E5995" w14:textId="77777777" w:rsidR="006220B4" w:rsidRPr="00CA5ADE" w:rsidRDefault="006220B4" w:rsidP="006220B4">
            <w:pPr>
              <w:pStyle w:val="Tabletext"/>
              <w:jc w:val="center"/>
            </w:pPr>
            <w:r w:rsidRPr="00CA5ADE">
              <w:rPr>
                <w:color w:val="000000"/>
                <w:sz w:val="14"/>
              </w:rPr>
              <w:t>A y N</w:t>
            </w:r>
          </w:p>
        </w:tc>
        <w:tc>
          <w:tcPr>
            <w:tcW w:w="538" w:type="dxa"/>
            <w:tcBorders>
              <w:top w:val="single" w:sz="6" w:space="0" w:color="auto"/>
              <w:left w:val="single" w:sz="6" w:space="0" w:color="auto"/>
              <w:bottom w:val="single" w:sz="6" w:space="0" w:color="auto"/>
              <w:right w:val="single" w:sz="6" w:space="0" w:color="auto"/>
            </w:tcBorders>
          </w:tcPr>
          <w:p w14:paraId="289F9BD9" w14:textId="77777777" w:rsidR="006220B4" w:rsidRPr="00CA5ADE" w:rsidRDefault="006220B4" w:rsidP="006220B4">
            <w:pPr>
              <w:pStyle w:val="Tabletext"/>
              <w:jc w:val="center"/>
            </w:pPr>
            <w:r w:rsidRPr="00CA5ADE">
              <w:rPr>
                <w:color w:val="000000"/>
                <w:sz w:val="14"/>
              </w:rPr>
              <w:t>A</w:t>
            </w:r>
          </w:p>
        </w:tc>
        <w:tc>
          <w:tcPr>
            <w:tcW w:w="490" w:type="dxa"/>
            <w:tcBorders>
              <w:top w:val="single" w:sz="6" w:space="0" w:color="auto"/>
              <w:left w:val="single" w:sz="6" w:space="0" w:color="auto"/>
              <w:bottom w:val="single" w:sz="6" w:space="0" w:color="auto"/>
              <w:right w:val="single" w:sz="6" w:space="0" w:color="auto"/>
            </w:tcBorders>
          </w:tcPr>
          <w:p w14:paraId="0E2A8AE8" w14:textId="77777777" w:rsidR="006220B4" w:rsidRPr="00CA5ADE" w:rsidRDefault="006220B4" w:rsidP="006220B4">
            <w:pPr>
              <w:pStyle w:val="Tabletext"/>
              <w:jc w:val="center"/>
            </w:pPr>
            <w:r w:rsidRPr="00CA5ADE">
              <w:rPr>
                <w:color w:val="000000"/>
                <w:sz w:val="14"/>
              </w:rPr>
              <w:t>N</w:t>
            </w:r>
          </w:p>
        </w:tc>
        <w:tc>
          <w:tcPr>
            <w:tcW w:w="1304" w:type="dxa"/>
            <w:tcBorders>
              <w:top w:val="single" w:sz="6" w:space="0" w:color="auto"/>
              <w:left w:val="single" w:sz="6" w:space="0" w:color="auto"/>
              <w:bottom w:val="single" w:sz="6" w:space="0" w:color="auto"/>
              <w:right w:val="single" w:sz="6" w:space="0" w:color="auto"/>
            </w:tcBorders>
          </w:tcPr>
          <w:p w14:paraId="111FAD2B" w14:textId="77777777" w:rsidR="006220B4" w:rsidRPr="00CA5ADE" w:rsidRDefault="006220B4" w:rsidP="006220B4">
            <w:pPr>
              <w:spacing w:before="20" w:after="20"/>
              <w:ind w:left="57" w:right="57"/>
              <w:jc w:val="center"/>
              <w:rPr>
                <w:color w:val="000000"/>
                <w:sz w:val="14"/>
              </w:rPr>
            </w:pPr>
          </w:p>
        </w:tc>
        <w:tc>
          <w:tcPr>
            <w:tcW w:w="518" w:type="dxa"/>
            <w:tcBorders>
              <w:top w:val="single" w:sz="6" w:space="0" w:color="auto"/>
              <w:left w:val="single" w:sz="6" w:space="0" w:color="auto"/>
              <w:bottom w:val="single" w:sz="6" w:space="0" w:color="auto"/>
              <w:right w:val="single" w:sz="6" w:space="0" w:color="auto"/>
            </w:tcBorders>
          </w:tcPr>
          <w:p w14:paraId="0742F7A8" w14:textId="77777777" w:rsidR="006220B4" w:rsidRPr="00CA5ADE" w:rsidRDefault="006220B4" w:rsidP="006220B4">
            <w:pPr>
              <w:pStyle w:val="Tabletext"/>
              <w:jc w:val="center"/>
            </w:pPr>
            <w:r w:rsidRPr="00CA5ADE">
              <w:rPr>
                <w:color w:val="000000"/>
                <w:sz w:val="14"/>
              </w:rPr>
              <w:t>A</w:t>
            </w:r>
          </w:p>
        </w:tc>
        <w:tc>
          <w:tcPr>
            <w:tcW w:w="448" w:type="dxa"/>
            <w:tcBorders>
              <w:top w:val="single" w:sz="6" w:space="0" w:color="auto"/>
              <w:left w:val="single" w:sz="6" w:space="0" w:color="auto"/>
              <w:bottom w:val="single" w:sz="6" w:space="0" w:color="auto"/>
              <w:right w:val="single" w:sz="6" w:space="0" w:color="auto"/>
            </w:tcBorders>
          </w:tcPr>
          <w:p w14:paraId="2F23A1E1" w14:textId="77777777" w:rsidR="006220B4" w:rsidRPr="00CA5ADE" w:rsidRDefault="006220B4" w:rsidP="006220B4">
            <w:pPr>
              <w:pStyle w:val="Tabletext"/>
              <w:jc w:val="center"/>
            </w:pPr>
            <w:r w:rsidRPr="00CA5ADE">
              <w:rPr>
                <w:color w:val="000000"/>
                <w:sz w:val="14"/>
              </w:rPr>
              <w:t>N</w:t>
            </w:r>
          </w:p>
        </w:tc>
        <w:tc>
          <w:tcPr>
            <w:tcW w:w="573" w:type="dxa"/>
            <w:tcBorders>
              <w:top w:val="single" w:sz="6" w:space="0" w:color="auto"/>
              <w:left w:val="single" w:sz="6" w:space="0" w:color="auto"/>
              <w:bottom w:val="single" w:sz="6" w:space="0" w:color="auto"/>
              <w:right w:val="single" w:sz="6" w:space="0" w:color="auto"/>
            </w:tcBorders>
          </w:tcPr>
          <w:p w14:paraId="0505F0E9" w14:textId="77777777" w:rsidR="006220B4" w:rsidRPr="00CA5ADE" w:rsidRDefault="006220B4" w:rsidP="006220B4">
            <w:pPr>
              <w:pStyle w:val="Tabletext"/>
              <w:jc w:val="center"/>
            </w:pPr>
            <w:r w:rsidRPr="00CA5ADE">
              <w:rPr>
                <w:color w:val="000000"/>
                <w:sz w:val="14"/>
              </w:rPr>
              <w:t>A</w:t>
            </w:r>
          </w:p>
        </w:tc>
        <w:tc>
          <w:tcPr>
            <w:tcW w:w="560" w:type="dxa"/>
            <w:tcBorders>
              <w:top w:val="single" w:sz="6" w:space="0" w:color="auto"/>
              <w:left w:val="single" w:sz="6" w:space="0" w:color="auto"/>
              <w:bottom w:val="single" w:sz="6" w:space="0" w:color="auto"/>
              <w:right w:val="single" w:sz="6" w:space="0" w:color="auto"/>
            </w:tcBorders>
          </w:tcPr>
          <w:p w14:paraId="4FF7C8A6" w14:textId="77777777" w:rsidR="006220B4" w:rsidRPr="00CA5ADE" w:rsidRDefault="006220B4" w:rsidP="006220B4">
            <w:pPr>
              <w:pStyle w:val="Tabletext"/>
              <w:jc w:val="center"/>
            </w:pPr>
            <w:r w:rsidRPr="00CA5ADE">
              <w:rPr>
                <w:color w:val="000000"/>
                <w:sz w:val="14"/>
              </w:rPr>
              <w:t>N</w:t>
            </w:r>
          </w:p>
        </w:tc>
        <w:tc>
          <w:tcPr>
            <w:tcW w:w="546" w:type="dxa"/>
            <w:tcBorders>
              <w:top w:val="single" w:sz="6" w:space="0" w:color="auto"/>
              <w:left w:val="single" w:sz="6" w:space="0" w:color="auto"/>
              <w:bottom w:val="single" w:sz="6" w:space="0" w:color="auto"/>
              <w:right w:val="single" w:sz="6" w:space="0" w:color="auto"/>
            </w:tcBorders>
          </w:tcPr>
          <w:p w14:paraId="6FD9765F" w14:textId="77777777" w:rsidR="006220B4" w:rsidRPr="00CA5ADE" w:rsidRDefault="006220B4" w:rsidP="006220B4">
            <w:pPr>
              <w:pStyle w:val="Tabletext"/>
              <w:jc w:val="center"/>
            </w:pPr>
            <w:r w:rsidRPr="00CA5ADE">
              <w:rPr>
                <w:color w:val="000000"/>
                <w:sz w:val="14"/>
              </w:rPr>
              <w:t>A</w:t>
            </w:r>
          </w:p>
        </w:tc>
        <w:tc>
          <w:tcPr>
            <w:tcW w:w="529" w:type="dxa"/>
            <w:tcBorders>
              <w:top w:val="single" w:sz="6" w:space="0" w:color="auto"/>
              <w:left w:val="single" w:sz="6" w:space="0" w:color="auto"/>
              <w:bottom w:val="single" w:sz="6" w:space="0" w:color="auto"/>
              <w:right w:val="single" w:sz="6" w:space="0" w:color="auto"/>
            </w:tcBorders>
          </w:tcPr>
          <w:p w14:paraId="049F1433" w14:textId="77777777" w:rsidR="006220B4" w:rsidRPr="00CA5ADE" w:rsidRDefault="006220B4" w:rsidP="006220B4">
            <w:pPr>
              <w:pStyle w:val="Tabletext"/>
              <w:jc w:val="center"/>
            </w:pPr>
            <w:r w:rsidRPr="00CA5ADE">
              <w:rPr>
                <w:color w:val="000000"/>
                <w:sz w:val="14"/>
              </w:rPr>
              <w:t>N</w:t>
            </w:r>
          </w:p>
        </w:tc>
        <w:tc>
          <w:tcPr>
            <w:tcW w:w="1053" w:type="dxa"/>
            <w:gridSpan w:val="2"/>
            <w:tcBorders>
              <w:top w:val="single" w:sz="6" w:space="0" w:color="auto"/>
              <w:left w:val="single" w:sz="6" w:space="0" w:color="auto"/>
              <w:bottom w:val="single" w:sz="6" w:space="0" w:color="auto"/>
              <w:right w:val="single" w:sz="6" w:space="0" w:color="auto"/>
            </w:tcBorders>
          </w:tcPr>
          <w:p w14:paraId="65D69B67" w14:textId="77777777" w:rsidR="006220B4" w:rsidRPr="00CA5ADE" w:rsidRDefault="006220B4" w:rsidP="006220B4">
            <w:pPr>
              <w:pStyle w:val="Tabletext"/>
              <w:jc w:val="center"/>
            </w:pPr>
            <w:r w:rsidRPr="00CA5ADE">
              <w:rPr>
                <w:color w:val="000000"/>
                <w:sz w:val="14"/>
              </w:rPr>
              <w:t>A</w:t>
            </w:r>
          </w:p>
        </w:tc>
      </w:tr>
      <w:tr w:rsidR="006220B4" w:rsidRPr="00CA5ADE" w14:paraId="2F693528" w14:textId="77777777" w:rsidTr="006220B4">
        <w:trPr>
          <w:gridBefore w:val="1"/>
          <w:wBefore w:w="8" w:type="dxa"/>
          <w:cantSplit/>
          <w:jc w:val="center"/>
        </w:trPr>
        <w:tc>
          <w:tcPr>
            <w:tcW w:w="1247" w:type="dxa"/>
            <w:vMerge w:val="restart"/>
            <w:tcBorders>
              <w:top w:val="single" w:sz="6" w:space="0" w:color="auto"/>
              <w:left w:val="single" w:sz="6" w:space="0" w:color="auto"/>
              <w:right w:val="single" w:sz="6" w:space="0" w:color="auto"/>
            </w:tcBorders>
          </w:tcPr>
          <w:p w14:paraId="340D7789" w14:textId="77777777" w:rsidR="006220B4" w:rsidRPr="00BE227D" w:rsidRDefault="006220B4" w:rsidP="006220B4">
            <w:pPr>
              <w:pStyle w:val="Tabletext"/>
              <w:rPr>
                <w:sz w:val="14"/>
                <w:szCs w:val="14"/>
              </w:rPr>
            </w:pPr>
            <w:r w:rsidRPr="00BE227D">
              <w:rPr>
                <w:color w:val="000000"/>
                <w:sz w:val="14"/>
                <w:szCs w:val="14"/>
              </w:rPr>
              <w:t>Criterios y parámetros de interferencia de estación terrenal</w:t>
            </w:r>
          </w:p>
        </w:tc>
        <w:tc>
          <w:tcPr>
            <w:tcW w:w="1021" w:type="dxa"/>
            <w:tcBorders>
              <w:top w:val="single" w:sz="6" w:space="0" w:color="auto"/>
              <w:left w:val="single" w:sz="6" w:space="0" w:color="auto"/>
              <w:bottom w:val="single" w:sz="6" w:space="0" w:color="auto"/>
              <w:right w:val="single" w:sz="6" w:space="0" w:color="auto"/>
            </w:tcBorders>
          </w:tcPr>
          <w:p w14:paraId="03AF8E14" w14:textId="77777777" w:rsidR="006220B4" w:rsidRPr="00DB5F82" w:rsidRDefault="006220B4" w:rsidP="006220B4">
            <w:pPr>
              <w:pStyle w:val="Tabletext"/>
              <w:rPr>
                <w:sz w:val="14"/>
                <w:szCs w:val="14"/>
              </w:rPr>
            </w:pPr>
            <w:r w:rsidRPr="00DB5F82">
              <w:rPr>
                <w:i/>
                <w:color w:val="000000"/>
                <w:position w:val="3"/>
                <w:sz w:val="14"/>
                <w:szCs w:val="14"/>
              </w:rPr>
              <w:t>p</w:t>
            </w:r>
            <w:r w:rsidRPr="00DB5F82">
              <w:rPr>
                <w:sz w:val="14"/>
                <w:szCs w:val="14"/>
                <w:vertAlign w:val="subscript"/>
              </w:rPr>
              <w:t>0</w:t>
            </w:r>
            <w:r w:rsidRPr="00DB5F82">
              <w:rPr>
                <w:color w:val="000000"/>
                <w:position w:val="3"/>
                <w:sz w:val="14"/>
                <w:szCs w:val="14"/>
              </w:rPr>
              <w:t xml:space="preserve"> (%)</w:t>
            </w:r>
          </w:p>
        </w:tc>
        <w:tc>
          <w:tcPr>
            <w:tcW w:w="850" w:type="dxa"/>
            <w:tcBorders>
              <w:top w:val="single" w:sz="6" w:space="0" w:color="auto"/>
              <w:left w:val="single" w:sz="6" w:space="0" w:color="auto"/>
              <w:bottom w:val="single" w:sz="6" w:space="0" w:color="auto"/>
              <w:right w:val="single" w:sz="6" w:space="0" w:color="auto"/>
            </w:tcBorders>
          </w:tcPr>
          <w:p w14:paraId="00EA3770" w14:textId="77777777" w:rsidR="006220B4" w:rsidRPr="00CA5ADE" w:rsidRDefault="006220B4" w:rsidP="006220B4">
            <w:pPr>
              <w:pStyle w:val="Tabletext"/>
              <w:jc w:val="center"/>
            </w:pPr>
            <w:r w:rsidRPr="00CA5ADE">
              <w:rPr>
                <w:color w:val="000000"/>
                <w:sz w:val="14"/>
              </w:rPr>
              <w:t>1,0</w:t>
            </w:r>
          </w:p>
        </w:tc>
        <w:tc>
          <w:tcPr>
            <w:tcW w:w="540" w:type="dxa"/>
            <w:tcBorders>
              <w:top w:val="single" w:sz="6" w:space="0" w:color="auto"/>
              <w:left w:val="single" w:sz="6" w:space="0" w:color="auto"/>
              <w:bottom w:val="single" w:sz="6" w:space="0" w:color="auto"/>
              <w:right w:val="single" w:sz="6" w:space="0" w:color="auto"/>
            </w:tcBorders>
          </w:tcPr>
          <w:p w14:paraId="345D7092" w14:textId="77777777" w:rsidR="006220B4" w:rsidRPr="00CA5ADE" w:rsidRDefault="006220B4" w:rsidP="006220B4">
            <w:pPr>
              <w:spacing w:before="20" w:after="20"/>
              <w:ind w:left="57" w:right="57"/>
              <w:jc w:val="center"/>
              <w:rPr>
                <w:color w:val="000000"/>
                <w:sz w:val="14"/>
              </w:rPr>
            </w:pPr>
          </w:p>
        </w:tc>
        <w:tc>
          <w:tcPr>
            <w:tcW w:w="540" w:type="dxa"/>
            <w:tcBorders>
              <w:top w:val="single" w:sz="6" w:space="0" w:color="auto"/>
              <w:left w:val="single" w:sz="6" w:space="0" w:color="auto"/>
              <w:bottom w:val="single" w:sz="6" w:space="0" w:color="auto"/>
              <w:right w:val="single" w:sz="6" w:space="0" w:color="auto"/>
            </w:tcBorders>
          </w:tcPr>
          <w:p w14:paraId="7FB4634F" w14:textId="77777777" w:rsidR="006220B4" w:rsidRPr="00CA5ADE" w:rsidRDefault="006220B4" w:rsidP="006220B4">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4652C3F9" w14:textId="77777777" w:rsidR="006220B4" w:rsidRPr="00CA5ADE" w:rsidRDefault="006220B4" w:rsidP="006220B4">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703509D6" w14:textId="77777777" w:rsidR="006220B4" w:rsidRPr="00CA5ADE" w:rsidRDefault="006220B4" w:rsidP="006220B4">
            <w:pPr>
              <w:pStyle w:val="Tabletext"/>
              <w:jc w:val="center"/>
            </w:pPr>
            <w:r w:rsidRPr="00CA5ADE">
              <w:rPr>
                <w:color w:val="000000"/>
                <w:sz w:val="14"/>
              </w:rPr>
              <w:t>0,01</w:t>
            </w:r>
          </w:p>
        </w:tc>
        <w:tc>
          <w:tcPr>
            <w:tcW w:w="1065" w:type="dxa"/>
            <w:tcBorders>
              <w:top w:val="single" w:sz="6" w:space="0" w:color="auto"/>
              <w:left w:val="single" w:sz="6" w:space="0" w:color="auto"/>
              <w:bottom w:val="single" w:sz="6" w:space="0" w:color="auto"/>
              <w:right w:val="single" w:sz="6" w:space="0" w:color="auto"/>
            </w:tcBorders>
          </w:tcPr>
          <w:p w14:paraId="3DC7438A" w14:textId="77777777" w:rsidR="006220B4" w:rsidRPr="00CA5ADE" w:rsidRDefault="006220B4" w:rsidP="006220B4">
            <w:pPr>
              <w:pStyle w:val="Tabletext"/>
              <w:jc w:val="center"/>
            </w:pPr>
            <w:r w:rsidRPr="00CA5ADE">
              <w:rPr>
                <w:color w:val="000000"/>
                <w:sz w:val="14"/>
              </w:rPr>
              <w:t>0,01</w:t>
            </w:r>
          </w:p>
        </w:tc>
        <w:tc>
          <w:tcPr>
            <w:tcW w:w="538" w:type="dxa"/>
            <w:tcBorders>
              <w:top w:val="single" w:sz="6" w:space="0" w:color="auto"/>
              <w:left w:val="single" w:sz="6" w:space="0" w:color="auto"/>
              <w:bottom w:val="single" w:sz="6" w:space="0" w:color="auto"/>
              <w:right w:val="single" w:sz="6" w:space="0" w:color="auto"/>
            </w:tcBorders>
          </w:tcPr>
          <w:p w14:paraId="2076D515" w14:textId="77777777" w:rsidR="006220B4" w:rsidRPr="00CA5ADE" w:rsidRDefault="006220B4" w:rsidP="006220B4">
            <w:pPr>
              <w:pStyle w:val="Tabletext"/>
              <w:jc w:val="center"/>
            </w:pPr>
            <w:r w:rsidRPr="00CA5ADE">
              <w:rPr>
                <w:color w:val="000000"/>
                <w:sz w:val="14"/>
              </w:rPr>
              <w:t>0,01</w:t>
            </w:r>
          </w:p>
        </w:tc>
        <w:tc>
          <w:tcPr>
            <w:tcW w:w="490" w:type="dxa"/>
            <w:tcBorders>
              <w:top w:val="single" w:sz="6" w:space="0" w:color="auto"/>
              <w:left w:val="single" w:sz="6" w:space="0" w:color="auto"/>
              <w:bottom w:val="single" w:sz="6" w:space="0" w:color="auto"/>
              <w:right w:val="single" w:sz="6" w:space="0" w:color="auto"/>
            </w:tcBorders>
          </w:tcPr>
          <w:p w14:paraId="09D95934" w14:textId="77777777" w:rsidR="006220B4" w:rsidRPr="00CA5ADE" w:rsidRDefault="006220B4" w:rsidP="006220B4">
            <w:pPr>
              <w:pStyle w:val="Tabletext"/>
              <w:jc w:val="center"/>
            </w:pPr>
            <w:r w:rsidRPr="00CA5ADE">
              <w:rPr>
                <w:color w:val="000000"/>
                <w:sz w:val="14"/>
              </w:rPr>
              <w:t>0,01</w:t>
            </w:r>
          </w:p>
        </w:tc>
        <w:tc>
          <w:tcPr>
            <w:tcW w:w="1304" w:type="dxa"/>
            <w:tcBorders>
              <w:top w:val="single" w:sz="6" w:space="0" w:color="auto"/>
              <w:left w:val="single" w:sz="6" w:space="0" w:color="auto"/>
              <w:bottom w:val="single" w:sz="6" w:space="0" w:color="auto"/>
              <w:right w:val="single" w:sz="6" w:space="0" w:color="auto"/>
            </w:tcBorders>
          </w:tcPr>
          <w:p w14:paraId="723FD9CF" w14:textId="77777777" w:rsidR="006220B4" w:rsidRPr="00CA5ADE" w:rsidRDefault="006220B4" w:rsidP="006220B4">
            <w:pPr>
              <w:spacing w:before="20" w:after="20"/>
              <w:ind w:left="57" w:right="57"/>
              <w:jc w:val="center"/>
              <w:rPr>
                <w:color w:val="000000"/>
                <w:sz w:val="14"/>
              </w:rPr>
            </w:pPr>
          </w:p>
        </w:tc>
        <w:tc>
          <w:tcPr>
            <w:tcW w:w="518" w:type="dxa"/>
            <w:tcBorders>
              <w:top w:val="single" w:sz="6" w:space="0" w:color="auto"/>
              <w:left w:val="single" w:sz="6" w:space="0" w:color="auto"/>
              <w:bottom w:val="single" w:sz="6" w:space="0" w:color="auto"/>
              <w:right w:val="single" w:sz="6" w:space="0" w:color="auto"/>
            </w:tcBorders>
          </w:tcPr>
          <w:p w14:paraId="1693C3B3" w14:textId="77777777" w:rsidR="006220B4" w:rsidRPr="00CA5ADE" w:rsidRDefault="006220B4" w:rsidP="006220B4">
            <w:pPr>
              <w:pStyle w:val="Tabletext"/>
              <w:jc w:val="center"/>
            </w:pPr>
            <w:r w:rsidRPr="00CA5ADE">
              <w:rPr>
                <w:color w:val="000000"/>
                <w:sz w:val="14"/>
              </w:rPr>
              <w:t>0,01</w:t>
            </w:r>
          </w:p>
        </w:tc>
        <w:tc>
          <w:tcPr>
            <w:tcW w:w="448" w:type="dxa"/>
            <w:tcBorders>
              <w:top w:val="single" w:sz="6" w:space="0" w:color="auto"/>
              <w:left w:val="single" w:sz="6" w:space="0" w:color="auto"/>
              <w:bottom w:val="single" w:sz="6" w:space="0" w:color="auto"/>
              <w:right w:val="single" w:sz="6" w:space="0" w:color="auto"/>
            </w:tcBorders>
          </w:tcPr>
          <w:p w14:paraId="3DC77A47" w14:textId="77777777" w:rsidR="006220B4" w:rsidRPr="00CA5ADE" w:rsidRDefault="006220B4" w:rsidP="006220B4">
            <w:pPr>
              <w:pStyle w:val="Tabletext"/>
              <w:jc w:val="center"/>
            </w:pPr>
            <w:r w:rsidRPr="00CA5ADE">
              <w:rPr>
                <w:color w:val="000000"/>
                <w:sz w:val="14"/>
              </w:rPr>
              <w:t>0,01</w:t>
            </w:r>
          </w:p>
        </w:tc>
        <w:tc>
          <w:tcPr>
            <w:tcW w:w="573" w:type="dxa"/>
            <w:tcBorders>
              <w:top w:val="single" w:sz="6" w:space="0" w:color="auto"/>
              <w:left w:val="single" w:sz="6" w:space="0" w:color="auto"/>
              <w:bottom w:val="single" w:sz="6" w:space="0" w:color="auto"/>
              <w:right w:val="single" w:sz="6" w:space="0" w:color="auto"/>
            </w:tcBorders>
          </w:tcPr>
          <w:p w14:paraId="28AABDE0" w14:textId="77777777" w:rsidR="006220B4" w:rsidRPr="00CA5ADE" w:rsidRDefault="006220B4" w:rsidP="006220B4">
            <w:pPr>
              <w:pStyle w:val="Tabletext"/>
              <w:jc w:val="center"/>
            </w:pPr>
            <w:r w:rsidRPr="00CA5ADE">
              <w:rPr>
                <w:color w:val="000000"/>
                <w:sz w:val="14"/>
              </w:rPr>
              <w:t>0,01</w:t>
            </w:r>
          </w:p>
        </w:tc>
        <w:tc>
          <w:tcPr>
            <w:tcW w:w="560" w:type="dxa"/>
            <w:tcBorders>
              <w:top w:val="single" w:sz="6" w:space="0" w:color="auto"/>
              <w:left w:val="single" w:sz="6" w:space="0" w:color="auto"/>
              <w:bottom w:val="single" w:sz="6" w:space="0" w:color="auto"/>
              <w:right w:val="single" w:sz="6" w:space="0" w:color="auto"/>
            </w:tcBorders>
          </w:tcPr>
          <w:p w14:paraId="39430A2D" w14:textId="77777777" w:rsidR="006220B4" w:rsidRPr="00CA5ADE" w:rsidRDefault="006220B4" w:rsidP="006220B4">
            <w:pPr>
              <w:pStyle w:val="Tabletext"/>
              <w:jc w:val="center"/>
            </w:pPr>
            <w:r w:rsidRPr="00CA5ADE">
              <w:rPr>
                <w:color w:val="000000"/>
                <w:sz w:val="14"/>
              </w:rPr>
              <w:t>0,01</w:t>
            </w:r>
          </w:p>
        </w:tc>
        <w:tc>
          <w:tcPr>
            <w:tcW w:w="546" w:type="dxa"/>
            <w:tcBorders>
              <w:top w:val="single" w:sz="6" w:space="0" w:color="auto"/>
              <w:left w:val="single" w:sz="6" w:space="0" w:color="auto"/>
              <w:bottom w:val="single" w:sz="6" w:space="0" w:color="auto"/>
              <w:right w:val="single" w:sz="6" w:space="0" w:color="auto"/>
            </w:tcBorders>
          </w:tcPr>
          <w:p w14:paraId="5BEA24FB" w14:textId="77777777" w:rsidR="006220B4" w:rsidRPr="00CA5ADE" w:rsidRDefault="006220B4" w:rsidP="006220B4">
            <w:pPr>
              <w:pStyle w:val="Tabletext"/>
              <w:jc w:val="center"/>
            </w:pPr>
            <w:r w:rsidRPr="00CA5ADE">
              <w:rPr>
                <w:color w:val="000000"/>
                <w:sz w:val="14"/>
              </w:rPr>
              <w:t>0,01</w:t>
            </w:r>
          </w:p>
        </w:tc>
        <w:tc>
          <w:tcPr>
            <w:tcW w:w="529" w:type="dxa"/>
            <w:tcBorders>
              <w:top w:val="single" w:sz="6" w:space="0" w:color="auto"/>
              <w:left w:val="single" w:sz="6" w:space="0" w:color="auto"/>
              <w:bottom w:val="single" w:sz="6" w:space="0" w:color="auto"/>
              <w:right w:val="single" w:sz="6" w:space="0" w:color="auto"/>
            </w:tcBorders>
          </w:tcPr>
          <w:p w14:paraId="409999B5" w14:textId="77777777" w:rsidR="006220B4" w:rsidRPr="00CA5ADE" w:rsidRDefault="006220B4" w:rsidP="006220B4">
            <w:pPr>
              <w:spacing w:before="20" w:after="20"/>
              <w:ind w:left="57" w:right="57"/>
              <w:jc w:val="center"/>
              <w:rPr>
                <w:color w:val="000000"/>
                <w:sz w:val="14"/>
              </w:rPr>
            </w:pPr>
          </w:p>
        </w:tc>
        <w:tc>
          <w:tcPr>
            <w:tcW w:w="1053" w:type="dxa"/>
            <w:gridSpan w:val="2"/>
            <w:tcBorders>
              <w:top w:val="single" w:sz="6" w:space="0" w:color="auto"/>
              <w:left w:val="single" w:sz="6" w:space="0" w:color="auto"/>
              <w:bottom w:val="single" w:sz="6" w:space="0" w:color="auto"/>
              <w:right w:val="single" w:sz="6" w:space="0" w:color="auto"/>
            </w:tcBorders>
          </w:tcPr>
          <w:p w14:paraId="5FAA9D81" w14:textId="77777777" w:rsidR="006220B4" w:rsidRPr="00CA5ADE" w:rsidRDefault="006220B4" w:rsidP="006220B4">
            <w:pPr>
              <w:pStyle w:val="Tabletext"/>
              <w:jc w:val="center"/>
            </w:pPr>
            <w:r w:rsidRPr="00CA5ADE">
              <w:rPr>
                <w:color w:val="000000"/>
                <w:sz w:val="14"/>
              </w:rPr>
              <w:t>0,01</w:t>
            </w:r>
          </w:p>
        </w:tc>
      </w:tr>
      <w:tr w:rsidR="006220B4" w:rsidRPr="00CA5ADE" w14:paraId="35D6B35A" w14:textId="77777777" w:rsidTr="006220B4">
        <w:trPr>
          <w:gridBefore w:val="1"/>
          <w:wBefore w:w="8" w:type="dxa"/>
          <w:cantSplit/>
          <w:jc w:val="center"/>
        </w:trPr>
        <w:tc>
          <w:tcPr>
            <w:tcW w:w="1247" w:type="dxa"/>
            <w:vMerge/>
            <w:tcBorders>
              <w:left w:val="single" w:sz="6" w:space="0" w:color="auto"/>
              <w:right w:val="single" w:sz="6" w:space="0" w:color="auto"/>
            </w:tcBorders>
          </w:tcPr>
          <w:p w14:paraId="72290A75" w14:textId="77777777" w:rsidR="006220B4" w:rsidRPr="00DB5F82" w:rsidRDefault="006220B4" w:rsidP="006220B4">
            <w:pPr>
              <w:spacing w:before="20" w:after="20"/>
              <w:ind w:left="57" w:right="57"/>
              <w:rPr>
                <w:color w:val="000000"/>
                <w:sz w:val="14"/>
                <w:szCs w:val="14"/>
              </w:rPr>
            </w:pPr>
          </w:p>
        </w:tc>
        <w:tc>
          <w:tcPr>
            <w:tcW w:w="1021" w:type="dxa"/>
            <w:tcBorders>
              <w:top w:val="single" w:sz="6" w:space="0" w:color="auto"/>
              <w:left w:val="single" w:sz="6" w:space="0" w:color="auto"/>
              <w:bottom w:val="single" w:sz="6" w:space="0" w:color="auto"/>
              <w:right w:val="single" w:sz="6" w:space="0" w:color="auto"/>
            </w:tcBorders>
          </w:tcPr>
          <w:p w14:paraId="2B831CEC" w14:textId="77777777" w:rsidR="006220B4" w:rsidRPr="00DB5F82" w:rsidRDefault="006220B4" w:rsidP="006220B4">
            <w:pPr>
              <w:pStyle w:val="Tabletext"/>
              <w:rPr>
                <w:sz w:val="14"/>
                <w:szCs w:val="14"/>
              </w:rPr>
            </w:pPr>
            <w:r w:rsidRPr="006220B4">
              <w:rPr>
                <w:b/>
                <w:i/>
                <w:iCs/>
                <w:color w:val="FF0000"/>
                <w:sz w:val="14"/>
                <w:szCs w:val="14"/>
              </w:rPr>
              <w:t>n</w:t>
            </w:r>
          </w:p>
        </w:tc>
        <w:tc>
          <w:tcPr>
            <w:tcW w:w="850" w:type="dxa"/>
            <w:tcBorders>
              <w:top w:val="single" w:sz="6" w:space="0" w:color="auto"/>
              <w:left w:val="single" w:sz="6" w:space="0" w:color="auto"/>
              <w:bottom w:val="single" w:sz="6" w:space="0" w:color="auto"/>
              <w:right w:val="single" w:sz="6" w:space="0" w:color="auto"/>
            </w:tcBorders>
          </w:tcPr>
          <w:p w14:paraId="5FF94B4C" w14:textId="77777777" w:rsidR="006220B4" w:rsidRPr="00CA5ADE" w:rsidRDefault="006220B4" w:rsidP="006220B4">
            <w:pPr>
              <w:pStyle w:val="Tabletext"/>
              <w:jc w:val="center"/>
            </w:pPr>
            <w:r w:rsidRPr="00CA5ADE">
              <w:rPr>
                <w:color w:val="000000"/>
                <w:sz w:val="14"/>
              </w:rPr>
              <w:t>1</w:t>
            </w:r>
          </w:p>
        </w:tc>
        <w:tc>
          <w:tcPr>
            <w:tcW w:w="540" w:type="dxa"/>
            <w:tcBorders>
              <w:top w:val="single" w:sz="6" w:space="0" w:color="auto"/>
              <w:left w:val="single" w:sz="6" w:space="0" w:color="auto"/>
              <w:bottom w:val="single" w:sz="6" w:space="0" w:color="auto"/>
              <w:right w:val="single" w:sz="6" w:space="0" w:color="auto"/>
            </w:tcBorders>
          </w:tcPr>
          <w:p w14:paraId="79CA79F9" w14:textId="77777777" w:rsidR="006220B4" w:rsidRPr="00CA5ADE" w:rsidRDefault="006220B4" w:rsidP="006220B4">
            <w:pPr>
              <w:spacing w:before="20" w:after="20"/>
              <w:ind w:left="57" w:right="57"/>
              <w:jc w:val="center"/>
              <w:rPr>
                <w:color w:val="000000"/>
                <w:sz w:val="14"/>
              </w:rPr>
            </w:pPr>
          </w:p>
        </w:tc>
        <w:tc>
          <w:tcPr>
            <w:tcW w:w="540" w:type="dxa"/>
            <w:tcBorders>
              <w:top w:val="single" w:sz="6" w:space="0" w:color="auto"/>
              <w:left w:val="single" w:sz="6" w:space="0" w:color="auto"/>
              <w:bottom w:val="single" w:sz="6" w:space="0" w:color="auto"/>
              <w:right w:val="single" w:sz="6" w:space="0" w:color="auto"/>
            </w:tcBorders>
          </w:tcPr>
          <w:p w14:paraId="67B63DB7" w14:textId="77777777" w:rsidR="006220B4" w:rsidRPr="00CA5ADE" w:rsidRDefault="006220B4" w:rsidP="006220B4">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556A83D9" w14:textId="77777777" w:rsidR="006220B4" w:rsidRPr="00CA5ADE" w:rsidRDefault="006220B4" w:rsidP="006220B4">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72510B06" w14:textId="77777777" w:rsidR="006220B4" w:rsidRPr="00CA5ADE" w:rsidRDefault="006220B4" w:rsidP="006220B4">
            <w:pPr>
              <w:pStyle w:val="Tabletext"/>
              <w:jc w:val="center"/>
            </w:pPr>
            <w:r w:rsidRPr="00CA5ADE">
              <w:rPr>
                <w:color w:val="000000"/>
                <w:sz w:val="14"/>
              </w:rPr>
              <w:t>2</w:t>
            </w:r>
          </w:p>
        </w:tc>
        <w:tc>
          <w:tcPr>
            <w:tcW w:w="1065" w:type="dxa"/>
            <w:tcBorders>
              <w:top w:val="single" w:sz="6" w:space="0" w:color="auto"/>
              <w:left w:val="single" w:sz="6" w:space="0" w:color="auto"/>
              <w:bottom w:val="single" w:sz="6" w:space="0" w:color="auto"/>
              <w:right w:val="single" w:sz="6" w:space="0" w:color="auto"/>
            </w:tcBorders>
          </w:tcPr>
          <w:p w14:paraId="2A20D44D" w14:textId="77777777" w:rsidR="006220B4" w:rsidRPr="00CA5ADE" w:rsidRDefault="006220B4" w:rsidP="006220B4">
            <w:pPr>
              <w:pStyle w:val="Tabletext"/>
              <w:jc w:val="center"/>
            </w:pPr>
            <w:r w:rsidRPr="00CA5ADE">
              <w:rPr>
                <w:color w:val="000000"/>
                <w:sz w:val="14"/>
              </w:rPr>
              <w:t>2</w:t>
            </w:r>
          </w:p>
        </w:tc>
        <w:tc>
          <w:tcPr>
            <w:tcW w:w="538" w:type="dxa"/>
            <w:tcBorders>
              <w:top w:val="single" w:sz="6" w:space="0" w:color="auto"/>
              <w:left w:val="single" w:sz="6" w:space="0" w:color="auto"/>
              <w:bottom w:val="single" w:sz="6" w:space="0" w:color="auto"/>
              <w:right w:val="single" w:sz="6" w:space="0" w:color="auto"/>
            </w:tcBorders>
          </w:tcPr>
          <w:p w14:paraId="487D4FD6" w14:textId="77777777" w:rsidR="006220B4" w:rsidRPr="00CA5ADE" w:rsidRDefault="006220B4" w:rsidP="006220B4">
            <w:pPr>
              <w:pStyle w:val="Tabletext"/>
              <w:jc w:val="center"/>
            </w:pPr>
            <w:r w:rsidRPr="00CA5ADE">
              <w:rPr>
                <w:color w:val="000000"/>
                <w:sz w:val="14"/>
              </w:rPr>
              <w:t>2</w:t>
            </w:r>
          </w:p>
        </w:tc>
        <w:tc>
          <w:tcPr>
            <w:tcW w:w="490" w:type="dxa"/>
            <w:tcBorders>
              <w:top w:val="single" w:sz="6" w:space="0" w:color="auto"/>
              <w:left w:val="single" w:sz="6" w:space="0" w:color="auto"/>
              <w:bottom w:val="single" w:sz="6" w:space="0" w:color="auto"/>
              <w:right w:val="single" w:sz="6" w:space="0" w:color="auto"/>
            </w:tcBorders>
          </w:tcPr>
          <w:p w14:paraId="0A6C919F" w14:textId="77777777" w:rsidR="006220B4" w:rsidRPr="00CA5ADE" w:rsidRDefault="006220B4" w:rsidP="006220B4">
            <w:pPr>
              <w:pStyle w:val="Tabletext"/>
              <w:jc w:val="center"/>
            </w:pPr>
            <w:r w:rsidRPr="00CA5ADE">
              <w:rPr>
                <w:color w:val="000000"/>
                <w:sz w:val="14"/>
              </w:rPr>
              <w:t>2</w:t>
            </w:r>
          </w:p>
        </w:tc>
        <w:tc>
          <w:tcPr>
            <w:tcW w:w="1304" w:type="dxa"/>
            <w:tcBorders>
              <w:top w:val="single" w:sz="6" w:space="0" w:color="auto"/>
              <w:left w:val="single" w:sz="6" w:space="0" w:color="auto"/>
              <w:bottom w:val="single" w:sz="6" w:space="0" w:color="auto"/>
              <w:right w:val="single" w:sz="6" w:space="0" w:color="auto"/>
            </w:tcBorders>
          </w:tcPr>
          <w:p w14:paraId="021B422E" w14:textId="77777777" w:rsidR="006220B4" w:rsidRPr="00CA5ADE" w:rsidRDefault="006220B4" w:rsidP="006220B4">
            <w:pPr>
              <w:spacing w:before="20" w:after="20"/>
              <w:ind w:left="57" w:right="57"/>
              <w:jc w:val="center"/>
              <w:rPr>
                <w:color w:val="000000"/>
                <w:sz w:val="14"/>
              </w:rPr>
            </w:pPr>
          </w:p>
        </w:tc>
        <w:tc>
          <w:tcPr>
            <w:tcW w:w="518" w:type="dxa"/>
            <w:tcBorders>
              <w:top w:val="single" w:sz="6" w:space="0" w:color="auto"/>
              <w:left w:val="single" w:sz="6" w:space="0" w:color="auto"/>
              <w:bottom w:val="single" w:sz="6" w:space="0" w:color="auto"/>
              <w:right w:val="single" w:sz="6" w:space="0" w:color="auto"/>
            </w:tcBorders>
          </w:tcPr>
          <w:p w14:paraId="6AC681C6" w14:textId="77777777" w:rsidR="006220B4" w:rsidRPr="00CA5ADE" w:rsidRDefault="006220B4" w:rsidP="006220B4">
            <w:pPr>
              <w:pStyle w:val="Tabletext"/>
              <w:jc w:val="center"/>
            </w:pPr>
            <w:r w:rsidRPr="00CA5ADE">
              <w:rPr>
                <w:color w:val="000000"/>
                <w:sz w:val="14"/>
              </w:rPr>
              <w:t>2</w:t>
            </w:r>
          </w:p>
        </w:tc>
        <w:tc>
          <w:tcPr>
            <w:tcW w:w="448" w:type="dxa"/>
            <w:tcBorders>
              <w:top w:val="single" w:sz="6" w:space="0" w:color="auto"/>
              <w:left w:val="single" w:sz="6" w:space="0" w:color="auto"/>
              <w:bottom w:val="single" w:sz="6" w:space="0" w:color="auto"/>
              <w:right w:val="single" w:sz="6" w:space="0" w:color="auto"/>
            </w:tcBorders>
          </w:tcPr>
          <w:p w14:paraId="5C6D896F" w14:textId="77777777" w:rsidR="006220B4" w:rsidRPr="00CA5ADE" w:rsidRDefault="006220B4" w:rsidP="006220B4">
            <w:pPr>
              <w:pStyle w:val="Tabletext"/>
              <w:jc w:val="center"/>
            </w:pPr>
            <w:r w:rsidRPr="00CA5ADE">
              <w:rPr>
                <w:color w:val="000000"/>
                <w:sz w:val="14"/>
              </w:rPr>
              <w:t>2</w:t>
            </w:r>
          </w:p>
        </w:tc>
        <w:tc>
          <w:tcPr>
            <w:tcW w:w="573" w:type="dxa"/>
            <w:tcBorders>
              <w:top w:val="single" w:sz="6" w:space="0" w:color="auto"/>
              <w:left w:val="single" w:sz="6" w:space="0" w:color="auto"/>
              <w:bottom w:val="single" w:sz="6" w:space="0" w:color="auto"/>
              <w:right w:val="single" w:sz="6" w:space="0" w:color="auto"/>
            </w:tcBorders>
          </w:tcPr>
          <w:p w14:paraId="713E4582" w14:textId="77777777" w:rsidR="006220B4" w:rsidRPr="00CA5ADE" w:rsidRDefault="006220B4" w:rsidP="006220B4">
            <w:pPr>
              <w:pStyle w:val="Tabletext"/>
              <w:jc w:val="center"/>
            </w:pPr>
            <w:r w:rsidRPr="00CA5ADE">
              <w:rPr>
                <w:color w:val="000000"/>
                <w:sz w:val="14"/>
              </w:rPr>
              <w:t>2</w:t>
            </w:r>
          </w:p>
        </w:tc>
        <w:tc>
          <w:tcPr>
            <w:tcW w:w="560" w:type="dxa"/>
            <w:tcBorders>
              <w:top w:val="single" w:sz="6" w:space="0" w:color="auto"/>
              <w:left w:val="single" w:sz="6" w:space="0" w:color="auto"/>
              <w:bottom w:val="single" w:sz="6" w:space="0" w:color="auto"/>
              <w:right w:val="single" w:sz="6" w:space="0" w:color="auto"/>
            </w:tcBorders>
          </w:tcPr>
          <w:p w14:paraId="7CFD726D" w14:textId="77777777" w:rsidR="006220B4" w:rsidRPr="00CA5ADE" w:rsidRDefault="006220B4" w:rsidP="006220B4">
            <w:pPr>
              <w:pStyle w:val="Tabletext"/>
              <w:jc w:val="center"/>
            </w:pPr>
            <w:r w:rsidRPr="00CA5ADE">
              <w:rPr>
                <w:color w:val="000000"/>
                <w:sz w:val="14"/>
              </w:rPr>
              <w:t>2</w:t>
            </w:r>
          </w:p>
        </w:tc>
        <w:tc>
          <w:tcPr>
            <w:tcW w:w="546" w:type="dxa"/>
            <w:tcBorders>
              <w:top w:val="single" w:sz="6" w:space="0" w:color="auto"/>
              <w:left w:val="single" w:sz="6" w:space="0" w:color="auto"/>
              <w:bottom w:val="single" w:sz="6" w:space="0" w:color="auto"/>
              <w:right w:val="single" w:sz="6" w:space="0" w:color="auto"/>
            </w:tcBorders>
          </w:tcPr>
          <w:p w14:paraId="221BB683" w14:textId="77777777" w:rsidR="006220B4" w:rsidRPr="00CA5ADE" w:rsidRDefault="006220B4" w:rsidP="006220B4">
            <w:pPr>
              <w:pStyle w:val="Tabletext"/>
              <w:jc w:val="center"/>
            </w:pPr>
            <w:r w:rsidRPr="00CA5ADE">
              <w:rPr>
                <w:color w:val="000000"/>
                <w:sz w:val="14"/>
              </w:rPr>
              <w:t>2</w:t>
            </w:r>
          </w:p>
        </w:tc>
        <w:tc>
          <w:tcPr>
            <w:tcW w:w="529" w:type="dxa"/>
            <w:tcBorders>
              <w:top w:val="single" w:sz="6" w:space="0" w:color="auto"/>
              <w:left w:val="single" w:sz="6" w:space="0" w:color="auto"/>
              <w:bottom w:val="single" w:sz="6" w:space="0" w:color="auto"/>
              <w:right w:val="single" w:sz="6" w:space="0" w:color="auto"/>
            </w:tcBorders>
          </w:tcPr>
          <w:p w14:paraId="1C357D42" w14:textId="77777777" w:rsidR="006220B4" w:rsidRPr="00CA5ADE" w:rsidRDefault="006220B4" w:rsidP="006220B4">
            <w:pPr>
              <w:spacing w:before="20" w:after="20"/>
              <w:ind w:left="57" w:right="57"/>
              <w:jc w:val="center"/>
              <w:rPr>
                <w:color w:val="000000"/>
                <w:sz w:val="14"/>
              </w:rPr>
            </w:pPr>
          </w:p>
        </w:tc>
        <w:tc>
          <w:tcPr>
            <w:tcW w:w="1053" w:type="dxa"/>
            <w:gridSpan w:val="2"/>
            <w:tcBorders>
              <w:top w:val="single" w:sz="6" w:space="0" w:color="auto"/>
              <w:left w:val="single" w:sz="6" w:space="0" w:color="auto"/>
              <w:bottom w:val="single" w:sz="6" w:space="0" w:color="auto"/>
              <w:right w:val="single" w:sz="6" w:space="0" w:color="auto"/>
            </w:tcBorders>
          </w:tcPr>
          <w:p w14:paraId="4B131342" w14:textId="77777777" w:rsidR="006220B4" w:rsidRPr="00CA5ADE" w:rsidRDefault="006220B4" w:rsidP="006220B4">
            <w:pPr>
              <w:pStyle w:val="Tabletext"/>
              <w:jc w:val="center"/>
            </w:pPr>
            <w:r w:rsidRPr="00CA5ADE">
              <w:rPr>
                <w:color w:val="000000"/>
                <w:sz w:val="14"/>
              </w:rPr>
              <w:t>2</w:t>
            </w:r>
          </w:p>
        </w:tc>
      </w:tr>
      <w:tr w:rsidR="006220B4" w:rsidRPr="00CA5ADE" w14:paraId="325B74CD" w14:textId="77777777" w:rsidTr="006220B4">
        <w:trPr>
          <w:gridBefore w:val="1"/>
          <w:wBefore w:w="8" w:type="dxa"/>
          <w:cantSplit/>
          <w:jc w:val="center"/>
        </w:trPr>
        <w:tc>
          <w:tcPr>
            <w:tcW w:w="1247" w:type="dxa"/>
            <w:vMerge/>
            <w:tcBorders>
              <w:left w:val="single" w:sz="6" w:space="0" w:color="auto"/>
              <w:right w:val="single" w:sz="6" w:space="0" w:color="auto"/>
            </w:tcBorders>
          </w:tcPr>
          <w:p w14:paraId="08AB5E83" w14:textId="77777777" w:rsidR="006220B4" w:rsidRPr="00DB5F82" w:rsidRDefault="006220B4" w:rsidP="006220B4">
            <w:pPr>
              <w:spacing w:before="20" w:after="20"/>
              <w:ind w:left="57" w:right="57"/>
              <w:rPr>
                <w:color w:val="000000"/>
                <w:sz w:val="14"/>
                <w:szCs w:val="14"/>
              </w:rPr>
            </w:pPr>
          </w:p>
        </w:tc>
        <w:tc>
          <w:tcPr>
            <w:tcW w:w="1021" w:type="dxa"/>
            <w:tcBorders>
              <w:top w:val="single" w:sz="6" w:space="0" w:color="auto"/>
              <w:left w:val="single" w:sz="6" w:space="0" w:color="auto"/>
              <w:bottom w:val="single" w:sz="6" w:space="0" w:color="auto"/>
              <w:right w:val="single" w:sz="6" w:space="0" w:color="auto"/>
            </w:tcBorders>
          </w:tcPr>
          <w:p w14:paraId="315580C3" w14:textId="77777777" w:rsidR="006220B4" w:rsidRPr="00DB5F82" w:rsidRDefault="006220B4" w:rsidP="006220B4">
            <w:pPr>
              <w:pStyle w:val="Tabletext"/>
              <w:rPr>
                <w:sz w:val="14"/>
                <w:szCs w:val="14"/>
              </w:rPr>
            </w:pPr>
            <w:r w:rsidRPr="00DB5F82">
              <w:rPr>
                <w:i/>
                <w:color w:val="000000"/>
                <w:position w:val="3"/>
                <w:sz w:val="14"/>
                <w:szCs w:val="14"/>
              </w:rPr>
              <w:t>p</w:t>
            </w:r>
            <w:r w:rsidRPr="00DB5F82">
              <w:rPr>
                <w:color w:val="000000"/>
                <w:position w:val="3"/>
                <w:sz w:val="14"/>
                <w:szCs w:val="14"/>
              </w:rPr>
              <w:t xml:space="preserve"> (%)</w:t>
            </w:r>
          </w:p>
        </w:tc>
        <w:tc>
          <w:tcPr>
            <w:tcW w:w="850" w:type="dxa"/>
            <w:tcBorders>
              <w:top w:val="single" w:sz="6" w:space="0" w:color="auto"/>
              <w:left w:val="single" w:sz="6" w:space="0" w:color="auto"/>
              <w:bottom w:val="single" w:sz="6" w:space="0" w:color="auto"/>
              <w:right w:val="single" w:sz="6" w:space="0" w:color="auto"/>
            </w:tcBorders>
          </w:tcPr>
          <w:p w14:paraId="38398305" w14:textId="77777777" w:rsidR="006220B4" w:rsidRPr="00CA5ADE" w:rsidRDefault="006220B4" w:rsidP="006220B4">
            <w:pPr>
              <w:pStyle w:val="Tabletext"/>
              <w:jc w:val="center"/>
            </w:pPr>
            <w:r w:rsidRPr="00CA5ADE">
              <w:rPr>
                <w:color w:val="000000"/>
                <w:sz w:val="14"/>
              </w:rPr>
              <w:t>1,0</w:t>
            </w:r>
          </w:p>
        </w:tc>
        <w:tc>
          <w:tcPr>
            <w:tcW w:w="540" w:type="dxa"/>
            <w:tcBorders>
              <w:top w:val="single" w:sz="6" w:space="0" w:color="auto"/>
              <w:left w:val="single" w:sz="6" w:space="0" w:color="auto"/>
              <w:bottom w:val="single" w:sz="6" w:space="0" w:color="auto"/>
              <w:right w:val="single" w:sz="6" w:space="0" w:color="auto"/>
            </w:tcBorders>
          </w:tcPr>
          <w:p w14:paraId="116429EA" w14:textId="77777777" w:rsidR="006220B4" w:rsidRPr="00CA5ADE" w:rsidRDefault="006220B4" w:rsidP="006220B4">
            <w:pPr>
              <w:spacing w:before="20" w:after="20"/>
              <w:ind w:left="57" w:right="57"/>
              <w:jc w:val="center"/>
              <w:rPr>
                <w:color w:val="000000"/>
                <w:sz w:val="14"/>
              </w:rPr>
            </w:pPr>
          </w:p>
        </w:tc>
        <w:tc>
          <w:tcPr>
            <w:tcW w:w="540" w:type="dxa"/>
            <w:tcBorders>
              <w:top w:val="single" w:sz="6" w:space="0" w:color="auto"/>
              <w:left w:val="single" w:sz="6" w:space="0" w:color="auto"/>
              <w:bottom w:val="single" w:sz="6" w:space="0" w:color="auto"/>
              <w:right w:val="single" w:sz="6" w:space="0" w:color="auto"/>
            </w:tcBorders>
          </w:tcPr>
          <w:p w14:paraId="4AA8BA58" w14:textId="77777777" w:rsidR="006220B4" w:rsidRPr="00CA5ADE" w:rsidRDefault="006220B4" w:rsidP="006220B4">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46018E9F" w14:textId="77777777" w:rsidR="006220B4" w:rsidRPr="00CA5ADE" w:rsidRDefault="006220B4" w:rsidP="006220B4">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44C93CA2" w14:textId="77777777" w:rsidR="006220B4" w:rsidRPr="00CA5ADE" w:rsidRDefault="006220B4" w:rsidP="006220B4">
            <w:pPr>
              <w:pStyle w:val="Tabletext"/>
              <w:jc w:val="center"/>
            </w:pPr>
            <w:r w:rsidRPr="00CA5ADE">
              <w:rPr>
                <w:color w:val="000000"/>
                <w:sz w:val="14"/>
              </w:rPr>
              <w:t>0,005</w:t>
            </w:r>
          </w:p>
        </w:tc>
        <w:tc>
          <w:tcPr>
            <w:tcW w:w="1065" w:type="dxa"/>
            <w:tcBorders>
              <w:top w:val="single" w:sz="6" w:space="0" w:color="auto"/>
              <w:left w:val="single" w:sz="6" w:space="0" w:color="auto"/>
              <w:bottom w:val="single" w:sz="6" w:space="0" w:color="auto"/>
              <w:right w:val="single" w:sz="6" w:space="0" w:color="auto"/>
            </w:tcBorders>
          </w:tcPr>
          <w:p w14:paraId="7727E8A4" w14:textId="77777777" w:rsidR="006220B4" w:rsidRPr="00CA5ADE" w:rsidRDefault="006220B4" w:rsidP="006220B4">
            <w:pPr>
              <w:pStyle w:val="Tabletext"/>
              <w:jc w:val="center"/>
            </w:pPr>
            <w:r w:rsidRPr="00CA5ADE">
              <w:rPr>
                <w:color w:val="000000"/>
                <w:sz w:val="14"/>
              </w:rPr>
              <w:t>0,005</w:t>
            </w:r>
          </w:p>
        </w:tc>
        <w:tc>
          <w:tcPr>
            <w:tcW w:w="538" w:type="dxa"/>
            <w:tcBorders>
              <w:top w:val="single" w:sz="6" w:space="0" w:color="auto"/>
              <w:left w:val="single" w:sz="6" w:space="0" w:color="auto"/>
              <w:bottom w:val="single" w:sz="6" w:space="0" w:color="auto"/>
              <w:right w:val="single" w:sz="6" w:space="0" w:color="auto"/>
            </w:tcBorders>
          </w:tcPr>
          <w:p w14:paraId="5114DAF5" w14:textId="77777777" w:rsidR="006220B4" w:rsidRPr="00CA5ADE" w:rsidRDefault="006220B4" w:rsidP="006220B4">
            <w:pPr>
              <w:pStyle w:val="Tabletext"/>
              <w:jc w:val="center"/>
            </w:pPr>
            <w:r w:rsidRPr="00CA5ADE">
              <w:rPr>
                <w:color w:val="000000"/>
                <w:sz w:val="14"/>
              </w:rPr>
              <w:t>0,005</w:t>
            </w:r>
          </w:p>
        </w:tc>
        <w:tc>
          <w:tcPr>
            <w:tcW w:w="490" w:type="dxa"/>
            <w:tcBorders>
              <w:top w:val="single" w:sz="6" w:space="0" w:color="auto"/>
              <w:left w:val="single" w:sz="6" w:space="0" w:color="auto"/>
              <w:bottom w:val="single" w:sz="6" w:space="0" w:color="auto"/>
              <w:right w:val="single" w:sz="6" w:space="0" w:color="auto"/>
            </w:tcBorders>
          </w:tcPr>
          <w:p w14:paraId="2820BAC1" w14:textId="77777777" w:rsidR="006220B4" w:rsidRPr="00CA5ADE" w:rsidRDefault="006220B4" w:rsidP="006220B4">
            <w:pPr>
              <w:pStyle w:val="Tabletext"/>
              <w:jc w:val="center"/>
            </w:pPr>
            <w:r w:rsidRPr="00CA5ADE">
              <w:rPr>
                <w:color w:val="000000"/>
                <w:sz w:val="14"/>
              </w:rPr>
              <w:t>0,005</w:t>
            </w:r>
          </w:p>
        </w:tc>
        <w:tc>
          <w:tcPr>
            <w:tcW w:w="1304" w:type="dxa"/>
            <w:tcBorders>
              <w:top w:val="single" w:sz="6" w:space="0" w:color="auto"/>
              <w:left w:val="single" w:sz="6" w:space="0" w:color="auto"/>
              <w:bottom w:val="single" w:sz="6" w:space="0" w:color="auto"/>
              <w:right w:val="single" w:sz="6" w:space="0" w:color="auto"/>
            </w:tcBorders>
          </w:tcPr>
          <w:p w14:paraId="0AA9381D" w14:textId="77777777" w:rsidR="006220B4" w:rsidRPr="00CA5ADE" w:rsidRDefault="006220B4" w:rsidP="006220B4">
            <w:pPr>
              <w:spacing w:before="20" w:after="20"/>
              <w:ind w:left="57" w:right="57"/>
              <w:jc w:val="center"/>
              <w:rPr>
                <w:color w:val="000000"/>
                <w:sz w:val="14"/>
              </w:rPr>
            </w:pPr>
          </w:p>
        </w:tc>
        <w:tc>
          <w:tcPr>
            <w:tcW w:w="518" w:type="dxa"/>
            <w:tcBorders>
              <w:top w:val="single" w:sz="6" w:space="0" w:color="auto"/>
              <w:left w:val="single" w:sz="6" w:space="0" w:color="auto"/>
              <w:bottom w:val="single" w:sz="6" w:space="0" w:color="auto"/>
              <w:right w:val="single" w:sz="6" w:space="0" w:color="auto"/>
            </w:tcBorders>
          </w:tcPr>
          <w:p w14:paraId="18DA5447" w14:textId="77777777" w:rsidR="006220B4" w:rsidRPr="00CA5ADE" w:rsidRDefault="006220B4" w:rsidP="006220B4">
            <w:pPr>
              <w:pStyle w:val="Tabletext"/>
              <w:jc w:val="center"/>
            </w:pPr>
            <w:r w:rsidRPr="00CA5ADE">
              <w:rPr>
                <w:color w:val="000000"/>
                <w:sz w:val="14"/>
              </w:rPr>
              <w:t>0,005</w:t>
            </w:r>
          </w:p>
        </w:tc>
        <w:tc>
          <w:tcPr>
            <w:tcW w:w="448" w:type="dxa"/>
            <w:tcBorders>
              <w:top w:val="single" w:sz="6" w:space="0" w:color="auto"/>
              <w:left w:val="single" w:sz="6" w:space="0" w:color="auto"/>
              <w:bottom w:val="single" w:sz="6" w:space="0" w:color="auto"/>
              <w:right w:val="single" w:sz="6" w:space="0" w:color="auto"/>
            </w:tcBorders>
          </w:tcPr>
          <w:p w14:paraId="0ADFF3EC" w14:textId="77777777" w:rsidR="006220B4" w:rsidRPr="00CA5ADE" w:rsidRDefault="006220B4" w:rsidP="006220B4">
            <w:pPr>
              <w:pStyle w:val="Tabletext"/>
              <w:jc w:val="center"/>
            </w:pPr>
            <w:r w:rsidRPr="00CA5ADE">
              <w:rPr>
                <w:color w:val="000000"/>
                <w:sz w:val="14"/>
              </w:rPr>
              <w:t>0,005</w:t>
            </w:r>
          </w:p>
        </w:tc>
        <w:tc>
          <w:tcPr>
            <w:tcW w:w="573" w:type="dxa"/>
            <w:tcBorders>
              <w:top w:val="single" w:sz="6" w:space="0" w:color="auto"/>
              <w:left w:val="single" w:sz="6" w:space="0" w:color="auto"/>
              <w:bottom w:val="single" w:sz="6" w:space="0" w:color="auto"/>
              <w:right w:val="single" w:sz="6" w:space="0" w:color="auto"/>
            </w:tcBorders>
          </w:tcPr>
          <w:p w14:paraId="4C9D6D31" w14:textId="77777777" w:rsidR="006220B4" w:rsidRPr="00CA5ADE" w:rsidRDefault="006220B4" w:rsidP="006220B4">
            <w:pPr>
              <w:pStyle w:val="Tabletext"/>
              <w:jc w:val="center"/>
            </w:pPr>
            <w:r w:rsidRPr="00CA5ADE">
              <w:rPr>
                <w:color w:val="000000"/>
                <w:sz w:val="14"/>
              </w:rPr>
              <w:t>0,005</w:t>
            </w:r>
          </w:p>
        </w:tc>
        <w:tc>
          <w:tcPr>
            <w:tcW w:w="560" w:type="dxa"/>
            <w:tcBorders>
              <w:top w:val="single" w:sz="6" w:space="0" w:color="auto"/>
              <w:left w:val="single" w:sz="6" w:space="0" w:color="auto"/>
              <w:bottom w:val="single" w:sz="6" w:space="0" w:color="auto"/>
              <w:right w:val="single" w:sz="6" w:space="0" w:color="auto"/>
            </w:tcBorders>
          </w:tcPr>
          <w:p w14:paraId="4E72BD14" w14:textId="77777777" w:rsidR="006220B4" w:rsidRPr="00CA5ADE" w:rsidRDefault="006220B4" w:rsidP="006220B4">
            <w:pPr>
              <w:pStyle w:val="Tabletext"/>
              <w:jc w:val="center"/>
            </w:pPr>
            <w:r w:rsidRPr="00CA5ADE">
              <w:rPr>
                <w:color w:val="000000"/>
                <w:sz w:val="14"/>
              </w:rPr>
              <w:t>0,005</w:t>
            </w:r>
          </w:p>
        </w:tc>
        <w:tc>
          <w:tcPr>
            <w:tcW w:w="546" w:type="dxa"/>
            <w:tcBorders>
              <w:top w:val="single" w:sz="6" w:space="0" w:color="auto"/>
              <w:left w:val="single" w:sz="6" w:space="0" w:color="auto"/>
              <w:bottom w:val="single" w:sz="6" w:space="0" w:color="auto"/>
              <w:right w:val="single" w:sz="6" w:space="0" w:color="auto"/>
            </w:tcBorders>
          </w:tcPr>
          <w:p w14:paraId="22CC7EA9" w14:textId="77777777" w:rsidR="006220B4" w:rsidRPr="00CA5ADE" w:rsidRDefault="006220B4" w:rsidP="006220B4">
            <w:pPr>
              <w:pStyle w:val="Tabletext"/>
              <w:jc w:val="center"/>
            </w:pPr>
            <w:r w:rsidRPr="00CA5ADE">
              <w:rPr>
                <w:color w:val="000000"/>
                <w:sz w:val="14"/>
              </w:rPr>
              <w:t>0,005</w:t>
            </w:r>
          </w:p>
        </w:tc>
        <w:tc>
          <w:tcPr>
            <w:tcW w:w="529" w:type="dxa"/>
            <w:tcBorders>
              <w:top w:val="single" w:sz="6" w:space="0" w:color="auto"/>
              <w:left w:val="single" w:sz="6" w:space="0" w:color="auto"/>
              <w:bottom w:val="single" w:sz="6" w:space="0" w:color="auto"/>
              <w:right w:val="single" w:sz="6" w:space="0" w:color="auto"/>
            </w:tcBorders>
          </w:tcPr>
          <w:p w14:paraId="1A23DD6F" w14:textId="77777777" w:rsidR="006220B4" w:rsidRPr="00CA5ADE" w:rsidRDefault="006220B4" w:rsidP="006220B4">
            <w:pPr>
              <w:spacing w:before="20" w:after="20"/>
              <w:ind w:left="57" w:right="57"/>
              <w:jc w:val="center"/>
              <w:rPr>
                <w:color w:val="000000"/>
                <w:sz w:val="14"/>
              </w:rPr>
            </w:pPr>
          </w:p>
        </w:tc>
        <w:tc>
          <w:tcPr>
            <w:tcW w:w="1053" w:type="dxa"/>
            <w:gridSpan w:val="2"/>
            <w:tcBorders>
              <w:top w:val="single" w:sz="6" w:space="0" w:color="auto"/>
              <w:left w:val="single" w:sz="6" w:space="0" w:color="auto"/>
              <w:bottom w:val="single" w:sz="6" w:space="0" w:color="auto"/>
              <w:right w:val="single" w:sz="6" w:space="0" w:color="auto"/>
            </w:tcBorders>
          </w:tcPr>
          <w:p w14:paraId="6CF29C1A" w14:textId="77777777" w:rsidR="006220B4" w:rsidRPr="00CA5ADE" w:rsidRDefault="006220B4" w:rsidP="006220B4">
            <w:pPr>
              <w:pStyle w:val="Tabletext"/>
              <w:jc w:val="center"/>
            </w:pPr>
            <w:r w:rsidRPr="00CA5ADE">
              <w:rPr>
                <w:color w:val="000000"/>
                <w:sz w:val="14"/>
              </w:rPr>
              <w:t>0,005</w:t>
            </w:r>
          </w:p>
        </w:tc>
      </w:tr>
      <w:tr w:rsidR="006220B4" w:rsidRPr="00CA5ADE" w14:paraId="18CA5524" w14:textId="77777777" w:rsidTr="006220B4">
        <w:trPr>
          <w:gridBefore w:val="1"/>
          <w:wBefore w:w="8" w:type="dxa"/>
          <w:cantSplit/>
          <w:jc w:val="center"/>
        </w:trPr>
        <w:tc>
          <w:tcPr>
            <w:tcW w:w="1247" w:type="dxa"/>
            <w:vMerge/>
            <w:tcBorders>
              <w:left w:val="single" w:sz="6" w:space="0" w:color="auto"/>
              <w:right w:val="single" w:sz="6" w:space="0" w:color="auto"/>
            </w:tcBorders>
          </w:tcPr>
          <w:p w14:paraId="799CB0EA" w14:textId="77777777" w:rsidR="006220B4" w:rsidRPr="00DB5F82" w:rsidRDefault="006220B4" w:rsidP="006220B4">
            <w:pPr>
              <w:spacing w:before="20" w:after="20"/>
              <w:ind w:left="57" w:right="57"/>
              <w:rPr>
                <w:color w:val="000000"/>
                <w:sz w:val="14"/>
                <w:szCs w:val="14"/>
              </w:rPr>
            </w:pPr>
          </w:p>
        </w:tc>
        <w:tc>
          <w:tcPr>
            <w:tcW w:w="1021" w:type="dxa"/>
            <w:tcBorders>
              <w:top w:val="single" w:sz="6" w:space="0" w:color="auto"/>
              <w:left w:val="single" w:sz="6" w:space="0" w:color="auto"/>
              <w:bottom w:val="single" w:sz="6" w:space="0" w:color="auto"/>
              <w:right w:val="single" w:sz="6" w:space="0" w:color="auto"/>
            </w:tcBorders>
          </w:tcPr>
          <w:p w14:paraId="0B3BF60D" w14:textId="77777777" w:rsidR="006220B4" w:rsidRPr="00DB5F82" w:rsidRDefault="006220B4" w:rsidP="006220B4">
            <w:pPr>
              <w:pStyle w:val="Tabletext"/>
              <w:rPr>
                <w:sz w:val="14"/>
                <w:szCs w:val="14"/>
              </w:rPr>
            </w:pPr>
            <w:r w:rsidRPr="00DB5F82">
              <w:rPr>
                <w:i/>
                <w:color w:val="000000"/>
                <w:position w:val="3"/>
                <w:sz w:val="14"/>
                <w:szCs w:val="14"/>
              </w:rPr>
              <w:t>N</w:t>
            </w:r>
            <w:r w:rsidRPr="00DB5F82">
              <w:rPr>
                <w:i/>
                <w:iCs/>
                <w:sz w:val="14"/>
                <w:szCs w:val="14"/>
                <w:vertAlign w:val="subscript"/>
              </w:rPr>
              <w:t>L</w:t>
            </w:r>
            <w:r w:rsidRPr="00DB5F82">
              <w:rPr>
                <w:color w:val="000000"/>
                <w:position w:val="3"/>
                <w:sz w:val="14"/>
                <w:szCs w:val="14"/>
              </w:rPr>
              <w:t xml:space="preserve"> (dB)</w:t>
            </w:r>
          </w:p>
        </w:tc>
        <w:tc>
          <w:tcPr>
            <w:tcW w:w="850" w:type="dxa"/>
            <w:tcBorders>
              <w:top w:val="single" w:sz="6" w:space="0" w:color="auto"/>
              <w:left w:val="single" w:sz="6" w:space="0" w:color="auto"/>
              <w:bottom w:val="single" w:sz="6" w:space="0" w:color="auto"/>
              <w:right w:val="single" w:sz="6" w:space="0" w:color="auto"/>
            </w:tcBorders>
          </w:tcPr>
          <w:p w14:paraId="165AF9B6" w14:textId="77777777" w:rsidR="006220B4" w:rsidRPr="00CA5ADE" w:rsidRDefault="006220B4" w:rsidP="006220B4">
            <w:pPr>
              <w:pStyle w:val="Tabletext"/>
              <w:jc w:val="center"/>
            </w:pPr>
            <w:r w:rsidRPr="00CA5ADE">
              <w:rPr>
                <w:color w:val="000000"/>
                <w:sz w:val="14"/>
              </w:rPr>
              <w:t>–</w:t>
            </w:r>
          </w:p>
        </w:tc>
        <w:tc>
          <w:tcPr>
            <w:tcW w:w="540" w:type="dxa"/>
            <w:tcBorders>
              <w:top w:val="single" w:sz="6" w:space="0" w:color="auto"/>
              <w:left w:val="single" w:sz="6" w:space="0" w:color="auto"/>
              <w:bottom w:val="single" w:sz="6" w:space="0" w:color="auto"/>
              <w:right w:val="single" w:sz="6" w:space="0" w:color="auto"/>
            </w:tcBorders>
          </w:tcPr>
          <w:p w14:paraId="3B2A7C4E" w14:textId="77777777" w:rsidR="006220B4" w:rsidRPr="00CA5ADE" w:rsidRDefault="006220B4" w:rsidP="006220B4">
            <w:pPr>
              <w:spacing w:before="20" w:after="20"/>
              <w:ind w:left="57" w:right="57"/>
              <w:jc w:val="center"/>
              <w:rPr>
                <w:color w:val="000000"/>
                <w:sz w:val="14"/>
              </w:rPr>
            </w:pPr>
          </w:p>
        </w:tc>
        <w:tc>
          <w:tcPr>
            <w:tcW w:w="540" w:type="dxa"/>
            <w:tcBorders>
              <w:top w:val="single" w:sz="6" w:space="0" w:color="auto"/>
              <w:left w:val="single" w:sz="6" w:space="0" w:color="auto"/>
              <w:bottom w:val="single" w:sz="6" w:space="0" w:color="auto"/>
              <w:right w:val="single" w:sz="6" w:space="0" w:color="auto"/>
            </w:tcBorders>
          </w:tcPr>
          <w:p w14:paraId="67EF9739" w14:textId="77777777" w:rsidR="006220B4" w:rsidRPr="00CA5ADE" w:rsidRDefault="006220B4" w:rsidP="006220B4">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6D894C35" w14:textId="77777777" w:rsidR="006220B4" w:rsidRPr="00CA5ADE" w:rsidRDefault="006220B4" w:rsidP="006220B4">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473D79AD" w14:textId="77777777" w:rsidR="006220B4" w:rsidRPr="00CA5ADE" w:rsidRDefault="006220B4" w:rsidP="006220B4">
            <w:pPr>
              <w:pStyle w:val="Tabletext"/>
              <w:jc w:val="center"/>
            </w:pPr>
            <w:r w:rsidRPr="00CA5ADE">
              <w:rPr>
                <w:color w:val="000000"/>
                <w:sz w:val="14"/>
              </w:rPr>
              <w:t>0</w:t>
            </w:r>
          </w:p>
        </w:tc>
        <w:tc>
          <w:tcPr>
            <w:tcW w:w="1065" w:type="dxa"/>
            <w:tcBorders>
              <w:top w:val="single" w:sz="6" w:space="0" w:color="auto"/>
              <w:left w:val="single" w:sz="6" w:space="0" w:color="auto"/>
              <w:bottom w:val="single" w:sz="6" w:space="0" w:color="auto"/>
              <w:right w:val="single" w:sz="6" w:space="0" w:color="auto"/>
            </w:tcBorders>
          </w:tcPr>
          <w:p w14:paraId="1C71B565" w14:textId="77777777" w:rsidR="006220B4" w:rsidRPr="00CA5ADE" w:rsidRDefault="006220B4" w:rsidP="006220B4">
            <w:pPr>
              <w:pStyle w:val="Tabletext"/>
              <w:jc w:val="center"/>
            </w:pPr>
            <w:r w:rsidRPr="00CA5ADE">
              <w:rPr>
                <w:color w:val="000000"/>
                <w:sz w:val="14"/>
              </w:rPr>
              <w:t>0</w:t>
            </w:r>
          </w:p>
        </w:tc>
        <w:tc>
          <w:tcPr>
            <w:tcW w:w="538" w:type="dxa"/>
            <w:tcBorders>
              <w:top w:val="single" w:sz="6" w:space="0" w:color="auto"/>
              <w:left w:val="single" w:sz="6" w:space="0" w:color="auto"/>
              <w:bottom w:val="single" w:sz="6" w:space="0" w:color="auto"/>
              <w:right w:val="single" w:sz="6" w:space="0" w:color="auto"/>
            </w:tcBorders>
          </w:tcPr>
          <w:p w14:paraId="5148AB79" w14:textId="77777777" w:rsidR="006220B4" w:rsidRPr="00CA5ADE" w:rsidRDefault="006220B4" w:rsidP="006220B4">
            <w:pPr>
              <w:pStyle w:val="Tabletext"/>
              <w:jc w:val="center"/>
            </w:pPr>
            <w:r w:rsidRPr="00CA5ADE">
              <w:rPr>
                <w:color w:val="000000"/>
                <w:sz w:val="14"/>
              </w:rPr>
              <w:t>0</w:t>
            </w:r>
          </w:p>
        </w:tc>
        <w:tc>
          <w:tcPr>
            <w:tcW w:w="490" w:type="dxa"/>
            <w:tcBorders>
              <w:top w:val="single" w:sz="6" w:space="0" w:color="auto"/>
              <w:left w:val="single" w:sz="6" w:space="0" w:color="auto"/>
              <w:bottom w:val="single" w:sz="6" w:space="0" w:color="auto"/>
              <w:right w:val="single" w:sz="6" w:space="0" w:color="auto"/>
            </w:tcBorders>
          </w:tcPr>
          <w:p w14:paraId="6BE71B3E" w14:textId="77777777" w:rsidR="006220B4" w:rsidRPr="00CA5ADE" w:rsidRDefault="006220B4" w:rsidP="006220B4">
            <w:pPr>
              <w:pStyle w:val="Tabletext"/>
              <w:jc w:val="center"/>
            </w:pPr>
            <w:r w:rsidRPr="00CA5ADE">
              <w:rPr>
                <w:color w:val="000000"/>
                <w:sz w:val="14"/>
              </w:rPr>
              <w:t>0</w:t>
            </w:r>
          </w:p>
        </w:tc>
        <w:tc>
          <w:tcPr>
            <w:tcW w:w="1304" w:type="dxa"/>
            <w:tcBorders>
              <w:top w:val="single" w:sz="6" w:space="0" w:color="auto"/>
              <w:left w:val="single" w:sz="6" w:space="0" w:color="auto"/>
              <w:bottom w:val="single" w:sz="6" w:space="0" w:color="auto"/>
              <w:right w:val="single" w:sz="6" w:space="0" w:color="auto"/>
            </w:tcBorders>
          </w:tcPr>
          <w:p w14:paraId="1C0D1502" w14:textId="77777777" w:rsidR="006220B4" w:rsidRPr="00CA5ADE" w:rsidRDefault="006220B4" w:rsidP="006220B4">
            <w:pPr>
              <w:spacing w:before="20" w:after="20"/>
              <w:ind w:left="57" w:right="57"/>
              <w:jc w:val="center"/>
              <w:rPr>
                <w:color w:val="000000"/>
                <w:sz w:val="14"/>
              </w:rPr>
            </w:pPr>
          </w:p>
        </w:tc>
        <w:tc>
          <w:tcPr>
            <w:tcW w:w="518" w:type="dxa"/>
            <w:tcBorders>
              <w:top w:val="single" w:sz="6" w:space="0" w:color="auto"/>
              <w:left w:val="single" w:sz="6" w:space="0" w:color="auto"/>
              <w:bottom w:val="single" w:sz="6" w:space="0" w:color="auto"/>
              <w:right w:val="single" w:sz="6" w:space="0" w:color="auto"/>
            </w:tcBorders>
          </w:tcPr>
          <w:p w14:paraId="3CEBAE64" w14:textId="77777777" w:rsidR="006220B4" w:rsidRPr="00CA5ADE" w:rsidRDefault="006220B4" w:rsidP="006220B4">
            <w:pPr>
              <w:pStyle w:val="Tabletext"/>
              <w:jc w:val="center"/>
            </w:pPr>
            <w:r w:rsidRPr="00CA5ADE">
              <w:rPr>
                <w:color w:val="000000"/>
                <w:sz w:val="14"/>
              </w:rPr>
              <w:t>0</w:t>
            </w:r>
          </w:p>
        </w:tc>
        <w:tc>
          <w:tcPr>
            <w:tcW w:w="448" w:type="dxa"/>
            <w:tcBorders>
              <w:top w:val="single" w:sz="6" w:space="0" w:color="auto"/>
              <w:left w:val="single" w:sz="6" w:space="0" w:color="auto"/>
              <w:bottom w:val="single" w:sz="6" w:space="0" w:color="auto"/>
              <w:right w:val="single" w:sz="6" w:space="0" w:color="auto"/>
            </w:tcBorders>
          </w:tcPr>
          <w:p w14:paraId="388E02CD" w14:textId="77777777" w:rsidR="006220B4" w:rsidRPr="00CA5ADE" w:rsidRDefault="006220B4" w:rsidP="006220B4">
            <w:pPr>
              <w:pStyle w:val="Tabletext"/>
              <w:jc w:val="center"/>
            </w:pPr>
            <w:r w:rsidRPr="00CA5ADE">
              <w:rPr>
                <w:color w:val="000000"/>
                <w:sz w:val="14"/>
              </w:rPr>
              <w:t>0</w:t>
            </w:r>
          </w:p>
        </w:tc>
        <w:tc>
          <w:tcPr>
            <w:tcW w:w="573" w:type="dxa"/>
            <w:tcBorders>
              <w:top w:val="single" w:sz="6" w:space="0" w:color="auto"/>
              <w:left w:val="single" w:sz="6" w:space="0" w:color="auto"/>
              <w:bottom w:val="single" w:sz="6" w:space="0" w:color="auto"/>
              <w:right w:val="single" w:sz="6" w:space="0" w:color="auto"/>
            </w:tcBorders>
          </w:tcPr>
          <w:p w14:paraId="3B0E4F76" w14:textId="77777777" w:rsidR="006220B4" w:rsidRPr="00CA5ADE" w:rsidRDefault="006220B4" w:rsidP="006220B4">
            <w:pPr>
              <w:pStyle w:val="Tabletext"/>
              <w:jc w:val="center"/>
            </w:pPr>
            <w:r w:rsidRPr="00CA5ADE">
              <w:rPr>
                <w:color w:val="000000"/>
                <w:sz w:val="14"/>
              </w:rPr>
              <w:t>0</w:t>
            </w:r>
          </w:p>
        </w:tc>
        <w:tc>
          <w:tcPr>
            <w:tcW w:w="560" w:type="dxa"/>
            <w:tcBorders>
              <w:top w:val="single" w:sz="6" w:space="0" w:color="auto"/>
              <w:left w:val="single" w:sz="6" w:space="0" w:color="auto"/>
              <w:bottom w:val="single" w:sz="6" w:space="0" w:color="auto"/>
              <w:right w:val="single" w:sz="6" w:space="0" w:color="auto"/>
            </w:tcBorders>
          </w:tcPr>
          <w:p w14:paraId="2F0B254E" w14:textId="77777777" w:rsidR="006220B4" w:rsidRPr="00CA5ADE" w:rsidRDefault="006220B4" w:rsidP="006220B4">
            <w:pPr>
              <w:pStyle w:val="Tabletext"/>
              <w:jc w:val="center"/>
            </w:pPr>
            <w:r w:rsidRPr="00CA5ADE">
              <w:rPr>
                <w:color w:val="000000"/>
                <w:sz w:val="14"/>
              </w:rPr>
              <w:t>0</w:t>
            </w:r>
          </w:p>
        </w:tc>
        <w:tc>
          <w:tcPr>
            <w:tcW w:w="546" w:type="dxa"/>
            <w:tcBorders>
              <w:top w:val="single" w:sz="6" w:space="0" w:color="auto"/>
              <w:left w:val="single" w:sz="6" w:space="0" w:color="auto"/>
              <w:bottom w:val="single" w:sz="6" w:space="0" w:color="auto"/>
              <w:right w:val="single" w:sz="6" w:space="0" w:color="auto"/>
            </w:tcBorders>
          </w:tcPr>
          <w:p w14:paraId="59A2E718" w14:textId="77777777" w:rsidR="006220B4" w:rsidRPr="00CA5ADE" w:rsidRDefault="006220B4" w:rsidP="006220B4">
            <w:pPr>
              <w:pStyle w:val="Tabletext"/>
              <w:jc w:val="center"/>
            </w:pPr>
            <w:r w:rsidRPr="00CA5ADE">
              <w:rPr>
                <w:color w:val="000000"/>
                <w:sz w:val="14"/>
              </w:rPr>
              <w:t>0</w:t>
            </w:r>
          </w:p>
        </w:tc>
        <w:tc>
          <w:tcPr>
            <w:tcW w:w="529" w:type="dxa"/>
            <w:tcBorders>
              <w:top w:val="single" w:sz="6" w:space="0" w:color="auto"/>
              <w:left w:val="single" w:sz="6" w:space="0" w:color="auto"/>
              <w:bottom w:val="single" w:sz="6" w:space="0" w:color="auto"/>
              <w:right w:val="single" w:sz="6" w:space="0" w:color="auto"/>
            </w:tcBorders>
          </w:tcPr>
          <w:p w14:paraId="598861AD" w14:textId="77777777" w:rsidR="006220B4" w:rsidRPr="00CA5ADE" w:rsidRDefault="006220B4" w:rsidP="006220B4">
            <w:pPr>
              <w:spacing w:before="20" w:after="20"/>
              <w:ind w:left="57" w:right="57"/>
              <w:jc w:val="center"/>
              <w:rPr>
                <w:color w:val="000000"/>
                <w:sz w:val="14"/>
              </w:rPr>
            </w:pPr>
          </w:p>
        </w:tc>
        <w:tc>
          <w:tcPr>
            <w:tcW w:w="1053" w:type="dxa"/>
            <w:gridSpan w:val="2"/>
            <w:tcBorders>
              <w:top w:val="single" w:sz="6" w:space="0" w:color="auto"/>
              <w:left w:val="single" w:sz="6" w:space="0" w:color="auto"/>
              <w:bottom w:val="single" w:sz="6" w:space="0" w:color="auto"/>
              <w:right w:val="single" w:sz="6" w:space="0" w:color="auto"/>
            </w:tcBorders>
          </w:tcPr>
          <w:p w14:paraId="60182182" w14:textId="77777777" w:rsidR="006220B4" w:rsidRPr="00CA5ADE" w:rsidRDefault="006220B4" w:rsidP="006220B4">
            <w:pPr>
              <w:pStyle w:val="Tabletext"/>
              <w:jc w:val="center"/>
            </w:pPr>
            <w:r w:rsidRPr="00CA5ADE">
              <w:rPr>
                <w:color w:val="000000"/>
                <w:sz w:val="14"/>
              </w:rPr>
              <w:t>0</w:t>
            </w:r>
          </w:p>
        </w:tc>
      </w:tr>
      <w:tr w:rsidR="006220B4" w:rsidRPr="00CA5ADE" w14:paraId="23B6ACE1" w14:textId="77777777" w:rsidTr="006220B4">
        <w:trPr>
          <w:gridBefore w:val="1"/>
          <w:wBefore w:w="8" w:type="dxa"/>
          <w:cantSplit/>
          <w:jc w:val="center"/>
        </w:trPr>
        <w:tc>
          <w:tcPr>
            <w:tcW w:w="1247" w:type="dxa"/>
            <w:vMerge/>
            <w:tcBorders>
              <w:left w:val="single" w:sz="6" w:space="0" w:color="auto"/>
              <w:right w:val="single" w:sz="6" w:space="0" w:color="auto"/>
            </w:tcBorders>
          </w:tcPr>
          <w:p w14:paraId="2531028C" w14:textId="77777777" w:rsidR="006220B4" w:rsidRPr="00DB5F82" w:rsidRDefault="006220B4" w:rsidP="006220B4">
            <w:pPr>
              <w:spacing w:before="20" w:after="20"/>
              <w:ind w:left="57" w:right="57"/>
              <w:rPr>
                <w:color w:val="000000"/>
                <w:sz w:val="14"/>
                <w:szCs w:val="14"/>
              </w:rPr>
            </w:pPr>
          </w:p>
        </w:tc>
        <w:tc>
          <w:tcPr>
            <w:tcW w:w="1021" w:type="dxa"/>
            <w:tcBorders>
              <w:top w:val="single" w:sz="6" w:space="0" w:color="auto"/>
              <w:left w:val="single" w:sz="6" w:space="0" w:color="auto"/>
              <w:bottom w:val="single" w:sz="6" w:space="0" w:color="auto"/>
              <w:right w:val="single" w:sz="6" w:space="0" w:color="auto"/>
            </w:tcBorders>
          </w:tcPr>
          <w:p w14:paraId="643B7EBD" w14:textId="77777777" w:rsidR="006220B4" w:rsidRPr="00DB5F82" w:rsidRDefault="006220B4" w:rsidP="006220B4">
            <w:pPr>
              <w:pStyle w:val="Tabletext"/>
              <w:rPr>
                <w:sz w:val="14"/>
                <w:szCs w:val="14"/>
              </w:rPr>
            </w:pPr>
            <w:r w:rsidRPr="00DB5F82">
              <w:rPr>
                <w:i/>
                <w:color w:val="000000"/>
                <w:position w:val="3"/>
                <w:sz w:val="14"/>
                <w:szCs w:val="14"/>
              </w:rPr>
              <w:t>M</w:t>
            </w:r>
            <w:r w:rsidRPr="00DB5F82">
              <w:rPr>
                <w:i/>
                <w:iCs/>
                <w:sz w:val="14"/>
                <w:szCs w:val="14"/>
                <w:vertAlign w:val="subscript"/>
              </w:rPr>
              <w:t>s</w:t>
            </w:r>
            <w:r w:rsidRPr="00DB5F82">
              <w:rPr>
                <w:color w:val="000000"/>
                <w:position w:val="3"/>
                <w:sz w:val="14"/>
                <w:szCs w:val="14"/>
              </w:rPr>
              <w:t xml:space="preserve"> (dB)</w:t>
            </w:r>
          </w:p>
        </w:tc>
        <w:tc>
          <w:tcPr>
            <w:tcW w:w="850" w:type="dxa"/>
            <w:tcBorders>
              <w:top w:val="single" w:sz="6" w:space="0" w:color="auto"/>
              <w:left w:val="single" w:sz="6" w:space="0" w:color="auto"/>
              <w:bottom w:val="single" w:sz="6" w:space="0" w:color="auto"/>
              <w:right w:val="single" w:sz="6" w:space="0" w:color="auto"/>
            </w:tcBorders>
          </w:tcPr>
          <w:p w14:paraId="5979F63F" w14:textId="77777777" w:rsidR="006220B4" w:rsidRPr="00CA5ADE" w:rsidRDefault="006220B4" w:rsidP="006220B4">
            <w:pPr>
              <w:pStyle w:val="Tabletext"/>
              <w:jc w:val="center"/>
            </w:pPr>
            <w:r w:rsidRPr="00CA5ADE">
              <w:rPr>
                <w:color w:val="000000"/>
                <w:sz w:val="14"/>
              </w:rPr>
              <w:t>–</w:t>
            </w:r>
          </w:p>
        </w:tc>
        <w:tc>
          <w:tcPr>
            <w:tcW w:w="540" w:type="dxa"/>
            <w:tcBorders>
              <w:top w:val="single" w:sz="6" w:space="0" w:color="auto"/>
              <w:left w:val="single" w:sz="6" w:space="0" w:color="auto"/>
              <w:bottom w:val="single" w:sz="6" w:space="0" w:color="auto"/>
              <w:right w:val="single" w:sz="6" w:space="0" w:color="auto"/>
            </w:tcBorders>
          </w:tcPr>
          <w:p w14:paraId="36E8A3B5" w14:textId="77777777" w:rsidR="006220B4" w:rsidRPr="00CA5ADE" w:rsidRDefault="006220B4" w:rsidP="006220B4">
            <w:pPr>
              <w:spacing w:before="20" w:after="20"/>
              <w:ind w:left="57" w:right="57"/>
              <w:jc w:val="center"/>
              <w:rPr>
                <w:color w:val="000000"/>
                <w:sz w:val="14"/>
              </w:rPr>
            </w:pPr>
          </w:p>
        </w:tc>
        <w:tc>
          <w:tcPr>
            <w:tcW w:w="540" w:type="dxa"/>
            <w:tcBorders>
              <w:top w:val="single" w:sz="6" w:space="0" w:color="auto"/>
              <w:left w:val="single" w:sz="6" w:space="0" w:color="auto"/>
              <w:bottom w:val="single" w:sz="6" w:space="0" w:color="auto"/>
              <w:right w:val="single" w:sz="6" w:space="0" w:color="auto"/>
            </w:tcBorders>
          </w:tcPr>
          <w:p w14:paraId="15DD21E9" w14:textId="77777777" w:rsidR="006220B4" w:rsidRPr="00CA5ADE" w:rsidRDefault="006220B4" w:rsidP="006220B4">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5F6AA23D" w14:textId="77777777" w:rsidR="006220B4" w:rsidRPr="00CA5ADE" w:rsidRDefault="006220B4" w:rsidP="006220B4">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18DED9A6" w14:textId="77777777" w:rsidR="006220B4" w:rsidRPr="00CA5ADE" w:rsidRDefault="006220B4" w:rsidP="006220B4">
            <w:pPr>
              <w:pStyle w:val="Tabletext"/>
              <w:jc w:val="center"/>
            </w:pPr>
            <w:r w:rsidRPr="00CA5ADE">
              <w:rPr>
                <w:color w:val="000000"/>
                <w:sz w:val="14"/>
              </w:rPr>
              <w:t>20</w:t>
            </w:r>
          </w:p>
        </w:tc>
        <w:tc>
          <w:tcPr>
            <w:tcW w:w="1065" w:type="dxa"/>
            <w:tcBorders>
              <w:top w:val="single" w:sz="6" w:space="0" w:color="auto"/>
              <w:left w:val="single" w:sz="6" w:space="0" w:color="auto"/>
              <w:bottom w:val="single" w:sz="6" w:space="0" w:color="auto"/>
              <w:right w:val="single" w:sz="6" w:space="0" w:color="auto"/>
            </w:tcBorders>
          </w:tcPr>
          <w:p w14:paraId="385086D4" w14:textId="77777777" w:rsidR="006220B4" w:rsidRPr="00CA5ADE" w:rsidRDefault="006220B4" w:rsidP="006220B4">
            <w:pPr>
              <w:pStyle w:val="Tabletext"/>
              <w:jc w:val="center"/>
            </w:pPr>
            <w:r w:rsidRPr="00CA5ADE">
              <w:rPr>
                <w:color w:val="000000"/>
                <w:sz w:val="14"/>
              </w:rPr>
              <w:t>20</w:t>
            </w:r>
          </w:p>
        </w:tc>
        <w:tc>
          <w:tcPr>
            <w:tcW w:w="538" w:type="dxa"/>
            <w:tcBorders>
              <w:top w:val="single" w:sz="6" w:space="0" w:color="auto"/>
              <w:left w:val="single" w:sz="6" w:space="0" w:color="auto"/>
              <w:bottom w:val="single" w:sz="6" w:space="0" w:color="auto"/>
              <w:right w:val="single" w:sz="6" w:space="0" w:color="auto"/>
            </w:tcBorders>
          </w:tcPr>
          <w:p w14:paraId="04513E79" w14:textId="77777777" w:rsidR="006220B4" w:rsidRPr="00CA5ADE" w:rsidRDefault="006220B4" w:rsidP="006220B4">
            <w:pPr>
              <w:pStyle w:val="Tabletext"/>
              <w:jc w:val="center"/>
            </w:pPr>
            <w:r w:rsidRPr="00CA5ADE">
              <w:rPr>
                <w:color w:val="000000"/>
                <w:sz w:val="14"/>
              </w:rPr>
              <w:t>33</w:t>
            </w:r>
          </w:p>
        </w:tc>
        <w:tc>
          <w:tcPr>
            <w:tcW w:w="490" w:type="dxa"/>
            <w:tcBorders>
              <w:top w:val="single" w:sz="6" w:space="0" w:color="auto"/>
              <w:left w:val="single" w:sz="6" w:space="0" w:color="auto"/>
              <w:bottom w:val="single" w:sz="6" w:space="0" w:color="auto"/>
              <w:right w:val="single" w:sz="6" w:space="0" w:color="auto"/>
            </w:tcBorders>
          </w:tcPr>
          <w:p w14:paraId="3BD65810" w14:textId="77777777" w:rsidR="006220B4" w:rsidRPr="00CA5ADE" w:rsidRDefault="006220B4" w:rsidP="006220B4">
            <w:pPr>
              <w:pStyle w:val="Tabletext"/>
              <w:jc w:val="center"/>
            </w:pPr>
            <w:r w:rsidRPr="00CA5ADE">
              <w:rPr>
                <w:color w:val="000000"/>
                <w:sz w:val="14"/>
              </w:rPr>
              <w:t>33</w:t>
            </w:r>
          </w:p>
        </w:tc>
        <w:tc>
          <w:tcPr>
            <w:tcW w:w="1304" w:type="dxa"/>
            <w:tcBorders>
              <w:top w:val="single" w:sz="6" w:space="0" w:color="auto"/>
              <w:left w:val="single" w:sz="6" w:space="0" w:color="auto"/>
              <w:bottom w:val="single" w:sz="6" w:space="0" w:color="auto"/>
              <w:right w:val="single" w:sz="6" w:space="0" w:color="auto"/>
            </w:tcBorders>
          </w:tcPr>
          <w:p w14:paraId="28FD28D1" w14:textId="77777777" w:rsidR="006220B4" w:rsidRPr="00CA5ADE" w:rsidRDefault="006220B4" w:rsidP="006220B4">
            <w:pPr>
              <w:spacing w:before="20" w:after="20"/>
              <w:ind w:left="57" w:right="57"/>
              <w:jc w:val="center"/>
              <w:rPr>
                <w:color w:val="000000"/>
                <w:sz w:val="14"/>
              </w:rPr>
            </w:pPr>
          </w:p>
        </w:tc>
        <w:tc>
          <w:tcPr>
            <w:tcW w:w="518" w:type="dxa"/>
            <w:tcBorders>
              <w:top w:val="single" w:sz="6" w:space="0" w:color="auto"/>
              <w:left w:val="single" w:sz="6" w:space="0" w:color="auto"/>
              <w:bottom w:val="single" w:sz="6" w:space="0" w:color="auto"/>
              <w:right w:val="single" w:sz="6" w:space="0" w:color="auto"/>
            </w:tcBorders>
          </w:tcPr>
          <w:p w14:paraId="1313ACF3" w14:textId="77777777" w:rsidR="006220B4" w:rsidRPr="00CA5ADE" w:rsidRDefault="006220B4" w:rsidP="006220B4">
            <w:pPr>
              <w:pStyle w:val="Tabletext"/>
              <w:jc w:val="center"/>
            </w:pPr>
            <w:r w:rsidRPr="00CA5ADE">
              <w:rPr>
                <w:color w:val="000000"/>
                <w:sz w:val="14"/>
              </w:rPr>
              <w:t>33</w:t>
            </w:r>
          </w:p>
        </w:tc>
        <w:tc>
          <w:tcPr>
            <w:tcW w:w="448" w:type="dxa"/>
            <w:tcBorders>
              <w:top w:val="single" w:sz="6" w:space="0" w:color="auto"/>
              <w:left w:val="single" w:sz="6" w:space="0" w:color="auto"/>
              <w:bottom w:val="single" w:sz="6" w:space="0" w:color="auto"/>
              <w:right w:val="single" w:sz="6" w:space="0" w:color="auto"/>
            </w:tcBorders>
          </w:tcPr>
          <w:p w14:paraId="74DEA3A4" w14:textId="77777777" w:rsidR="006220B4" w:rsidRPr="00CA5ADE" w:rsidRDefault="006220B4" w:rsidP="006220B4">
            <w:pPr>
              <w:pStyle w:val="Tabletext"/>
              <w:jc w:val="center"/>
            </w:pPr>
            <w:r w:rsidRPr="00CA5ADE">
              <w:rPr>
                <w:color w:val="000000"/>
                <w:sz w:val="14"/>
              </w:rPr>
              <w:t>33</w:t>
            </w:r>
          </w:p>
        </w:tc>
        <w:tc>
          <w:tcPr>
            <w:tcW w:w="573" w:type="dxa"/>
            <w:tcBorders>
              <w:top w:val="single" w:sz="6" w:space="0" w:color="auto"/>
              <w:left w:val="single" w:sz="6" w:space="0" w:color="auto"/>
              <w:bottom w:val="single" w:sz="6" w:space="0" w:color="auto"/>
              <w:right w:val="single" w:sz="6" w:space="0" w:color="auto"/>
            </w:tcBorders>
          </w:tcPr>
          <w:p w14:paraId="1C38C1B7" w14:textId="77777777" w:rsidR="006220B4" w:rsidRPr="00CA5ADE" w:rsidRDefault="006220B4" w:rsidP="006220B4">
            <w:pPr>
              <w:pStyle w:val="Tabletext"/>
              <w:jc w:val="center"/>
            </w:pPr>
            <w:r w:rsidRPr="00CA5ADE">
              <w:rPr>
                <w:color w:val="000000"/>
                <w:sz w:val="14"/>
              </w:rPr>
              <w:t>33</w:t>
            </w:r>
          </w:p>
        </w:tc>
        <w:tc>
          <w:tcPr>
            <w:tcW w:w="560" w:type="dxa"/>
            <w:tcBorders>
              <w:top w:val="single" w:sz="6" w:space="0" w:color="auto"/>
              <w:left w:val="single" w:sz="6" w:space="0" w:color="auto"/>
              <w:bottom w:val="single" w:sz="6" w:space="0" w:color="auto"/>
              <w:right w:val="single" w:sz="6" w:space="0" w:color="auto"/>
            </w:tcBorders>
          </w:tcPr>
          <w:p w14:paraId="486C5C20" w14:textId="77777777" w:rsidR="006220B4" w:rsidRPr="00CA5ADE" w:rsidRDefault="006220B4" w:rsidP="006220B4">
            <w:pPr>
              <w:pStyle w:val="Tabletext"/>
              <w:jc w:val="center"/>
            </w:pPr>
            <w:r w:rsidRPr="00CA5ADE">
              <w:rPr>
                <w:color w:val="000000"/>
                <w:sz w:val="14"/>
              </w:rPr>
              <w:t>33</w:t>
            </w:r>
          </w:p>
        </w:tc>
        <w:tc>
          <w:tcPr>
            <w:tcW w:w="546" w:type="dxa"/>
            <w:tcBorders>
              <w:top w:val="single" w:sz="6" w:space="0" w:color="auto"/>
              <w:left w:val="single" w:sz="6" w:space="0" w:color="auto"/>
              <w:bottom w:val="single" w:sz="6" w:space="0" w:color="auto"/>
              <w:right w:val="single" w:sz="6" w:space="0" w:color="auto"/>
            </w:tcBorders>
            <w:shd w:val="clear" w:color="auto" w:fill="FFFF00"/>
          </w:tcPr>
          <w:p w14:paraId="00171EE1" w14:textId="77777777" w:rsidR="006220B4" w:rsidRPr="00CA5ADE" w:rsidRDefault="006220B4" w:rsidP="006220B4">
            <w:pPr>
              <w:pStyle w:val="Tabletext"/>
              <w:jc w:val="center"/>
            </w:pPr>
            <w:proofErr w:type="gramStart"/>
            <w:r w:rsidRPr="00CA5ADE">
              <w:rPr>
                <w:color w:val="000000"/>
                <w:sz w:val="14"/>
              </w:rPr>
              <w:t xml:space="preserve">26  </w:t>
            </w:r>
            <w:r w:rsidRPr="00CA5ADE">
              <w:rPr>
                <w:sz w:val="16"/>
                <w:vertAlign w:val="superscript"/>
              </w:rPr>
              <w:t>2</w:t>
            </w:r>
            <w:proofErr w:type="gramEnd"/>
          </w:p>
        </w:tc>
        <w:tc>
          <w:tcPr>
            <w:tcW w:w="529" w:type="dxa"/>
            <w:tcBorders>
              <w:top w:val="single" w:sz="6" w:space="0" w:color="auto"/>
              <w:left w:val="single" w:sz="6" w:space="0" w:color="auto"/>
              <w:bottom w:val="single" w:sz="6" w:space="0" w:color="auto"/>
              <w:right w:val="single" w:sz="6" w:space="0" w:color="auto"/>
            </w:tcBorders>
          </w:tcPr>
          <w:p w14:paraId="12085CC2" w14:textId="77777777" w:rsidR="006220B4" w:rsidRPr="00CA5ADE" w:rsidRDefault="006220B4" w:rsidP="006220B4">
            <w:pPr>
              <w:spacing w:before="20" w:after="20"/>
              <w:ind w:left="57" w:right="57"/>
              <w:jc w:val="center"/>
              <w:rPr>
                <w:color w:val="000000"/>
                <w:sz w:val="14"/>
              </w:rPr>
            </w:pPr>
          </w:p>
        </w:tc>
        <w:tc>
          <w:tcPr>
            <w:tcW w:w="1053" w:type="dxa"/>
            <w:gridSpan w:val="2"/>
            <w:tcBorders>
              <w:top w:val="single" w:sz="6" w:space="0" w:color="auto"/>
              <w:left w:val="single" w:sz="6" w:space="0" w:color="auto"/>
              <w:bottom w:val="single" w:sz="6" w:space="0" w:color="auto"/>
              <w:right w:val="single" w:sz="6" w:space="0" w:color="auto"/>
            </w:tcBorders>
            <w:shd w:val="clear" w:color="auto" w:fill="FFFF00"/>
          </w:tcPr>
          <w:p w14:paraId="65DB28BC" w14:textId="77777777" w:rsidR="006220B4" w:rsidRPr="00CA5ADE" w:rsidRDefault="006220B4" w:rsidP="006220B4">
            <w:pPr>
              <w:pStyle w:val="Tabletext"/>
              <w:jc w:val="center"/>
            </w:pPr>
            <w:proofErr w:type="gramStart"/>
            <w:r w:rsidRPr="00CA5ADE">
              <w:rPr>
                <w:color w:val="000000"/>
                <w:sz w:val="14"/>
              </w:rPr>
              <w:t xml:space="preserve">26  </w:t>
            </w:r>
            <w:r w:rsidRPr="00CA5ADE">
              <w:rPr>
                <w:sz w:val="14"/>
                <w:vertAlign w:val="superscript"/>
              </w:rPr>
              <w:t>2</w:t>
            </w:r>
            <w:proofErr w:type="gramEnd"/>
          </w:p>
        </w:tc>
      </w:tr>
      <w:tr w:rsidR="006220B4" w:rsidRPr="00CA5ADE" w14:paraId="27918FB4" w14:textId="77777777" w:rsidTr="006220B4">
        <w:trPr>
          <w:gridBefore w:val="1"/>
          <w:wBefore w:w="8" w:type="dxa"/>
          <w:cantSplit/>
          <w:jc w:val="center"/>
        </w:trPr>
        <w:tc>
          <w:tcPr>
            <w:tcW w:w="1247" w:type="dxa"/>
            <w:vMerge/>
            <w:tcBorders>
              <w:left w:val="single" w:sz="6" w:space="0" w:color="auto"/>
              <w:bottom w:val="single" w:sz="6" w:space="0" w:color="auto"/>
              <w:right w:val="single" w:sz="6" w:space="0" w:color="auto"/>
            </w:tcBorders>
          </w:tcPr>
          <w:p w14:paraId="3212E950" w14:textId="77777777" w:rsidR="006220B4" w:rsidRPr="00DB5F82" w:rsidRDefault="006220B4" w:rsidP="006220B4">
            <w:pPr>
              <w:spacing w:before="20" w:after="20"/>
              <w:ind w:left="57" w:right="57"/>
              <w:rPr>
                <w:color w:val="000000"/>
                <w:sz w:val="14"/>
                <w:szCs w:val="14"/>
              </w:rPr>
            </w:pPr>
          </w:p>
        </w:tc>
        <w:tc>
          <w:tcPr>
            <w:tcW w:w="1021" w:type="dxa"/>
            <w:tcBorders>
              <w:top w:val="single" w:sz="6" w:space="0" w:color="auto"/>
              <w:left w:val="single" w:sz="6" w:space="0" w:color="auto"/>
              <w:bottom w:val="single" w:sz="6" w:space="0" w:color="auto"/>
              <w:right w:val="single" w:sz="6" w:space="0" w:color="auto"/>
            </w:tcBorders>
          </w:tcPr>
          <w:p w14:paraId="1A8D7709" w14:textId="77777777" w:rsidR="006220B4" w:rsidRPr="00DB5F82" w:rsidRDefault="006220B4" w:rsidP="006220B4">
            <w:pPr>
              <w:pStyle w:val="Tabletext"/>
              <w:rPr>
                <w:sz w:val="14"/>
                <w:szCs w:val="14"/>
              </w:rPr>
            </w:pPr>
            <w:r w:rsidRPr="00DB5F82">
              <w:rPr>
                <w:i/>
                <w:color w:val="000000"/>
                <w:position w:val="3"/>
                <w:sz w:val="14"/>
                <w:szCs w:val="14"/>
              </w:rPr>
              <w:t>W</w:t>
            </w:r>
            <w:r w:rsidRPr="00DB5F82">
              <w:rPr>
                <w:color w:val="000000"/>
                <w:position w:val="3"/>
                <w:sz w:val="14"/>
                <w:szCs w:val="14"/>
              </w:rPr>
              <w:t xml:space="preserve"> (dB)</w:t>
            </w:r>
          </w:p>
        </w:tc>
        <w:tc>
          <w:tcPr>
            <w:tcW w:w="850" w:type="dxa"/>
            <w:tcBorders>
              <w:top w:val="single" w:sz="6" w:space="0" w:color="auto"/>
              <w:left w:val="single" w:sz="6" w:space="0" w:color="auto"/>
              <w:bottom w:val="single" w:sz="6" w:space="0" w:color="auto"/>
              <w:right w:val="single" w:sz="6" w:space="0" w:color="auto"/>
            </w:tcBorders>
          </w:tcPr>
          <w:p w14:paraId="401C46FF" w14:textId="77777777" w:rsidR="006220B4" w:rsidRPr="00CA5ADE" w:rsidRDefault="006220B4" w:rsidP="006220B4">
            <w:pPr>
              <w:pStyle w:val="Tabletext"/>
              <w:jc w:val="center"/>
            </w:pPr>
            <w:r w:rsidRPr="00CA5ADE">
              <w:rPr>
                <w:color w:val="000000"/>
                <w:sz w:val="14"/>
              </w:rPr>
              <w:t>–</w:t>
            </w:r>
          </w:p>
        </w:tc>
        <w:tc>
          <w:tcPr>
            <w:tcW w:w="540" w:type="dxa"/>
            <w:tcBorders>
              <w:top w:val="single" w:sz="6" w:space="0" w:color="auto"/>
              <w:left w:val="single" w:sz="6" w:space="0" w:color="auto"/>
              <w:bottom w:val="single" w:sz="6" w:space="0" w:color="auto"/>
              <w:right w:val="single" w:sz="6" w:space="0" w:color="auto"/>
            </w:tcBorders>
          </w:tcPr>
          <w:p w14:paraId="17DC7D5B" w14:textId="77777777" w:rsidR="006220B4" w:rsidRPr="00CA5ADE" w:rsidRDefault="006220B4" w:rsidP="006220B4">
            <w:pPr>
              <w:spacing w:before="20" w:after="20"/>
              <w:ind w:left="57" w:right="57"/>
              <w:jc w:val="center"/>
              <w:rPr>
                <w:color w:val="000000"/>
                <w:sz w:val="14"/>
              </w:rPr>
            </w:pPr>
          </w:p>
        </w:tc>
        <w:tc>
          <w:tcPr>
            <w:tcW w:w="540" w:type="dxa"/>
            <w:tcBorders>
              <w:top w:val="single" w:sz="6" w:space="0" w:color="auto"/>
              <w:left w:val="single" w:sz="6" w:space="0" w:color="auto"/>
              <w:bottom w:val="single" w:sz="6" w:space="0" w:color="auto"/>
              <w:right w:val="single" w:sz="6" w:space="0" w:color="auto"/>
            </w:tcBorders>
          </w:tcPr>
          <w:p w14:paraId="00C1C1F0" w14:textId="77777777" w:rsidR="006220B4" w:rsidRPr="00CA5ADE" w:rsidRDefault="006220B4" w:rsidP="006220B4">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2439B84E" w14:textId="77777777" w:rsidR="006220B4" w:rsidRPr="00CA5ADE" w:rsidRDefault="006220B4" w:rsidP="006220B4">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556050F1" w14:textId="77777777" w:rsidR="006220B4" w:rsidRPr="00CA5ADE" w:rsidRDefault="006220B4" w:rsidP="006220B4">
            <w:pPr>
              <w:pStyle w:val="Tabletext"/>
              <w:jc w:val="center"/>
            </w:pPr>
            <w:r w:rsidRPr="00CA5ADE">
              <w:rPr>
                <w:color w:val="000000"/>
                <w:sz w:val="14"/>
              </w:rPr>
              <w:t>0</w:t>
            </w:r>
          </w:p>
        </w:tc>
        <w:tc>
          <w:tcPr>
            <w:tcW w:w="1065" w:type="dxa"/>
            <w:tcBorders>
              <w:top w:val="single" w:sz="6" w:space="0" w:color="auto"/>
              <w:left w:val="single" w:sz="6" w:space="0" w:color="auto"/>
              <w:bottom w:val="single" w:sz="6" w:space="0" w:color="auto"/>
              <w:right w:val="single" w:sz="6" w:space="0" w:color="auto"/>
            </w:tcBorders>
          </w:tcPr>
          <w:p w14:paraId="6B0E1343" w14:textId="77777777" w:rsidR="006220B4" w:rsidRPr="00CA5ADE" w:rsidRDefault="006220B4" w:rsidP="006220B4">
            <w:pPr>
              <w:pStyle w:val="Tabletext"/>
              <w:jc w:val="center"/>
            </w:pPr>
            <w:r w:rsidRPr="00CA5ADE">
              <w:rPr>
                <w:color w:val="000000"/>
                <w:sz w:val="14"/>
              </w:rPr>
              <w:t>0</w:t>
            </w:r>
          </w:p>
        </w:tc>
        <w:tc>
          <w:tcPr>
            <w:tcW w:w="538" w:type="dxa"/>
            <w:tcBorders>
              <w:top w:val="single" w:sz="6" w:space="0" w:color="auto"/>
              <w:left w:val="single" w:sz="6" w:space="0" w:color="auto"/>
              <w:bottom w:val="single" w:sz="6" w:space="0" w:color="auto"/>
              <w:right w:val="single" w:sz="6" w:space="0" w:color="auto"/>
            </w:tcBorders>
          </w:tcPr>
          <w:p w14:paraId="1605F478" w14:textId="77777777" w:rsidR="006220B4" w:rsidRPr="00CA5ADE" w:rsidRDefault="006220B4" w:rsidP="006220B4">
            <w:pPr>
              <w:pStyle w:val="Tabletext"/>
              <w:jc w:val="center"/>
            </w:pPr>
            <w:r w:rsidRPr="00CA5ADE">
              <w:rPr>
                <w:color w:val="000000"/>
                <w:sz w:val="14"/>
              </w:rPr>
              <w:t>0</w:t>
            </w:r>
          </w:p>
        </w:tc>
        <w:tc>
          <w:tcPr>
            <w:tcW w:w="490" w:type="dxa"/>
            <w:tcBorders>
              <w:top w:val="single" w:sz="6" w:space="0" w:color="auto"/>
              <w:left w:val="single" w:sz="6" w:space="0" w:color="auto"/>
              <w:bottom w:val="single" w:sz="6" w:space="0" w:color="auto"/>
              <w:right w:val="single" w:sz="6" w:space="0" w:color="auto"/>
            </w:tcBorders>
          </w:tcPr>
          <w:p w14:paraId="7D804E45" w14:textId="77777777" w:rsidR="006220B4" w:rsidRPr="00CA5ADE" w:rsidRDefault="006220B4" w:rsidP="006220B4">
            <w:pPr>
              <w:pStyle w:val="Tabletext"/>
              <w:jc w:val="center"/>
            </w:pPr>
            <w:r w:rsidRPr="00CA5ADE">
              <w:rPr>
                <w:color w:val="000000"/>
                <w:sz w:val="14"/>
              </w:rPr>
              <w:t>0</w:t>
            </w:r>
          </w:p>
        </w:tc>
        <w:tc>
          <w:tcPr>
            <w:tcW w:w="1304" w:type="dxa"/>
            <w:tcBorders>
              <w:top w:val="single" w:sz="6" w:space="0" w:color="auto"/>
              <w:left w:val="single" w:sz="6" w:space="0" w:color="auto"/>
              <w:bottom w:val="single" w:sz="6" w:space="0" w:color="auto"/>
              <w:right w:val="single" w:sz="6" w:space="0" w:color="auto"/>
            </w:tcBorders>
          </w:tcPr>
          <w:p w14:paraId="3E47B37D" w14:textId="77777777" w:rsidR="006220B4" w:rsidRPr="00CA5ADE" w:rsidRDefault="006220B4" w:rsidP="006220B4">
            <w:pPr>
              <w:spacing w:before="20" w:after="20"/>
              <w:ind w:left="57" w:right="57"/>
              <w:jc w:val="center"/>
              <w:rPr>
                <w:color w:val="000000"/>
                <w:sz w:val="14"/>
              </w:rPr>
            </w:pPr>
          </w:p>
        </w:tc>
        <w:tc>
          <w:tcPr>
            <w:tcW w:w="518" w:type="dxa"/>
            <w:tcBorders>
              <w:top w:val="single" w:sz="6" w:space="0" w:color="auto"/>
              <w:left w:val="single" w:sz="6" w:space="0" w:color="auto"/>
              <w:bottom w:val="single" w:sz="6" w:space="0" w:color="auto"/>
              <w:right w:val="single" w:sz="6" w:space="0" w:color="auto"/>
            </w:tcBorders>
          </w:tcPr>
          <w:p w14:paraId="5FBD9727" w14:textId="77777777" w:rsidR="006220B4" w:rsidRPr="00CA5ADE" w:rsidRDefault="006220B4" w:rsidP="006220B4">
            <w:pPr>
              <w:pStyle w:val="Tabletext"/>
              <w:jc w:val="center"/>
            </w:pPr>
            <w:r w:rsidRPr="00CA5ADE">
              <w:rPr>
                <w:color w:val="000000"/>
                <w:sz w:val="14"/>
              </w:rPr>
              <w:t>0</w:t>
            </w:r>
          </w:p>
        </w:tc>
        <w:tc>
          <w:tcPr>
            <w:tcW w:w="448" w:type="dxa"/>
            <w:tcBorders>
              <w:top w:val="single" w:sz="6" w:space="0" w:color="auto"/>
              <w:left w:val="single" w:sz="6" w:space="0" w:color="auto"/>
              <w:bottom w:val="single" w:sz="6" w:space="0" w:color="auto"/>
              <w:right w:val="single" w:sz="6" w:space="0" w:color="auto"/>
            </w:tcBorders>
          </w:tcPr>
          <w:p w14:paraId="075C9DB8" w14:textId="77777777" w:rsidR="006220B4" w:rsidRPr="00CA5ADE" w:rsidRDefault="006220B4" w:rsidP="006220B4">
            <w:pPr>
              <w:pStyle w:val="Tabletext"/>
              <w:jc w:val="center"/>
            </w:pPr>
            <w:r w:rsidRPr="00CA5ADE">
              <w:rPr>
                <w:color w:val="000000"/>
                <w:sz w:val="14"/>
              </w:rPr>
              <w:t>0</w:t>
            </w:r>
          </w:p>
        </w:tc>
        <w:tc>
          <w:tcPr>
            <w:tcW w:w="573" w:type="dxa"/>
            <w:tcBorders>
              <w:top w:val="single" w:sz="6" w:space="0" w:color="auto"/>
              <w:left w:val="single" w:sz="6" w:space="0" w:color="auto"/>
              <w:bottom w:val="single" w:sz="6" w:space="0" w:color="auto"/>
              <w:right w:val="single" w:sz="6" w:space="0" w:color="auto"/>
            </w:tcBorders>
          </w:tcPr>
          <w:p w14:paraId="071B5A90" w14:textId="77777777" w:rsidR="006220B4" w:rsidRPr="00CA5ADE" w:rsidRDefault="006220B4" w:rsidP="006220B4">
            <w:pPr>
              <w:pStyle w:val="Tabletext"/>
              <w:jc w:val="center"/>
            </w:pPr>
            <w:r w:rsidRPr="00CA5ADE">
              <w:rPr>
                <w:color w:val="000000"/>
                <w:sz w:val="14"/>
              </w:rPr>
              <w:t>0</w:t>
            </w:r>
          </w:p>
        </w:tc>
        <w:tc>
          <w:tcPr>
            <w:tcW w:w="560" w:type="dxa"/>
            <w:tcBorders>
              <w:top w:val="single" w:sz="6" w:space="0" w:color="auto"/>
              <w:left w:val="single" w:sz="6" w:space="0" w:color="auto"/>
              <w:bottom w:val="single" w:sz="6" w:space="0" w:color="auto"/>
              <w:right w:val="single" w:sz="6" w:space="0" w:color="auto"/>
            </w:tcBorders>
          </w:tcPr>
          <w:p w14:paraId="3F6DFB10" w14:textId="77777777" w:rsidR="006220B4" w:rsidRPr="00CA5ADE" w:rsidRDefault="006220B4" w:rsidP="006220B4">
            <w:pPr>
              <w:pStyle w:val="Tabletext"/>
              <w:jc w:val="center"/>
            </w:pPr>
            <w:r w:rsidRPr="00CA5ADE">
              <w:rPr>
                <w:color w:val="000000"/>
                <w:sz w:val="14"/>
              </w:rPr>
              <w:t>0</w:t>
            </w:r>
          </w:p>
        </w:tc>
        <w:tc>
          <w:tcPr>
            <w:tcW w:w="546" w:type="dxa"/>
            <w:tcBorders>
              <w:top w:val="single" w:sz="6" w:space="0" w:color="auto"/>
              <w:left w:val="single" w:sz="6" w:space="0" w:color="auto"/>
              <w:bottom w:val="single" w:sz="6" w:space="0" w:color="auto"/>
              <w:right w:val="single" w:sz="6" w:space="0" w:color="auto"/>
            </w:tcBorders>
          </w:tcPr>
          <w:p w14:paraId="794569DA" w14:textId="77777777" w:rsidR="006220B4" w:rsidRPr="00CA5ADE" w:rsidRDefault="006220B4" w:rsidP="006220B4">
            <w:pPr>
              <w:pStyle w:val="Tabletext"/>
              <w:jc w:val="center"/>
            </w:pPr>
            <w:r w:rsidRPr="00CA5ADE">
              <w:rPr>
                <w:color w:val="000000"/>
                <w:sz w:val="14"/>
              </w:rPr>
              <w:t>0</w:t>
            </w:r>
          </w:p>
        </w:tc>
        <w:tc>
          <w:tcPr>
            <w:tcW w:w="529" w:type="dxa"/>
            <w:tcBorders>
              <w:top w:val="single" w:sz="6" w:space="0" w:color="auto"/>
              <w:left w:val="single" w:sz="6" w:space="0" w:color="auto"/>
              <w:bottom w:val="single" w:sz="6" w:space="0" w:color="auto"/>
              <w:right w:val="single" w:sz="6" w:space="0" w:color="auto"/>
            </w:tcBorders>
          </w:tcPr>
          <w:p w14:paraId="76FAD69D" w14:textId="77777777" w:rsidR="006220B4" w:rsidRPr="00CA5ADE" w:rsidRDefault="006220B4" w:rsidP="006220B4">
            <w:pPr>
              <w:spacing w:before="20" w:after="20"/>
              <w:ind w:left="57" w:right="57"/>
              <w:jc w:val="center"/>
              <w:rPr>
                <w:color w:val="000000"/>
                <w:sz w:val="14"/>
              </w:rPr>
            </w:pPr>
          </w:p>
        </w:tc>
        <w:tc>
          <w:tcPr>
            <w:tcW w:w="1053" w:type="dxa"/>
            <w:gridSpan w:val="2"/>
            <w:tcBorders>
              <w:top w:val="single" w:sz="6" w:space="0" w:color="auto"/>
              <w:left w:val="single" w:sz="6" w:space="0" w:color="auto"/>
              <w:bottom w:val="single" w:sz="6" w:space="0" w:color="auto"/>
              <w:right w:val="single" w:sz="6" w:space="0" w:color="auto"/>
            </w:tcBorders>
          </w:tcPr>
          <w:p w14:paraId="10084025" w14:textId="77777777" w:rsidR="006220B4" w:rsidRPr="00CA5ADE" w:rsidRDefault="006220B4" w:rsidP="006220B4">
            <w:pPr>
              <w:pStyle w:val="Tabletext"/>
              <w:jc w:val="center"/>
            </w:pPr>
            <w:r w:rsidRPr="00CA5ADE">
              <w:rPr>
                <w:color w:val="000000"/>
                <w:sz w:val="14"/>
              </w:rPr>
              <w:t>0</w:t>
            </w:r>
          </w:p>
        </w:tc>
      </w:tr>
      <w:tr w:rsidR="006220B4" w:rsidRPr="00CA5ADE" w14:paraId="01E9A9B2" w14:textId="77777777" w:rsidTr="0035694F">
        <w:trPr>
          <w:gridBefore w:val="1"/>
          <w:wBefore w:w="8" w:type="dxa"/>
          <w:cantSplit/>
          <w:jc w:val="center"/>
        </w:trPr>
        <w:tc>
          <w:tcPr>
            <w:tcW w:w="1247" w:type="dxa"/>
            <w:vMerge w:val="restart"/>
            <w:tcBorders>
              <w:top w:val="single" w:sz="6" w:space="0" w:color="auto"/>
              <w:left w:val="single" w:sz="6" w:space="0" w:color="auto"/>
              <w:right w:val="single" w:sz="6" w:space="0" w:color="auto"/>
            </w:tcBorders>
            <w:shd w:val="clear" w:color="auto" w:fill="auto"/>
          </w:tcPr>
          <w:p w14:paraId="1642B214" w14:textId="77777777" w:rsidR="006220B4" w:rsidRPr="00DB5F82" w:rsidRDefault="006220B4" w:rsidP="006220B4">
            <w:pPr>
              <w:pStyle w:val="Tabletext"/>
              <w:rPr>
                <w:sz w:val="14"/>
                <w:szCs w:val="14"/>
              </w:rPr>
            </w:pPr>
            <w:r w:rsidRPr="00DB5F82">
              <w:rPr>
                <w:color w:val="000000"/>
                <w:sz w:val="14"/>
                <w:szCs w:val="14"/>
              </w:rPr>
              <w:t>Parámetros de estación terrenal</w:t>
            </w:r>
          </w:p>
        </w:tc>
        <w:tc>
          <w:tcPr>
            <w:tcW w:w="1021" w:type="dxa"/>
            <w:tcBorders>
              <w:top w:val="single" w:sz="6" w:space="0" w:color="auto"/>
              <w:left w:val="single" w:sz="6" w:space="0" w:color="auto"/>
              <w:bottom w:val="single" w:sz="6" w:space="0" w:color="auto"/>
              <w:right w:val="single" w:sz="6" w:space="0" w:color="auto"/>
            </w:tcBorders>
            <w:shd w:val="clear" w:color="auto" w:fill="FFFF00"/>
          </w:tcPr>
          <w:p w14:paraId="17B659E6" w14:textId="77777777" w:rsidR="006220B4" w:rsidRPr="00DB5F82" w:rsidRDefault="006220B4" w:rsidP="006220B4">
            <w:pPr>
              <w:pStyle w:val="Tabletext"/>
              <w:rPr>
                <w:sz w:val="14"/>
                <w:szCs w:val="14"/>
              </w:rPr>
            </w:pPr>
            <w:r w:rsidRPr="00DB5F82">
              <w:rPr>
                <w:i/>
                <w:color w:val="000000"/>
                <w:position w:val="3"/>
                <w:sz w:val="14"/>
                <w:szCs w:val="14"/>
              </w:rPr>
              <w:t>G</w:t>
            </w:r>
            <w:r w:rsidRPr="00DB5F82">
              <w:rPr>
                <w:i/>
                <w:iCs/>
                <w:sz w:val="14"/>
                <w:szCs w:val="14"/>
                <w:vertAlign w:val="subscript"/>
              </w:rPr>
              <w:t>x</w:t>
            </w:r>
            <w:r w:rsidRPr="00DB5F82">
              <w:rPr>
                <w:color w:val="000000"/>
                <w:position w:val="3"/>
                <w:sz w:val="14"/>
                <w:szCs w:val="14"/>
              </w:rPr>
              <w:t xml:space="preserve"> (</w:t>
            </w:r>
            <w:proofErr w:type="gramStart"/>
            <w:r w:rsidRPr="00DB5F82">
              <w:rPr>
                <w:color w:val="000000"/>
                <w:position w:val="3"/>
                <w:sz w:val="14"/>
                <w:szCs w:val="14"/>
              </w:rPr>
              <w:t xml:space="preserve">dBi)  </w:t>
            </w:r>
            <w:r w:rsidRPr="00DB5F82">
              <w:rPr>
                <w:sz w:val="14"/>
                <w:szCs w:val="14"/>
                <w:vertAlign w:val="superscript"/>
              </w:rPr>
              <w:t>3</w:t>
            </w:r>
            <w:proofErr w:type="gramEnd"/>
          </w:p>
        </w:tc>
        <w:tc>
          <w:tcPr>
            <w:tcW w:w="850" w:type="dxa"/>
            <w:tcBorders>
              <w:top w:val="single" w:sz="6" w:space="0" w:color="auto"/>
              <w:left w:val="single" w:sz="6" w:space="0" w:color="auto"/>
              <w:bottom w:val="single" w:sz="6" w:space="0" w:color="auto"/>
              <w:right w:val="single" w:sz="6" w:space="0" w:color="auto"/>
            </w:tcBorders>
          </w:tcPr>
          <w:p w14:paraId="49A37B9C" w14:textId="77777777" w:rsidR="006220B4" w:rsidRPr="00CA5ADE" w:rsidRDefault="006220B4" w:rsidP="006220B4">
            <w:pPr>
              <w:pStyle w:val="Tabletext"/>
              <w:jc w:val="center"/>
            </w:pPr>
            <w:r w:rsidRPr="00CA5ADE">
              <w:rPr>
                <w:color w:val="000000"/>
                <w:sz w:val="14"/>
              </w:rPr>
              <w:t>8</w:t>
            </w:r>
          </w:p>
        </w:tc>
        <w:tc>
          <w:tcPr>
            <w:tcW w:w="540" w:type="dxa"/>
            <w:tcBorders>
              <w:top w:val="single" w:sz="6" w:space="0" w:color="auto"/>
              <w:left w:val="single" w:sz="6" w:space="0" w:color="auto"/>
              <w:bottom w:val="single" w:sz="6" w:space="0" w:color="auto"/>
              <w:right w:val="single" w:sz="6" w:space="0" w:color="auto"/>
            </w:tcBorders>
          </w:tcPr>
          <w:p w14:paraId="1FC9EC36" w14:textId="77777777" w:rsidR="006220B4" w:rsidRPr="00CA5ADE" w:rsidRDefault="006220B4" w:rsidP="006220B4">
            <w:pPr>
              <w:spacing w:before="20" w:after="20"/>
              <w:ind w:left="57" w:right="57"/>
              <w:jc w:val="center"/>
              <w:rPr>
                <w:color w:val="000000"/>
                <w:sz w:val="14"/>
              </w:rPr>
            </w:pPr>
          </w:p>
        </w:tc>
        <w:tc>
          <w:tcPr>
            <w:tcW w:w="540" w:type="dxa"/>
            <w:tcBorders>
              <w:top w:val="single" w:sz="6" w:space="0" w:color="auto"/>
              <w:left w:val="single" w:sz="6" w:space="0" w:color="auto"/>
              <w:bottom w:val="single" w:sz="6" w:space="0" w:color="auto"/>
              <w:right w:val="single" w:sz="6" w:space="0" w:color="auto"/>
            </w:tcBorders>
          </w:tcPr>
          <w:p w14:paraId="2077939C" w14:textId="77777777" w:rsidR="006220B4" w:rsidRPr="00CA5ADE" w:rsidRDefault="006220B4" w:rsidP="006220B4">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26667FCC" w14:textId="77777777" w:rsidR="006220B4" w:rsidRPr="00CA5ADE" w:rsidRDefault="006220B4" w:rsidP="006220B4">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45416A75" w14:textId="77777777" w:rsidR="006220B4" w:rsidRPr="00CA5ADE" w:rsidRDefault="006220B4" w:rsidP="006220B4">
            <w:pPr>
              <w:pStyle w:val="Tabletext"/>
              <w:jc w:val="center"/>
            </w:pPr>
            <w:r w:rsidRPr="00CA5ADE">
              <w:rPr>
                <w:color w:val="000000"/>
                <w:sz w:val="14"/>
              </w:rPr>
              <w:t>16</w:t>
            </w:r>
          </w:p>
        </w:tc>
        <w:tc>
          <w:tcPr>
            <w:tcW w:w="1065" w:type="dxa"/>
            <w:tcBorders>
              <w:top w:val="single" w:sz="6" w:space="0" w:color="auto"/>
              <w:left w:val="single" w:sz="6" w:space="0" w:color="auto"/>
              <w:bottom w:val="single" w:sz="6" w:space="0" w:color="auto"/>
              <w:right w:val="single" w:sz="6" w:space="0" w:color="auto"/>
            </w:tcBorders>
          </w:tcPr>
          <w:p w14:paraId="799DF0ED" w14:textId="77777777" w:rsidR="006220B4" w:rsidRPr="00CA5ADE" w:rsidRDefault="006220B4" w:rsidP="006220B4">
            <w:pPr>
              <w:pStyle w:val="Tabletext"/>
              <w:jc w:val="center"/>
            </w:pPr>
            <w:r w:rsidRPr="00CA5ADE">
              <w:rPr>
                <w:color w:val="000000"/>
                <w:sz w:val="14"/>
              </w:rPr>
              <w:t>16</w:t>
            </w:r>
          </w:p>
        </w:tc>
        <w:tc>
          <w:tcPr>
            <w:tcW w:w="538" w:type="dxa"/>
            <w:tcBorders>
              <w:top w:val="single" w:sz="6" w:space="0" w:color="auto"/>
              <w:left w:val="single" w:sz="6" w:space="0" w:color="auto"/>
              <w:bottom w:val="single" w:sz="6" w:space="0" w:color="auto"/>
              <w:right w:val="single" w:sz="6" w:space="0" w:color="auto"/>
            </w:tcBorders>
          </w:tcPr>
          <w:p w14:paraId="3B30BFEA" w14:textId="77777777" w:rsidR="006220B4" w:rsidRPr="00CA5ADE" w:rsidRDefault="006220B4" w:rsidP="006220B4">
            <w:pPr>
              <w:pStyle w:val="Tabletext"/>
              <w:jc w:val="center"/>
            </w:pPr>
            <w:r w:rsidRPr="00CA5ADE">
              <w:rPr>
                <w:color w:val="000000"/>
                <w:sz w:val="14"/>
              </w:rPr>
              <w:t>33</w:t>
            </w:r>
          </w:p>
        </w:tc>
        <w:tc>
          <w:tcPr>
            <w:tcW w:w="490" w:type="dxa"/>
            <w:tcBorders>
              <w:top w:val="single" w:sz="6" w:space="0" w:color="auto"/>
              <w:left w:val="single" w:sz="6" w:space="0" w:color="auto"/>
              <w:bottom w:val="single" w:sz="6" w:space="0" w:color="auto"/>
              <w:right w:val="single" w:sz="6" w:space="0" w:color="auto"/>
            </w:tcBorders>
          </w:tcPr>
          <w:p w14:paraId="583F4BBF" w14:textId="77777777" w:rsidR="006220B4" w:rsidRPr="00CA5ADE" w:rsidRDefault="006220B4" w:rsidP="006220B4">
            <w:pPr>
              <w:pStyle w:val="Tabletext"/>
              <w:jc w:val="center"/>
            </w:pPr>
            <w:r w:rsidRPr="00CA5ADE">
              <w:rPr>
                <w:color w:val="000000"/>
                <w:sz w:val="14"/>
              </w:rPr>
              <w:t>33</w:t>
            </w:r>
          </w:p>
        </w:tc>
        <w:tc>
          <w:tcPr>
            <w:tcW w:w="1304" w:type="dxa"/>
            <w:tcBorders>
              <w:top w:val="single" w:sz="6" w:space="0" w:color="auto"/>
              <w:left w:val="single" w:sz="6" w:space="0" w:color="auto"/>
              <w:bottom w:val="single" w:sz="6" w:space="0" w:color="auto"/>
              <w:right w:val="single" w:sz="6" w:space="0" w:color="auto"/>
            </w:tcBorders>
          </w:tcPr>
          <w:p w14:paraId="0F49D321" w14:textId="77777777" w:rsidR="006220B4" w:rsidRPr="00CA5ADE" w:rsidRDefault="006220B4" w:rsidP="006220B4">
            <w:pPr>
              <w:spacing w:before="20" w:after="20"/>
              <w:ind w:left="57" w:right="57"/>
              <w:jc w:val="center"/>
              <w:rPr>
                <w:color w:val="000000"/>
                <w:sz w:val="14"/>
              </w:rPr>
            </w:pPr>
          </w:p>
        </w:tc>
        <w:tc>
          <w:tcPr>
            <w:tcW w:w="518" w:type="dxa"/>
            <w:tcBorders>
              <w:top w:val="single" w:sz="6" w:space="0" w:color="auto"/>
              <w:left w:val="single" w:sz="6" w:space="0" w:color="auto"/>
              <w:bottom w:val="single" w:sz="6" w:space="0" w:color="auto"/>
              <w:right w:val="single" w:sz="6" w:space="0" w:color="auto"/>
            </w:tcBorders>
          </w:tcPr>
          <w:p w14:paraId="1E354C51" w14:textId="77777777" w:rsidR="006220B4" w:rsidRPr="00CA5ADE" w:rsidRDefault="006220B4" w:rsidP="006220B4">
            <w:pPr>
              <w:pStyle w:val="Tabletext"/>
              <w:jc w:val="center"/>
            </w:pPr>
            <w:r w:rsidRPr="00CA5ADE">
              <w:rPr>
                <w:color w:val="000000"/>
                <w:sz w:val="14"/>
              </w:rPr>
              <w:t>35</w:t>
            </w:r>
          </w:p>
        </w:tc>
        <w:tc>
          <w:tcPr>
            <w:tcW w:w="448" w:type="dxa"/>
            <w:tcBorders>
              <w:top w:val="single" w:sz="6" w:space="0" w:color="auto"/>
              <w:left w:val="single" w:sz="6" w:space="0" w:color="auto"/>
              <w:bottom w:val="single" w:sz="6" w:space="0" w:color="auto"/>
              <w:right w:val="single" w:sz="6" w:space="0" w:color="auto"/>
            </w:tcBorders>
          </w:tcPr>
          <w:p w14:paraId="7DBD8328" w14:textId="77777777" w:rsidR="006220B4" w:rsidRPr="00CA5ADE" w:rsidRDefault="006220B4" w:rsidP="006220B4">
            <w:pPr>
              <w:pStyle w:val="Tabletext"/>
              <w:jc w:val="center"/>
            </w:pPr>
            <w:r w:rsidRPr="00CA5ADE">
              <w:rPr>
                <w:color w:val="000000"/>
                <w:sz w:val="14"/>
              </w:rPr>
              <w:t>35</w:t>
            </w:r>
          </w:p>
        </w:tc>
        <w:tc>
          <w:tcPr>
            <w:tcW w:w="573" w:type="dxa"/>
            <w:tcBorders>
              <w:top w:val="single" w:sz="6" w:space="0" w:color="auto"/>
              <w:left w:val="single" w:sz="6" w:space="0" w:color="auto"/>
              <w:bottom w:val="single" w:sz="6" w:space="0" w:color="auto"/>
              <w:right w:val="single" w:sz="6" w:space="0" w:color="auto"/>
            </w:tcBorders>
          </w:tcPr>
          <w:p w14:paraId="6A5D9D86" w14:textId="77777777" w:rsidR="006220B4" w:rsidRPr="00CA5ADE" w:rsidRDefault="006220B4" w:rsidP="006220B4">
            <w:pPr>
              <w:pStyle w:val="Tabletext"/>
              <w:jc w:val="center"/>
            </w:pPr>
            <w:r w:rsidRPr="00CA5ADE">
              <w:rPr>
                <w:color w:val="000000"/>
                <w:sz w:val="14"/>
              </w:rPr>
              <w:t>35</w:t>
            </w:r>
          </w:p>
        </w:tc>
        <w:tc>
          <w:tcPr>
            <w:tcW w:w="560" w:type="dxa"/>
            <w:tcBorders>
              <w:top w:val="single" w:sz="6" w:space="0" w:color="auto"/>
              <w:left w:val="single" w:sz="6" w:space="0" w:color="auto"/>
              <w:bottom w:val="single" w:sz="6" w:space="0" w:color="auto"/>
              <w:right w:val="single" w:sz="6" w:space="0" w:color="auto"/>
            </w:tcBorders>
          </w:tcPr>
          <w:p w14:paraId="24711199" w14:textId="77777777" w:rsidR="006220B4" w:rsidRPr="00CA5ADE" w:rsidRDefault="006220B4" w:rsidP="006220B4">
            <w:pPr>
              <w:pStyle w:val="Tabletext"/>
              <w:jc w:val="center"/>
            </w:pPr>
            <w:r w:rsidRPr="00CA5ADE">
              <w:rPr>
                <w:color w:val="000000"/>
                <w:sz w:val="14"/>
              </w:rPr>
              <w:t>35</w:t>
            </w:r>
          </w:p>
        </w:tc>
        <w:tc>
          <w:tcPr>
            <w:tcW w:w="546" w:type="dxa"/>
            <w:tcBorders>
              <w:top w:val="single" w:sz="6" w:space="0" w:color="auto"/>
              <w:left w:val="single" w:sz="6" w:space="0" w:color="auto"/>
              <w:bottom w:val="single" w:sz="6" w:space="0" w:color="auto"/>
              <w:right w:val="single" w:sz="6" w:space="0" w:color="auto"/>
            </w:tcBorders>
            <w:shd w:val="clear" w:color="auto" w:fill="FFFF00"/>
          </w:tcPr>
          <w:p w14:paraId="20BCCDFC" w14:textId="77777777" w:rsidR="006220B4" w:rsidRPr="00CA5ADE" w:rsidRDefault="006220B4" w:rsidP="006220B4">
            <w:pPr>
              <w:pStyle w:val="Tabletext"/>
              <w:jc w:val="center"/>
            </w:pPr>
            <w:proofErr w:type="gramStart"/>
            <w:r w:rsidRPr="00CA5ADE">
              <w:rPr>
                <w:color w:val="000000"/>
                <w:sz w:val="14"/>
              </w:rPr>
              <w:t xml:space="preserve">49  </w:t>
            </w:r>
            <w:r w:rsidRPr="00305074">
              <w:rPr>
                <w:sz w:val="14"/>
                <w:szCs w:val="14"/>
                <w:vertAlign w:val="superscript"/>
              </w:rPr>
              <w:t>2</w:t>
            </w:r>
            <w:proofErr w:type="gramEnd"/>
          </w:p>
        </w:tc>
        <w:tc>
          <w:tcPr>
            <w:tcW w:w="529" w:type="dxa"/>
            <w:tcBorders>
              <w:top w:val="single" w:sz="6" w:space="0" w:color="auto"/>
              <w:left w:val="single" w:sz="6" w:space="0" w:color="auto"/>
              <w:bottom w:val="single" w:sz="6" w:space="0" w:color="auto"/>
              <w:right w:val="single" w:sz="6" w:space="0" w:color="auto"/>
            </w:tcBorders>
          </w:tcPr>
          <w:p w14:paraId="06370741" w14:textId="77777777" w:rsidR="006220B4" w:rsidRPr="00CA5ADE" w:rsidRDefault="006220B4" w:rsidP="006220B4">
            <w:pPr>
              <w:spacing w:before="20" w:after="20"/>
              <w:ind w:left="57" w:right="57"/>
              <w:jc w:val="center"/>
              <w:rPr>
                <w:color w:val="000000"/>
                <w:sz w:val="14"/>
              </w:rPr>
            </w:pPr>
          </w:p>
        </w:tc>
        <w:tc>
          <w:tcPr>
            <w:tcW w:w="1053" w:type="dxa"/>
            <w:gridSpan w:val="2"/>
            <w:tcBorders>
              <w:top w:val="single" w:sz="6" w:space="0" w:color="auto"/>
              <w:left w:val="single" w:sz="6" w:space="0" w:color="auto"/>
              <w:bottom w:val="single" w:sz="6" w:space="0" w:color="auto"/>
              <w:right w:val="single" w:sz="6" w:space="0" w:color="auto"/>
            </w:tcBorders>
            <w:shd w:val="clear" w:color="auto" w:fill="FFFF00"/>
          </w:tcPr>
          <w:p w14:paraId="081DFFC4" w14:textId="77777777" w:rsidR="006220B4" w:rsidRPr="00CA5ADE" w:rsidRDefault="006220B4" w:rsidP="006220B4">
            <w:pPr>
              <w:pStyle w:val="Tabletext"/>
              <w:jc w:val="center"/>
            </w:pPr>
            <w:proofErr w:type="gramStart"/>
            <w:r w:rsidRPr="00CA5ADE">
              <w:rPr>
                <w:color w:val="000000"/>
                <w:sz w:val="14"/>
              </w:rPr>
              <w:t xml:space="preserve">49  </w:t>
            </w:r>
            <w:r w:rsidRPr="00CA5ADE">
              <w:rPr>
                <w:sz w:val="14"/>
                <w:vertAlign w:val="superscript"/>
              </w:rPr>
              <w:t>2</w:t>
            </w:r>
            <w:proofErr w:type="gramEnd"/>
          </w:p>
        </w:tc>
      </w:tr>
      <w:tr w:rsidR="006220B4" w:rsidRPr="00CA5ADE" w14:paraId="1E620F3D" w14:textId="77777777" w:rsidTr="0035694F">
        <w:trPr>
          <w:gridBefore w:val="1"/>
          <w:wBefore w:w="8" w:type="dxa"/>
          <w:cantSplit/>
          <w:jc w:val="center"/>
        </w:trPr>
        <w:tc>
          <w:tcPr>
            <w:tcW w:w="1247" w:type="dxa"/>
            <w:vMerge/>
            <w:tcBorders>
              <w:left w:val="single" w:sz="6" w:space="0" w:color="auto"/>
              <w:bottom w:val="single" w:sz="6" w:space="0" w:color="auto"/>
              <w:right w:val="single" w:sz="6" w:space="0" w:color="auto"/>
            </w:tcBorders>
            <w:shd w:val="clear" w:color="auto" w:fill="auto"/>
          </w:tcPr>
          <w:p w14:paraId="7C1FBA92" w14:textId="77777777" w:rsidR="006220B4" w:rsidRPr="00DB5F82" w:rsidRDefault="006220B4" w:rsidP="006220B4">
            <w:pPr>
              <w:spacing w:before="20" w:after="20"/>
              <w:ind w:left="57" w:right="57"/>
              <w:rPr>
                <w:color w:val="000000"/>
                <w:sz w:val="14"/>
                <w:szCs w:val="14"/>
              </w:rPr>
            </w:pPr>
          </w:p>
        </w:tc>
        <w:tc>
          <w:tcPr>
            <w:tcW w:w="1021" w:type="dxa"/>
            <w:tcBorders>
              <w:top w:val="single" w:sz="6" w:space="0" w:color="auto"/>
              <w:left w:val="single" w:sz="6" w:space="0" w:color="auto"/>
              <w:bottom w:val="single" w:sz="6" w:space="0" w:color="auto"/>
              <w:right w:val="single" w:sz="6" w:space="0" w:color="auto"/>
            </w:tcBorders>
          </w:tcPr>
          <w:p w14:paraId="684579FC" w14:textId="77777777" w:rsidR="006220B4" w:rsidRPr="00DB5F82" w:rsidRDefault="006220B4" w:rsidP="006220B4">
            <w:pPr>
              <w:pStyle w:val="Tabletext"/>
              <w:rPr>
                <w:sz w:val="14"/>
                <w:szCs w:val="14"/>
              </w:rPr>
            </w:pPr>
            <w:r w:rsidRPr="00DB5F82">
              <w:rPr>
                <w:i/>
                <w:color w:val="000000"/>
                <w:position w:val="3"/>
                <w:sz w:val="14"/>
                <w:szCs w:val="14"/>
              </w:rPr>
              <w:t>T</w:t>
            </w:r>
            <w:r w:rsidRPr="00DB5F82">
              <w:rPr>
                <w:i/>
                <w:iCs/>
                <w:sz w:val="14"/>
                <w:szCs w:val="14"/>
                <w:vertAlign w:val="subscript"/>
              </w:rPr>
              <w:t>e</w:t>
            </w:r>
            <w:r w:rsidRPr="00DB5F82">
              <w:rPr>
                <w:i/>
                <w:color w:val="000000"/>
                <w:position w:val="3"/>
                <w:sz w:val="14"/>
                <w:szCs w:val="14"/>
              </w:rPr>
              <w:t xml:space="preserve"> </w:t>
            </w:r>
            <w:r w:rsidRPr="00DB5F82">
              <w:rPr>
                <w:color w:val="000000"/>
                <w:position w:val="3"/>
                <w:sz w:val="14"/>
                <w:szCs w:val="14"/>
              </w:rPr>
              <w:t>(K)</w:t>
            </w:r>
          </w:p>
        </w:tc>
        <w:tc>
          <w:tcPr>
            <w:tcW w:w="850" w:type="dxa"/>
            <w:tcBorders>
              <w:top w:val="single" w:sz="6" w:space="0" w:color="auto"/>
              <w:left w:val="single" w:sz="6" w:space="0" w:color="auto"/>
              <w:bottom w:val="single" w:sz="6" w:space="0" w:color="auto"/>
              <w:right w:val="single" w:sz="6" w:space="0" w:color="auto"/>
            </w:tcBorders>
          </w:tcPr>
          <w:p w14:paraId="4C65AE8F" w14:textId="77777777" w:rsidR="006220B4" w:rsidRPr="00CA5ADE" w:rsidRDefault="006220B4" w:rsidP="006220B4">
            <w:pPr>
              <w:pStyle w:val="Tabletext"/>
              <w:jc w:val="center"/>
            </w:pPr>
            <w:r w:rsidRPr="00CA5ADE">
              <w:rPr>
                <w:color w:val="000000"/>
                <w:sz w:val="14"/>
              </w:rPr>
              <w:t>–</w:t>
            </w:r>
          </w:p>
        </w:tc>
        <w:tc>
          <w:tcPr>
            <w:tcW w:w="540" w:type="dxa"/>
            <w:tcBorders>
              <w:top w:val="single" w:sz="6" w:space="0" w:color="auto"/>
              <w:left w:val="single" w:sz="6" w:space="0" w:color="auto"/>
              <w:bottom w:val="single" w:sz="6" w:space="0" w:color="auto"/>
              <w:right w:val="single" w:sz="6" w:space="0" w:color="auto"/>
            </w:tcBorders>
          </w:tcPr>
          <w:p w14:paraId="73E68102" w14:textId="77777777" w:rsidR="006220B4" w:rsidRPr="00CA5ADE" w:rsidRDefault="006220B4" w:rsidP="006220B4">
            <w:pPr>
              <w:spacing w:before="20" w:after="20"/>
              <w:ind w:left="57" w:right="57"/>
              <w:jc w:val="center"/>
              <w:rPr>
                <w:color w:val="000000"/>
                <w:sz w:val="14"/>
              </w:rPr>
            </w:pPr>
          </w:p>
        </w:tc>
        <w:tc>
          <w:tcPr>
            <w:tcW w:w="540" w:type="dxa"/>
            <w:tcBorders>
              <w:top w:val="single" w:sz="6" w:space="0" w:color="auto"/>
              <w:left w:val="single" w:sz="6" w:space="0" w:color="auto"/>
              <w:bottom w:val="single" w:sz="6" w:space="0" w:color="auto"/>
              <w:right w:val="single" w:sz="6" w:space="0" w:color="auto"/>
            </w:tcBorders>
          </w:tcPr>
          <w:p w14:paraId="6CF01A7E" w14:textId="77777777" w:rsidR="006220B4" w:rsidRPr="00CA5ADE" w:rsidRDefault="006220B4" w:rsidP="006220B4">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52353BD9" w14:textId="77777777" w:rsidR="006220B4" w:rsidRPr="00CA5ADE" w:rsidRDefault="006220B4" w:rsidP="006220B4">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5F45D935" w14:textId="77777777" w:rsidR="006220B4" w:rsidRPr="00CA5ADE" w:rsidRDefault="006220B4" w:rsidP="006220B4">
            <w:pPr>
              <w:pStyle w:val="Tabletext"/>
              <w:jc w:val="center"/>
            </w:pPr>
            <w:r w:rsidRPr="00CA5ADE">
              <w:rPr>
                <w:color w:val="000000"/>
                <w:sz w:val="14"/>
              </w:rPr>
              <w:t>750</w:t>
            </w:r>
          </w:p>
        </w:tc>
        <w:tc>
          <w:tcPr>
            <w:tcW w:w="1065" w:type="dxa"/>
            <w:tcBorders>
              <w:top w:val="single" w:sz="6" w:space="0" w:color="auto"/>
              <w:left w:val="single" w:sz="6" w:space="0" w:color="auto"/>
              <w:bottom w:val="single" w:sz="6" w:space="0" w:color="auto"/>
              <w:right w:val="single" w:sz="6" w:space="0" w:color="auto"/>
            </w:tcBorders>
          </w:tcPr>
          <w:p w14:paraId="15AABD3E" w14:textId="77777777" w:rsidR="006220B4" w:rsidRPr="00CA5ADE" w:rsidRDefault="006220B4" w:rsidP="006220B4">
            <w:pPr>
              <w:pStyle w:val="Tabletext"/>
              <w:jc w:val="center"/>
            </w:pPr>
            <w:r w:rsidRPr="00CA5ADE">
              <w:rPr>
                <w:color w:val="000000"/>
                <w:sz w:val="14"/>
              </w:rPr>
              <w:t>750</w:t>
            </w:r>
          </w:p>
        </w:tc>
        <w:tc>
          <w:tcPr>
            <w:tcW w:w="538" w:type="dxa"/>
            <w:tcBorders>
              <w:top w:val="single" w:sz="6" w:space="0" w:color="auto"/>
              <w:left w:val="single" w:sz="6" w:space="0" w:color="auto"/>
              <w:bottom w:val="single" w:sz="6" w:space="0" w:color="auto"/>
              <w:right w:val="single" w:sz="6" w:space="0" w:color="auto"/>
            </w:tcBorders>
          </w:tcPr>
          <w:p w14:paraId="522AB815" w14:textId="77777777" w:rsidR="006220B4" w:rsidRPr="00CA5ADE" w:rsidRDefault="006220B4" w:rsidP="006220B4">
            <w:pPr>
              <w:pStyle w:val="Tabletext"/>
              <w:jc w:val="center"/>
            </w:pPr>
            <w:r w:rsidRPr="00CA5ADE">
              <w:rPr>
                <w:color w:val="000000"/>
                <w:sz w:val="14"/>
              </w:rPr>
              <w:t>750</w:t>
            </w:r>
          </w:p>
        </w:tc>
        <w:tc>
          <w:tcPr>
            <w:tcW w:w="490" w:type="dxa"/>
            <w:tcBorders>
              <w:top w:val="single" w:sz="6" w:space="0" w:color="auto"/>
              <w:left w:val="single" w:sz="6" w:space="0" w:color="auto"/>
              <w:bottom w:val="single" w:sz="6" w:space="0" w:color="auto"/>
              <w:right w:val="single" w:sz="6" w:space="0" w:color="auto"/>
            </w:tcBorders>
          </w:tcPr>
          <w:p w14:paraId="4BE4DF2F" w14:textId="77777777" w:rsidR="006220B4" w:rsidRPr="00CA5ADE" w:rsidRDefault="006220B4" w:rsidP="006220B4">
            <w:pPr>
              <w:pStyle w:val="Tabletext"/>
              <w:jc w:val="center"/>
            </w:pPr>
            <w:r w:rsidRPr="00CA5ADE">
              <w:rPr>
                <w:color w:val="000000"/>
                <w:sz w:val="14"/>
              </w:rPr>
              <w:t>750</w:t>
            </w:r>
          </w:p>
        </w:tc>
        <w:tc>
          <w:tcPr>
            <w:tcW w:w="1304" w:type="dxa"/>
            <w:tcBorders>
              <w:top w:val="single" w:sz="6" w:space="0" w:color="auto"/>
              <w:left w:val="single" w:sz="6" w:space="0" w:color="auto"/>
              <w:bottom w:val="single" w:sz="6" w:space="0" w:color="auto"/>
              <w:right w:val="single" w:sz="6" w:space="0" w:color="auto"/>
            </w:tcBorders>
          </w:tcPr>
          <w:p w14:paraId="2652FAF2" w14:textId="77777777" w:rsidR="006220B4" w:rsidRPr="00CA5ADE" w:rsidRDefault="006220B4" w:rsidP="006220B4">
            <w:pPr>
              <w:spacing w:before="20" w:after="20"/>
              <w:ind w:left="57" w:right="57"/>
              <w:jc w:val="center"/>
              <w:rPr>
                <w:color w:val="000000"/>
                <w:sz w:val="14"/>
              </w:rPr>
            </w:pPr>
          </w:p>
        </w:tc>
        <w:tc>
          <w:tcPr>
            <w:tcW w:w="518" w:type="dxa"/>
            <w:tcBorders>
              <w:top w:val="single" w:sz="6" w:space="0" w:color="auto"/>
              <w:left w:val="single" w:sz="6" w:space="0" w:color="auto"/>
              <w:bottom w:val="single" w:sz="6" w:space="0" w:color="auto"/>
              <w:right w:val="single" w:sz="6" w:space="0" w:color="auto"/>
            </w:tcBorders>
          </w:tcPr>
          <w:p w14:paraId="5871ECD4" w14:textId="77777777" w:rsidR="006220B4" w:rsidRPr="00CA5ADE" w:rsidRDefault="006220B4" w:rsidP="006220B4">
            <w:pPr>
              <w:pStyle w:val="Tabletext"/>
              <w:jc w:val="center"/>
            </w:pPr>
            <w:r w:rsidRPr="00CA5ADE">
              <w:rPr>
                <w:color w:val="000000"/>
                <w:sz w:val="14"/>
              </w:rPr>
              <w:t>750</w:t>
            </w:r>
          </w:p>
        </w:tc>
        <w:tc>
          <w:tcPr>
            <w:tcW w:w="448" w:type="dxa"/>
            <w:tcBorders>
              <w:top w:val="single" w:sz="6" w:space="0" w:color="auto"/>
              <w:left w:val="single" w:sz="6" w:space="0" w:color="auto"/>
              <w:bottom w:val="single" w:sz="6" w:space="0" w:color="auto"/>
              <w:right w:val="single" w:sz="6" w:space="0" w:color="auto"/>
            </w:tcBorders>
          </w:tcPr>
          <w:p w14:paraId="259775D5" w14:textId="77777777" w:rsidR="006220B4" w:rsidRPr="00CA5ADE" w:rsidRDefault="006220B4" w:rsidP="006220B4">
            <w:pPr>
              <w:pStyle w:val="Tabletext"/>
              <w:jc w:val="center"/>
            </w:pPr>
            <w:r w:rsidRPr="00CA5ADE">
              <w:rPr>
                <w:color w:val="000000"/>
                <w:sz w:val="14"/>
              </w:rPr>
              <w:t>750</w:t>
            </w:r>
          </w:p>
        </w:tc>
        <w:tc>
          <w:tcPr>
            <w:tcW w:w="573" w:type="dxa"/>
            <w:tcBorders>
              <w:top w:val="single" w:sz="6" w:space="0" w:color="auto"/>
              <w:left w:val="single" w:sz="6" w:space="0" w:color="auto"/>
              <w:bottom w:val="single" w:sz="6" w:space="0" w:color="auto"/>
              <w:right w:val="single" w:sz="6" w:space="0" w:color="auto"/>
            </w:tcBorders>
          </w:tcPr>
          <w:p w14:paraId="3E9026AC" w14:textId="77777777" w:rsidR="006220B4" w:rsidRPr="00CA5ADE" w:rsidRDefault="006220B4" w:rsidP="006220B4">
            <w:pPr>
              <w:pStyle w:val="Tabletext"/>
              <w:jc w:val="center"/>
            </w:pPr>
            <w:r w:rsidRPr="00CA5ADE">
              <w:rPr>
                <w:color w:val="000000"/>
                <w:sz w:val="14"/>
              </w:rPr>
              <w:t>750</w:t>
            </w:r>
          </w:p>
        </w:tc>
        <w:tc>
          <w:tcPr>
            <w:tcW w:w="560" w:type="dxa"/>
            <w:tcBorders>
              <w:top w:val="single" w:sz="6" w:space="0" w:color="auto"/>
              <w:left w:val="single" w:sz="6" w:space="0" w:color="auto"/>
              <w:bottom w:val="single" w:sz="6" w:space="0" w:color="auto"/>
              <w:right w:val="single" w:sz="6" w:space="0" w:color="auto"/>
            </w:tcBorders>
          </w:tcPr>
          <w:p w14:paraId="3B287A76" w14:textId="77777777" w:rsidR="006220B4" w:rsidRPr="00CA5ADE" w:rsidRDefault="006220B4" w:rsidP="006220B4">
            <w:pPr>
              <w:pStyle w:val="Tabletext"/>
              <w:jc w:val="center"/>
            </w:pPr>
            <w:r w:rsidRPr="00CA5ADE">
              <w:rPr>
                <w:color w:val="000000"/>
                <w:sz w:val="14"/>
              </w:rPr>
              <w:t>750</w:t>
            </w:r>
          </w:p>
        </w:tc>
        <w:tc>
          <w:tcPr>
            <w:tcW w:w="546" w:type="dxa"/>
            <w:tcBorders>
              <w:top w:val="single" w:sz="6" w:space="0" w:color="auto"/>
              <w:left w:val="single" w:sz="6" w:space="0" w:color="auto"/>
              <w:bottom w:val="single" w:sz="6" w:space="0" w:color="auto"/>
              <w:right w:val="single" w:sz="6" w:space="0" w:color="auto"/>
            </w:tcBorders>
            <w:shd w:val="clear" w:color="auto" w:fill="FFFF00"/>
          </w:tcPr>
          <w:p w14:paraId="1AEEE2E0" w14:textId="77777777" w:rsidR="006220B4" w:rsidRPr="00CA5ADE" w:rsidRDefault="006220B4" w:rsidP="006220B4">
            <w:pPr>
              <w:pStyle w:val="Tabletext"/>
              <w:jc w:val="center"/>
            </w:pPr>
            <w:proofErr w:type="gramStart"/>
            <w:r w:rsidRPr="00CA5ADE">
              <w:rPr>
                <w:color w:val="000000"/>
                <w:sz w:val="14"/>
              </w:rPr>
              <w:t xml:space="preserve">500  </w:t>
            </w:r>
            <w:r w:rsidRPr="00305074">
              <w:rPr>
                <w:sz w:val="14"/>
                <w:szCs w:val="14"/>
                <w:vertAlign w:val="superscript"/>
              </w:rPr>
              <w:t>2</w:t>
            </w:r>
            <w:proofErr w:type="gramEnd"/>
          </w:p>
        </w:tc>
        <w:tc>
          <w:tcPr>
            <w:tcW w:w="529" w:type="dxa"/>
            <w:tcBorders>
              <w:top w:val="single" w:sz="6" w:space="0" w:color="auto"/>
              <w:left w:val="single" w:sz="6" w:space="0" w:color="auto"/>
              <w:bottom w:val="single" w:sz="6" w:space="0" w:color="auto"/>
              <w:right w:val="single" w:sz="6" w:space="0" w:color="auto"/>
            </w:tcBorders>
          </w:tcPr>
          <w:p w14:paraId="59827554" w14:textId="77777777" w:rsidR="006220B4" w:rsidRPr="00CA5ADE" w:rsidRDefault="006220B4" w:rsidP="006220B4">
            <w:pPr>
              <w:spacing w:before="20" w:after="20"/>
              <w:ind w:left="57" w:right="57"/>
              <w:jc w:val="center"/>
              <w:rPr>
                <w:color w:val="000000"/>
                <w:sz w:val="14"/>
              </w:rPr>
            </w:pPr>
          </w:p>
        </w:tc>
        <w:tc>
          <w:tcPr>
            <w:tcW w:w="1053" w:type="dxa"/>
            <w:gridSpan w:val="2"/>
            <w:tcBorders>
              <w:top w:val="single" w:sz="6" w:space="0" w:color="auto"/>
              <w:left w:val="single" w:sz="6" w:space="0" w:color="auto"/>
              <w:bottom w:val="single" w:sz="6" w:space="0" w:color="auto"/>
              <w:right w:val="single" w:sz="6" w:space="0" w:color="auto"/>
            </w:tcBorders>
            <w:shd w:val="clear" w:color="auto" w:fill="FFFF00"/>
          </w:tcPr>
          <w:p w14:paraId="7CDBFC11" w14:textId="77777777" w:rsidR="006220B4" w:rsidRPr="00CA5ADE" w:rsidRDefault="006220B4" w:rsidP="006220B4">
            <w:pPr>
              <w:pStyle w:val="Tabletext"/>
              <w:jc w:val="center"/>
            </w:pPr>
            <w:proofErr w:type="gramStart"/>
            <w:r w:rsidRPr="00CA5ADE">
              <w:rPr>
                <w:color w:val="000000"/>
                <w:sz w:val="14"/>
              </w:rPr>
              <w:t xml:space="preserve">500  </w:t>
            </w:r>
            <w:r w:rsidRPr="00CA5ADE">
              <w:rPr>
                <w:sz w:val="14"/>
                <w:vertAlign w:val="superscript"/>
              </w:rPr>
              <w:t>2</w:t>
            </w:r>
            <w:proofErr w:type="gramEnd"/>
          </w:p>
        </w:tc>
      </w:tr>
      <w:tr w:rsidR="006220B4" w:rsidRPr="00CA5ADE" w14:paraId="7D5EF871" w14:textId="77777777" w:rsidTr="006220B4">
        <w:trPr>
          <w:gridBefore w:val="1"/>
          <w:wBefore w:w="8" w:type="dxa"/>
          <w:cantSplit/>
          <w:jc w:val="center"/>
        </w:trPr>
        <w:tc>
          <w:tcPr>
            <w:tcW w:w="1247" w:type="dxa"/>
            <w:tcBorders>
              <w:top w:val="single" w:sz="6" w:space="0" w:color="auto"/>
              <w:left w:val="single" w:sz="6" w:space="0" w:color="auto"/>
              <w:bottom w:val="single" w:sz="6" w:space="0" w:color="auto"/>
              <w:right w:val="single" w:sz="6" w:space="0" w:color="auto"/>
            </w:tcBorders>
          </w:tcPr>
          <w:p w14:paraId="32EF62C4" w14:textId="77777777" w:rsidR="006220B4" w:rsidRPr="00BE227D" w:rsidRDefault="006220B4" w:rsidP="006220B4">
            <w:pPr>
              <w:pStyle w:val="Tabletext"/>
              <w:rPr>
                <w:sz w:val="14"/>
                <w:szCs w:val="14"/>
              </w:rPr>
            </w:pPr>
            <w:r w:rsidRPr="00BE227D">
              <w:rPr>
                <w:color w:val="000000"/>
                <w:sz w:val="14"/>
                <w:szCs w:val="14"/>
              </w:rPr>
              <w:t>Anchura de banda de referencia</w:t>
            </w:r>
          </w:p>
        </w:tc>
        <w:tc>
          <w:tcPr>
            <w:tcW w:w="1021" w:type="dxa"/>
            <w:tcBorders>
              <w:top w:val="single" w:sz="6" w:space="0" w:color="auto"/>
              <w:left w:val="single" w:sz="6" w:space="0" w:color="auto"/>
              <w:bottom w:val="single" w:sz="6" w:space="0" w:color="auto"/>
              <w:right w:val="single" w:sz="6" w:space="0" w:color="auto"/>
            </w:tcBorders>
          </w:tcPr>
          <w:p w14:paraId="24ACB73F" w14:textId="77777777" w:rsidR="006220B4" w:rsidRPr="00DB5F82" w:rsidRDefault="006220B4" w:rsidP="006220B4">
            <w:pPr>
              <w:pStyle w:val="Tabletext"/>
              <w:rPr>
                <w:sz w:val="14"/>
                <w:szCs w:val="14"/>
              </w:rPr>
            </w:pPr>
            <w:r w:rsidRPr="00DB5F82">
              <w:rPr>
                <w:i/>
                <w:color w:val="000000"/>
                <w:position w:val="3"/>
                <w:sz w:val="14"/>
                <w:szCs w:val="14"/>
              </w:rPr>
              <w:t>B</w:t>
            </w:r>
            <w:r w:rsidRPr="00DB5F82">
              <w:rPr>
                <w:color w:val="000000"/>
                <w:position w:val="3"/>
                <w:sz w:val="14"/>
                <w:szCs w:val="14"/>
              </w:rPr>
              <w:t xml:space="preserve"> (Hz)</w:t>
            </w:r>
          </w:p>
        </w:tc>
        <w:tc>
          <w:tcPr>
            <w:tcW w:w="850" w:type="dxa"/>
            <w:tcBorders>
              <w:top w:val="single" w:sz="6" w:space="0" w:color="auto"/>
              <w:left w:val="single" w:sz="6" w:space="0" w:color="auto"/>
              <w:bottom w:val="single" w:sz="6" w:space="0" w:color="auto"/>
              <w:right w:val="single" w:sz="6" w:space="0" w:color="auto"/>
            </w:tcBorders>
          </w:tcPr>
          <w:p w14:paraId="10FEAEA7" w14:textId="77777777" w:rsidR="006220B4" w:rsidRPr="006220B4" w:rsidRDefault="006220B4" w:rsidP="006220B4">
            <w:pPr>
              <w:pStyle w:val="Tabletext"/>
              <w:jc w:val="center"/>
            </w:pPr>
            <w:r w:rsidRPr="006220B4">
              <w:rPr>
                <w:b/>
                <w:color w:val="FF0000"/>
                <w:sz w:val="14"/>
                <w:szCs w:val="14"/>
              </w:rPr>
              <w:t xml:space="preserve">4 </w:t>
            </w:r>
            <w:r w:rsidRPr="006220B4">
              <w:rPr>
                <w:b/>
                <w:color w:val="FF0000"/>
                <w:sz w:val="14"/>
                <w:szCs w:val="14"/>
              </w:rPr>
              <w:sym w:font="Symbol" w:char="F0B4"/>
            </w:r>
            <w:r w:rsidRPr="006220B4">
              <w:rPr>
                <w:b/>
                <w:color w:val="FF0000"/>
                <w:sz w:val="14"/>
                <w:szCs w:val="14"/>
              </w:rPr>
              <w:t xml:space="preserve"> 103</w:t>
            </w:r>
          </w:p>
        </w:tc>
        <w:tc>
          <w:tcPr>
            <w:tcW w:w="540" w:type="dxa"/>
            <w:tcBorders>
              <w:top w:val="single" w:sz="6" w:space="0" w:color="auto"/>
              <w:left w:val="single" w:sz="6" w:space="0" w:color="auto"/>
              <w:right w:val="single" w:sz="6" w:space="0" w:color="auto"/>
            </w:tcBorders>
          </w:tcPr>
          <w:p w14:paraId="157EEA14" w14:textId="77777777" w:rsidR="006220B4" w:rsidRPr="00CA5ADE" w:rsidRDefault="006220B4" w:rsidP="006220B4">
            <w:pPr>
              <w:spacing w:before="20" w:after="20"/>
              <w:ind w:left="57" w:right="57"/>
              <w:jc w:val="center"/>
              <w:rPr>
                <w:color w:val="000000"/>
                <w:sz w:val="14"/>
              </w:rPr>
            </w:pPr>
          </w:p>
        </w:tc>
        <w:tc>
          <w:tcPr>
            <w:tcW w:w="540" w:type="dxa"/>
            <w:tcBorders>
              <w:top w:val="single" w:sz="6" w:space="0" w:color="auto"/>
              <w:left w:val="single" w:sz="6" w:space="0" w:color="auto"/>
              <w:right w:val="single" w:sz="6" w:space="0" w:color="auto"/>
            </w:tcBorders>
          </w:tcPr>
          <w:p w14:paraId="40E6B797" w14:textId="77777777" w:rsidR="006220B4" w:rsidRPr="00CA5ADE" w:rsidRDefault="006220B4" w:rsidP="006220B4">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6E1DE9C7" w14:textId="77777777" w:rsidR="006220B4" w:rsidRPr="00CA5ADE" w:rsidRDefault="006220B4" w:rsidP="006220B4">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0C9E73E7" w14:textId="77777777" w:rsidR="006220B4" w:rsidRPr="00CA5ADE" w:rsidRDefault="006220B4" w:rsidP="006220B4">
            <w:pPr>
              <w:pStyle w:val="Tabletext"/>
              <w:jc w:val="center"/>
            </w:pPr>
            <w:r w:rsidRPr="00CA5ADE">
              <w:rPr>
                <w:color w:val="000000"/>
                <w:sz w:val="14"/>
              </w:rPr>
              <w:t xml:space="preserve">12,5 </w:t>
            </w:r>
            <w:r w:rsidRPr="00CA5ADE">
              <w:rPr>
                <w:color w:val="000000"/>
                <w:sz w:val="14"/>
              </w:rPr>
              <w:sym w:font="Symbol" w:char="F0B4"/>
            </w:r>
            <w:r w:rsidRPr="00CA5ADE">
              <w:rPr>
                <w:color w:val="000000"/>
                <w:sz w:val="14"/>
              </w:rPr>
              <w:t xml:space="preserve"> 10</w:t>
            </w:r>
            <w:r w:rsidRPr="00CA5ADE">
              <w:rPr>
                <w:sz w:val="16"/>
                <w:vertAlign w:val="superscript"/>
              </w:rPr>
              <w:t>3</w:t>
            </w:r>
          </w:p>
        </w:tc>
        <w:tc>
          <w:tcPr>
            <w:tcW w:w="1065" w:type="dxa"/>
            <w:tcBorders>
              <w:top w:val="single" w:sz="6" w:space="0" w:color="auto"/>
              <w:left w:val="single" w:sz="6" w:space="0" w:color="auto"/>
              <w:bottom w:val="single" w:sz="6" w:space="0" w:color="auto"/>
              <w:right w:val="single" w:sz="6" w:space="0" w:color="auto"/>
            </w:tcBorders>
          </w:tcPr>
          <w:p w14:paraId="35D11B18" w14:textId="77777777" w:rsidR="006220B4" w:rsidRPr="00CA5ADE" w:rsidRDefault="006220B4" w:rsidP="006220B4">
            <w:pPr>
              <w:pStyle w:val="Tabletext"/>
              <w:jc w:val="center"/>
            </w:pPr>
            <w:r w:rsidRPr="00CA5ADE">
              <w:rPr>
                <w:color w:val="000000"/>
                <w:sz w:val="14"/>
              </w:rPr>
              <w:t xml:space="preserve">12,5 </w:t>
            </w:r>
            <w:r w:rsidRPr="00CA5ADE">
              <w:rPr>
                <w:color w:val="000000"/>
                <w:sz w:val="14"/>
              </w:rPr>
              <w:sym w:font="Symbol" w:char="F0B4"/>
            </w:r>
            <w:r w:rsidRPr="00CA5ADE">
              <w:rPr>
                <w:color w:val="000000"/>
                <w:sz w:val="14"/>
              </w:rPr>
              <w:t xml:space="preserve"> 10</w:t>
            </w:r>
            <w:r w:rsidRPr="00CA5ADE">
              <w:rPr>
                <w:sz w:val="16"/>
                <w:vertAlign w:val="superscript"/>
              </w:rPr>
              <w:t>3</w:t>
            </w:r>
          </w:p>
        </w:tc>
        <w:tc>
          <w:tcPr>
            <w:tcW w:w="538" w:type="dxa"/>
            <w:tcBorders>
              <w:top w:val="single" w:sz="6" w:space="0" w:color="auto"/>
              <w:left w:val="single" w:sz="6" w:space="0" w:color="auto"/>
              <w:bottom w:val="single" w:sz="6" w:space="0" w:color="auto"/>
              <w:right w:val="single" w:sz="6" w:space="0" w:color="auto"/>
            </w:tcBorders>
          </w:tcPr>
          <w:p w14:paraId="320927B5" w14:textId="77777777" w:rsidR="006220B4" w:rsidRPr="00CA5ADE" w:rsidRDefault="006220B4" w:rsidP="006220B4">
            <w:pPr>
              <w:pStyle w:val="Tabletext"/>
              <w:jc w:val="center"/>
            </w:pPr>
            <w:r w:rsidRPr="00CA5ADE">
              <w:rPr>
                <w:color w:val="000000"/>
                <w:sz w:val="14"/>
              </w:rPr>
              <w:t xml:space="preserve">4 </w:t>
            </w:r>
            <w:r w:rsidRPr="00CA5ADE">
              <w:rPr>
                <w:color w:val="000000"/>
                <w:sz w:val="14"/>
              </w:rPr>
              <w:sym w:font="Symbol" w:char="F0B4"/>
            </w:r>
            <w:r w:rsidRPr="00CA5ADE">
              <w:rPr>
                <w:color w:val="000000"/>
                <w:sz w:val="14"/>
              </w:rPr>
              <w:t xml:space="preserve"> 10</w:t>
            </w:r>
            <w:r w:rsidRPr="00CA5ADE">
              <w:rPr>
                <w:sz w:val="14"/>
                <w:vertAlign w:val="superscript"/>
              </w:rPr>
              <w:t>3</w:t>
            </w:r>
          </w:p>
        </w:tc>
        <w:tc>
          <w:tcPr>
            <w:tcW w:w="490" w:type="dxa"/>
            <w:tcBorders>
              <w:top w:val="single" w:sz="6" w:space="0" w:color="auto"/>
              <w:left w:val="single" w:sz="6" w:space="0" w:color="auto"/>
              <w:bottom w:val="single" w:sz="6" w:space="0" w:color="auto"/>
              <w:right w:val="single" w:sz="6" w:space="0" w:color="auto"/>
            </w:tcBorders>
          </w:tcPr>
          <w:p w14:paraId="2445293E" w14:textId="77777777" w:rsidR="006220B4" w:rsidRPr="00CA5ADE" w:rsidRDefault="006220B4" w:rsidP="006220B4">
            <w:pPr>
              <w:pStyle w:val="Tabletext"/>
              <w:jc w:val="center"/>
            </w:pPr>
            <w:r w:rsidRPr="00CA5ADE">
              <w:rPr>
                <w:color w:val="000000"/>
                <w:sz w:val="14"/>
              </w:rPr>
              <w:t>10</w:t>
            </w:r>
            <w:r>
              <w:rPr>
                <w:sz w:val="14"/>
                <w:szCs w:val="14"/>
                <w:vertAlign w:val="superscript"/>
              </w:rPr>
              <w:t>6</w:t>
            </w:r>
          </w:p>
        </w:tc>
        <w:tc>
          <w:tcPr>
            <w:tcW w:w="1304" w:type="dxa"/>
            <w:tcBorders>
              <w:top w:val="single" w:sz="6" w:space="0" w:color="auto"/>
              <w:left w:val="single" w:sz="6" w:space="0" w:color="auto"/>
              <w:bottom w:val="single" w:sz="6" w:space="0" w:color="auto"/>
              <w:right w:val="single" w:sz="6" w:space="0" w:color="auto"/>
            </w:tcBorders>
          </w:tcPr>
          <w:p w14:paraId="0C4BE4E0" w14:textId="77777777" w:rsidR="006220B4" w:rsidRPr="00CA5ADE" w:rsidRDefault="006220B4" w:rsidP="006220B4">
            <w:pPr>
              <w:spacing w:before="20" w:after="20"/>
              <w:ind w:left="57" w:right="57"/>
              <w:jc w:val="center"/>
              <w:rPr>
                <w:color w:val="000000"/>
                <w:sz w:val="14"/>
              </w:rPr>
            </w:pPr>
          </w:p>
        </w:tc>
        <w:tc>
          <w:tcPr>
            <w:tcW w:w="518" w:type="dxa"/>
            <w:tcBorders>
              <w:top w:val="single" w:sz="6" w:space="0" w:color="auto"/>
              <w:left w:val="single" w:sz="6" w:space="0" w:color="auto"/>
              <w:bottom w:val="single" w:sz="6" w:space="0" w:color="auto"/>
              <w:right w:val="single" w:sz="6" w:space="0" w:color="auto"/>
            </w:tcBorders>
          </w:tcPr>
          <w:p w14:paraId="56982570" w14:textId="77777777" w:rsidR="006220B4" w:rsidRPr="00CA5ADE" w:rsidRDefault="006220B4" w:rsidP="006220B4">
            <w:pPr>
              <w:pStyle w:val="Tabletext"/>
              <w:jc w:val="center"/>
            </w:pPr>
            <w:r w:rsidRPr="00CA5ADE">
              <w:rPr>
                <w:color w:val="000000"/>
                <w:sz w:val="14"/>
              </w:rPr>
              <w:t xml:space="preserve">4 </w:t>
            </w:r>
            <w:r w:rsidRPr="00CA5ADE">
              <w:rPr>
                <w:color w:val="000000"/>
                <w:sz w:val="14"/>
              </w:rPr>
              <w:sym w:font="Symbol" w:char="F0B4"/>
            </w:r>
            <w:r w:rsidRPr="00CA5ADE">
              <w:rPr>
                <w:color w:val="000000"/>
                <w:sz w:val="14"/>
              </w:rPr>
              <w:t xml:space="preserve"> 10</w:t>
            </w:r>
            <w:r w:rsidRPr="00CA5ADE">
              <w:rPr>
                <w:sz w:val="14"/>
                <w:vertAlign w:val="superscript"/>
              </w:rPr>
              <w:t>3</w:t>
            </w:r>
          </w:p>
        </w:tc>
        <w:tc>
          <w:tcPr>
            <w:tcW w:w="448" w:type="dxa"/>
            <w:tcBorders>
              <w:top w:val="single" w:sz="6" w:space="0" w:color="auto"/>
              <w:left w:val="single" w:sz="6" w:space="0" w:color="auto"/>
              <w:bottom w:val="single" w:sz="6" w:space="0" w:color="auto"/>
              <w:right w:val="single" w:sz="6" w:space="0" w:color="auto"/>
            </w:tcBorders>
          </w:tcPr>
          <w:p w14:paraId="25E11F24" w14:textId="77777777" w:rsidR="006220B4" w:rsidRPr="00CA5ADE" w:rsidRDefault="006220B4" w:rsidP="006220B4">
            <w:pPr>
              <w:pStyle w:val="Tabletext"/>
              <w:jc w:val="center"/>
            </w:pPr>
            <w:r w:rsidRPr="00CA5ADE">
              <w:rPr>
                <w:color w:val="000000"/>
                <w:sz w:val="14"/>
              </w:rPr>
              <w:t>10</w:t>
            </w:r>
            <w:r>
              <w:rPr>
                <w:sz w:val="14"/>
                <w:szCs w:val="14"/>
                <w:vertAlign w:val="superscript"/>
              </w:rPr>
              <w:t>6</w:t>
            </w:r>
          </w:p>
        </w:tc>
        <w:tc>
          <w:tcPr>
            <w:tcW w:w="573" w:type="dxa"/>
            <w:tcBorders>
              <w:top w:val="single" w:sz="6" w:space="0" w:color="auto"/>
              <w:left w:val="single" w:sz="6" w:space="0" w:color="auto"/>
              <w:bottom w:val="single" w:sz="6" w:space="0" w:color="auto"/>
              <w:right w:val="single" w:sz="6" w:space="0" w:color="auto"/>
            </w:tcBorders>
          </w:tcPr>
          <w:p w14:paraId="48747FAB" w14:textId="77777777" w:rsidR="006220B4" w:rsidRPr="00CA5ADE" w:rsidRDefault="006220B4" w:rsidP="006220B4">
            <w:pPr>
              <w:pStyle w:val="Tabletext"/>
              <w:jc w:val="center"/>
            </w:pPr>
            <w:r w:rsidRPr="00CA5ADE">
              <w:rPr>
                <w:color w:val="000000"/>
                <w:sz w:val="14"/>
              </w:rPr>
              <w:t xml:space="preserve">4 </w:t>
            </w:r>
            <w:r w:rsidRPr="00CA5ADE">
              <w:rPr>
                <w:color w:val="000000"/>
                <w:sz w:val="14"/>
              </w:rPr>
              <w:sym w:font="Symbol" w:char="F0B4"/>
            </w:r>
            <w:r w:rsidRPr="00CA5ADE">
              <w:rPr>
                <w:color w:val="000000"/>
                <w:sz w:val="14"/>
              </w:rPr>
              <w:t xml:space="preserve"> 10</w:t>
            </w:r>
            <w:r w:rsidRPr="00CA5ADE">
              <w:rPr>
                <w:sz w:val="14"/>
                <w:vertAlign w:val="superscript"/>
              </w:rPr>
              <w:t>3</w:t>
            </w:r>
          </w:p>
        </w:tc>
        <w:tc>
          <w:tcPr>
            <w:tcW w:w="560" w:type="dxa"/>
            <w:tcBorders>
              <w:top w:val="single" w:sz="6" w:space="0" w:color="auto"/>
              <w:left w:val="single" w:sz="6" w:space="0" w:color="auto"/>
              <w:bottom w:val="single" w:sz="6" w:space="0" w:color="auto"/>
              <w:right w:val="single" w:sz="6" w:space="0" w:color="auto"/>
            </w:tcBorders>
          </w:tcPr>
          <w:p w14:paraId="3852A9EC" w14:textId="77777777" w:rsidR="006220B4" w:rsidRPr="00CA5ADE" w:rsidRDefault="006220B4" w:rsidP="006220B4">
            <w:pPr>
              <w:pStyle w:val="Tabletext"/>
              <w:jc w:val="center"/>
            </w:pPr>
            <w:r w:rsidRPr="00CA5ADE">
              <w:rPr>
                <w:color w:val="000000"/>
                <w:sz w:val="14"/>
              </w:rPr>
              <w:t>10</w:t>
            </w:r>
            <w:r>
              <w:rPr>
                <w:sz w:val="14"/>
                <w:szCs w:val="14"/>
                <w:vertAlign w:val="superscript"/>
              </w:rPr>
              <w:t>6</w:t>
            </w:r>
          </w:p>
        </w:tc>
        <w:tc>
          <w:tcPr>
            <w:tcW w:w="546" w:type="dxa"/>
            <w:tcBorders>
              <w:top w:val="single" w:sz="6" w:space="0" w:color="auto"/>
              <w:left w:val="single" w:sz="6" w:space="0" w:color="auto"/>
              <w:bottom w:val="single" w:sz="6" w:space="0" w:color="auto"/>
              <w:right w:val="single" w:sz="6" w:space="0" w:color="auto"/>
            </w:tcBorders>
          </w:tcPr>
          <w:p w14:paraId="564DA4AA" w14:textId="77777777" w:rsidR="006220B4" w:rsidRPr="00CA5ADE" w:rsidRDefault="006220B4" w:rsidP="006220B4">
            <w:pPr>
              <w:pStyle w:val="Tabletext"/>
              <w:jc w:val="center"/>
            </w:pPr>
            <w:r w:rsidRPr="00CA5ADE">
              <w:rPr>
                <w:color w:val="000000"/>
                <w:sz w:val="14"/>
              </w:rPr>
              <w:t xml:space="preserve">4 </w:t>
            </w:r>
            <w:r w:rsidRPr="00CA5ADE">
              <w:rPr>
                <w:color w:val="000000"/>
                <w:sz w:val="14"/>
              </w:rPr>
              <w:sym w:font="Symbol" w:char="F0B4"/>
            </w:r>
            <w:r w:rsidRPr="00CA5ADE">
              <w:rPr>
                <w:color w:val="000000"/>
                <w:sz w:val="14"/>
              </w:rPr>
              <w:t xml:space="preserve"> 10</w:t>
            </w:r>
            <w:r w:rsidRPr="00CA5ADE">
              <w:rPr>
                <w:sz w:val="14"/>
                <w:vertAlign w:val="superscript"/>
              </w:rPr>
              <w:t>3</w:t>
            </w:r>
          </w:p>
        </w:tc>
        <w:tc>
          <w:tcPr>
            <w:tcW w:w="529" w:type="dxa"/>
            <w:tcBorders>
              <w:top w:val="single" w:sz="6" w:space="0" w:color="auto"/>
              <w:left w:val="single" w:sz="6" w:space="0" w:color="auto"/>
              <w:bottom w:val="single" w:sz="6" w:space="0" w:color="auto"/>
              <w:right w:val="single" w:sz="6" w:space="0" w:color="auto"/>
            </w:tcBorders>
          </w:tcPr>
          <w:p w14:paraId="7BB2F71B" w14:textId="77777777" w:rsidR="006220B4" w:rsidRPr="00CA5ADE" w:rsidRDefault="006220B4" w:rsidP="006220B4">
            <w:pPr>
              <w:spacing w:before="20" w:after="20"/>
              <w:ind w:left="57" w:right="57"/>
              <w:jc w:val="center"/>
              <w:rPr>
                <w:color w:val="000000"/>
                <w:sz w:val="14"/>
              </w:rPr>
            </w:pPr>
          </w:p>
        </w:tc>
        <w:tc>
          <w:tcPr>
            <w:tcW w:w="1053" w:type="dxa"/>
            <w:gridSpan w:val="2"/>
            <w:tcBorders>
              <w:top w:val="single" w:sz="6" w:space="0" w:color="auto"/>
              <w:left w:val="single" w:sz="6" w:space="0" w:color="auto"/>
              <w:bottom w:val="single" w:sz="6" w:space="0" w:color="auto"/>
              <w:right w:val="single" w:sz="6" w:space="0" w:color="auto"/>
            </w:tcBorders>
          </w:tcPr>
          <w:p w14:paraId="1BBEAF7C" w14:textId="77777777" w:rsidR="006220B4" w:rsidRPr="00CA5ADE" w:rsidRDefault="006220B4" w:rsidP="006220B4">
            <w:pPr>
              <w:pStyle w:val="Tabletext"/>
              <w:jc w:val="center"/>
            </w:pPr>
            <w:r w:rsidRPr="00CA5ADE">
              <w:rPr>
                <w:color w:val="000000"/>
                <w:sz w:val="14"/>
              </w:rPr>
              <w:t xml:space="preserve">4 </w:t>
            </w:r>
            <w:r w:rsidRPr="00CA5ADE">
              <w:rPr>
                <w:color w:val="000000"/>
                <w:sz w:val="14"/>
              </w:rPr>
              <w:sym w:font="Symbol" w:char="F0B4"/>
            </w:r>
            <w:r w:rsidRPr="00CA5ADE">
              <w:rPr>
                <w:color w:val="000000"/>
                <w:sz w:val="14"/>
              </w:rPr>
              <w:t xml:space="preserve"> 10</w:t>
            </w:r>
            <w:r w:rsidRPr="00CA5ADE">
              <w:rPr>
                <w:sz w:val="14"/>
                <w:vertAlign w:val="superscript"/>
              </w:rPr>
              <w:t>3</w:t>
            </w:r>
          </w:p>
        </w:tc>
      </w:tr>
      <w:tr w:rsidR="006220B4" w:rsidRPr="00CA5ADE" w14:paraId="62CAD8F6" w14:textId="77777777" w:rsidTr="006220B4">
        <w:trPr>
          <w:gridBefore w:val="1"/>
          <w:wBefore w:w="8" w:type="dxa"/>
          <w:cantSplit/>
          <w:jc w:val="center"/>
        </w:trPr>
        <w:tc>
          <w:tcPr>
            <w:tcW w:w="1247" w:type="dxa"/>
            <w:tcBorders>
              <w:top w:val="single" w:sz="6" w:space="0" w:color="auto"/>
              <w:left w:val="single" w:sz="6" w:space="0" w:color="auto"/>
              <w:bottom w:val="single" w:sz="6" w:space="0" w:color="auto"/>
              <w:right w:val="single" w:sz="6" w:space="0" w:color="auto"/>
            </w:tcBorders>
          </w:tcPr>
          <w:p w14:paraId="3F6E036F" w14:textId="77777777" w:rsidR="006220B4" w:rsidRPr="00DB5F82" w:rsidRDefault="006220B4" w:rsidP="006220B4">
            <w:pPr>
              <w:pStyle w:val="Tabletext"/>
              <w:rPr>
                <w:sz w:val="14"/>
                <w:szCs w:val="14"/>
              </w:rPr>
            </w:pPr>
            <w:r w:rsidRPr="00DB5F82">
              <w:rPr>
                <w:color w:val="000000"/>
                <w:sz w:val="14"/>
                <w:szCs w:val="14"/>
              </w:rPr>
              <w:t>Potencia de interferencia admisible</w:t>
            </w:r>
          </w:p>
        </w:tc>
        <w:tc>
          <w:tcPr>
            <w:tcW w:w="1021" w:type="dxa"/>
            <w:tcBorders>
              <w:top w:val="single" w:sz="6" w:space="0" w:color="auto"/>
              <w:left w:val="single" w:sz="6" w:space="0" w:color="auto"/>
              <w:bottom w:val="single" w:sz="6" w:space="0" w:color="auto"/>
              <w:right w:val="single" w:sz="6" w:space="0" w:color="auto"/>
            </w:tcBorders>
          </w:tcPr>
          <w:p w14:paraId="7A8680E1" w14:textId="77777777" w:rsidR="006220B4" w:rsidRPr="00DB5F82" w:rsidRDefault="006220B4" w:rsidP="006220B4">
            <w:pPr>
              <w:pStyle w:val="Tabletext"/>
              <w:rPr>
                <w:sz w:val="14"/>
                <w:szCs w:val="14"/>
              </w:rPr>
            </w:pPr>
            <w:proofErr w:type="gramStart"/>
            <w:r w:rsidRPr="00DB5F82">
              <w:rPr>
                <w:i/>
                <w:color w:val="000000"/>
                <w:position w:val="3"/>
                <w:sz w:val="14"/>
                <w:szCs w:val="14"/>
              </w:rPr>
              <w:t>P</w:t>
            </w:r>
            <w:r w:rsidRPr="00DB5F82">
              <w:rPr>
                <w:i/>
                <w:iCs/>
                <w:sz w:val="14"/>
                <w:szCs w:val="14"/>
                <w:vertAlign w:val="subscript"/>
              </w:rPr>
              <w:t>r</w:t>
            </w:r>
            <w:r w:rsidRPr="00DB5F82">
              <w:rPr>
                <w:color w:val="000000"/>
                <w:position w:val="3"/>
                <w:sz w:val="14"/>
                <w:szCs w:val="14"/>
              </w:rPr>
              <w:t>( </w:t>
            </w:r>
            <w:r w:rsidRPr="00DB5F82">
              <w:rPr>
                <w:i/>
                <w:color w:val="000000"/>
                <w:position w:val="3"/>
                <w:sz w:val="14"/>
                <w:szCs w:val="14"/>
              </w:rPr>
              <w:t>p</w:t>
            </w:r>
            <w:proofErr w:type="gramEnd"/>
            <w:r w:rsidRPr="00DB5F82">
              <w:rPr>
                <w:color w:val="000000"/>
                <w:position w:val="3"/>
                <w:sz w:val="14"/>
                <w:szCs w:val="14"/>
              </w:rPr>
              <w:t>) (</w:t>
            </w:r>
            <w:proofErr w:type="spellStart"/>
            <w:r w:rsidRPr="00DB5F82">
              <w:rPr>
                <w:color w:val="000000"/>
                <w:position w:val="3"/>
                <w:sz w:val="14"/>
                <w:szCs w:val="14"/>
              </w:rPr>
              <w:t>dBW</w:t>
            </w:r>
            <w:proofErr w:type="spellEnd"/>
            <w:r w:rsidRPr="00DB5F82">
              <w:rPr>
                <w:color w:val="000000"/>
                <w:position w:val="3"/>
                <w:sz w:val="14"/>
                <w:szCs w:val="14"/>
              </w:rPr>
              <w:t>)</w:t>
            </w:r>
            <w:r w:rsidRPr="00DB5F82">
              <w:rPr>
                <w:color w:val="000000"/>
                <w:position w:val="3"/>
                <w:sz w:val="14"/>
                <w:szCs w:val="14"/>
              </w:rPr>
              <w:br/>
              <w:t xml:space="preserve">en </w:t>
            </w:r>
            <w:r w:rsidRPr="00DB5F82">
              <w:rPr>
                <w:i/>
                <w:color w:val="000000"/>
                <w:position w:val="3"/>
                <w:sz w:val="14"/>
                <w:szCs w:val="14"/>
              </w:rPr>
              <w:t>B</w:t>
            </w:r>
          </w:p>
        </w:tc>
        <w:tc>
          <w:tcPr>
            <w:tcW w:w="850" w:type="dxa"/>
            <w:tcBorders>
              <w:top w:val="single" w:sz="6" w:space="0" w:color="auto"/>
              <w:left w:val="single" w:sz="6" w:space="0" w:color="auto"/>
              <w:bottom w:val="single" w:sz="6" w:space="0" w:color="auto"/>
              <w:right w:val="single" w:sz="6" w:space="0" w:color="auto"/>
            </w:tcBorders>
          </w:tcPr>
          <w:p w14:paraId="150B237D" w14:textId="77777777" w:rsidR="006220B4" w:rsidRPr="00CA5ADE" w:rsidRDefault="006220B4" w:rsidP="006220B4">
            <w:pPr>
              <w:pStyle w:val="Tabletext"/>
              <w:jc w:val="center"/>
            </w:pPr>
            <w:r w:rsidRPr="00CA5ADE">
              <w:rPr>
                <w:color w:val="000000"/>
                <w:sz w:val="14"/>
              </w:rPr>
              <w:t>–153</w:t>
            </w:r>
          </w:p>
        </w:tc>
        <w:tc>
          <w:tcPr>
            <w:tcW w:w="540" w:type="dxa"/>
            <w:tcBorders>
              <w:top w:val="single" w:sz="6" w:space="0" w:color="auto"/>
              <w:left w:val="single" w:sz="6" w:space="0" w:color="auto"/>
              <w:bottom w:val="single" w:sz="6" w:space="0" w:color="auto"/>
              <w:right w:val="single" w:sz="6" w:space="0" w:color="auto"/>
            </w:tcBorders>
          </w:tcPr>
          <w:p w14:paraId="675D2DAD" w14:textId="77777777" w:rsidR="006220B4" w:rsidRPr="00CA5ADE" w:rsidRDefault="006220B4" w:rsidP="006220B4">
            <w:pPr>
              <w:spacing w:before="20" w:after="20"/>
              <w:ind w:left="57" w:right="57"/>
              <w:jc w:val="center"/>
              <w:rPr>
                <w:color w:val="000000"/>
                <w:sz w:val="14"/>
              </w:rPr>
            </w:pPr>
          </w:p>
        </w:tc>
        <w:tc>
          <w:tcPr>
            <w:tcW w:w="540" w:type="dxa"/>
            <w:tcBorders>
              <w:top w:val="single" w:sz="6" w:space="0" w:color="auto"/>
              <w:left w:val="single" w:sz="6" w:space="0" w:color="auto"/>
              <w:bottom w:val="single" w:sz="6" w:space="0" w:color="auto"/>
              <w:right w:val="single" w:sz="6" w:space="0" w:color="auto"/>
            </w:tcBorders>
          </w:tcPr>
          <w:p w14:paraId="7CAE39AF" w14:textId="77777777" w:rsidR="006220B4" w:rsidRPr="00CA5ADE" w:rsidRDefault="006220B4" w:rsidP="006220B4">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42E7E7BC" w14:textId="77777777" w:rsidR="006220B4" w:rsidRPr="00CA5ADE" w:rsidRDefault="006220B4" w:rsidP="006220B4">
            <w:pPr>
              <w:spacing w:before="20" w:after="20"/>
              <w:ind w:left="57" w:right="57"/>
              <w:jc w:val="center"/>
              <w:rPr>
                <w:color w:val="000000"/>
                <w:sz w:val="14"/>
              </w:rPr>
            </w:pPr>
          </w:p>
        </w:tc>
        <w:tc>
          <w:tcPr>
            <w:tcW w:w="1134" w:type="dxa"/>
            <w:tcBorders>
              <w:top w:val="single" w:sz="6" w:space="0" w:color="auto"/>
              <w:left w:val="single" w:sz="6" w:space="0" w:color="auto"/>
              <w:bottom w:val="single" w:sz="6" w:space="0" w:color="auto"/>
              <w:right w:val="single" w:sz="6" w:space="0" w:color="auto"/>
            </w:tcBorders>
          </w:tcPr>
          <w:p w14:paraId="55B1E632" w14:textId="77777777" w:rsidR="006220B4" w:rsidRPr="00CA5ADE" w:rsidRDefault="006220B4" w:rsidP="006220B4">
            <w:pPr>
              <w:pStyle w:val="Tabletext"/>
              <w:jc w:val="center"/>
            </w:pPr>
            <w:r w:rsidRPr="00CA5ADE">
              <w:rPr>
                <w:color w:val="000000"/>
                <w:sz w:val="14"/>
              </w:rPr>
              <w:t>–139</w:t>
            </w:r>
          </w:p>
        </w:tc>
        <w:tc>
          <w:tcPr>
            <w:tcW w:w="1065" w:type="dxa"/>
            <w:tcBorders>
              <w:top w:val="single" w:sz="6" w:space="0" w:color="auto"/>
              <w:left w:val="single" w:sz="6" w:space="0" w:color="auto"/>
              <w:bottom w:val="single" w:sz="6" w:space="0" w:color="auto"/>
              <w:right w:val="single" w:sz="6" w:space="0" w:color="auto"/>
            </w:tcBorders>
          </w:tcPr>
          <w:p w14:paraId="24D8F045" w14:textId="77777777" w:rsidR="006220B4" w:rsidRPr="00CA5ADE" w:rsidRDefault="006220B4" w:rsidP="006220B4">
            <w:pPr>
              <w:pStyle w:val="Tabletext"/>
              <w:jc w:val="center"/>
            </w:pPr>
            <w:r w:rsidRPr="00CA5ADE">
              <w:rPr>
                <w:color w:val="000000"/>
                <w:sz w:val="14"/>
              </w:rPr>
              <w:t>–139</w:t>
            </w:r>
          </w:p>
        </w:tc>
        <w:tc>
          <w:tcPr>
            <w:tcW w:w="538" w:type="dxa"/>
            <w:tcBorders>
              <w:top w:val="single" w:sz="6" w:space="0" w:color="auto"/>
              <w:left w:val="single" w:sz="6" w:space="0" w:color="auto"/>
              <w:bottom w:val="single" w:sz="6" w:space="0" w:color="auto"/>
              <w:right w:val="single" w:sz="6" w:space="0" w:color="auto"/>
            </w:tcBorders>
          </w:tcPr>
          <w:p w14:paraId="31865452" w14:textId="77777777" w:rsidR="006220B4" w:rsidRPr="00CA5ADE" w:rsidRDefault="006220B4" w:rsidP="006220B4">
            <w:pPr>
              <w:pStyle w:val="Tabletext"/>
              <w:jc w:val="center"/>
            </w:pPr>
            <w:r w:rsidRPr="00CA5ADE">
              <w:rPr>
                <w:color w:val="000000"/>
                <w:sz w:val="14"/>
              </w:rPr>
              <w:t>–131</w:t>
            </w:r>
          </w:p>
        </w:tc>
        <w:tc>
          <w:tcPr>
            <w:tcW w:w="490" w:type="dxa"/>
            <w:tcBorders>
              <w:top w:val="single" w:sz="6" w:space="0" w:color="auto"/>
              <w:left w:val="single" w:sz="6" w:space="0" w:color="auto"/>
              <w:bottom w:val="single" w:sz="6" w:space="0" w:color="auto"/>
              <w:right w:val="single" w:sz="6" w:space="0" w:color="auto"/>
            </w:tcBorders>
          </w:tcPr>
          <w:p w14:paraId="095D8BAF" w14:textId="77777777" w:rsidR="006220B4" w:rsidRPr="00CA5ADE" w:rsidRDefault="006220B4" w:rsidP="006220B4">
            <w:pPr>
              <w:pStyle w:val="Tabletext"/>
              <w:jc w:val="center"/>
            </w:pPr>
            <w:r w:rsidRPr="00CA5ADE">
              <w:rPr>
                <w:color w:val="000000"/>
                <w:sz w:val="14"/>
              </w:rPr>
              <w:t>–107</w:t>
            </w:r>
          </w:p>
        </w:tc>
        <w:tc>
          <w:tcPr>
            <w:tcW w:w="1304" w:type="dxa"/>
            <w:tcBorders>
              <w:top w:val="single" w:sz="6" w:space="0" w:color="auto"/>
              <w:left w:val="single" w:sz="6" w:space="0" w:color="auto"/>
              <w:bottom w:val="single" w:sz="6" w:space="0" w:color="auto"/>
              <w:right w:val="single" w:sz="6" w:space="0" w:color="auto"/>
            </w:tcBorders>
          </w:tcPr>
          <w:p w14:paraId="64C46D66" w14:textId="77777777" w:rsidR="006220B4" w:rsidRPr="00CA5ADE" w:rsidRDefault="006220B4" w:rsidP="006220B4">
            <w:pPr>
              <w:spacing w:before="20" w:after="20"/>
              <w:ind w:left="57" w:right="57"/>
              <w:jc w:val="center"/>
              <w:rPr>
                <w:color w:val="000000"/>
                <w:sz w:val="14"/>
              </w:rPr>
            </w:pPr>
          </w:p>
        </w:tc>
        <w:tc>
          <w:tcPr>
            <w:tcW w:w="518" w:type="dxa"/>
            <w:tcBorders>
              <w:top w:val="single" w:sz="6" w:space="0" w:color="auto"/>
              <w:left w:val="single" w:sz="6" w:space="0" w:color="auto"/>
              <w:bottom w:val="single" w:sz="6" w:space="0" w:color="auto"/>
              <w:right w:val="single" w:sz="6" w:space="0" w:color="auto"/>
            </w:tcBorders>
          </w:tcPr>
          <w:p w14:paraId="5EA5BE11" w14:textId="77777777" w:rsidR="006220B4" w:rsidRPr="00CA5ADE" w:rsidRDefault="006220B4" w:rsidP="006220B4">
            <w:pPr>
              <w:pStyle w:val="Tabletext"/>
              <w:jc w:val="center"/>
            </w:pPr>
            <w:r w:rsidRPr="00CA5ADE">
              <w:rPr>
                <w:color w:val="000000"/>
                <w:sz w:val="14"/>
              </w:rPr>
              <w:t>–131</w:t>
            </w:r>
          </w:p>
        </w:tc>
        <w:tc>
          <w:tcPr>
            <w:tcW w:w="448" w:type="dxa"/>
            <w:tcBorders>
              <w:top w:val="single" w:sz="6" w:space="0" w:color="auto"/>
              <w:left w:val="single" w:sz="6" w:space="0" w:color="auto"/>
              <w:bottom w:val="single" w:sz="6" w:space="0" w:color="auto"/>
              <w:right w:val="single" w:sz="6" w:space="0" w:color="auto"/>
            </w:tcBorders>
          </w:tcPr>
          <w:p w14:paraId="17796E1E" w14:textId="77777777" w:rsidR="006220B4" w:rsidRPr="00CA5ADE" w:rsidRDefault="006220B4" w:rsidP="006220B4">
            <w:pPr>
              <w:pStyle w:val="Tabletext"/>
              <w:jc w:val="center"/>
            </w:pPr>
            <w:r w:rsidRPr="00CA5ADE">
              <w:rPr>
                <w:color w:val="000000"/>
                <w:sz w:val="14"/>
              </w:rPr>
              <w:t>–107</w:t>
            </w:r>
          </w:p>
        </w:tc>
        <w:tc>
          <w:tcPr>
            <w:tcW w:w="573" w:type="dxa"/>
            <w:tcBorders>
              <w:top w:val="single" w:sz="6" w:space="0" w:color="auto"/>
              <w:left w:val="single" w:sz="6" w:space="0" w:color="auto"/>
              <w:bottom w:val="single" w:sz="6" w:space="0" w:color="auto"/>
              <w:right w:val="single" w:sz="6" w:space="0" w:color="auto"/>
            </w:tcBorders>
          </w:tcPr>
          <w:p w14:paraId="28822381" w14:textId="77777777" w:rsidR="006220B4" w:rsidRPr="00CA5ADE" w:rsidRDefault="006220B4" w:rsidP="006220B4">
            <w:pPr>
              <w:pStyle w:val="Tabletext"/>
              <w:jc w:val="center"/>
            </w:pPr>
            <w:r w:rsidRPr="00CA5ADE">
              <w:rPr>
                <w:color w:val="000000"/>
                <w:sz w:val="14"/>
              </w:rPr>
              <w:t>–131</w:t>
            </w:r>
          </w:p>
        </w:tc>
        <w:tc>
          <w:tcPr>
            <w:tcW w:w="560" w:type="dxa"/>
            <w:tcBorders>
              <w:top w:val="single" w:sz="6" w:space="0" w:color="auto"/>
              <w:left w:val="single" w:sz="6" w:space="0" w:color="auto"/>
              <w:bottom w:val="single" w:sz="6" w:space="0" w:color="auto"/>
              <w:right w:val="single" w:sz="6" w:space="0" w:color="auto"/>
            </w:tcBorders>
          </w:tcPr>
          <w:p w14:paraId="2398E4F5" w14:textId="77777777" w:rsidR="006220B4" w:rsidRPr="00CA5ADE" w:rsidRDefault="006220B4" w:rsidP="006220B4">
            <w:pPr>
              <w:pStyle w:val="Tabletext"/>
              <w:jc w:val="center"/>
            </w:pPr>
            <w:r w:rsidRPr="00CA5ADE">
              <w:rPr>
                <w:color w:val="000000"/>
                <w:sz w:val="14"/>
              </w:rPr>
              <w:t>–107</w:t>
            </w:r>
          </w:p>
        </w:tc>
        <w:tc>
          <w:tcPr>
            <w:tcW w:w="546" w:type="dxa"/>
            <w:tcBorders>
              <w:top w:val="single" w:sz="6" w:space="0" w:color="auto"/>
              <w:left w:val="single" w:sz="6" w:space="0" w:color="auto"/>
              <w:bottom w:val="single" w:sz="6" w:space="0" w:color="auto"/>
              <w:right w:val="single" w:sz="6" w:space="0" w:color="auto"/>
            </w:tcBorders>
          </w:tcPr>
          <w:p w14:paraId="3B943D5B" w14:textId="77777777" w:rsidR="006220B4" w:rsidRPr="00CA5ADE" w:rsidRDefault="006220B4" w:rsidP="006220B4">
            <w:pPr>
              <w:pStyle w:val="Tabletext"/>
              <w:jc w:val="center"/>
            </w:pPr>
            <w:r w:rsidRPr="00CA5ADE">
              <w:rPr>
                <w:color w:val="000000"/>
                <w:sz w:val="14"/>
              </w:rPr>
              <w:t>–140</w:t>
            </w:r>
          </w:p>
        </w:tc>
        <w:tc>
          <w:tcPr>
            <w:tcW w:w="529" w:type="dxa"/>
            <w:tcBorders>
              <w:top w:val="single" w:sz="6" w:space="0" w:color="auto"/>
              <w:left w:val="single" w:sz="6" w:space="0" w:color="auto"/>
              <w:bottom w:val="single" w:sz="6" w:space="0" w:color="auto"/>
              <w:right w:val="single" w:sz="6" w:space="0" w:color="auto"/>
            </w:tcBorders>
          </w:tcPr>
          <w:p w14:paraId="4102A84C" w14:textId="77777777" w:rsidR="006220B4" w:rsidRPr="00CA5ADE" w:rsidRDefault="006220B4" w:rsidP="006220B4">
            <w:pPr>
              <w:spacing w:before="20" w:after="20"/>
              <w:ind w:left="57" w:right="57"/>
              <w:jc w:val="center"/>
              <w:rPr>
                <w:color w:val="000000"/>
                <w:sz w:val="14"/>
              </w:rPr>
            </w:pPr>
          </w:p>
        </w:tc>
        <w:tc>
          <w:tcPr>
            <w:tcW w:w="1053" w:type="dxa"/>
            <w:gridSpan w:val="2"/>
            <w:tcBorders>
              <w:top w:val="single" w:sz="6" w:space="0" w:color="auto"/>
              <w:left w:val="single" w:sz="6" w:space="0" w:color="auto"/>
              <w:bottom w:val="single" w:sz="6" w:space="0" w:color="auto"/>
              <w:right w:val="single" w:sz="6" w:space="0" w:color="auto"/>
            </w:tcBorders>
          </w:tcPr>
          <w:p w14:paraId="1DFF3617" w14:textId="77777777" w:rsidR="006220B4" w:rsidRPr="00CA5ADE" w:rsidRDefault="006220B4" w:rsidP="006220B4">
            <w:pPr>
              <w:pStyle w:val="Tabletext"/>
              <w:jc w:val="center"/>
            </w:pPr>
            <w:r w:rsidRPr="00CA5ADE">
              <w:rPr>
                <w:color w:val="000000"/>
                <w:sz w:val="14"/>
              </w:rPr>
              <w:t>–140</w:t>
            </w:r>
          </w:p>
        </w:tc>
      </w:tr>
      <w:tr w:rsidR="006220B4" w:rsidRPr="00FC0B36" w14:paraId="06F620A7" w14:textId="77777777" w:rsidTr="006220B4">
        <w:trPr>
          <w:gridAfter w:val="1"/>
          <w:wAfter w:w="10" w:type="dxa"/>
          <w:cantSplit/>
          <w:jc w:val="center"/>
        </w:trPr>
        <w:tc>
          <w:tcPr>
            <w:tcW w:w="14088" w:type="dxa"/>
            <w:gridSpan w:val="19"/>
            <w:tcBorders>
              <w:top w:val="single" w:sz="6" w:space="0" w:color="auto"/>
            </w:tcBorders>
          </w:tcPr>
          <w:p w14:paraId="1AF22F95" w14:textId="77777777" w:rsidR="006220B4" w:rsidRPr="00BE227D" w:rsidRDefault="006220B4" w:rsidP="006220B4">
            <w:pPr>
              <w:pStyle w:val="TablelegendRaisedby3pt"/>
              <w:tabs>
                <w:tab w:val="left" w:pos="284"/>
              </w:tabs>
              <w:spacing w:before="80" w:after="0"/>
              <w:rPr>
                <w:sz w:val="14"/>
                <w:szCs w:val="14"/>
              </w:rPr>
            </w:pPr>
            <w:r w:rsidRPr="00BE227D">
              <w:rPr>
                <w:sz w:val="14"/>
                <w:szCs w:val="14"/>
                <w:vertAlign w:val="superscript"/>
              </w:rPr>
              <w:t>1</w:t>
            </w:r>
            <w:r w:rsidRPr="00BE227D">
              <w:rPr>
                <w:sz w:val="14"/>
                <w:szCs w:val="14"/>
              </w:rPr>
              <w:tab/>
              <w:t xml:space="preserve">A: modulación </w:t>
            </w:r>
            <w:proofErr w:type="gramStart"/>
            <w:r w:rsidRPr="00BE227D">
              <w:rPr>
                <w:sz w:val="14"/>
                <w:szCs w:val="14"/>
              </w:rPr>
              <w:t>analógica;  N</w:t>
            </w:r>
            <w:proofErr w:type="gramEnd"/>
            <w:r w:rsidRPr="00BE227D">
              <w:rPr>
                <w:sz w:val="14"/>
                <w:szCs w:val="14"/>
              </w:rPr>
              <w:t>: modulación digital.</w:t>
            </w:r>
          </w:p>
          <w:p w14:paraId="58183547" w14:textId="77777777" w:rsidR="006220B4" w:rsidRPr="00BE227D" w:rsidRDefault="006220B4" w:rsidP="006220B4">
            <w:pPr>
              <w:pStyle w:val="Tablelegend"/>
              <w:tabs>
                <w:tab w:val="left" w:pos="284"/>
              </w:tabs>
              <w:spacing w:before="80" w:after="0"/>
              <w:ind w:left="284" w:hanging="284"/>
              <w:rPr>
                <w:sz w:val="14"/>
                <w:szCs w:val="14"/>
              </w:rPr>
            </w:pPr>
            <w:r w:rsidRPr="00BE227D">
              <w:rPr>
                <w:sz w:val="14"/>
                <w:szCs w:val="14"/>
                <w:vertAlign w:val="superscript"/>
              </w:rPr>
              <w:t>2</w:t>
            </w:r>
            <w:r w:rsidRPr="00BE227D">
              <w:rPr>
                <w:sz w:val="14"/>
                <w:szCs w:val="14"/>
              </w:rPr>
              <w:tab/>
              <w:t xml:space="preserve">Se han utilizado los parámetros para la estación terrenal asociados con sistemas </w:t>
            </w:r>
            <w:proofErr w:type="spellStart"/>
            <w:r w:rsidRPr="00BE227D">
              <w:rPr>
                <w:sz w:val="14"/>
                <w:szCs w:val="14"/>
              </w:rPr>
              <w:t>transhorizonte</w:t>
            </w:r>
            <w:proofErr w:type="spellEnd"/>
            <w:r w:rsidRPr="00BE227D">
              <w:rPr>
                <w:sz w:val="14"/>
                <w:szCs w:val="14"/>
              </w:rPr>
              <w:t>. Para determinar un contorno suplementario cabe utilizar también los parámetros de relevadores radioeléctricos de visibilidad directa asociados con la banda de frecuencias 1 668,4-1 675 MHz.     (CMR-03)</w:t>
            </w:r>
          </w:p>
          <w:p w14:paraId="33C0CFF1" w14:textId="77777777" w:rsidR="006220B4" w:rsidRPr="00BE227D" w:rsidRDefault="006220B4" w:rsidP="006220B4">
            <w:pPr>
              <w:pStyle w:val="Tablelegend"/>
              <w:tabs>
                <w:tab w:val="left" w:pos="284"/>
              </w:tabs>
              <w:spacing w:before="80" w:after="0"/>
            </w:pPr>
            <w:r w:rsidRPr="00BE227D">
              <w:rPr>
                <w:sz w:val="14"/>
                <w:szCs w:val="14"/>
                <w:vertAlign w:val="superscript"/>
              </w:rPr>
              <w:t>3</w:t>
            </w:r>
            <w:r w:rsidRPr="00BE227D">
              <w:rPr>
                <w:sz w:val="14"/>
                <w:szCs w:val="14"/>
              </w:rPr>
              <w:tab/>
              <w:t>No se incluyen las pérdidas de enlaces de conexión.</w:t>
            </w:r>
          </w:p>
        </w:tc>
      </w:tr>
    </w:tbl>
    <w:p w14:paraId="2C0599D2" w14:textId="6DEAE879" w:rsidR="006220B4" w:rsidRPr="006220B4" w:rsidRDefault="006220B4" w:rsidP="006220B4">
      <w:pPr>
        <w:rPr>
          <w:lang w:val="es-ES"/>
        </w:rPr>
      </w:pPr>
    </w:p>
    <w:p w14:paraId="66927562" w14:textId="77777777" w:rsidR="006220B4" w:rsidRDefault="006220B4" w:rsidP="006220B4">
      <w:pPr>
        <w:sectPr w:rsidR="006220B4" w:rsidSect="007B711B">
          <w:headerReference w:type="default" r:id="rId14"/>
          <w:footerReference w:type="even" r:id="rId15"/>
          <w:footerReference w:type="default" r:id="rId16"/>
          <w:footerReference w:type="first" r:id="rId17"/>
          <w:pgSz w:w="16840" w:h="11907" w:orient="landscape" w:code="9"/>
          <w:pgMar w:top="1134" w:right="1418" w:bottom="1134" w:left="1418" w:header="720" w:footer="720" w:gutter="0"/>
          <w:paperSrc w:first="15" w:other="15"/>
          <w:cols w:space="720"/>
          <w:titlePg/>
          <w:docGrid w:linePitch="326"/>
        </w:sectPr>
      </w:pPr>
    </w:p>
    <w:p w14:paraId="1D2C36D4" w14:textId="77777777" w:rsidR="006220B4" w:rsidRPr="00BE227D" w:rsidRDefault="006220B4" w:rsidP="006220B4">
      <w:pPr>
        <w:pStyle w:val="TableNo"/>
      </w:pPr>
      <w:r w:rsidRPr="00BE227D">
        <w:lastRenderedPageBreak/>
        <w:t>CUADRO 7</w:t>
      </w:r>
      <w:r w:rsidRPr="00BE227D">
        <w:rPr>
          <w:caps w:val="0"/>
        </w:rPr>
        <w:t>b</w:t>
      </w:r>
      <w:r w:rsidRPr="00BE227D">
        <w:t>  </w:t>
      </w:r>
      <w:proofErr w:type="gramStart"/>
      <w:r w:rsidRPr="00BE227D">
        <w:t>   (</w:t>
      </w:r>
      <w:proofErr w:type="gramEnd"/>
      <w:r w:rsidRPr="00BE227D">
        <w:rPr>
          <w:caps w:val="0"/>
        </w:rPr>
        <w:t>Rev.</w:t>
      </w:r>
      <w:r w:rsidRPr="00BE227D">
        <w:t>CMR-</w:t>
      </w:r>
      <w:r w:rsidRPr="00BE227D">
        <w:rPr>
          <w:szCs w:val="16"/>
        </w:rPr>
        <w:t>15</w:t>
      </w:r>
      <w:r w:rsidRPr="00BE227D">
        <w:t>)</w:t>
      </w:r>
    </w:p>
    <w:p w14:paraId="44402660" w14:textId="77777777" w:rsidR="006220B4" w:rsidRPr="00BE227D" w:rsidRDefault="006220B4" w:rsidP="006220B4">
      <w:pPr>
        <w:pStyle w:val="Tabletitle"/>
      </w:pPr>
      <w:r w:rsidRPr="00BE227D">
        <w:t>Parámetros requeridos para determinar la distancia de coordinación para una estación terrena transmisora</w:t>
      </w:r>
    </w:p>
    <w:tbl>
      <w:tblPr>
        <w:tblW w:w="0" w:type="auto"/>
        <w:jc w:val="center"/>
        <w:tblLayout w:type="fixed"/>
        <w:tblCellMar>
          <w:left w:w="0" w:type="dxa"/>
          <w:right w:w="0" w:type="dxa"/>
        </w:tblCellMar>
        <w:tblLook w:val="0000" w:firstRow="0" w:lastRow="0" w:firstColumn="0" w:lastColumn="0" w:noHBand="0" w:noVBand="0"/>
      </w:tblPr>
      <w:tblGrid>
        <w:gridCol w:w="8"/>
        <w:gridCol w:w="771"/>
        <w:gridCol w:w="799"/>
        <w:gridCol w:w="596"/>
        <w:gridCol w:w="803"/>
        <w:gridCol w:w="784"/>
        <w:gridCol w:w="785"/>
        <w:gridCol w:w="718"/>
        <w:gridCol w:w="567"/>
        <w:gridCol w:w="567"/>
        <w:gridCol w:w="567"/>
        <w:gridCol w:w="425"/>
        <w:gridCol w:w="567"/>
        <w:gridCol w:w="476"/>
        <w:gridCol w:w="507"/>
        <w:gridCol w:w="435"/>
        <w:gridCol w:w="570"/>
        <w:gridCol w:w="564"/>
        <w:gridCol w:w="567"/>
        <w:gridCol w:w="964"/>
        <w:gridCol w:w="851"/>
        <w:gridCol w:w="797"/>
        <w:gridCol w:w="10"/>
        <w:gridCol w:w="821"/>
        <w:gridCol w:w="9"/>
      </w:tblGrid>
      <w:tr w:rsidR="006220B4" w:rsidRPr="005868DA" w14:paraId="013CC91C" w14:textId="77777777" w:rsidTr="006220B4">
        <w:trPr>
          <w:gridBefore w:val="1"/>
          <w:wBefore w:w="8" w:type="dxa"/>
          <w:cantSplit/>
          <w:jc w:val="center"/>
        </w:trPr>
        <w:tc>
          <w:tcPr>
            <w:tcW w:w="1570" w:type="dxa"/>
            <w:gridSpan w:val="2"/>
            <w:tcBorders>
              <w:top w:val="single" w:sz="6" w:space="0" w:color="auto"/>
              <w:left w:val="single" w:sz="6" w:space="0" w:color="auto"/>
              <w:bottom w:val="nil"/>
              <w:right w:val="single" w:sz="6" w:space="0" w:color="auto"/>
            </w:tcBorders>
          </w:tcPr>
          <w:p w14:paraId="6C0D1607" w14:textId="77777777" w:rsidR="006220B4" w:rsidRPr="00BE227D" w:rsidRDefault="006220B4" w:rsidP="006220B4">
            <w:pPr>
              <w:pStyle w:val="Tablehead"/>
              <w:rPr>
                <w:sz w:val="14"/>
                <w:szCs w:val="14"/>
              </w:rPr>
            </w:pPr>
            <w:r w:rsidRPr="00BE227D">
              <w:rPr>
                <w:sz w:val="14"/>
                <w:szCs w:val="14"/>
              </w:rPr>
              <w:t>Designación del servicio</w:t>
            </w:r>
            <w:r w:rsidRPr="00BE227D">
              <w:rPr>
                <w:sz w:val="14"/>
                <w:szCs w:val="14"/>
              </w:rPr>
              <w:br/>
              <w:t>de radiocomunicaciones</w:t>
            </w:r>
            <w:r w:rsidRPr="00BE227D">
              <w:rPr>
                <w:sz w:val="14"/>
                <w:szCs w:val="14"/>
              </w:rPr>
              <w:br/>
              <w:t>de la estación espacial transmisora</w:t>
            </w:r>
          </w:p>
        </w:tc>
        <w:tc>
          <w:tcPr>
            <w:tcW w:w="596" w:type="dxa"/>
            <w:tcBorders>
              <w:top w:val="single" w:sz="6" w:space="0" w:color="auto"/>
              <w:left w:val="single" w:sz="6" w:space="0" w:color="auto"/>
              <w:bottom w:val="single" w:sz="6" w:space="0" w:color="auto"/>
              <w:right w:val="single" w:sz="6" w:space="0" w:color="auto"/>
            </w:tcBorders>
          </w:tcPr>
          <w:p w14:paraId="4D12ECA0" w14:textId="77777777" w:rsidR="006220B4" w:rsidRPr="00BE227D" w:rsidRDefault="006220B4" w:rsidP="006220B4">
            <w:pPr>
              <w:pStyle w:val="Tablehead"/>
              <w:rPr>
                <w:sz w:val="14"/>
                <w:szCs w:val="14"/>
              </w:rPr>
            </w:pPr>
            <w:r w:rsidRPr="00BE227D">
              <w:rPr>
                <w:sz w:val="14"/>
                <w:szCs w:val="14"/>
              </w:rPr>
              <w:t>Fijo</w:t>
            </w:r>
            <w:r w:rsidRPr="00BE227D">
              <w:rPr>
                <w:sz w:val="14"/>
                <w:szCs w:val="14"/>
              </w:rPr>
              <w:br/>
              <w:t>por satélite, móvil</w:t>
            </w:r>
            <w:r w:rsidRPr="00BE227D">
              <w:rPr>
                <w:sz w:val="14"/>
                <w:szCs w:val="14"/>
              </w:rPr>
              <w:br/>
              <w:t>por satélite</w:t>
            </w:r>
          </w:p>
        </w:tc>
        <w:tc>
          <w:tcPr>
            <w:tcW w:w="803" w:type="dxa"/>
            <w:tcBorders>
              <w:top w:val="single" w:sz="6" w:space="0" w:color="auto"/>
              <w:left w:val="single" w:sz="6" w:space="0" w:color="auto"/>
              <w:bottom w:val="nil"/>
              <w:right w:val="single" w:sz="4" w:space="0" w:color="auto"/>
            </w:tcBorders>
          </w:tcPr>
          <w:p w14:paraId="6A0C871F" w14:textId="77777777" w:rsidR="006220B4" w:rsidRPr="00BE227D" w:rsidRDefault="006220B4" w:rsidP="006220B4">
            <w:pPr>
              <w:pStyle w:val="Tablehead"/>
              <w:rPr>
                <w:sz w:val="14"/>
                <w:szCs w:val="14"/>
              </w:rPr>
            </w:pPr>
            <w:r w:rsidRPr="00BE227D">
              <w:rPr>
                <w:sz w:val="14"/>
                <w:szCs w:val="14"/>
              </w:rPr>
              <w:t>Servicio móvil aeronáutico (R) por satélite</w:t>
            </w:r>
          </w:p>
        </w:tc>
        <w:tc>
          <w:tcPr>
            <w:tcW w:w="784" w:type="dxa"/>
            <w:tcBorders>
              <w:top w:val="single" w:sz="4" w:space="0" w:color="auto"/>
              <w:left w:val="single" w:sz="4" w:space="0" w:color="auto"/>
              <w:bottom w:val="single" w:sz="4" w:space="0" w:color="auto"/>
              <w:right w:val="single" w:sz="4" w:space="0" w:color="auto"/>
            </w:tcBorders>
          </w:tcPr>
          <w:p w14:paraId="7DA897A9" w14:textId="77777777" w:rsidR="006220B4" w:rsidRPr="00BE227D" w:rsidRDefault="006220B4" w:rsidP="006220B4">
            <w:pPr>
              <w:pStyle w:val="Tablehead"/>
              <w:rPr>
                <w:sz w:val="14"/>
                <w:szCs w:val="14"/>
              </w:rPr>
            </w:pPr>
            <w:r w:rsidRPr="00BE227D">
              <w:rPr>
                <w:sz w:val="14"/>
                <w:szCs w:val="14"/>
              </w:rPr>
              <w:t>Servicio móvil aeronáutico (R) por satélite</w:t>
            </w:r>
          </w:p>
        </w:tc>
        <w:tc>
          <w:tcPr>
            <w:tcW w:w="785" w:type="dxa"/>
            <w:tcBorders>
              <w:top w:val="single" w:sz="4" w:space="0" w:color="auto"/>
              <w:left w:val="single" w:sz="4" w:space="0" w:color="auto"/>
              <w:bottom w:val="single" w:sz="4" w:space="0" w:color="auto"/>
              <w:right w:val="single" w:sz="4" w:space="0" w:color="auto"/>
            </w:tcBorders>
          </w:tcPr>
          <w:p w14:paraId="47CF21B6" w14:textId="77777777" w:rsidR="006220B4" w:rsidRPr="005868DA" w:rsidRDefault="006220B4" w:rsidP="006220B4">
            <w:pPr>
              <w:pStyle w:val="Tablehead"/>
              <w:rPr>
                <w:sz w:val="14"/>
                <w:szCs w:val="14"/>
              </w:rPr>
            </w:pPr>
            <w:r w:rsidRPr="005868DA">
              <w:rPr>
                <w:sz w:val="14"/>
                <w:szCs w:val="14"/>
              </w:rPr>
              <w:t>Fijo por satélite</w:t>
            </w:r>
          </w:p>
        </w:tc>
        <w:tc>
          <w:tcPr>
            <w:tcW w:w="718" w:type="dxa"/>
            <w:tcBorders>
              <w:top w:val="single" w:sz="4" w:space="0" w:color="auto"/>
              <w:left w:val="single" w:sz="4" w:space="0" w:color="auto"/>
              <w:bottom w:val="single" w:sz="4" w:space="0" w:color="auto"/>
              <w:right w:val="single" w:sz="4" w:space="0" w:color="auto"/>
            </w:tcBorders>
          </w:tcPr>
          <w:p w14:paraId="704D0B92" w14:textId="77777777" w:rsidR="006220B4" w:rsidRPr="005868DA" w:rsidRDefault="006220B4" w:rsidP="006220B4">
            <w:pPr>
              <w:pStyle w:val="Tablehead"/>
              <w:rPr>
                <w:sz w:val="14"/>
                <w:szCs w:val="14"/>
              </w:rPr>
            </w:pPr>
            <w:r w:rsidRPr="005868DA">
              <w:rPr>
                <w:sz w:val="14"/>
                <w:szCs w:val="14"/>
              </w:rPr>
              <w:t>Fijo por satélite</w:t>
            </w:r>
          </w:p>
        </w:tc>
        <w:tc>
          <w:tcPr>
            <w:tcW w:w="567" w:type="dxa"/>
            <w:tcBorders>
              <w:top w:val="single" w:sz="4" w:space="0" w:color="auto"/>
              <w:left w:val="single" w:sz="4" w:space="0" w:color="auto"/>
              <w:bottom w:val="single" w:sz="4" w:space="0" w:color="auto"/>
              <w:right w:val="single" w:sz="4" w:space="0" w:color="auto"/>
            </w:tcBorders>
          </w:tcPr>
          <w:p w14:paraId="56C1D2AE" w14:textId="77777777" w:rsidR="006220B4" w:rsidRPr="005868DA" w:rsidRDefault="006220B4" w:rsidP="006220B4">
            <w:pPr>
              <w:pStyle w:val="Tablehead"/>
              <w:rPr>
                <w:sz w:val="14"/>
                <w:szCs w:val="14"/>
              </w:rPr>
            </w:pPr>
            <w:r w:rsidRPr="005868DA">
              <w:rPr>
                <w:sz w:val="14"/>
                <w:szCs w:val="14"/>
              </w:rPr>
              <w:t>Fijo por satélite</w:t>
            </w:r>
          </w:p>
        </w:tc>
        <w:tc>
          <w:tcPr>
            <w:tcW w:w="1134" w:type="dxa"/>
            <w:gridSpan w:val="2"/>
            <w:tcBorders>
              <w:top w:val="single" w:sz="6" w:space="0" w:color="auto"/>
              <w:left w:val="single" w:sz="4" w:space="0" w:color="auto"/>
              <w:bottom w:val="single" w:sz="6" w:space="0" w:color="auto"/>
              <w:right w:val="single" w:sz="6" w:space="0" w:color="auto"/>
            </w:tcBorders>
          </w:tcPr>
          <w:p w14:paraId="64BC33C0" w14:textId="77777777" w:rsidR="006220B4" w:rsidRPr="005868DA" w:rsidRDefault="006220B4" w:rsidP="006220B4">
            <w:pPr>
              <w:pStyle w:val="Tablehead"/>
              <w:rPr>
                <w:sz w:val="14"/>
                <w:szCs w:val="14"/>
              </w:rPr>
            </w:pPr>
            <w:r w:rsidRPr="005868DA">
              <w:rPr>
                <w:rFonts w:ascii="Times New Roman Bold" w:hAnsi="Times New Roman Bold" w:cs="Times New Roman Bold"/>
                <w:sz w:val="14"/>
                <w:szCs w:val="14"/>
              </w:rPr>
              <w:t>Fijo por</w:t>
            </w:r>
            <w:r w:rsidRPr="005868DA">
              <w:rPr>
                <w:rFonts w:ascii="Times New Roman Bold" w:hAnsi="Times New Roman Bold" w:cs="Times New Roman Bold"/>
                <w:sz w:val="14"/>
                <w:szCs w:val="14"/>
              </w:rPr>
              <w:br/>
              <w:t>satélite</w:t>
            </w:r>
          </w:p>
        </w:tc>
        <w:tc>
          <w:tcPr>
            <w:tcW w:w="992" w:type="dxa"/>
            <w:gridSpan w:val="2"/>
            <w:tcBorders>
              <w:top w:val="single" w:sz="6" w:space="0" w:color="auto"/>
              <w:left w:val="single" w:sz="6" w:space="0" w:color="auto"/>
              <w:bottom w:val="single" w:sz="6" w:space="0" w:color="auto"/>
              <w:right w:val="single" w:sz="6" w:space="0" w:color="auto"/>
            </w:tcBorders>
          </w:tcPr>
          <w:p w14:paraId="231A4516" w14:textId="77777777" w:rsidR="006220B4" w:rsidRPr="00BE227D" w:rsidRDefault="006220B4" w:rsidP="006220B4">
            <w:pPr>
              <w:pStyle w:val="Tablehead"/>
              <w:rPr>
                <w:sz w:val="14"/>
                <w:szCs w:val="14"/>
              </w:rPr>
            </w:pPr>
            <w:r w:rsidRPr="00BE227D">
              <w:rPr>
                <w:rFonts w:ascii="Times New Roman Bold" w:hAnsi="Times New Roman Bold" w:cs="Times New Roman Bold"/>
                <w:sz w:val="14"/>
                <w:szCs w:val="14"/>
              </w:rPr>
              <w:t>Exploración de la Tierra por satélite, operaciones espaciales, investigación espacial</w:t>
            </w:r>
          </w:p>
        </w:tc>
        <w:tc>
          <w:tcPr>
            <w:tcW w:w="983" w:type="dxa"/>
            <w:gridSpan w:val="2"/>
            <w:tcBorders>
              <w:top w:val="single" w:sz="6" w:space="0" w:color="auto"/>
              <w:left w:val="single" w:sz="6" w:space="0" w:color="auto"/>
              <w:bottom w:val="single" w:sz="6" w:space="0" w:color="auto"/>
              <w:right w:val="single" w:sz="6" w:space="0" w:color="auto"/>
            </w:tcBorders>
          </w:tcPr>
          <w:p w14:paraId="41D92BE4" w14:textId="77777777" w:rsidR="006220B4" w:rsidRPr="00BE227D" w:rsidRDefault="006220B4" w:rsidP="006220B4">
            <w:pPr>
              <w:spacing w:before="60" w:after="60"/>
              <w:ind w:left="45" w:right="45"/>
              <w:jc w:val="center"/>
              <w:rPr>
                <w:rFonts w:ascii="Times New Roman Bold" w:hAnsi="Times New Roman Bold" w:cs="Times New Roman Bold"/>
                <w:b/>
                <w:sz w:val="14"/>
                <w:szCs w:val="14"/>
              </w:rPr>
            </w:pPr>
            <w:r w:rsidRPr="00BE227D">
              <w:rPr>
                <w:rFonts w:ascii="Times New Roman Bold" w:hAnsi="Times New Roman Bold" w:cs="Times New Roman Bold"/>
                <w:b/>
                <w:sz w:val="14"/>
                <w:szCs w:val="14"/>
              </w:rPr>
              <w:t>Fijo por satélite, móvil por satélite, meteorología</w:t>
            </w:r>
            <w:r w:rsidRPr="00BE227D">
              <w:rPr>
                <w:rFonts w:ascii="Times New Roman Bold" w:hAnsi="Times New Roman Bold" w:cs="Times New Roman Bold"/>
                <w:b/>
                <w:sz w:val="14"/>
                <w:szCs w:val="14"/>
              </w:rPr>
              <w:br/>
              <w:t>por satélite</w:t>
            </w:r>
          </w:p>
        </w:tc>
        <w:tc>
          <w:tcPr>
            <w:tcW w:w="1005" w:type="dxa"/>
            <w:gridSpan w:val="2"/>
            <w:tcBorders>
              <w:top w:val="single" w:sz="6" w:space="0" w:color="auto"/>
              <w:left w:val="single" w:sz="6" w:space="0" w:color="auto"/>
              <w:bottom w:val="single" w:sz="6" w:space="0" w:color="auto"/>
              <w:right w:val="single" w:sz="6" w:space="0" w:color="auto"/>
            </w:tcBorders>
          </w:tcPr>
          <w:p w14:paraId="4375ADEF" w14:textId="77777777" w:rsidR="006220B4" w:rsidRPr="005868DA" w:rsidRDefault="006220B4" w:rsidP="006220B4">
            <w:pPr>
              <w:pStyle w:val="Tablehead"/>
              <w:rPr>
                <w:bCs/>
                <w:color w:val="000000"/>
                <w:sz w:val="14"/>
                <w:szCs w:val="14"/>
              </w:rPr>
            </w:pPr>
            <w:r w:rsidRPr="005868DA">
              <w:rPr>
                <w:sz w:val="14"/>
                <w:szCs w:val="14"/>
              </w:rPr>
              <w:t>Fijo por satélite</w:t>
            </w:r>
          </w:p>
        </w:tc>
        <w:tc>
          <w:tcPr>
            <w:tcW w:w="1131" w:type="dxa"/>
            <w:gridSpan w:val="2"/>
            <w:tcBorders>
              <w:top w:val="single" w:sz="6" w:space="0" w:color="auto"/>
              <w:left w:val="single" w:sz="6" w:space="0" w:color="auto"/>
              <w:bottom w:val="single" w:sz="6" w:space="0" w:color="auto"/>
              <w:right w:val="single" w:sz="6" w:space="0" w:color="auto"/>
            </w:tcBorders>
          </w:tcPr>
          <w:p w14:paraId="149E7714" w14:textId="77777777" w:rsidR="006220B4" w:rsidRPr="005868DA" w:rsidRDefault="006220B4" w:rsidP="006220B4">
            <w:pPr>
              <w:pStyle w:val="Tablehead"/>
              <w:rPr>
                <w:bCs/>
                <w:color w:val="000000"/>
                <w:sz w:val="14"/>
                <w:szCs w:val="14"/>
              </w:rPr>
            </w:pPr>
            <w:r w:rsidRPr="005868DA">
              <w:rPr>
                <w:sz w:val="14"/>
                <w:szCs w:val="14"/>
              </w:rPr>
              <w:t>Fijo por satélite</w:t>
            </w:r>
          </w:p>
        </w:tc>
        <w:tc>
          <w:tcPr>
            <w:tcW w:w="964" w:type="dxa"/>
            <w:tcBorders>
              <w:top w:val="single" w:sz="6" w:space="0" w:color="auto"/>
              <w:left w:val="single" w:sz="6" w:space="0" w:color="auto"/>
              <w:bottom w:val="single" w:sz="6" w:space="0" w:color="auto"/>
              <w:right w:val="single" w:sz="6" w:space="0" w:color="auto"/>
            </w:tcBorders>
          </w:tcPr>
          <w:p w14:paraId="1E4AF829" w14:textId="77777777" w:rsidR="006220B4" w:rsidRPr="005868DA" w:rsidRDefault="006220B4" w:rsidP="006220B4">
            <w:pPr>
              <w:pStyle w:val="Tablehead"/>
              <w:rPr>
                <w:bCs/>
                <w:color w:val="000000"/>
                <w:sz w:val="14"/>
                <w:szCs w:val="14"/>
              </w:rPr>
            </w:pPr>
            <w:r w:rsidRPr="005868DA">
              <w:rPr>
                <w:sz w:val="14"/>
                <w:szCs w:val="14"/>
              </w:rPr>
              <w:t>Fijo por satélite</w:t>
            </w:r>
          </w:p>
        </w:tc>
        <w:tc>
          <w:tcPr>
            <w:tcW w:w="851" w:type="dxa"/>
            <w:tcBorders>
              <w:top w:val="single" w:sz="6" w:space="0" w:color="auto"/>
              <w:left w:val="single" w:sz="6" w:space="0" w:color="auto"/>
              <w:bottom w:val="single" w:sz="6" w:space="0" w:color="auto"/>
              <w:right w:val="single" w:sz="6" w:space="0" w:color="auto"/>
            </w:tcBorders>
            <w:shd w:val="clear" w:color="auto" w:fill="FFFF00"/>
          </w:tcPr>
          <w:p w14:paraId="3D1EF1B8" w14:textId="77777777" w:rsidR="006220B4" w:rsidRPr="005868DA" w:rsidRDefault="006220B4" w:rsidP="006220B4">
            <w:pPr>
              <w:pStyle w:val="Tablehead"/>
              <w:rPr>
                <w:bCs/>
                <w:color w:val="000000"/>
                <w:sz w:val="14"/>
                <w:szCs w:val="14"/>
              </w:rPr>
            </w:pPr>
            <w:r w:rsidRPr="005868DA">
              <w:rPr>
                <w:rFonts w:ascii="Times New Roman Bold" w:hAnsi="Times New Roman Bold" w:cs="Times New Roman Bold"/>
                <w:sz w:val="14"/>
                <w:szCs w:val="14"/>
              </w:rPr>
              <w:t>Fijo por</w:t>
            </w:r>
            <w:r w:rsidRPr="005868DA">
              <w:rPr>
                <w:rFonts w:ascii="Times New Roman Bold" w:hAnsi="Times New Roman Bold" w:cs="Times New Roman Bold"/>
                <w:sz w:val="14"/>
                <w:szCs w:val="14"/>
              </w:rPr>
              <w:br/>
              <w:t xml:space="preserve">satélite </w:t>
            </w:r>
            <w:r w:rsidRPr="005868DA">
              <w:rPr>
                <w:rFonts w:ascii="Times New Roman Bold" w:hAnsi="Times New Roman Bold" w:cs="Times New Roman Bold"/>
                <w:sz w:val="14"/>
                <w:szCs w:val="14"/>
                <w:vertAlign w:val="superscript"/>
              </w:rPr>
              <w:t>3</w:t>
            </w:r>
          </w:p>
        </w:tc>
        <w:tc>
          <w:tcPr>
            <w:tcW w:w="807" w:type="dxa"/>
            <w:gridSpan w:val="2"/>
            <w:tcBorders>
              <w:top w:val="single" w:sz="6" w:space="0" w:color="auto"/>
              <w:left w:val="single" w:sz="6" w:space="0" w:color="auto"/>
              <w:bottom w:val="single" w:sz="6" w:space="0" w:color="auto"/>
              <w:right w:val="single" w:sz="6" w:space="0" w:color="auto"/>
            </w:tcBorders>
          </w:tcPr>
          <w:p w14:paraId="672BFBDB" w14:textId="77777777" w:rsidR="006220B4" w:rsidRPr="005868DA" w:rsidRDefault="006220B4" w:rsidP="006220B4">
            <w:pPr>
              <w:pStyle w:val="Tablehead"/>
              <w:rPr>
                <w:bCs/>
                <w:color w:val="000000"/>
                <w:sz w:val="14"/>
                <w:szCs w:val="14"/>
              </w:rPr>
            </w:pPr>
            <w:r w:rsidRPr="005868DA">
              <w:rPr>
                <w:sz w:val="14"/>
                <w:szCs w:val="14"/>
              </w:rPr>
              <w:t>Fijo por satélite</w:t>
            </w:r>
          </w:p>
        </w:tc>
        <w:tc>
          <w:tcPr>
            <w:tcW w:w="830" w:type="dxa"/>
            <w:gridSpan w:val="2"/>
            <w:tcBorders>
              <w:top w:val="single" w:sz="6" w:space="0" w:color="auto"/>
              <w:left w:val="single" w:sz="6" w:space="0" w:color="auto"/>
              <w:bottom w:val="single" w:sz="6" w:space="0" w:color="auto"/>
              <w:right w:val="single" w:sz="6" w:space="0" w:color="auto"/>
            </w:tcBorders>
            <w:shd w:val="clear" w:color="auto" w:fill="FFFF00"/>
          </w:tcPr>
          <w:p w14:paraId="1D69DC7F" w14:textId="77777777" w:rsidR="006220B4" w:rsidRPr="005868DA" w:rsidRDefault="006220B4" w:rsidP="006220B4">
            <w:pPr>
              <w:pStyle w:val="Tablehead"/>
              <w:rPr>
                <w:bCs/>
                <w:color w:val="000000"/>
                <w:sz w:val="14"/>
                <w:szCs w:val="14"/>
              </w:rPr>
            </w:pPr>
            <w:r w:rsidRPr="005868DA">
              <w:rPr>
                <w:rFonts w:ascii="Times New Roman Bold" w:hAnsi="Times New Roman Bold" w:cs="Times New Roman Bold"/>
                <w:sz w:val="14"/>
                <w:szCs w:val="14"/>
              </w:rPr>
              <w:t>Fijo por</w:t>
            </w:r>
            <w:r w:rsidRPr="005868DA">
              <w:rPr>
                <w:rFonts w:ascii="Times New Roman Bold" w:hAnsi="Times New Roman Bold" w:cs="Times New Roman Bold"/>
                <w:sz w:val="14"/>
                <w:szCs w:val="14"/>
              </w:rPr>
              <w:br/>
              <w:t xml:space="preserve">satélite </w:t>
            </w:r>
            <w:r w:rsidRPr="005868DA">
              <w:rPr>
                <w:rFonts w:ascii="Times New Roman Bold" w:hAnsi="Times New Roman Bold" w:cs="Times New Roman Bold"/>
                <w:sz w:val="14"/>
                <w:szCs w:val="14"/>
                <w:vertAlign w:val="superscript"/>
              </w:rPr>
              <w:t>3</w:t>
            </w:r>
          </w:p>
        </w:tc>
      </w:tr>
      <w:tr w:rsidR="006220B4" w:rsidRPr="005868DA" w14:paraId="2C601F86" w14:textId="77777777" w:rsidTr="006220B4">
        <w:trPr>
          <w:gridBefore w:val="1"/>
          <w:wBefore w:w="8" w:type="dxa"/>
          <w:cantSplit/>
          <w:jc w:val="center"/>
        </w:trPr>
        <w:tc>
          <w:tcPr>
            <w:tcW w:w="1570" w:type="dxa"/>
            <w:gridSpan w:val="2"/>
            <w:tcBorders>
              <w:top w:val="single" w:sz="6" w:space="0" w:color="auto"/>
              <w:left w:val="single" w:sz="6" w:space="0" w:color="auto"/>
              <w:bottom w:val="nil"/>
              <w:right w:val="single" w:sz="6" w:space="0" w:color="auto"/>
            </w:tcBorders>
          </w:tcPr>
          <w:p w14:paraId="13FBE9E7" w14:textId="77777777" w:rsidR="006220B4" w:rsidRPr="005868DA" w:rsidRDefault="006220B4" w:rsidP="006220B4">
            <w:pPr>
              <w:spacing w:before="40" w:after="40"/>
              <w:ind w:left="57" w:right="57"/>
              <w:rPr>
                <w:color w:val="000000"/>
                <w:sz w:val="14"/>
                <w:szCs w:val="14"/>
              </w:rPr>
            </w:pPr>
            <w:r w:rsidRPr="005868DA">
              <w:rPr>
                <w:color w:val="000000"/>
                <w:sz w:val="14"/>
                <w:szCs w:val="14"/>
              </w:rPr>
              <w:t>Bandas de frecuencias (GHz)</w:t>
            </w:r>
          </w:p>
        </w:tc>
        <w:tc>
          <w:tcPr>
            <w:tcW w:w="596" w:type="dxa"/>
            <w:tcBorders>
              <w:top w:val="single" w:sz="6" w:space="0" w:color="auto"/>
              <w:left w:val="single" w:sz="6" w:space="0" w:color="auto"/>
              <w:bottom w:val="single" w:sz="6" w:space="0" w:color="auto"/>
              <w:right w:val="single" w:sz="6" w:space="0" w:color="auto"/>
            </w:tcBorders>
          </w:tcPr>
          <w:p w14:paraId="4248F545"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2,655-2,690</w:t>
            </w:r>
          </w:p>
        </w:tc>
        <w:tc>
          <w:tcPr>
            <w:tcW w:w="803" w:type="dxa"/>
            <w:tcBorders>
              <w:top w:val="single" w:sz="6" w:space="0" w:color="auto"/>
              <w:left w:val="single" w:sz="6" w:space="0" w:color="auto"/>
              <w:bottom w:val="single" w:sz="6" w:space="0" w:color="auto"/>
              <w:right w:val="single" w:sz="4" w:space="0" w:color="auto"/>
            </w:tcBorders>
          </w:tcPr>
          <w:p w14:paraId="03F63FCF"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5,030-5,091</w:t>
            </w:r>
          </w:p>
        </w:tc>
        <w:tc>
          <w:tcPr>
            <w:tcW w:w="784" w:type="dxa"/>
            <w:tcBorders>
              <w:top w:val="single" w:sz="4" w:space="0" w:color="auto"/>
              <w:left w:val="single" w:sz="4" w:space="0" w:color="auto"/>
              <w:bottom w:val="single" w:sz="4" w:space="0" w:color="auto"/>
              <w:right w:val="single" w:sz="4" w:space="0" w:color="auto"/>
            </w:tcBorders>
          </w:tcPr>
          <w:p w14:paraId="18FA9B01"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5,030-5,091</w:t>
            </w:r>
          </w:p>
        </w:tc>
        <w:tc>
          <w:tcPr>
            <w:tcW w:w="785" w:type="dxa"/>
            <w:tcBorders>
              <w:top w:val="single" w:sz="4" w:space="0" w:color="auto"/>
              <w:left w:val="single" w:sz="4" w:space="0" w:color="auto"/>
              <w:bottom w:val="single" w:sz="4" w:space="0" w:color="auto"/>
              <w:right w:val="single" w:sz="4" w:space="0" w:color="auto"/>
            </w:tcBorders>
          </w:tcPr>
          <w:p w14:paraId="61192EAF"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5,091-5,150</w:t>
            </w:r>
          </w:p>
        </w:tc>
        <w:tc>
          <w:tcPr>
            <w:tcW w:w="718" w:type="dxa"/>
            <w:tcBorders>
              <w:top w:val="single" w:sz="4" w:space="0" w:color="auto"/>
              <w:left w:val="single" w:sz="4" w:space="0" w:color="auto"/>
              <w:bottom w:val="single" w:sz="4" w:space="0" w:color="auto"/>
              <w:right w:val="single" w:sz="4" w:space="0" w:color="auto"/>
            </w:tcBorders>
          </w:tcPr>
          <w:p w14:paraId="1E20C7B1"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5,091-5,150</w:t>
            </w:r>
          </w:p>
        </w:tc>
        <w:tc>
          <w:tcPr>
            <w:tcW w:w="567" w:type="dxa"/>
            <w:tcBorders>
              <w:top w:val="single" w:sz="4" w:space="0" w:color="auto"/>
              <w:left w:val="single" w:sz="4" w:space="0" w:color="auto"/>
              <w:bottom w:val="single" w:sz="4" w:space="0" w:color="auto"/>
              <w:right w:val="single" w:sz="4" w:space="0" w:color="auto"/>
            </w:tcBorders>
          </w:tcPr>
          <w:p w14:paraId="6A999C27"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5,725-5,850</w:t>
            </w:r>
          </w:p>
        </w:tc>
        <w:tc>
          <w:tcPr>
            <w:tcW w:w="1134" w:type="dxa"/>
            <w:gridSpan w:val="2"/>
            <w:tcBorders>
              <w:top w:val="single" w:sz="6" w:space="0" w:color="auto"/>
              <w:left w:val="single" w:sz="4" w:space="0" w:color="auto"/>
              <w:bottom w:val="single" w:sz="6" w:space="0" w:color="auto"/>
              <w:right w:val="single" w:sz="6" w:space="0" w:color="auto"/>
            </w:tcBorders>
          </w:tcPr>
          <w:p w14:paraId="22086F9E"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5,725-7,075</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00"/>
          </w:tcPr>
          <w:p w14:paraId="38AEC602"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7,100-7,250</w:t>
            </w:r>
            <w:r w:rsidRPr="005868DA">
              <w:rPr>
                <w:sz w:val="16"/>
                <w:szCs w:val="16"/>
                <w:vertAlign w:val="superscript"/>
              </w:rPr>
              <w:t>5</w:t>
            </w:r>
          </w:p>
        </w:tc>
        <w:tc>
          <w:tcPr>
            <w:tcW w:w="983" w:type="dxa"/>
            <w:gridSpan w:val="2"/>
            <w:tcBorders>
              <w:top w:val="single" w:sz="6" w:space="0" w:color="auto"/>
              <w:left w:val="single" w:sz="6" w:space="0" w:color="auto"/>
              <w:bottom w:val="single" w:sz="6" w:space="0" w:color="auto"/>
              <w:right w:val="single" w:sz="6" w:space="0" w:color="auto"/>
            </w:tcBorders>
          </w:tcPr>
          <w:p w14:paraId="23EF0AC1"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7,900-8,400</w:t>
            </w:r>
          </w:p>
        </w:tc>
        <w:tc>
          <w:tcPr>
            <w:tcW w:w="1005" w:type="dxa"/>
            <w:gridSpan w:val="2"/>
            <w:tcBorders>
              <w:top w:val="single" w:sz="6" w:space="0" w:color="auto"/>
              <w:left w:val="single" w:sz="6" w:space="0" w:color="auto"/>
              <w:bottom w:val="single" w:sz="6" w:space="0" w:color="auto"/>
              <w:right w:val="single" w:sz="6" w:space="0" w:color="auto"/>
            </w:tcBorders>
          </w:tcPr>
          <w:p w14:paraId="247C414B"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10,7-11,7</w:t>
            </w:r>
          </w:p>
        </w:tc>
        <w:tc>
          <w:tcPr>
            <w:tcW w:w="1131" w:type="dxa"/>
            <w:gridSpan w:val="2"/>
            <w:tcBorders>
              <w:top w:val="single" w:sz="6" w:space="0" w:color="auto"/>
              <w:left w:val="single" w:sz="6" w:space="0" w:color="auto"/>
              <w:bottom w:val="single" w:sz="6" w:space="0" w:color="auto"/>
              <w:right w:val="single" w:sz="6" w:space="0" w:color="auto"/>
            </w:tcBorders>
          </w:tcPr>
          <w:p w14:paraId="4DE1900B"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12,5-14,8</w:t>
            </w:r>
          </w:p>
        </w:tc>
        <w:tc>
          <w:tcPr>
            <w:tcW w:w="964" w:type="dxa"/>
            <w:tcBorders>
              <w:top w:val="single" w:sz="6" w:space="0" w:color="auto"/>
              <w:left w:val="single" w:sz="6" w:space="0" w:color="auto"/>
              <w:bottom w:val="single" w:sz="6" w:space="0" w:color="auto"/>
              <w:right w:val="single" w:sz="6" w:space="0" w:color="auto"/>
            </w:tcBorders>
          </w:tcPr>
          <w:p w14:paraId="615FDFDE"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13,75-14,3</w:t>
            </w:r>
          </w:p>
        </w:tc>
        <w:tc>
          <w:tcPr>
            <w:tcW w:w="851" w:type="dxa"/>
            <w:tcBorders>
              <w:top w:val="single" w:sz="6" w:space="0" w:color="auto"/>
              <w:left w:val="single" w:sz="6" w:space="0" w:color="auto"/>
              <w:bottom w:val="single" w:sz="6" w:space="0" w:color="auto"/>
              <w:right w:val="single" w:sz="6" w:space="0" w:color="auto"/>
            </w:tcBorders>
          </w:tcPr>
          <w:p w14:paraId="361C3ABD"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15,43-15,65</w:t>
            </w:r>
          </w:p>
        </w:tc>
        <w:tc>
          <w:tcPr>
            <w:tcW w:w="807" w:type="dxa"/>
            <w:gridSpan w:val="2"/>
            <w:tcBorders>
              <w:top w:val="single" w:sz="6" w:space="0" w:color="auto"/>
              <w:left w:val="single" w:sz="6" w:space="0" w:color="auto"/>
              <w:bottom w:val="single" w:sz="6" w:space="0" w:color="auto"/>
              <w:right w:val="single" w:sz="6" w:space="0" w:color="auto"/>
            </w:tcBorders>
          </w:tcPr>
          <w:p w14:paraId="74063E7F"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17,7-18,4</w:t>
            </w:r>
          </w:p>
        </w:tc>
        <w:tc>
          <w:tcPr>
            <w:tcW w:w="830" w:type="dxa"/>
            <w:gridSpan w:val="2"/>
            <w:tcBorders>
              <w:top w:val="single" w:sz="6" w:space="0" w:color="auto"/>
              <w:left w:val="single" w:sz="6" w:space="0" w:color="auto"/>
              <w:bottom w:val="single" w:sz="6" w:space="0" w:color="auto"/>
              <w:right w:val="single" w:sz="6" w:space="0" w:color="auto"/>
            </w:tcBorders>
          </w:tcPr>
          <w:p w14:paraId="2E98862C"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19,3-19,7</w:t>
            </w:r>
          </w:p>
        </w:tc>
      </w:tr>
      <w:tr w:rsidR="006220B4" w:rsidRPr="005868DA" w14:paraId="6B41C3EE" w14:textId="77777777" w:rsidTr="006220B4">
        <w:trPr>
          <w:gridBefore w:val="1"/>
          <w:wBefore w:w="8" w:type="dxa"/>
          <w:cantSplit/>
          <w:jc w:val="center"/>
        </w:trPr>
        <w:tc>
          <w:tcPr>
            <w:tcW w:w="1570" w:type="dxa"/>
            <w:gridSpan w:val="2"/>
            <w:tcBorders>
              <w:top w:val="single" w:sz="6" w:space="0" w:color="auto"/>
              <w:left w:val="single" w:sz="6" w:space="0" w:color="auto"/>
              <w:bottom w:val="nil"/>
              <w:right w:val="single" w:sz="6" w:space="0" w:color="auto"/>
            </w:tcBorders>
          </w:tcPr>
          <w:p w14:paraId="7EA633D7" w14:textId="77777777" w:rsidR="006220B4" w:rsidRPr="00BE227D" w:rsidRDefault="006220B4" w:rsidP="006220B4">
            <w:pPr>
              <w:spacing w:before="40" w:after="40"/>
              <w:ind w:left="57" w:right="57"/>
              <w:rPr>
                <w:color w:val="000000"/>
                <w:sz w:val="14"/>
                <w:szCs w:val="14"/>
              </w:rPr>
            </w:pPr>
            <w:r w:rsidRPr="00BE227D">
              <w:rPr>
                <w:color w:val="000000"/>
                <w:sz w:val="14"/>
                <w:szCs w:val="14"/>
              </w:rPr>
              <w:t>Designación del servicio terrenal receptor</w:t>
            </w:r>
          </w:p>
        </w:tc>
        <w:tc>
          <w:tcPr>
            <w:tcW w:w="596" w:type="dxa"/>
            <w:tcBorders>
              <w:top w:val="single" w:sz="6" w:space="0" w:color="auto"/>
              <w:left w:val="single" w:sz="6" w:space="0" w:color="auto"/>
              <w:bottom w:val="single" w:sz="6" w:space="0" w:color="auto"/>
              <w:right w:val="single" w:sz="6" w:space="0" w:color="auto"/>
            </w:tcBorders>
          </w:tcPr>
          <w:p w14:paraId="491FA8FB"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Fijo, móvil</w:t>
            </w:r>
          </w:p>
        </w:tc>
        <w:tc>
          <w:tcPr>
            <w:tcW w:w="803" w:type="dxa"/>
            <w:tcBorders>
              <w:top w:val="single" w:sz="6" w:space="0" w:color="auto"/>
              <w:left w:val="single" w:sz="6" w:space="0" w:color="auto"/>
              <w:bottom w:val="single" w:sz="6" w:space="0" w:color="auto"/>
              <w:right w:val="single" w:sz="4" w:space="0" w:color="auto"/>
            </w:tcBorders>
          </w:tcPr>
          <w:p w14:paraId="5EA271FC" w14:textId="77777777" w:rsidR="006220B4" w:rsidRPr="008D6CDC" w:rsidRDefault="006220B4" w:rsidP="006220B4">
            <w:pPr>
              <w:tabs>
                <w:tab w:val="left" w:pos="567"/>
                <w:tab w:val="left" w:pos="1701"/>
                <w:tab w:val="left" w:pos="2835"/>
              </w:tabs>
              <w:spacing w:before="40" w:after="40"/>
              <w:ind w:left="57" w:right="57"/>
              <w:jc w:val="center"/>
              <w:rPr>
                <w:color w:val="000000"/>
                <w:sz w:val="14"/>
                <w:szCs w:val="14"/>
              </w:rPr>
            </w:pPr>
            <w:r w:rsidRPr="008D6CDC">
              <w:rPr>
                <w:color w:val="000000"/>
                <w:sz w:val="14"/>
                <w:szCs w:val="14"/>
              </w:rPr>
              <w:t>Radio-</w:t>
            </w:r>
            <w:r w:rsidRPr="008D6CDC">
              <w:rPr>
                <w:color w:val="000000"/>
                <w:sz w:val="14"/>
                <w:szCs w:val="14"/>
              </w:rPr>
              <w:br/>
              <w:t>navegación aeronáutica</w:t>
            </w:r>
          </w:p>
        </w:tc>
        <w:tc>
          <w:tcPr>
            <w:tcW w:w="784" w:type="dxa"/>
            <w:tcBorders>
              <w:top w:val="single" w:sz="4" w:space="0" w:color="auto"/>
              <w:left w:val="single" w:sz="4" w:space="0" w:color="auto"/>
              <w:bottom w:val="single" w:sz="4" w:space="0" w:color="auto"/>
              <w:right w:val="single" w:sz="4" w:space="0" w:color="auto"/>
            </w:tcBorders>
          </w:tcPr>
          <w:p w14:paraId="18FBB15B" w14:textId="77777777" w:rsidR="006220B4" w:rsidRPr="008D6CDC" w:rsidRDefault="006220B4" w:rsidP="006220B4">
            <w:pPr>
              <w:tabs>
                <w:tab w:val="left" w:pos="567"/>
                <w:tab w:val="left" w:pos="1701"/>
                <w:tab w:val="left" w:pos="2835"/>
              </w:tabs>
              <w:spacing w:before="40" w:after="40"/>
              <w:ind w:left="57" w:right="57"/>
              <w:jc w:val="center"/>
              <w:rPr>
                <w:color w:val="000000"/>
                <w:sz w:val="14"/>
                <w:szCs w:val="14"/>
              </w:rPr>
            </w:pPr>
            <w:r w:rsidRPr="008D6CDC">
              <w:rPr>
                <w:color w:val="000000"/>
                <w:sz w:val="14"/>
                <w:szCs w:val="14"/>
              </w:rPr>
              <w:t>Móvil aeronáutico (R)</w:t>
            </w:r>
          </w:p>
        </w:tc>
        <w:tc>
          <w:tcPr>
            <w:tcW w:w="785" w:type="dxa"/>
            <w:tcBorders>
              <w:top w:val="single" w:sz="4" w:space="0" w:color="auto"/>
              <w:left w:val="single" w:sz="4" w:space="0" w:color="auto"/>
              <w:bottom w:val="single" w:sz="4" w:space="0" w:color="auto"/>
              <w:right w:val="single" w:sz="4" w:space="0" w:color="auto"/>
            </w:tcBorders>
          </w:tcPr>
          <w:p w14:paraId="0ACFBD9D" w14:textId="77777777" w:rsidR="006220B4" w:rsidRPr="008D6CDC" w:rsidRDefault="006220B4" w:rsidP="006220B4">
            <w:pPr>
              <w:tabs>
                <w:tab w:val="left" w:pos="567"/>
                <w:tab w:val="left" w:pos="1701"/>
                <w:tab w:val="left" w:pos="2835"/>
              </w:tabs>
              <w:spacing w:before="40" w:after="40"/>
              <w:ind w:left="57" w:right="57"/>
              <w:jc w:val="center"/>
              <w:rPr>
                <w:color w:val="000000"/>
                <w:sz w:val="14"/>
                <w:szCs w:val="14"/>
              </w:rPr>
            </w:pPr>
            <w:r w:rsidRPr="008D6CDC">
              <w:rPr>
                <w:color w:val="000000"/>
                <w:sz w:val="14"/>
                <w:szCs w:val="14"/>
              </w:rPr>
              <w:t>Radio-</w:t>
            </w:r>
            <w:r>
              <w:rPr>
                <w:color w:val="000000"/>
                <w:sz w:val="14"/>
                <w:szCs w:val="14"/>
              </w:rPr>
              <w:br/>
            </w:r>
            <w:r w:rsidRPr="008D6CDC">
              <w:rPr>
                <w:color w:val="000000"/>
                <w:sz w:val="14"/>
                <w:szCs w:val="14"/>
              </w:rPr>
              <w:t>navegación aeronáutica</w:t>
            </w:r>
          </w:p>
        </w:tc>
        <w:tc>
          <w:tcPr>
            <w:tcW w:w="718" w:type="dxa"/>
            <w:tcBorders>
              <w:top w:val="single" w:sz="4" w:space="0" w:color="auto"/>
              <w:left w:val="single" w:sz="4" w:space="0" w:color="auto"/>
              <w:bottom w:val="single" w:sz="4" w:space="0" w:color="auto"/>
              <w:right w:val="single" w:sz="4" w:space="0" w:color="auto"/>
            </w:tcBorders>
          </w:tcPr>
          <w:p w14:paraId="5EA9E36F" w14:textId="77777777" w:rsidR="006220B4" w:rsidRPr="008D6CDC" w:rsidRDefault="006220B4" w:rsidP="006220B4">
            <w:pPr>
              <w:tabs>
                <w:tab w:val="left" w:pos="567"/>
                <w:tab w:val="left" w:pos="1701"/>
                <w:tab w:val="left" w:pos="2835"/>
              </w:tabs>
              <w:spacing w:before="40" w:after="40"/>
              <w:ind w:left="57" w:right="57"/>
              <w:jc w:val="center"/>
              <w:rPr>
                <w:color w:val="000000"/>
                <w:sz w:val="14"/>
                <w:szCs w:val="14"/>
              </w:rPr>
            </w:pPr>
            <w:r w:rsidRPr="008D6CDC">
              <w:rPr>
                <w:color w:val="000000"/>
                <w:sz w:val="14"/>
                <w:szCs w:val="14"/>
              </w:rPr>
              <w:t xml:space="preserve">Móvil </w:t>
            </w:r>
            <w:proofErr w:type="spellStart"/>
            <w:r w:rsidRPr="008D6CDC">
              <w:rPr>
                <w:color w:val="000000"/>
                <w:sz w:val="14"/>
                <w:szCs w:val="14"/>
              </w:rPr>
              <w:t>aeronáu</w:t>
            </w:r>
            <w:proofErr w:type="spellEnd"/>
            <w:r w:rsidRPr="008D6CDC">
              <w:rPr>
                <w:color w:val="000000"/>
                <w:sz w:val="14"/>
                <w:szCs w:val="14"/>
              </w:rPr>
              <w:t>-</w:t>
            </w:r>
            <w:r w:rsidRPr="008D6CDC">
              <w:rPr>
                <w:color w:val="000000"/>
                <w:sz w:val="14"/>
                <w:szCs w:val="14"/>
              </w:rPr>
              <w:br/>
              <w:t>tico (R)</w:t>
            </w:r>
          </w:p>
        </w:tc>
        <w:tc>
          <w:tcPr>
            <w:tcW w:w="567" w:type="dxa"/>
            <w:tcBorders>
              <w:top w:val="single" w:sz="4" w:space="0" w:color="auto"/>
              <w:left w:val="single" w:sz="4" w:space="0" w:color="auto"/>
              <w:bottom w:val="single" w:sz="4" w:space="0" w:color="auto"/>
              <w:right w:val="single" w:sz="4" w:space="0" w:color="auto"/>
            </w:tcBorders>
          </w:tcPr>
          <w:p w14:paraId="36870A64" w14:textId="77777777" w:rsidR="006220B4" w:rsidRPr="008D6CDC" w:rsidRDefault="006220B4" w:rsidP="006220B4">
            <w:pPr>
              <w:tabs>
                <w:tab w:val="left" w:pos="567"/>
                <w:tab w:val="left" w:pos="1701"/>
                <w:tab w:val="left" w:pos="2835"/>
              </w:tabs>
              <w:spacing w:before="40" w:after="40"/>
              <w:ind w:left="57" w:right="57"/>
              <w:jc w:val="center"/>
              <w:rPr>
                <w:color w:val="000000"/>
                <w:sz w:val="14"/>
                <w:szCs w:val="14"/>
              </w:rPr>
            </w:pPr>
            <w:r w:rsidRPr="008D6CDC">
              <w:rPr>
                <w:color w:val="000000"/>
                <w:sz w:val="14"/>
                <w:szCs w:val="14"/>
              </w:rPr>
              <w:t>Radio-</w:t>
            </w:r>
            <w:proofErr w:type="spellStart"/>
            <w:r w:rsidRPr="008D6CDC">
              <w:rPr>
                <w:color w:val="000000"/>
                <w:sz w:val="14"/>
                <w:szCs w:val="14"/>
              </w:rPr>
              <w:t>locali</w:t>
            </w:r>
            <w:proofErr w:type="spellEnd"/>
            <w:r w:rsidRPr="008D6CDC">
              <w:rPr>
                <w:color w:val="000000"/>
                <w:sz w:val="14"/>
                <w:szCs w:val="14"/>
              </w:rPr>
              <w:t>-</w:t>
            </w:r>
            <w:proofErr w:type="spellStart"/>
            <w:r w:rsidRPr="008D6CDC">
              <w:rPr>
                <w:color w:val="000000"/>
                <w:sz w:val="14"/>
                <w:szCs w:val="14"/>
              </w:rPr>
              <w:t>zación</w:t>
            </w:r>
            <w:proofErr w:type="spellEnd"/>
          </w:p>
        </w:tc>
        <w:tc>
          <w:tcPr>
            <w:tcW w:w="1134" w:type="dxa"/>
            <w:gridSpan w:val="2"/>
            <w:tcBorders>
              <w:top w:val="single" w:sz="6" w:space="0" w:color="auto"/>
              <w:left w:val="single" w:sz="4" w:space="0" w:color="auto"/>
              <w:bottom w:val="single" w:sz="6" w:space="0" w:color="auto"/>
              <w:right w:val="single" w:sz="6" w:space="0" w:color="auto"/>
            </w:tcBorders>
          </w:tcPr>
          <w:p w14:paraId="75A67BD6" w14:textId="77777777" w:rsidR="006220B4" w:rsidRPr="008D6CDC" w:rsidRDefault="006220B4" w:rsidP="006220B4">
            <w:pPr>
              <w:tabs>
                <w:tab w:val="left" w:pos="567"/>
                <w:tab w:val="left" w:pos="1701"/>
                <w:tab w:val="left" w:pos="2835"/>
              </w:tabs>
              <w:spacing w:before="40" w:after="40"/>
              <w:ind w:left="57" w:right="57"/>
              <w:jc w:val="center"/>
              <w:rPr>
                <w:color w:val="000000"/>
                <w:sz w:val="14"/>
                <w:szCs w:val="14"/>
              </w:rPr>
            </w:pPr>
            <w:r w:rsidRPr="008D6CDC">
              <w:rPr>
                <w:color w:val="000000"/>
                <w:sz w:val="14"/>
                <w:szCs w:val="14"/>
              </w:rPr>
              <w:t>Fijo, móvil</w:t>
            </w:r>
          </w:p>
        </w:tc>
        <w:tc>
          <w:tcPr>
            <w:tcW w:w="992" w:type="dxa"/>
            <w:gridSpan w:val="2"/>
            <w:tcBorders>
              <w:top w:val="single" w:sz="6" w:space="0" w:color="auto"/>
              <w:left w:val="single" w:sz="6" w:space="0" w:color="auto"/>
              <w:bottom w:val="single" w:sz="6" w:space="0" w:color="auto"/>
              <w:right w:val="single" w:sz="6" w:space="0" w:color="auto"/>
            </w:tcBorders>
          </w:tcPr>
          <w:p w14:paraId="0EE9B4F6" w14:textId="77777777" w:rsidR="006220B4" w:rsidRPr="008D6CDC" w:rsidRDefault="006220B4" w:rsidP="006220B4">
            <w:pPr>
              <w:tabs>
                <w:tab w:val="left" w:pos="567"/>
                <w:tab w:val="left" w:pos="1701"/>
                <w:tab w:val="left" w:pos="2835"/>
              </w:tabs>
              <w:spacing w:before="40" w:after="40"/>
              <w:ind w:left="57" w:right="57"/>
              <w:jc w:val="center"/>
              <w:rPr>
                <w:color w:val="000000"/>
                <w:sz w:val="14"/>
                <w:szCs w:val="14"/>
              </w:rPr>
            </w:pPr>
            <w:r w:rsidRPr="008D6CDC">
              <w:rPr>
                <w:color w:val="000000"/>
                <w:sz w:val="14"/>
                <w:szCs w:val="14"/>
              </w:rPr>
              <w:t>Fijo, móvil</w:t>
            </w:r>
          </w:p>
        </w:tc>
        <w:tc>
          <w:tcPr>
            <w:tcW w:w="983" w:type="dxa"/>
            <w:gridSpan w:val="2"/>
            <w:tcBorders>
              <w:top w:val="single" w:sz="6" w:space="0" w:color="auto"/>
              <w:left w:val="single" w:sz="6" w:space="0" w:color="auto"/>
              <w:bottom w:val="single" w:sz="6" w:space="0" w:color="auto"/>
              <w:right w:val="single" w:sz="6" w:space="0" w:color="auto"/>
            </w:tcBorders>
          </w:tcPr>
          <w:p w14:paraId="36CFEA5B"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8D6CDC">
              <w:rPr>
                <w:color w:val="000000"/>
                <w:sz w:val="14"/>
                <w:szCs w:val="14"/>
              </w:rPr>
              <w:t>Fijo, mó</w:t>
            </w:r>
            <w:r w:rsidRPr="005868DA">
              <w:rPr>
                <w:color w:val="000000"/>
                <w:sz w:val="14"/>
                <w:szCs w:val="14"/>
              </w:rPr>
              <w:t>vil</w:t>
            </w:r>
          </w:p>
        </w:tc>
        <w:tc>
          <w:tcPr>
            <w:tcW w:w="1005" w:type="dxa"/>
            <w:gridSpan w:val="2"/>
            <w:tcBorders>
              <w:top w:val="single" w:sz="6" w:space="0" w:color="auto"/>
              <w:left w:val="single" w:sz="6" w:space="0" w:color="auto"/>
              <w:bottom w:val="single" w:sz="6" w:space="0" w:color="auto"/>
              <w:right w:val="single" w:sz="6" w:space="0" w:color="auto"/>
            </w:tcBorders>
          </w:tcPr>
          <w:p w14:paraId="615E663F"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Fijo, móvil</w:t>
            </w:r>
          </w:p>
        </w:tc>
        <w:tc>
          <w:tcPr>
            <w:tcW w:w="1131" w:type="dxa"/>
            <w:gridSpan w:val="2"/>
            <w:tcBorders>
              <w:top w:val="single" w:sz="6" w:space="0" w:color="auto"/>
              <w:left w:val="single" w:sz="6" w:space="0" w:color="auto"/>
              <w:bottom w:val="single" w:sz="6" w:space="0" w:color="auto"/>
              <w:right w:val="single" w:sz="6" w:space="0" w:color="auto"/>
            </w:tcBorders>
          </w:tcPr>
          <w:p w14:paraId="7D8559C5"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Fijo, móvil</w:t>
            </w:r>
          </w:p>
        </w:tc>
        <w:tc>
          <w:tcPr>
            <w:tcW w:w="964" w:type="dxa"/>
            <w:tcBorders>
              <w:top w:val="single" w:sz="6" w:space="0" w:color="auto"/>
              <w:left w:val="single" w:sz="6" w:space="0" w:color="auto"/>
              <w:bottom w:val="single" w:sz="6" w:space="0" w:color="auto"/>
              <w:right w:val="single" w:sz="6" w:space="0" w:color="auto"/>
            </w:tcBorders>
          </w:tcPr>
          <w:p w14:paraId="7FD1E76E" w14:textId="77777777" w:rsidR="006220B4" w:rsidRPr="00BE227D" w:rsidRDefault="006220B4" w:rsidP="006220B4">
            <w:pPr>
              <w:tabs>
                <w:tab w:val="left" w:pos="567"/>
                <w:tab w:val="left" w:pos="1701"/>
                <w:tab w:val="left" w:pos="2835"/>
              </w:tabs>
              <w:spacing w:before="40" w:after="40"/>
              <w:ind w:left="57" w:right="57"/>
              <w:jc w:val="center"/>
              <w:rPr>
                <w:color w:val="000000"/>
                <w:sz w:val="14"/>
                <w:szCs w:val="14"/>
              </w:rPr>
            </w:pPr>
            <w:proofErr w:type="spellStart"/>
            <w:r w:rsidRPr="00BE227D">
              <w:rPr>
                <w:color w:val="000000"/>
                <w:sz w:val="14"/>
                <w:szCs w:val="14"/>
              </w:rPr>
              <w:t>Radiolocali</w:t>
            </w:r>
            <w:proofErr w:type="spellEnd"/>
            <w:r w:rsidRPr="00BE227D">
              <w:rPr>
                <w:color w:val="000000"/>
                <w:sz w:val="14"/>
                <w:szCs w:val="14"/>
              </w:rPr>
              <w:t>-</w:t>
            </w:r>
            <w:r w:rsidRPr="00BE227D">
              <w:rPr>
                <w:color w:val="000000"/>
                <w:sz w:val="14"/>
                <w:szCs w:val="14"/>
              </w:rPr>
              <w:br/>
            </w:r>
            <w:proofErr w:type="spellStart"/>
            <w:r w:rsidRPr="00BE227D">
              <w:rPr>
                <w:color w:val="000000"/>
                <w:sz w:val="14"/>
                <w:szCs w:val="14"/>
              </w:rPr>
              <w:t>zación</w:t>
            </w:r>
            <w:proofErr w:type="spellEnd"/>
            <w:r w:rsidRPr="00BE227D">
              <w:rPr>
                <w:color w:val="000000"/>
                <w:sz w:val="14"/>
                <w:szCs w:val="14"/>
              </w:rPr>
              <w:t>, radio-</w:t>
            </w:r>
            <w:r w:rsidRPr="00BE227D">
              <w:rPr>
                <w:color w:val="000000"/>
                <w:sz w:val="14"/>
                <w:szCs w:val="14"/>
              </w:rPr>
              <w:br/>
              <w:t>navegación (sólo terrestre)</w:t>
            </w:r>
          </w:p>
        </w:tc>
        <w:tc>
          <w:tcPr>
            <w:tcW w:w="851" w:type="dxa"/>
            <w:tcBorders>
              <w:top w:val="single" w:sz="6" w:space="0" w:color="auto"/>
              <w:left w:val="single" w:sz="6" w:space="0" w:color="auto"/>
              <w:bottom w:val="single" w:sz="6" w:space="0" w:color="auto"/>
              <w:right w:val="single" w:sz="6" w:space="0" w:color="auto"/>
            </w:tcBorders>
          </w:tcPr>
          <w:p w14:paraId="32A85362"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Radio</w:t>
            </w:r>
            <w:r>
              <w:rPr>
                <w:color w:val="000000"/>
                <w:sz w:val="14"/>
                <w:szCs w:val="14"/>
              </w:rPr>
              <w:t>-</w:t>
            </w:r>
            <w:r>
              <w:rPr>
                <w:color w:val="000000"/>
                <w:sz w:val="14"/>
                <w:szCs w:val="14"/>
              </w:rPr>
              <w:br/>
            </w:r>
            <w:r w:rsidRPr="005868DA">
              <w:rPr>
                <w:color w:val="000000"/>
                <w:sz w:val="14"/>
                <w:szCs w:val="14"/>
              </w:rPr>
              <w:t>navegación aeronáutica</w:t>
            </w:r>
          </w:p>
        </w:tc>
        <w:tc>
          <w:tcPr>
            <w:tcW w:w="807" w:type="dxa"/>
            <w:gridSpan w:val="2"/>
            <w:tcBorders>
              <w:top w:val="single" w:sz="6" w:space="0" w:color="auto"/>
              <w:left w:val="single" w:sz="6" w:space="0" w:color="auto"/>
              <w:bottom w:val="single" w:sz="6" w:space="0" w:color="auto"/>
              <w:right w:val="single" w:sz="6" w:space="0" w:color="auto"/>
            </w:tcBorders>
          </w:tcPr>
          <w:p w14:paraId="7E93AA25"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Fijo, móvil</w:t>
            </w:r>
          </w:p>
        </w:tc>
        <w:tc>
          <w:tcPr>
            <w:tcW w:w="830" w:type="dxa"/>
            <w:gridSpan w:val="2"/>
            <w:tcBorders>
              <w:top w:val="single" w:sz="6" w:space="0" w:color="auto"/>
              <w:left w:val="single" w:sz="6" w:space="0" w:color="auto"/>
              <w:bottom w:val="single" w:sz="6" w:space="0" w:color="auto"/>
              <w:right w:val="single" w:sz="6" w:space="0" w:color="auto"/>
            </w:tcBorders>
          </w:tcPr>
          <w:p w14:paraId="01F33B97"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Fijo, móvil</w:t>
            </w:r>
          </w:p>
        </w:tc>
      </w:tr>
      <w:tr w:rsidR="006220B4" w:rsidRPr="005868DA" w14:paraId="6A82DBAD" w14:textId="77777777" w:rsidTr="006220B4">
        <w:trPr>
          <w:gridBefore w:val="1"/>
          <w:wBefore w:w="8" w:type="dxa"/>
          <w:cantSplit/>
          <w:jc w:val="center"/>
        </w:trPr>
        <w:tc>
          <w:tcPr>
            <w:tcW w:w="1570" w:type="dxa"/>
            <w:gridSpan w:val="2"/>
            <w:tcBorders>
              <w:top w:val="single" w:sz="6" w:space="0" w:color="auto"/>
              <w:left w:val="single" w:sz="6" w:space="0" w:color="auto"/>
              <w:bottom w:val="nil"/>
              <w:right w:val="single" w:sz="6" w:space="0" w:color="auto"/>
            </w:tcBorders>
          </w:tcPr>
          <w:p w14:paraId="55066484" w14:textId="77777777" w:rsidR="006220B4" w:rsidRPr="00BE227D" w:rsidRDefault="006220B4" w:rsidP="006220B4">
            <w:pPr>
              <w:spacing w:before="40" w:after="40"/>
              <w:ind w:left="57" w:right="57"/>
              <w:rPr>
                <w:color w:val="000000"/>
                <w:sz w:val="14"/>
                <w:szCs w:val="14"/>
              </w:rPr>
            </w:pPr>
            <w:r w:rsidRPr="00BE227D">
              <w:rPr>
                <w:color w:val="000000"/>
                <w:sz w:val="14"/>
                <w:szCs w:val="14"/>
              </w:rPr>
              <w:t>Método que se ha de utilizar</w:t>
            </w:r>
          </w:p>
        </w:tc>
        <w:tc>
          <w:tcPr>
            <w:tcW w:w="596" w:type="dxa"/>
            <w:tcBorders>
              <w:top w:val="single" w:sz="6" w:space="0" w:color="auto"/>
              <w:left w:val="single" w:sz="6" w:space="0" w:color="auto"/>
              <w:bottom w:val="single" w:sz="6" w:space="0" w:color="auto"/>
              <w:right w:val="single" w:sz="6" w:space="0" w:color="auto"/>
            </w:tcBorders>
          </w:tcPr>
          <w:p w14:paraId="714B11D0"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Pr>
                <w:color w:val="000000"/>
                <w:sz w:val="14"/>
                <w:szCs w:val="14"/>
              </w:rPr>
              <w:t>§ </w:t>
            </w:r>
            <w:r w:rsidRPr="005868DA">
              <w:rPr>
                <w:color w:val="000000"/>
                <w:sz w:val="14"/>
                <w:szCs w:val="14"/>
              </w:rPr>
              <w:t>2,1</w:t>
            </w:r>
          </w:p>
        </w:tc>
        <w:tc>
          <w:tcPr>
            <w:tcW w:w="803" w:type="dxa"/>
            <w:tcBorders>
              <w:top w:val="single" w:sz="6" w:space="0" w:color="auto"/>
              <w:left w:val="single" w:sz="6" w:space="0" w:color="auto"/>
              <w:bottom w:val="single" w:sz="6" w:space="0" w:color="auto"/>
              <w:right w:val="single" w:sz="4" w:space="0" w:color="auto"/>
            </w:tcBorders>
          </w:tcPr>
          <w:p w14:paraId="67F74E0C"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Pr>
                <w:color w:val="000000"/>
                <w:sz w:val="14"/>
                <w:szCs w:val="14"/>
              </w:rPr>
              <w:t>§ </w:t>
            </w:r>
            <w:r w:rsidRPr="005868DA">
              <w:rPr>
                <w:color w:val="000000"/>
                <w:sz w:val="14"/>
                <w:szCs w:val="14"/>
              </w:rPr>
              <w:t xml:space="preserve">2,1, </w:t>
            </w:r>
            <w:r>
              <w:rPr>
                <w:color w:val="000000"/>
                <w:sz w:val="14"/>
                <w:szCs w:val="14"/>
              </w:rPr>
              <w:t>§ </w:t>
            </w:r>
            <w:r w:rsidRPr="005868DA">
              <w:rPr>
                <w:color w:val="000000"/>
                <w:sz w:val="14"/>
                <w:szCs w:val="14"/>
              </w:rPr>
              <w:t>2,2</w:t>
            </w:r>
          </w:p>
        </w:tc>
        <w:tc>
          <w:tcPr>
            <w:tcW w:w="784" w:type="dxa"/>
            <w:tcBorders>
              <w:top w:val="single" w:sz="4" w:space="0" w:color="auto"/>
              <w:left w:val="single" w:sz="4" w:space="0" w:color="auto"/>
              <w:bottom w:val="single" w:sz="4" w:space="0" w:color="auto"/>
              <w:right w:val="single" w:sz="4" w:space="0" w:color="auto"/>
            </w:tcBorders>
          </w:tcPr>
          <w:p w14:paraId="157A1B5F"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Pr>
                <w:color w:val="000000"/>
                <w:sz w:val="14"/>
                <w:szCs w:val="14"/>
              </w:rPr>
              <w:t>§ </w:t>
            </w:r>
            <w:r w:rsidRPr="005868DA">
              <w:rPr>
                <w:color w:val="000000"/>
                <w:sz w:val="14"/>
                <w:szCs w:val="14"/>
              </w:rPr>
              <w:t xml:space="preserve">2,1, </w:t>
            </w:r>
            <w:r>
              <w:rPr>
                <w:color w:val="000000"/>
                <w:sz w:val="14"/>
                <w:szCs w:val="14"/>
              </w:rPr>
              <w:t>§ </w:t>
            </w:r>
            <w:r w:rsidRPr="005868DA">
              <w:rPr>
                <w:color w:val="000000"/>
                <w:sz w:val="14"/>
                <w:szCs w:val="14"/>
              </w:rPr>
              <w:t>2,2</w:t>
            </w:r>
          </w:p>
        </w:tc>
        <w:tc>
          <w:tcPr>
            <w:tcW w:w="785" w:type="dxa"/>
            <w:tcBorders>
              <w:top w:val="single" w:sz="4" w:space="0" w:color="auto"/>
              <w:left w:val="single" w:sz="4" w:space="0" w:color="auto"/>
              <w:bottom w:val="single" w:sz="4" w:space="0" w:color="auto"/>
              <w:right w:val="single" w:sz="4" w:space="0" w:color="auto"/>
            </w:tcBorders>
          </w:tcPr>
          <w:p w14:paraId="0878CC67" w14:textId="77777777" w:rsidR="006220B4" w:rsidRPr="005868DA" w:rsidRDefault="006220B4" w:rsidP="006220B4">
            <w:pPr>
              <w:spacing w:before="40" w:after="40"/>
              <w:ind w:left="57" w:right="57"/>
              <w:jc w:val="center"/>
              <w:rPr>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Pr>
          <w:p w14:paraId="1D464A6F" w14:textId="77777777" w:rsidR="006220B4" w:rsidRPr="005868DA" w:rsidRDefault="006220B4" w:rsidP="006220B4">
            <w:pPr>
              <w:spacing w:before="40" w:after="40"/>
              <w:ind w:left="57" w:right="57"/>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14:paraId="2CA254F3"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Pr>
                <w:color w:val="000000"/>
                <w:sz w:val="14"/>
                <w:szCs w:val="14"/>
              </w:rPr>
              <w:t>§ </w:t>
            </w:r>
            <w:r w:rsidRPr="005868DA">
              <w:rPr>
                <w:color w:val="000000"/>
                <w:sz w:val="14"/>
                <w:szCs w:val="14"/>
              </w:rPr>
              <w:t>2,1</w:t>
            </w:r>
          </w:p>
        </w:tc>
        <w:tc>
          <w:tcPr>
            <w:tcW w:w="1134" w:type="dxa"/>
            <w:gridSpan w:val="2"/>
            <w:tcBorders>
              <w:top w:val="single" w:sz="6" w:space="0" w:color="auto"/>
              <w:left w:val="single" w:sz="4" w:space="0" w:color="auto"/>
              <w:bottom w:val="single" w:sz="6" w:space="0" w:color="auto"/>
              <w:right w:val="single" w:sz="6" w:space="0" w:color="auto"/>
            </w:tcBorders>
          </w:tcPr>
          <w:p w14:paraId="6AA1B2D6"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Pr>
                <w:color w:val="000000"/>
                <w:sz w:val="14"/>
                <w:szCs w:val="14"/>
              </w:rPr>
              <w:t>§ </w:t>
            </w:r>
            <w:r w:rsidRPr="005868DA">
              <w:rPr>
                <w:color w:val="000000"/>
                <w:sz w:val="14"/>
                <w:szCs w:val="14"/>
              </w:rPr>
              <w:t>2,1</w:t>
            </w:r>
          </w:p>
        </w:tc>
        <w:tc>
          <w:tcPr>
            <w:tcW w:w="992" w:type="dxa"/>
            <w:gridSpan w:val="2"/>
            <w:tcBorders>
              <w:top w:val="single" w:sz="6" w:space="0" w:color="auto"/>
              <w:left w:val="single" w:sz="6" w:space="0" w:color="auto"/>
              <w:bottom w:val="single" w:sz="6" w:space="0" w:color="auto"/>
              <w:right w:val="single" w:sz="6" w:space="0" w:color="auto"/>
            </w:tcBorders>
          </w:tcPr>
          <w:p w14:paraId="58569D4C"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Pr>
                <w:color w:val="000000"/>
                <w:sz w:val="14"/>
                <w:szCs w:val="14"/>
              </w:rPr>
              <w:t>§ </w:t>
            </w:r>
            <w:r w:rsidRPr="005868DA">
              <w:rPr>
                <w:color w:val="000000"/>
                <w:sz w:val="14"/>
                <w:szCs w:val="14"/>
              </w:rPr>
              <w:t xml:space="preserve">2,1, </w:t>
            </w:r>
            <w:r>
              <w:rPr>
                <w:color w:val="000000"/>
                <w:sz w:val="14"/>
                <w:szCs w:val="14"/>
              </w:rPr>
              <w:t>§ </w:t>
            </w:r>
            <w:r w:rsidRPr="005868DA">
              <w:rPr>
                <w:color w:val="000000"/>
                <w:sz w:val="14"/>
                <w:szCs w:val="14"/>
              </w:rPr>
              <w:t>2,2</w:t>
            </w:r>
          </w:p>
        </w:tc>
        <w:tc>
          <w:tcPr>
            <w:tcW w:w="983" w:type="dxa"/>
            <w:gridSpan w:val="2"/>
            <w:tcBorders>
              <w:top w:val="single" w:sz="6" w:space="0" w:color="auto"/>
              <w:left w:val="single" w:sz="6" w:space="0" w:color="auto"/>
              <w:bottom w:val="single" w:sz="6" w:space="0" w:color="auto"/>
              <w:right w:val="single" w:sz="6" w:space="0" w:color="auto"/>
            </w:tcBorders>
          </w:tcPr>
          <w:p w14:paraId="0DDD597C"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Pr>
                <w:color w:val="000000"/>
                <w:sz w:val="14"/>
                <w:szCs w:val="14"/>
              </w:rPr>
              <w:t>§ </w:t>
            </w:r>
            <w:r w:rsidRPr="005868DA">
              <w:rPr>
                <w:color w:val="000000"/>
                <w:sz w:val="14"/>
                <w:szCs w:val="14"/>
              </w:rPr>
              <w:t>2,1</w:t>
            </w:r>
          </w:p>
        </w:tc>
        <w:tc>
          <w:tcPr>
            <w:tcW w:w="1005" w:type="dxa"/>
            <w:gridSpan w:val="2"/>
            <w:tcBorders>
              <w:top w:val="single" w:sz="6" w:space="0" w:color="auto"/>
              <w:left w:val="single" w:sz="6" w:space="0" w:color="auto"/>
              <w:bottom w:val="single" w:sz="6" w:space="0" w:color="auto"/>
              <w:right w:val="single" w:sz="6" w:space="0" w:color="auto"/>
            </w:tcBorders>
          </w:tcPr>
          <w:p w14:paraId="7FBE9A99"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Pr>
                <w:color w:val="000000"/>
                <w:sz w:val="14"/>
                <w:szCs w:val="14"/>
              </w:rPr>
              <w:t>§ </w:t>
            </w:r>
            <w:r w:rsidRPr="005868DA">
              <w:rPr>
                <w:color w:val="000000"/>
                <w:sz w:val="14"/>
                <w:szCs w:val="14"/>
              </w:rPr>
              <w:t>2,1</w:t>
            </w:r>
          </w:p>
        </w:tc>
        <w:tc>
          <w:tcPr>
            <w:tcW w:w="1131" w:type="dxa"/>
            <w:gridSpan w:val="2"/>
            <w:tcBorders>
              <w:top w:val="single" w:sz="6" w:space="0" w:color="auto"/>
              <w:left w:val="single" w:sz="6" w:space="0" w:color="auto"/>
              <w:bottom w:val="single" w:sz="6" w:space="0" w:color="auto"/>
              <w:right w:val="single" w:sz="6" w:space="0" w:color="auto"/>
            </w:tcBorders>
          </w:tcPr>
          <w:p w14:paraId="4E3DD465"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Pr>
                <w:color w:val="000000"/>
                <w:sz w:val="14"/>
                <w:szCs w:val="14"/>
              </w:rPr>
              <w:t>§ </w:t>
            </w:r>
            <w:r w:rsidRPr="005868DA">
              <w:rPr>
                <w:color w:val="000000"/>
                <w:sz w:val="14"/>
                <w:szCs w:val="14"/>
              </w:rPr>
              <w:t xml:space="preserve">2,1, </w:t>
            </w:r>
            <w:r>
              <w:rPr>
                <w:color w:val="000000"/>
                <w:sz w:val="14"/>
                <w:szCs w:val="14"/>
              </w:rPr>
              <w:t>§ </w:t>
            </w:r>
            <w:r w:rsidRPr="005868DA">
              <w:rPr>
                <w:color w:val="000000"/>
                <w:sz w:val="14"/>
                <w:szCs w:val="14"/>
              </w:rPr>
              <w:t>2,2</w:t>
            </w:r>
          </w:p>
        </w:tc>
        <w:tc>
          <w:tcPr>
            <w:tcW w:w="964" w:type="dxa"/>
            <w:tcBorders>
              <w:top w:val="single" w:sz="6" w:space="0" w:color="auto"/>
              <w:left w:val="single" w:sz="6" w:space="0" w:color="auto"/>
              <w:bottom w:val="single" w:sz="6" w:space="0" w:color="auto"/>
              <w:right w:val="single" w:sz="6" w:space="0" w:color="auto"/>
            </w:tcBorders>
          </w:tcPr>
          <w:p w14:paraId="350A076D"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Pr>
                <w:color w:val="000000"/>
                <w:sz w:val="14"/>
                <w:szCs w:val="14"/>
              </w:rPr>
              <w:t>§ </w:t>
            </w:r>
            <w:r w:rsidRPr="005868DA">
              <w:rPr>
                <w:color w:val="000000"/>
                <w:sz w:val="14"/>
                <w:szCs w:val="14"/>
              </w:rPr>
              <w:t>2,1</w:t>
            </w:r>
          </w:p>
        </w:tc>
        <w:tc>
          <w:tcPr>
            <w:tcW w:w="851" w:type="dxa"/>
            <w:tcBorders>
              <w:top w:val="single" w:sz="6" w:space="0" w:color="auto"/>
              <w:left w:val="single" w:sz="6" w:space="0" w:color="auto"/>
              <w:bottom w:val="single" w:sz="6" w:space="0" w:color="auto"/>
              <w:right w:val="single" w:sz="6" w:space="0" w:color="auto"/>
            </w:tcBorders>
          </w:tcPr>
          <w:p w14:paraId="5CCBA72E" w14:textId="77777777" w:rsidR="006220B4" w:rsidRPr="005868DA" w:rsidRDefault="006220B4" w:rsidP="006220B4">
            <w:pPr>
              <w:spacing w:before="40" w:after="40"/>
              <w:ind w:left="57" w:right="57"/>
              <w:jc w:val="center"/>
              <w:rPr>
                <w:color w:val="000000"/>
                <w:sz w:val="14"/>
                <w:szCs w:val="14"/>
              </w:rPr>
            </w:pPr>
          </w:p>
        </w:tc>
        <w:tc>
          <w:tcPr>
            <w:tcW w:w="807" w:type="dxa"/>
            <w:gridSpan w:val="2"/>
            <w:tcBorders>
              <w:top w:val="single" w:sz="6" w:space="0" w:color="auto"/>
              <w:left w:val="single" w:sz="6" w:space="0" w:color="auto"/>
              <w:bottom w:val="single" w:sz="6" w:space="0" w:color="auto"/>
              <w:right w:val="single" w:sz="6" w:space="0" w:color="auto"/>
            </w:tcBorders>
          </w:tcPr>
          <w:p w14:paraId="0BD96D99"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Pr>
                <w:color w:val="000000"/>
                <w:sz w:val="14"/>
                <w:szCs w:val="14"/>
              </w:rPr>
              <w:t>§ </w:t>
            </w:r>
            <w:r w:rsidRPr="005868DA">
              <w:rPr>
                <w:color w:val="000000"/>
                <w:sz w:val="14"/>
                <w:szCs w:val="14"/>
              </w:rPr>
              <w:t xml:space="preserve">2,1, </w:t>
            </w:r>
            <w:r>
              <w:rPr>
                <w:color w:val="000000"/>
                <w:sz w:val="14"/>
                <w:szCs w:val="14"/>
              </w:rPr>
              <w:t>§ </w:t>
            </w:r>
            <w:r w:rsidRPr="005868DA">
              <w:rPr>
                <w:color w:val="000000"/>
                <w:sz w:val="14"/>
                <w:szCs w:val="14"/>
              </w:rPr>
              <w:t>2,2</w:t>
            </w:r>
          </w:p>
        </w:tc>
        <w:tc>
          <w:tcPr>
            <w:tcW w:w="830" w:type="dxa"/>
            <w:gridSpan w:val="2"/>
            <w:tcBorders>
              <w:top w:val="single" w:sz="6" w:space="0" w:color="auto"/>
              <w:left w:val="single" w:sz="6" w:space="0" w:color="auto"/>
              <w:bottom w:val="single" w:sz="6" w:space="0" w:color="auto"/>
              <w:right w:val="single" w:sz="6" w:space="0" w:color="auto"/>
            </w:tcBorders>
          </w:tcPr>
          <w:p w14:paraId="2F4E50EA"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Pr>
                <w:color w:val="000000"/>
                <w:sz w:val="14"/>
                <w:szCs w:val="14"/>
              </w:rPr>
              <w:t>§ </w:t>
            </w:r>
            <w:r w:rsidRPr="005868DA">
              <w:rPr>
                <w:color w:val="000000"/>
                <w:sz w:val="14"/>
                <w:szCs w:val="14"/>
              </w:rPr>
              <w:t>2,2</w:t>
            </w:r>
          </w:p>
        </w:tc>
      </w:tr>
      <w:tr w:rsidR="006220B4" w:rsidRPr="005868DA" w14:paraId="4BEDB550" w14:textId="77777777" w:rsidTr="006220B4">
        <w:trPr>
          <w:gridBefore w:val="1"/>
          <w:wBefore w:w="8" w:type="dxa"/>
          <w:cantSplit/>
          <w:jc w:val="center"/>
        </w:trPr>
        <w:tc>
          <w:tcPr>
            <w:tcW w:w="1570" w:type="dxa"/>
            <w:gridSpan w:val="2"/>
            <w:tcBorders>
              <w:top w:val="single" w:sz="6" w:space="0" w:color="auto"/>
              <w:left w:val="single" w:sz="6" w:space="0" w:color="auto"/>
              <w:bottom w:val="nil"/>
              <w:right w:val="single" w:sz="6" w:space="0" w:color="auto"/>
            </w:tcBorders>
            <w:shd w:val="clear" w:color="auto" w:fill="FFFF00"/>
          </w:tcPr>
          <w:p w14:paraId="39325E4E" w14:textId="77777777" w:rsidR="006220B4" w:rsidRPr="00BE227D" w:rsidRDefault="006220B4" w:rsidP="006220B4">
            <w:pPr>
              <w:spacing w:before="40" w:after="40"/>
              <w:ind w:left="57" w:right="57"/>
              <w:rPr>
                <w:color w:val="000000"/>
                <w:sz w:val="14"/>
                <w:szCs w:val="14"/>
              </w:rPr>
            </w:pPr>
            <w:r w:rsidRPr="00BE227D">
              <w:rPr>
                <w:color w:val="000000"/>
                <w:sz w:val="14"/>
                <w:szCs w:val="14"/>
              </w:rPr>
              <w:t>Modulación en la estación terrenal</w:t>
            </w:r>
            <w:r w:rsidRPr="00BE227D">
              <w:rPr>
                <w:color w:val="000000"/>
                <w:position w:val="6"/>
                <w:sz w:val="14"/>
                <w:szCs w:val="14"/>
              </w:rPr>
              <w:t xml:space="preserve"> </w:t>
            </w:r>
            <w:r w:rsidRPr="00BE227D">
              <w:rPr>
                <w:sz w:val="14"/>
                <w:szCs w:val="14"/>
                <w:vertAlign w:val="superscript"/>
              </w:rPr>
              <w:t>1</w:t>
            </w:r>
          </w:p>
        </w:tc>
        <w:tc>
          <w:tcPr>
            <w:tcW w:w="596" w:type="dxa"/>
            <w:tcBorders>
              <w:top w:val="single" w:sz="6" w:space="0" w:color="auto"/>
              <w:left w:val="single" w:sz="6" w:space="0" w:color="auto"/>
              <w:bottom w:val="single" w:sz="6" w:space="0" w:color="auto"/>
              <w:right w:val="single" w:sz="6" w:space="0" w:color="auto"/>
            </w:tcBorders>
          </w:tcPr>
          <w:p w14:paraId="5C58A3BC"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A</w:t>
            </w:r>
          </w:p>
        </w:tc>
        <w:tc>
          <w:tcPr>
            <w:tcW w:w="803" w:type="dxa"/>
            <w:tcBorders>
              <w:top w:val="single" w:sz="6" w:space="0" w:color="auto"/>
              <w:left w:val="single" w:sz="6" w:space="0" w:color="auto"/>
              <w:bottom w:val="single" w:sz="6" w:space="0" w:color="auto"/>
              <w:right w:val="single" w:sz="4" w:space="0" w:color="auto"/>
            </w:tcBorders>
          </w:tcPr>
          <w:p w14:paraId="4F8E557D" w14:textId="77777777" w:rsidR="006220B4" w:rsidRPr="005868DA" w:rsidRDefault="006220B4" w:rsidP="006220B4">
            <w:pPr>
              <w:spacing w:before="40" w:after="40"/>
              <w:ind w:left="57" w:right="57"/>
              <w:jc w:val="center"/>
              <w:rPr>
                <w:color w:val="000000"/>
                <w:sz w:val="14"/>
                <w:szCs w:val="14"/>
              </w:rPr>
            </w:pPr>
          </w:p>
        </w:tc>
        <w:tc>
          <w:tcPr>
            <w:tcW w:w="784" w:type="dxa"/>
            <w:tcBorders>
              <w:top w:val="single" w:sz="4" w:space="0" w:color="auto"/>
              <w:left w:val="single" w:sz="4" w:space="0" w:color="auto"/>
              <w:bottom w:val="single" w:sz="4" w:space="0" w:color="auto"/>
              <w:right w:val="single" w:sz="4" w:space="0" w:color="auto"/>
            </w:tcBorders>
          </w:tcPr>
          <w:p w14:paraId="22726F5C" w14:textId="77777777" w:rsidR="006220B4" w:rsidRPr="005868DA" w:rsidRDefault="006220B4" w:rsidP="006220B4">
            <w:pPr>
              <w:spacing w:before="40" w:after="40"/>
              <w:ind w:left="57" w:right="57"/>
              <w:jc w:val="center"/>
              <w:rPr>
                <w:color w:val="000000"/>
                <w:sz w:val="14"/>
                <w:szCs w:val="14"/>
              </w:rPr>
            </w:pPr>
          </w:p>
        </w:tc>
        <w:tc>
          <w:tcPr>
            <w:tcW w:w="785" w:type="dxa"/>
            <w:tcBorders>
              <w:top w:val="single" w:sz="4" w:space="0" w:color="auto"/>
              <w:left w:val="single" w:sz="4" w:space="0" w:color="auto"/>
              <w:bottom w:val="single" w:sz="4" w:space="0" w:color="auto"/>
              <w:right w:val="single" w:sz="4" w:space="0" w:color="auto"/>
            </w:tcBorders>
          </w:tcPr>
          <w:p w14:paraId="1B26D2D3" w14:textId="77777777" w:rsidR="006220B4" w:rsidRPr="005868DA" w:rsidRDefault="006220B4" w:rsidP="006220B4">
            <w:pPr>
              <w:spacing w:before="40" w:after="40"/>
              <w:ind w:left="57" w:right="57"/>
              <w:jc w:val="center"/>
              <w:rPr>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Pr>
          <w:p w14:paraId="3B72972F" w14:textId="77777777" w:rsidR="006220B4" w:rsidRPr="005868DA" w:rsidRDefault="006220B4" w:rsidP="006220B4">
            <w:pPr>
              <w:spacing w:before="40" w:after="40"/>
              <w:ind w:left="57" w:right="57"/>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14:paraId="361EB832" w14:textId="77777777" w:rsidR="006220B4" w:rsidRPr="005868DA" w:rsidRDefault="006220B4" w:rsidP="006220B4">
            <w:pPr>
              <w:spacing w:before="40" w:after="40"/>
              <w:ind w:left="57" w:right="57"/>
              <w:jc w:val="center"/>
              <w:rPr>
                <w:color w:val="000000"/>
                <w:sz w:val="14"/>
                <w:szCs w:val="14"/>
              </w:rPr>
            </w:pPr>
          </w:p>
        </w:tc>
        <w:tc>
          <w:tcPr>
            <w:tcW w:w="567" w:type="dxa"/>
            <w:tcBorders>
              <w:top w:val="single" w:sz="6" w:space="0" w:color="auto"/>
              <w:left w:val="single" w:sz="4" w:space="0" w:color="auto"/>
              <w:bottom w:val="single" w:sz="6" w:space="0" w:color="auto"/>
              <w:right w:val="single" w:sz="6" w:space="0" w:color="auto"/>
            </w:tcBorders>
          </w:tcPr>
          <w:p w14:paraId="538D3300"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A</w:t>
            </w:r>
          </w:p>
        </w:tc>
        <w:tc>
          <w:tcPr>
            <w:tcW w:w="567" w:type="dxa"/>
            <w:tcBorders>
              <w:top w:val="single" w:sz="6" w:space="0" w:color="auto"/>
              <w:left w:val="single" w:sz="6" w:space="0" w:color="auto"/>
              <w:bottom w:val="single" w:sz="6" w:space="0" w:color="auto"/>
              <w:right w:val="single" w:sz="6" w:space="0" w:color="auto"/>
            </w:tcBorders>
          </w:tcPr>
          <w:p w14:paraId="6AEA62DC"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N</w:t>
            </w:r>
          </w:p>
        </w:tc>
        <w:tc>
          <w:tcPr>
            <w:tcW w:w="425" w:type="dxa"/>
            <w:tcBorders>
              <w:top w:val="single" w:sz="6" w:space="0" w:color="auto"/>
              <w:left w:val="single" w:sz="6" w:space="0" w:color="auto"/>
              <w:bottom w:val="single" w:sz="6" w:space="0" w:color="auto"/>
              <w:right w:val="single" w:sz="6" w:space="0" w:color="auto"/>
            </w:tcBorders>
          </w:tcPr>
          <w:p w14:paraId="3CDF8649"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A</w:t>
            </w:r>
          </w:p>
        </w:tc>
        <w:tc>
          <w:tcPr>
            <w:tcW w:w="567" w:type="dxa"/>
            <w:tcBorders>
              <w:top w:val="single" w:sz="6" w:space="0" w:color="auto"/>
              <w:left w:val="single" w:sz="6" w:space="0" w:color="auto"/>
              <w:bottom w:val="single" w:sz="6" w:space="0" w:color="auto"/>
              <w:right w:val="single" w:sz="6" w:space="0" w:color="auto"/>
            </w:tcBorders>
          </w:tcPr>
          <w:p w14:paraId="662F7BCE"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N</w:t>
            </w:r>
          </w:p>
        </w:tc>
        <w:tc>
          <w:tcPr>
            <w:tcW w:w="476" w:type="dxa"/>
            <w:tcBorders>
              <w:top w:val="single" w:sz="6" w:space="0" w:color="auto"/>
              <w:left w:val="single" w:sz="6" w:space="0" w:color="auto"/>
              <w:bottom w:val="single" w:sz="6" w:space="0" w:color="auto"/>
              <w:right w:val="single" w:sz="6" w:space="0" w:color="auto"/>
            </w:tcBorders>
          </w:tcPr>
          <w:p w14:paraId="46AD6D25"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A</w:t>
            </w:r>
          </w:p>
        </w:tc>
        <w:tc>
          <w:tcPr>
            <w:tcW w:w="507" w:type="dxa"/>
            <w:tcBorders>
              <w:top w:val="single" w:sz="6" w:space="0" w:color="auto"/>
              <w:left w:val="single" w:sz="6" w:space="0" w:color="auto"/>
              <w:bottom w:val="single" w:sz="6" w:space="0" w:color="auto"/>
              <w:right w:val="single" w:sz="6" w:space="0" w:color="auto"/>
            </w:tcBorders>
          </w:tcPr>
          <w:p w14:paraId="06410015"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N</w:t>
            </w:r>
          </w:p>
        </w:tc>
        <w:tc>
          <w:tcPr>
            <w:tcW w:w="435" w:type="dxa"/>
            <w:tcBorders>
              <w:top w:val="single" w:sz="6" w:space="0" w:color="auto"/>
              <w:left w:val="single" w:sz="6" w:space="0" w:color="auto"/>
              <w:bottom w:val="single" w:sz="6" w:space="0" w:color="auto"/>
              <w:right w:val="single" w:sz="6" w:space="0" w:color="auto"/>
            </w:tcBorders>
          </w:tcPr>
          <w:p w14:paraId="06ACDEBA"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A</w:t>
            </w:r>
          </w:p>
        </w:tc>
        <w:tc>
          <w:tcPr>
            <w:tcW w:w="570" w:type="dxa"/>
            <w:tcBorders>
              <w:top w:val="single" w:sz="6" w:space="0" w:color="auto"/>
              <w:left w:val="single" w:sz="6" w:space="0" w:color="auto"/>
              <w:bottom w:val="single" w:sz="6" w:space="0" w:color="auto"/>
              <w:right w:val="single" w:sz="6" w:space="0" w:color="auto"/>
            </w:tcBorders>
          </w:tcPr>
          <w:p w14:paraId="30E948C8"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N</w:t>
            </w:r>
          </w:p>
        </w:tc>
        <w:tc>
          <w:tcPr>
            <w:tcW w:w="564" w:type="dxa"/>
            <w:tcBorders>
              <w:top w:val="single" w:sz="6" w:space="0" w:color="auto"/>
              <w:left w:val="single" w:sz="6" w:space="0" w:color="auto"/>
              <w:bottom w:val="single" w:sz="6" w:space="0" w:color="auto"/>
              <w:right w:val="single" w:sz="6" w:space="0" w:color="auto"/>
            </w:tcBorders>
          </w:tcPr>
          <w:p w14:paraId="0099F7E1"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A</w:t>
            </w:r>
          </w:p>
        </w:tc>
        <w:tc>
          <w:tcPr>
            <w:tcW w:w="567" w:type="dxa"/>
            <w:tcBorders>
              <w:top w:val="single" w:sz="6" w:space="0" w:color="auto"/>
              <w:left w:val="single" w:sz="6" w:space="0" w:color="auto"/>
              <w:bottom w:val="single" w:sz="6" w:space="0" w:color="auto"/>
              <w:right w:val="single" w:sz="6" w:space="0" w:color="auto"/>
            </w:tcBorders>
          </w:tcPr>
          <w:p w14:paraId="2DC71056"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N</w:t>
            </w:r>
          </w:p>
        </w:tc>
        <w:tc>
          <w:tcPr>
            <w:tcW w:w="964" w:type="dxa"/>
            <w:tcBorders>
              <w:top w:val="single" w:sz="6" w:space="0" w:color="auto"/>
              <w:left w:val="single" w:sz="6" w:space="0" w:color="auto"/>
              <w:bottom w:val="single" w:sz="6" w:space="0" w:color="auto"/>
              <w:right w:val="single" w:sz="6" w:space="0" w:color="auto"/>
            </w:tcBorders>
          </w:tcPr>
          <w:p w14:paraId="48CA836B" w14:textId="77777777" w:rsidR="006220B4" w:rsidRPr="005868DA" w:rsidRDefault="006220B4" w:rsidP="006220B4">
            <w:pPr>
              <w:spacing w:before="40" w:after="40"/>
              <w:ind w:left="57" w:right="57"/>
              <w:jc w:val="center"/>
              <w:rPr>
                <w:color w:val="000000"/>
                <w:sz w:val="14"/>
                <w:szCs w:val="14"/>
              </w:rPr>
            </w:pPr>
            <w:r w:rsidRPr="005868DA">
              <w:rPr>
                <w:color w:val="000000"/>
                <w:sz w:val="14"/>
                <w:szCs w:val="14"/>
              </w:rPr>
              <w:t>–</w:t>
            </w:r>
          </w:p>
        </w:tc>
        <w:tc>
          <w:tcPr>
            <w:tcW w:w="851" w:type="dxa"/>
            <w:tcBorders>
              <w:top w:val="single" w:sz="6" w:space="0" w:color="auto"/>
              <w:left w:val="single" w:sz="6" w:space="0" w:color="auto"/>
              <w:bottom w:val="single" w:sz="6" w:space="0" w:color="auto"/>
              <w:right w:val="single" w:sz="6" w:space="0" w:color="auto"/>
            </w:tcBorders>
          </w:tcPr>
          <w:p w14:paraId="1C206C7D" w14:textId="77777777" w:rsidR="006220B4" w:rsidRPr="005868DA" w:rsidRDefault="006220B4" w:rsidP="006220B4">
            <w:pPr>
              <w:spacing w:before="40" w:after="40"/>
              <w:ind w:left="57" w:right="57"/>
              <w:jc w:val="center"/>
              <w:rPr>
                <w:color w:val="000000"/>
                <w:sz w:val="14"/>
                <w:szCs w:val="14"/>
              </w:rPr>
            </w:pPr>
          </w:p>
        </w:tc>
        <w:tc>
          <w:tcPr>
            <w:tcW w:w="807" w:type="dxa"/>
            <w:gridSpan w:val="2"/>
            <w:tcBorders>
              <w:top w:val="single" w:sz="6" w:space="0" w:color="auto"/>
              <w:left w:val="single" w:sz="6" w:space="0" w:color="auto"/>
              <w:bottom w:val="single" w:sz="6" w:space="0" w:color="auto"/>
              <w:right w:val="single" w:sz="6" w:space="0" w:color="auto"/>
            </w:tcBorders>
          </w:tcPr>
          <w:p w14:paraId="22EEB3A8" w14:textId="77777777" w:rsidR="006220B4" w:rsidRPr="005868DA" w:rsidRDefault="006220B4" w:rsidP="006220B4">
            <w:pPr>
              <w:spacing w:before="40" w:after="40"/>
              <w:ind w:left="57" w:right="57"/>
              <w:jc w:val="center"/>
              <w:rPr>
                <w:color w:val="000000"/>
                <w:sz w:val="14"/>
                <w:szCs w:val="14"/>
              </w:rPr>
            </w:pPr>
            <w:r w:rsidRPr="005868DA">
              <w:rPr>
                <w:color w:val="000000"/>
                <w:sz w:val="14"/>
                <w:szCs w:val="14"/>
              </w:rPr>
              <w:t>N</w:t>
            </w:r>
          </w:p>
        </w:tc>
        <w:tc>
          <w:tcPr>
            <w:tcW w:w="830" w:type="dxa"/>
            <w:gridSpan w:val="2"/>
            <w:tcBorders>
              <w:top w:val="single" w:sz="6" w:space="0" w:color="auto"/>
              <w:left w:val="single" w:sz="6" w:space="0" w:color="auto"/>
              <w:bottom w:val="single" w:sz="6" w:space="0" w:color="auto"/>
              <w:right w:val="single" w:sz="6" w:space="0" w:color="auto"/>
            </w:tcBorders>
          </w:tcPr>
          <w:p w14:paraId="3A6EE902" w14:textId="77777777" w:rsidR="006220B4" w:rsidRPr="005868DA" w:rsidRDefault="006220B4" w:rsidP="006220B4">
            <w:pPr>
              <w:spacing w:before="40" w:after="40"/>
              <w:ind w:left="57" w:right="57"/>
              <w:jc w:val="center"/>
              <w:rPr>
                <w:color w:val="000000"/>
                <w:sz w:val="14"/>
                <w:szCs w:val="14"/>
              </w:rPr>
            </w:pPr>
            <w:r w:rsidRPr="005868DA">
              <w:rPr>
                <w:color w:val="000000"/>
                <w:sz w:val="14"/>
                <w:szCs w:val="14"/>
              </w:rPr>
              <w:t>N</w:t>
            </w:r>
          </w:p>
        </w:tc>
      </w:tr>
      <w:tr w:rsidR="006220B4" w:rsidRPr="005868DA" w14:paraId="1AB97699" w14:textId="77777777" w:rsidTr="006220B4">
        <w:trPr>
          <w:gridBefore w:val="1"/>
          <w:wBefore w:w="8" w:type="dxa"/>
          <w:cantSplit/>
          <w:jc w:val="center"/>
        </w:trPr>
        <w:tc>
          <w:tcPr>
            <w:tcW w:w="771" w:type="dxa"/>
            <w:vMerge w:val="restart"/>
            <w:tcBorders>
              <w:top w:val="single" w:sz="6" w:space="0" w:color="auto"/>
              <w:left w:val="single" w:sz="6" w:space="0" w:color="auto"/>
              <w:bottom w:val="nil"/>
              <w:right w:val="single" w:sz="6" w:space="0" w:color="auto"/>
            </w:tcBorders>
          </w:tcPr>
          <w:p w14:paraId="795191C1" w14:textId="77777777" w:rsidR="006220B4" w:rsidRPr="00BE227D" w:rsidRDefault="006220B4" w:rsidP="006220B4">
            <w:pPr>
              <w:spacing w:before="40" w:after="40"/>
              <w:ind w:left="57" w:right="57"/>
              <w:rPr>
                <w:color w:val="000000"/>
                <w:sz w:val="14"/>
                <w:szCs w:val="14"/>
              </w:rPr>
            </w:pPr>
            <w:r w:rsidRPr="00BE227D">
              <w:rPr>
                <w:color w:val="000000"/>
                <w:sz w:val="14"/>
                <w:szCs w:val="14"/>
              </w:rPr>
              <w:t>Parámetros y criterios de inter-</w:t>
            </w:r>
            <w:r w:rsidRPr="00BE227D">
              <w:rPr>
                <w:color w:val="000000"/>
                <w:sz w:val="14"/>
                <w:szCs w:val="14"/>
              </w:rPr>
              <w:br/>
            </w:r>
            <w:proofErr w:type="spellStart"/>
            <w:r w:rsidRPr="00BE227D">
              <w:rPr>
                <w:color w:val="000000"/>
                <w:sz w:val="14"/>
                <w:szCs w:val="14"/>
              </w:rPr>
              <w:t>ferencia</w:t>
            </w:r>
            <w:proofErr w:type="spellEnd"/>
            <w:r w:rsidRPr="00BE227D">
              <w:rPr>
                <w:color w:val="000000"/>
                <w:sz w:val="14"/>
                <w:szCs w:val="14"/>
              </w:rPr>
              <w:t xml:space="preserve"> de estación terrenal</w:t>
            </w:r>
          </w:p>
        </w:tc>
        <w:tc>
          <w:tcPr>
            <w:tcW w:w="799" w:type="dxa"/>
            <w:tcBorders>
              <w:top w:val="single" w:sz="6" w:space="0" w:color="auto"/>
              <w:left w:val="single" w:sz="6" w:space="0" w:color="auto"/>
              <w:bottom w:val="single" w:sz="6" w:space="0" w:color="auto"/>
              <w:right w:val="single" w:sz="6" w:space="0" w:color="auto"/>
            </w:tcBorders>
          </w:tcPr>
          <w:p w14:paraId="49519532" w14:textId="77777777" w:rsidR="006220B4" w:rsidRPr="005868DA" w:rsidRDefault="006220B4" w:rsidP="006220B4">
            <w:pPr>
              <w:tabs>
                <w:tab w:val="left" w:pos="567"/>
                <w:tab w:val="left" w:pos="1701"/>
                <w:tab w:val="left" w:pos="2835"/>
              </w:tabs>
              <w:spacing w:before="40" w:after="40"/>
              <w:ind w:left="57" w:right="57"/>
              <w:rPr>
                <w:color w:val="000000"/>
                <w:sz w:val="14"/>
                <w:szCs w:val="14"/>
              </w:rPr>
            </w:pPr>
            <w:r w:rsidRPr="005868DA">
              <w:rPr>
                <w:i/>
                <w:iCs/>
                <w:color w:val="000000"/>
                <w:sz w:val="14"/>
                <w:szCs w:val="14"/>
              </w:rPr>
              <w:t>p</w:t>
            </w:r>
            <w:r w:rsidRPr="005868DA">
              <w:rPr>
                <w:color w:val="000000"/>
                <w:position w:val="-6"/>
                <w:sz w:val="14"/>
                <w:szCs w:val="14"/>
              </w:rPr>
              <w:t>0</w:t>
            </w:r>
            <w:r w:rsidRPr="005868DA">
              <w:rPr>
                <w:color w:val="000000"/>
                <w:sz w:val="14"/>
                <w:szCs w:val="14"/>
              </w:rPr>
              <w:t xml:space="preserve"> (%)</w:t>
            </w:r>
          </w:p>
        </w:tc>
        <w:tc>
          <w:tcPr>
            <w:tcW w:w="596" w:type="dxa"/>
            <w:tcBorders>
              <w:top w:val="single" w:sz="6" w:space="0" w:color="auto"/>
              <w:left w:val="single" w:sz="6" w:space="0" w:color="auto"/>
              <w:bottom w:val="single" w:sz="6" w:space="0" w:color="auto"/>
              <w:right w:val="single" w:sz="6" w:space="0" w:color="auto"/>
            </w:tcBorders>
          </w:tcPr>
          <w:p w14:paraId="59D57136"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0,01</w:t>
            </w:r>
          </w:p>
        </w:tc>
        <w:tc>
          <w:tcPr>
            <w:tcW w:w="803" w:type="dxa"/>
            <w:tcBorders>
              <w:top w:val="single" w:sz="6" w:space="0" w:color="auto"/>
              <w:left w:val="single" w:sz="6" w:space="0" w:color="auto"/>
              <w:bottom w:val="single" w:sz="6" w:space="0" w:color="auto"/>
              <w:right w:val="single" w:sz="6" w:space="0" w:color="auto"/>
            </w:tcBorders>
          </w:tcPr>
          <w:p w14:paraId="6C64FA7C" w14:textId="77777777" w:rsidR="006220B4" w:rsidRPr="005868DA" w:rsidRDefault="006220B4" w:rsidP="006220B4">
            <w:pPr>
              <w:spacing w:before="40" w:after="40"/>
              <w:ind w:left="57" w:right="57"/>
              <w:jc w:val="center"/>
              <w:rPr>
                <w:color w:val="000000"/>
                <w:sz w:val="14"/>
                <w:szCs w:val="14"/>
              </w:rPr>
            </w:pPr>
          </w:p>
        </w:tc>
        <w:tc>
          <w:tcPr>
            <w:tcW w:w="784" w:type="dxa"/>
            <w:tcBorders>
              <w:top w:val="single" w:sz="6" w:space="0" w:color="auto"/>
              <w:left w:val="single" w:sz="6" w:space="0" w:color="auto"/>
              <w:bottom w:val="single" w:sz="6" w:space="0" w:color="auto"/>
              <w:right w:val="single" w:sz="6" w:space="0" w:color="auto"/>
            </w:tcBorders>
          </w:tcPr>
          <w:p w14:paraId="78EA4707" w14:textId="77777777" w:rsidR="006220B4" w:rsidRPr="005868DA" w:rsidRDefault="006220B4" w:rsidP="006220B4">
            <w:pPr>
              <w:spacing w:before="40" w:after="40"/>
              <w:ind w:left="57" w:right="57"/>
              <w:jc w:val="center"/>
              <w:rPr>
                <w:color w:val="000000"/>
                <w:sz w:val="14"/>
                <w:szCs w:val="14"/>
              </w:rPr>
            </w:pPr>
          </w:p>
        </w:tc>
        <w:tc>
          <w:tcPr>
            <w:tcW w:w="785" w:type="dxa"/>
            <w:tcBorders>
              <w:top w:val="single" w:sz="6" w:space="0" w:color="auto"/>
              <w:left w:val="single" w:sz="6" w:space="0" w:color="auto"/>
              <w:bottom w:val="single" w:sz="6" w:space="0" w:color="auto"/>
              <w:right w:val="single" w:sz="4" w:space="0" w:color="auto"/>
            </w:tcBorders>
          </w:tcPr>
          <w:p w14:paraId="4EB3CB9B" w14:textId="77777777" w:rsidR="006220B4" w:rsidRPr="005868DA" w:rsidRDefault="006220B4" w:rsidP="006220B4">
            <w:pPr>
              <w:spacing w:before="40" w:after="40"/>
              <w:ind w:left="57" w:right="57"/>
              <w:jc w:val="center"/>
              <w:rPr>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Pr>
          <w:p w14:paraId="6296E115" w14:textId="77777777" w:rsidR="006220B4" w:rsidRPr="005868DA" w:rsidRDefault="006220B4" w:rsidP="006220B4">
            <w:pPr>
              <w:spacing w:before="40" w:after="40"/>
              <w:ind w:left="57" w:right="57"/>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14:paraId="5145D26C" w14:textId="77777777" w:rsidR="006220B4" w:rsidRPr="005868DA" w:rsidRDefault="006220B4" w:rsidP="006220B4">
            <w:pPr>
              <w:spacing w:before="40" w:after="40"/>
              <w:ind w:left="57" w:right="57"/>
              <w:jc w:val="center"/>
              <w:rPr>
                <w:color w:val="000000"/>
                <w:sz w:val="14"/>
                <w:szCs w:val="14"/>
              </w:rPr>
            </w:pPr>
          </w:p>
        </w:tc>
        <w:tc>
          <w:tcPr>
            <w:tcW w:w="567" w:type="dxa"/>
            <w:tcBorders>
              <w:top w:val="single" w:sz="6" w:space="0" w:color="auto"/>
              <w:left w:val="single" w:sz="4" w:space="0" w:color="auto"/>
              <w:bottom w:val="single" w:sz="6" w:space="0" w:color="auto"/>
              <w:right w:val="single" w:sz="6" w:space="0" w:color="auto"/>
            </w:tcBorders>
          </w:tcPr>
          <w:p w14:paraId="7EA6535F"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0,01</w:t>
            </w:r>
          </w:p>
        </w:tc>
        <w:tc>
          <w:tcPr>
            <w:tcW w:w="567" w:type="dxa"/>
            <w:tcBorders>
              <w:top w:val="single" w:sz="6" w:space="0" w:color="auto"/>
              <w:left w:val="single" w:sz="6" w:space="0" w:color="auto"/>
              <w:bottom w:val="single" w:sz="6" w:space="0" w:color="auto"/>
              <w:right w:val="single" w:sz="6" w:space="0" w:color="auto"/>
            </w:tcBorders>
          </w:tcPr>
          <w:p w14:paraId="4DD9510E"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0,005</w:t>
            </w:r>
          </w:p>
        </w:tc>
        <w:tc>
          <w:tcPr>
            <w:tcW w:w="425" w:type="dxa"/>
            <w:tcBorders>
              <w:top w:val="single" w:sz="6" w:space="0" w:color="auto"/>
              <w:left w:val="single" w:sz="6" w:space="0" w:color="auto"/>
              <w:bottom w:val="single" w:sz="6" w:space="0" w:color="auto"/>
              <w:right w:val="single" w:sz="6" w:space="0" w:color="auto"/>
            </w:tcBorders>
          </w:tcPr>
          <w:p w14:paraId="25077582"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0,01</w:t>
            </w:r>
          </w:p>
        </w:tc>
        <w:tc>
          <w:tcPr>
            <w:tcW w:w="567" w:type="dxa"/>
            <w:tcBorders>
              <w:top w:val="single" w:sz="6" w:space="0" w:color="auto"/>
              <w:left w:val="single" w:sz="6" w:space="0" w:color="auto"/>
              <w:bottom w:val="single" w:sz="6" w:space="0" w:color="auto"/>
              <w:right w:val="single" w:sz="6" w:space="0" w:color="auto"/>
            </w:tcBorders>
          </w:tcPr>
          <w:p w14:paraId="2A33B386"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0,005</w:t>
            </w:r>
          </w:p>
        </w:tc>
        <w:tc>
          <w:tcPr>
            <w:tcW w:w="476" w:type="dxa"/>
            <w:tcBorders>
              <w:top w:val="single" w:sz="6" w:space="0" w:color="auto"/>
              <w:left w:val="single" w:sz="6" w:space="0" w:color="auto"/>
              <w:bottom w:val="single" w:sz="6" w:space="0" w:color="auto"/>
              <w:right w:val="single" w:sz="6" w:space="0" w:color="auto"/>
            </w:tcBorders>
          </w:tcPr>
          <w:p w14:paraId="1C7AF778"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0,01</w:t>
            </w:r>
          </w:p>
        </w:tc>
        <w:tc>
          <w:tcPr>
            <w:tcW w:w="507" w:type="dxa"/>
            <w:tcBorders>
              <w:top w:val="single" w:sz="6" w:space="0" w:color="auto"/>
              <w:left w:val="single" w:sz="6" w:space="0" w:color="auto"/>
              <w:bottom w:val="single" w:sz="6" w:space="0" w:color="auto"/>
              <w:right w:val="single" w:sz="6" w:space="0" w:color="auto"/>
            </w:tcBorders>
          </w:tcPr>
          <w:p w14:paraId="34747DA0"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0,005</w:t>
            </w:r>
          </w:p>
        </w:tc>
        <w:tc>
          <w:tcPr>
            <w:tcW w:w="435" w:type="dxa"/>
            <w:tcBorders>
              <w:top w:val="single" w:sz="6" w:space="0" w:color="auto"/>
              <w:left w:val="single" w:sz="6" w:space="0" w:color="auto"/>
              <w:bottom w:val="single" w:sz="6" w:space="0" w:color="auto"/>
              <w:right w:val="single" w:sz="6" w:space="0" w:color="auto"/>
            </w:tcBorders>
          </w:tcPr>
          <w:p w14:paraId="74044474"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0,01</w:t>
            </w:r>
          </w:p>
        </w:tc>
        <w:tc>
          <w:tcPr>
            <w:tcW w:w="570" w:type="dxa"/>
            <w:tcBorders>
              <w:top w:val="single" w:sz="6" w:space="0" w:color="auto"/>
              <w:left w:val="single" w:sz="6" w:space="0" w:color="auto"/>
              <w:bottom w:val="single" w:sz="6" w:space="0" w:color="auto"/>
              <w:right w:val="single" w:sz="6" w:space="0" w:color="auto"/>
            </w:tcBorders>
          </w:tcPr>
          <w:p w14:paraId="62C31478"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0,005</w:t>
            </w:r>
          </w:p>
        </w:tc>
        <w:tc>
          <w:tcPr>
            <w:tcW w:w="564" w:type="dxa"/>
            <w:tcBorders>
              <w:top w:val="single" w:sz="6" w:space="0" w:color="auto"/>
              <w:left w:val="single" w:sz="6" w:space="0" w:color="auto"/>
              <w:bottom w:val="single" w:sz="6" w:space="0" w:color="auto"/>
              <w:right w:val="single" w:sz="6" w:space="0" w:color="auto"/>
            </w:tcBorders>
          </w:tcPr>
          <w:p w14:paraId="70F52305"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0,01</w:t>
            </w:r>
          </w:p>
        </w:tc>
        <w:tc>
          <w:tcPr>
            <w:tcW w:w="567" w:type="dxa"/>
            <w:tcBorders>
              <w:top w:val="single" w:sz="6" w:space="0" w:color="auto"/>
              <w:left w:val="single" w:sz="6" w:space="0" w:color="auto"/>
              <w:bottom w:val="single" w:sz="6" w:space="0" w:color="auto"/>
              <w:right w:val="single" w:sz="6" w:space="0" w:color="auto"/>
            </w:tcBorders>
          </w:tcPr>
          <w:p w14:paraId="074D7872"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0,005</w:t>
            </w:r>
          </w:p>
        </w:tc>
        <w:tc>
          <w:tcPr>
            <w:tcW w:w="964" w:type="dxa"/>
            <w:tcBorders>
              <w:top w:val="single" w:sz="6" w:space="0" w:color="auto"/>
              <w:left w:val="single" w:sz="6" w:space="0" w:color="auto"/>
              <w:bottom w:val="single" w:sz="6" w:space="0" w:color="auto"/>
              <w:right w:val="single" w:sz="6" w:space="0" w:color="auto"/>
            </w:tcBorders>
          </w:tcPr>
          <w:p w14:paraId="42126A2E"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0,01</w:t>
            </w:r>
          </w:p>
        </w:tc>
        <w:tc>
          <w:tcPr>
            <w:tcW w:w="851" w:type="dxa"/>
            <w:tcBorders>
              <w:top w:val="single" w:sz="6" w:space="0" w:color="auto"/>
              <w:left w:val="single" w:sz="6" w:space="0" w:color="auto"/>
              <w:bottom w:val="single" w:sz="6" w:space="0" w:color="auto"/>
              <w:right w:val="single" w:sz="6" w:space="0" w:color="auto"/>
            </w:tcBorders>
          </w:tcPr>
          <w:p w14:paraId="57804C76" w14:textId="77777777" w:rsidR="006220B4" w:rsidRPr="005868DA" w:rsidRDefault="006220B4" w:rsidP="006220B4">
            <w:pPr>
              <w:spacing w:before="40" w:after="40"/>
              <w:ind w:left="57" w:right="57"/>
              <w:jc w:val="center"/>
              <w:rPr>
                <w:color w:val="000000"/>
                <w:sz w:val="14"/>
                <w:szCs w:val="14"/>
              </w:rPr>
            </w:pPr>
          </w:p>
        </w:tc>
        <w:tc>
          <w:tcPr>
            <w:tcW w:w="797" w:type="dxa"/>
            <w:tcBorders>
              <w:top w:val="single" w:sz="6" w:space="0" w:color="auto"/>
              <w:left w:val="single" w:sz="6" w:space="0" w:color="auto"/>
              <w:bottom w:val="single" w:sz="6" w:space="0" w:color="auto"/>
              <w:right w:val="single" w:sz="6" w:space="0" w:color="auto"/>
            </w:tcBorders>
          </w:tcPr>
          <w:p w14:paraId="70023E54"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0,005</w:t>
            </w:r>
          </w:p>
        </w:tc>
        <w:tc>
          <w:tcPr>
            <w:tcW w:w="840" w:type="dxa"/>
            <w:gridSpan w:val="3"/>
            <w:tcBorders>
              <w:top w:val="single" w:sz="6" w:space="0" w:color="auto"/>
              <w:left w:val="single" w:sz="6" w:space="0" w:color="auto"/>
              <w:bottom w:val="single" w:sz="6" w:space="0" w:color="auto"/>
              <w:right w:val="single" w:sz="6" w:space="0" w:color="auto"/>
            </w:tcBorders>
          </w:tcPr>
          <w:p w14:paraId="211E1933"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0,005</w:t>
            </w:r>
          </w:p>
        </w:tc>
      </w:tr>
      <w:tr w:rsidR="006220B4" w:rsidRPr="005868DA" w14:paraId="276DC50D" w14:textId="77777777" w:rsidTr="006220B4">
        <w:trPr>
          <w:gridBefore w:val="1"/>
          <w:wBefore w:w="8" w:type="dxa"/>
          <w:cantSplit/>
          <w:jc w:val="center"/>
        </w:trPr>
        <w:tc>
          <w:tcPr>
            <w:tcW w:w="771" w:type="dxa"/>
            <w:vMerge/>
            <w:tcBorders>
              <w:top w:val="nil"/>
              <w:left w:val="single" w:sz="6" w:space="0" w:color="auto"/>
              <w:bottom w:val="nil"/>
              <w:right w:val="single" w:sz="6" w:space="0" w:color="auto"/>
            </w:tcBorders>
          </w:tcPr>
          <w:p w14:paraId="5807807B" w14:textId="77777777" w:rsidR="006220B4" w:rsidRPr="005868DA" w:rsidRDefault="006220B4" w:rsidP="006220B4">
            <w:pPr>
              <w:spacing w:before="40" w:after="40"/>
              <w:ind w:left="57" w:right="57"/>
              <w:rPr>
                <w:color w:val="000000"/>
                <w:sz w:val="14"/>
                <w:szCs w:val="14"/>
              </w:rPr>
            </w:pPr>
          </w:p>
        </w:tc>
        <w:tc>
          <w:tcPr>
            <w:tcW w:w="799" w:type="dxa"/>
            <w:tcBorders>
              <w:top w:val="single" w:sz="6" w:space="0" w:color="auto"/>
              <w:left w:val="single" w:sz="6" w:space="0" w:color="auto"/>
              <w:bottom w:val="single" w:sz="6" w:space="0" w:color="auto"/>
              <w:right w:val="single" w:sz="6" w:space="0" w:color="auto"/>
            </w:tcBorders>
          </w:tcPr>
          <w:p w14:paraId="32D8D1AA" w14:textId="77777777" w:rsidR="006220B4" w:rsidRPr="005868DA" w:rsidRDefault="006220B4" w:rsidP="006220B4">
            <w:pPr>
              <w:tabs>
                <w:tab w:val="left" w:pos="567"/>
                <w:tab w:val="left" w:pos="1701"/>
                <w:tab w:val="left" w:pos="2835"/>
              </w:tabs>
              <w:spacing w:before="40" w:after="40"/>
              <w:ind w:left="57" w:right="57"/>
              <w:rPr>
                <w:color w:val="000000"/>
                <w:sz w:val="14"/>
                <w:szCs w:val="14"/>
              </w:rPr>
            </w:pPr>
            <w:r w:rsidRPr="005868DA">
              <w:rPr>
                <w:i/>
                <w:iCs/>
                <w:color w:val="000000"/>
                <w:sz w:val="14"/>
                <w:szCs w:val="14"/>
              </w:rPr>
              <w:t>n</w:t>
            </w:r>
          </w:p>
        </w:tc>
        <w:tc>
          <w:tcPr>
            <w:tcW w:w="596" w:type="dxa"/>
            <w:tcBorders>
              <w:top w:val="single" w:sz="6" w:space="0" w:color="auto"/>
              <w:left w:val="single" w:sz="6" w:space="0" w:color="auto"/>
              <w:bottom w:val="single" w:sz="6" w:space="0" w:color="auto"/>
              <w:right w:val="single" w:sz="6" w:space="0" w:color="auto"/>
            </w:tcBorders>
          </w:tcPr>
          <w:p w14:paraId="42F03E93"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2</w:t>
            </w:r>
          </w:p>
        </w:tc>
        <w:tc>
          <w:tcPr>
            <w:tcW w:w="803" w:type="dxa"/>
            <w:tcBorders>
              <w:top w:val="single" w:sz="6" w:space="0" w:color="auto"/>
              <w:left w:val="single" w:sz="6" w:space="0" w:color="auto"/>
              <w:bottom w:val="single" w:sz="6" w:space="0" w:color="auto"/>
              <w:right w:val="single" w:sz="6" w:space="0" w:color="auto"/>
            </w:tcBorders>
          </w:tcPr>
          <w:p w14:paraId="159D62C0" w14:textId="77777777" w:rsidR="006220B4" w:rsidRPr="005868DA" w:rsidRDefault="006220B4" w:rsidP="006220B4">
            <w:pPr>
              <w:spacing w:before="40" w:after="40"/>
              <w:ind w:left="57" w:right="57"/>
              <w:jc w:val="center"/>
              <w:rPr>
                <w:color w:val="000000"/>
                <w:sz w:val="14"/>
                <w:szCs w:val="14"/>
              </w:rPr>
            </w:pPr>
          </w:p>
        </w:tc>
        <w:tc>
          <w:tcPr>
            <w:tcW w:w="784" w:type="dxa"/>
            <w:tcBorders>
              <w:top w:val="single" w:sz="6" w:space="0" w:color="auto"/>
              <w:left w:val="single" w:sz="6" w:space="0" w:color="auto"/>
              <w:bottom w:val="single" w:sz="6" w:space="0" w:color="auto"/>
              <w:right w:val="single" w:sz="6" w:space="0" w:color="auto"/>
            </w:tcBorders>
          </w:tcPr>
          <w:p w14:paraId="51E20EF4" w14:textId="77777777" w:rsidR="006220B4" w:rsidRPr="005868DA" w:rsidRDefault="006220B4" w:rsidP="006220B4">
            <w:pPr>
              <w:spacing w:before="40" w:after="40"/>
              <w:ind w:left="57" w:right="57"/>
              <w:jc w:val="center"/>
              <w:rPr>
                <w:color w:val="000000"/>
                <w:sz w:val="14"/>
                <w:szCs w:val="14"/>
              </w:rPr>
            </w:pPr>
          </w:p>
        </w:tc>
        <w:tc>
          <w:tcPr>
            <w:tcW w:w="785" w:type="dxa"/>
            <w:tcBorders>
              <w:top w:val="single" w:sz="6" w:space="0" w:color="auto"/>
              <w:left w:val="single" w:sz="6" w:space="0" w:color="auto"/>
              <w:bottom w:val="single" w:sz="6" w:space="0" w:color="auto"/>
              <w:right w:val="single" w:sz="4" w:space="0" w:color="auto"/>
            </w:tcBorders>
          </w:tcPr>
          <w:p w14:paraId="6864911D" w14:textId="77777777" w:rsidR="006220B4" w:rsidRPr="005868DA" w:rsidRDefault="006220B4" w:rsidP="006220B4">
            <w:pPr>
              <w:spacing w:before="40" w:after="40"/>
              <w:ind w:left="57" w:right="57"/>
              <w:jc w:val="center"/>
              <w:rPr>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Pr>
          <w:p w14:paraId="751FE3A4" w14:textId="77777777" w:rsidR="006220B4" w:rsidRPr="005868DA" w:rsidRDefault="006220B4" w:rsidP="006220B4">
            <w:pPr>
              <w:spacing w:before="40" w:after="40"/>
              <w:ind w:left="57" w:right="57"/>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14:paraId="636D102C" w14:textId="77777777" w:rsidR="006220B4" w:rsidRPr="005868DA" w:rsidRDefault="006220B4" w:rsidP="006220B4">
            <w:pPr>
              <w:spacing w:before="40" w:after="40"/>
              <w:ind w:left="57" w:right="57"/>
              <w:jc w:val="center"/>
              <w:rPr>
                <w:color w:val="000000"/>
                <w:sz w:val="14"/>
                <w:szCs w:val="14"/>
              </w:rPr>
            </w:pPr>
          </w:p>
        </w:tc>
        <w:tc>
          <w:tcPr>
            <w:tcW w:w="567" w:type="dxa"/>
            <w:tcBorders>
              <w:top w:val="single" w:sz="6" w:space="0" w:color="auto"/>
              <w:left w:val="single" w:sz="4" w:space="0" w:color="auto"/>
              <w:bottom w:val="single" w:sz="6" w:space="0" w:color="auto"/>
              <w:right w:val="single" w:sz="6" w:space="0" w:color="auto"/>
            </w:tcBorders>
          </w:tcPr>
          <w:p w14:paraId="6A126317"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2</w:t>
            </w:r>
          </w:p>
        </w:tc>
        <w:tc>
          <w:tcPr>
            <w:tcW w:w="567" w:type="dxa"/>
            <w:tcBorders>
              <w:top w:val="single" w:sz="6" w:space="0" w:color="auto"/>
              <w:left w:val="single" w:sz="6" w:space="0" w:color="auto"/>
              <w:bottom w:val="single" w:sz="6" w:space="0" w:color="auto"/>
              <w:right w:val="single" w:sz="6" w:space="0" w:color="auto"/>
            </w:tcBorders>
          </w:tcPr>
          <w:p w14:paraId="5E7053E7"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2</w:t>
            </w:r>
          </w:p>
        </w:tc>
        <w:tc>
          <w:tcPr>
            <w:tcW w:w="425" w:type="dxa"/>
            <w:tcBorders>
              <w:top w:val="single" w:sz="6" w:space="0" w:color="auto"/>
              <w:left w:val="single" w:sz="6" w:space="0" w:color="auto"/>
              <w:bottom w:val="single" w:sz="6" w:space="0" w:color="auto"/>
              <w:right w:val="single" w:sz="6" w:space="0" w:color="auto"/>
            </w:tcBorders>
          </w:tcPr>
          <w:p w14:paraId="164FAA00"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2</w:t>
            </w:r>
          </w:p>
        </w:tc>
        <w:tc>
          <w:tcPr>
            <w:tcW w:w="567" w:type="dxa"/>
            <w:tcBorders>
              <w:top w:val="single" w:sz="6" w:space="0" w:color="auto"/>
              <w:left w:val="single" w:sz="6" w:space="0" w:color="auto"/>
              <w:bottom w:val="single" w:sz="6" w:space="0" w:color="auto"/>
              <w:right w:val="single" w:sz="6" w:space="0" w:color="auto"/>
            </w:tcBorders>
          </w:tcPr>
          <w:p w14:paraId="093976C1"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2</w:t>
            </w:r>
          </w:p>
        </w:tc>
        <w:tc>
          <w:tcPr>
            <w:tcW w:w="476" w:type="dxa"/>
            <w:tcBorders>
              <w:top w:val="single" w:sz="6" w:space="0" w:color="auto"/>
              <w:left w:val="single" w:sz="6" w:space="0" w:color="auto"/>
              <w:bottom w:val="single" w:sz="6" w:space="0" w:color="auto"/>
              <w:right w:val="single" w:sz="6" w:space="0" w:color="auto"/>
            </w:tcBorders>
          </w:tcPr>
          <w:p w14:paraId="7C8D78CA"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2</w:t>
            </w:r>
          </w:p>
        </w:tc>
        <w:tc>
          <w:tcPr>
            <w:tcW w:w="507" w:type="dxa"/>
            <w:tcBorders>
              <w:top w:val="single" w:sz="6" w:space="0" w:color="auto"/>
              <w:left w:val="single" w:sz="6" w:space="0" w:color="auto"/>
              <w:bottom w:val="single" w:sz="6" w:space="0" w:color="auto"/>
              <w:right w:val="single" w:sz="6" w:space="0" w:color="auto"/>
            </w:tcBorders>
          </w:tcPr>
          <w:p w14:paraId="5A5FE3CE"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2</w:t>
            </w:r>
          </w:p>
        </w:tc>
        <w:tc>
          <w:tcPr>
            <w:tcW w:w="435" w:type="dxa"/>
            <w:tcBorders>
              <w:top w:val="single" w:sz="6" w:space="0" w:color="auto"/>
              <w:left w:val="single" w:sz="6" w:space="0" w:color="auto"/>
              <w:bottom w:val="single" w:sz="6" w:space="0" w:color="auto"/>
              <w:right w:val="single" w:sz="6" w:space="0" w:color="auto"/>
            </w:tcBorders>
          </w:tcPr>
          <w:p w14:paraId="2BB32A95"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2</w:t>
            </w:r>
          </w:p>
        </w:tc>
        <w:tc>
          <w:tcPr>
            <w:tcW w:w="570" w:type="dxa"/>
            <w:tcBorders>
              <w:top w:val="single" w:sz="6" w:space="0" w:color="auto"/>
              <w:left w:val="single" w:sz="6" w:space="0" w:color="auto"/>
              <w:bottom w:val="single" w:sz="6" w:space="0" w:color="auto"/>
              <w:right w:val="single" w:sz="6" w:space="0" w:color="auto"/>
            </w:tcBorders>
          </w:tcPr>
          <w:p w14:paraId="13755A51"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2</w:t>
            </w:r>
          </w:p>
        </w:tc>
        <w:tc>
          <w:tcPr>
            <w:tcW w:w="564" w:type="dxa"/>
            <w:tcBorders>
              <w:top w:val="single" w:sz="6" w:space="0" w:color="auto"/>
              <w:left w:val="single" w:sz="6" w:space="0" w:color="auto"/>
              <w:bottom w:val="single" w:sz="6" w:space="0" w:color="auto"/>
              <w:right w:val="single" w:sz="6" w:space="0" w:color="auto"/>
            </w:tcBorders>
          </w:tcPr>
          <w:p w14:paraId="18169425"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2</w:t>
            </w:r>
          </w:p>
        </w:tc>
        <w:tc>
          <w:tcPr>
            <w:tcW w:w="567" w:type="dxa"/>
            <w:tcBorders>
              <w:top w:val="single" w:sz="6" w:space="0" w:color="auto"/>
              <w:left w:val="single" w:sz="6" w:space="0" w:color="auto"/>
              <w:bottom w:val="single" w:sz="6" w:space="0" w:color="auto"/>
              <w:right w:val="single" w:sz="6" w:space="0" w:color="auto"/>
            </w:tcBorders>
          </w:tcPr>
          <w:p w14:paraId="353E0431"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2</w:t>
            </w:r>
          </w:p>
        </w:tc>
        <w:tc>
          <w:tcPr>
            <w:tcW w:w="964" w:type="dxa"/>
            <w:tcBorders>
              <w:top w:val="single" w:sz="6" w:space="0" w:color="auto"/>
              <w:left w:val="single" w:sz="6" w:space="0" w:color="auto"/>
              <w:bottom w:val="single" w:sz="6" w:space="0" w:color="auto"/>
              <w:right w:val="single" w:sz="6" w:space="0" w:color="auto"/>
            </w:tcBorders>
          </w:tcPr>
          <w:p w14:paraId="2733A0D9"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1</w:t>
            </w:r>
          </w:p>
        </w:tc>
        <w:tc>
          <w:tcPr>
            <w:tcW w:w="851" w:type="dxa"/>
            <w:tcBorders>
              <w:top w:val="single" w:sz="6" w:space="0" w:color="auto"/>
              <w:left w:val="single" w:sz="6" w:space="0" w:color="auto"/>
              <w:bottom w:val="single" w:sz="6" w:space="0" w:color="auto"/>
              <w:right w:val="single" w:sz="6" w:space="0" w:color="auto"/>
            </w:tcBorders>
          </w:tcPr>
          <w:p w14:paraId="02AE5E88" w14:textId="77777777" w:rsidR="006220B4" w:rsidRPr="005868DA" w:rsidRDefault="006220B4" w:rsidP="006220B4">
            <w:pPr>
              <w:spacing w:before="40" w:after="40"/>
              <w:ind w:left="57" w:right="57"/>
              <w:jc w:val="center"/>
              <w:rPr>
                <w:color w:val="000000"/>
                <w:sz w:val="14"/>
                <w:szCs w:val="14"/>
              </w:rPr>
            </w:pPr>
          </w:p>
        </w:tc>
        <w:tc>
          <w:tcPr>
            <w:tcW w:w="797" w:type="dxa"/>
            <w:tcBorders>
              <w:top w:val="single" w:sz="6" w:space="0" w:color="auto"/>
              <w:left w:val="single" w:sz="6" w:space="0" w:color="auto"/>
              <w:bottom w:val="single" w:sz="6" w:space="0" w:color="auto"/>
              <w:right w:val="single" w:sz="6" w:space="0" w:color="auto"/>
            </w:tcBorders>
          </w:tcPr>
          <w:p w14:paraId="766D35A2"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2</w:t>
            </w:r>
          </w:p>
        </w:tc>
        <w:tc>
          <w:tcPr>
            <w:tcW w:w="840" w:type="dxa"/>
            <w:gridSpan w:val="3"/>
            <w:tcBorders>
              <w:top w:val="single" w:sz="6" w:space="0" w:color="auto"/>
              <w:left w:val="single" w:sz="6" w:space="0" w:color="auto"/>
              <w:bottom w:val="single" w:sz="6" w:space="0" w:color="auto"/>
              <w:right w:val="single" w:sz="6" w:space="0" w:color="auto"/>
            </w:tcBorders>
          </w:tcPr>
          <w:p w14:paraId="56AF8AD4"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2</w:t>
            </w:r>
          </w:p>
        </w:tc>
      </w:tr>
      <w:tr w:rsidR="006220B4" w:rsidRPr="005868DA" w14:paraId="28D9D269" w14:textId="77777777" w:rsidTr="006220B4">
        <w:trPr>
          <w:gridBefore w:val="1"/>
          <w:wBefore w:w="8" w:type="dxa"/>
          <w:cantSplit/>
          <w:jc w:val="center"/>
        </w:trPr>
        <w:tc>
          <w:tcPr>
            <w:tcW w:w="771" w:type="dxa"/>
            <w:vMerge/>
            <w:tcBorders>
              <w:top w:val="nil"/>
              <w:left w:val="single" w:sz="6" w:space="0" w:color="auto"/>
              <w:bottom w:val="nil"/>
              <w:right w:val="single" w:sz="6" w:space="0" w:color="auto"/>
            </w:tcBorders>
          </w:tcPr>
          <w:p w14:paraId="392D5BFD" w14:textId="77777777" w:rsidR="006220B4" w:rsidRPr="005868DA" w:rsidRDefault="006220B4" w:rsidP="006220B4">
            <w:pPr>
              <w:spacing w:before="40" w:after="40"/>
              <w:ind w:left="57" w:right="57"/>
              <w:rPr>
                <w:color w:val="000000"/>
                <w:sz w:val="14"/>
                <w:szCs w:val="14"/>
              </w:rPr>
            </w:pPr>
          </w:p>
        </w:tc>
        <w:tc>
          <w:tcPr>
            <w:tcW w:w="799" w:type="dxa"/>
            <w:tcBorders>
              <w:top w:val="single" w:sz="6" w:space="0" w:color="auto"/>
              <w:left w:val="single" w:sz="6" w:space="0" w:color="auto"/>
              <w:bottom w:val="single" w:sz="6" w:space="0" w:color="auto"/>
              <w:right w:val="single" w:sz="6" w:space="0" w:color="auto"/>
            </w:tcBorders>
          </w:tcPr>
          <w:p w14:paraId="1C2ED1B4" w14:textId="77777777" w:rsidR="006220B4" w:rsidRPr="005868DA" w:rsidRDefault="006220B4" w:rsidP="006220B4">
            <w:pPr>
              <w:tabs>
                <w:tab w:val="left" w:pos="567"/>
                <w:tab w:val="left" w:pos="1701"/>
                <w:tab w:val="left" w:pos="2835"/>
              </w:tabs>
              <w:spacing w:before="40" w:after="40"/>
              <w:ind w:left="57" w:right="57"/>
              <w:rPr>
                <w:color w:val="000000"/>
                <w:sz w:val="14"/>
                <w:szCs w:val="14"/>
              </w:rPr>
            </w:pPr>
            <w:r w:rsidRPr="005868DA">
              <w:rPr>
                <w:i/>
                <w:iCs/>
                <w:color w:val="000000"/>
                <w:sz w:val="14"/>
                <w:szCs w:val="14"/>
              </w:rPr>
              <w:t>p</w:t>
            </w:r>
            <w:r w:rsidRPr="005868DA">
              <w:rPr>
                <w:color w:val="000000"/>
                <w:sz w:val="14"/>
                <w:szCs w:val="14"/>
              </w:rPr>
              <w:t xml:space="preserve"> (%)</w:t>
            </w:r>
          </w:p>
        </w:tc>
        <w:tc>
          <w:tcPr>
            <w:tcW w:w="596" w:type="dxa"/>
            <w:tcBorders>
              <w:top w:val="single" w:sz="6" w:space="0" w:color="auto"/>
              <w:left w:val="single" w:sz="6" w:space="0" w:color="auto"/>
              <w:bottom w:val="single" w:sz="6" w:space="0" w:color="auto"/>
              <w:right w:val="single" w:sz="6" w:space="0" w:color="auto"/>
            </w:tcBorders>
          </w:tcPr>
          <w:p w14:paraId="4B2FA33B"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0,005</w:t>
            </w:r>
          </w:p>
        </w:tc>
        <w:tc>
          <w:tcPr>
            <w:tcW w:w="803" w:type="dxa"/>
            <w:tcBorders>
              <w:top w:val="single" w:sz="6" w:space="0" w:color="auto"/>
              <w:left w:val="single" w:sz="6" w:space="0" w:color="auto"/>
              <w:bottom w:val="single" w:sz="6" w:space="0" w:color="auto"/>
              <w:right w:val="single" w:sz="6" w:space="0" w:color="auto"/>
            </w:tcBorders>
          </w:tcPr>
          <w:p w14:paraId="7D95FB27" w14:textId="77777777" w:rsidR="006220B4" w:rsidRPr="005868DA" w:rsidRDefault="006220B4" w:rsidP="006220B4">
            <w:pPr>
              <w:spacing w:before="40" w:after="40"/>
              <w:ind w:left="57" w:right="57"/>
              <w:jc w:val="center"/>
              <w:rPr>
                <w:color w:val="000000"/>
                <w:sz w:val="14"/>
                <w:szCs w:val="14"/>
              </w:rPr>
            </w:pPr>
          </w:p>
        </w:tc>
        <w:tc>
          <w:tcPr>
            <w:tcW w:w="784" w:type="dxa"/>
            <w:tcBorders>
              <w:top w:val="single" w:sz="6" w:space="0" w:color="auto"/>
              <w:left w:val="single" w:sz="6" w:space="0" w:color="auto"/>
              <w:bottom w:val="single" w:sz="6" w:space="0" w:color="auto"/>
              <w:right w:val="single" w:sz="6" w:space="0" w:color="auto"/>
            </w:tcBorders>
          </w:tcPr>
          <w:p w14:paraId="7DD0F682" w14:textId="77777777" w:rsidR="006220B4" w:rsidRPr="005868DA" w:rsidRDefault="006220B4" w:rsidP="006220B4">
            <w:pPr>
              <w:spacing w:before="40" w:after="40"/>
              <w:ind w:left="57" w:right="57"/>
              <w:jc w:val="center"/>
              <w:rPr>
                <w:color w:val="000000"/>
                <w:sz w:val="14"/>
                <w:szCs w:val="14"/>
              </w:rPr>
            </w:pPr>
          </w:p>
        </w:tc>
        <w:tc>
          <w:tcPr>
            <w:tcW w:w="785" w:type="dxa"/>
            <w:tcBorders>
              <w:top w:val="single" w:sz="6" w:space="0" w:color="auto"/>
              <w:left w:val="single" w:sz="6" w:space="0" w:color="auto"/>
              <w:bottom w:val="single" w:sz="6" w:space="0" w:color="auto"/>
              <w:right w:val="single" w:sz="4" w:space="0" w:color="auto"/>
            </w:tcBorders>
          </w:tcPr>
          <w:p w14:paraId="548DD66E" w14:textId="77777777" w:rsidR="006220B4" w:rsidRPr="005868DA" w:rsidRDefault="006220B4" w:rsidP="006220B4">
            <w:pPr>
              <w:spacing w:before="40" w:after="40"/>
              <w:ind w:left="57" w:right="57"/>
              <w:jc w:val="center"/>
              <w:rPr>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Pr>
          <w:p w14:paraId="606827E1" w14:textId="77777777" w:rsidR="006220B4" w:rsidRPr="005868DA" w:rsidRDefault="006220B4" w:rsidP="006220B4">
            <w:pPr>
              <w:spacing w:before="40" w:after="40"/>
              <w:ind w:left="57" w:right="57"/>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14:paraId="16CECE7D" w14:textId="77777777" w:rsidR="006220B4" w:rsidRPr="005868DA" w:rsidRDefault="006220B4" w:rsidP="006220B4">
            <w:pPr>
              <w:spacing w:before="40" w:after="40"/>
              <w:ind w:left="57" w:right="57"/>
              <w:jc w:val="center"/>
              <w:rPr>
                <w:color w:val="000000"/>
                <w:sz w:val="14"/>
                <w:szCs w:val="14"/>
              </w:rPr>
            </w:pPr>
          </w:p>
        </w:tc>
        <w:tc>
          <w:tcPr>
            <w:tcW w:w="567" w:type="dxa"/>
            <w:tcBorders>
              <w:top w:val="single" w:sz="6" w:space="0" w:color="auto"/>
              <w:left w:val="single" w:sz="4" w:space="0" w:color="auto"/>
              <w:bottom w:val="single" w:sz="6" w:space="0" w:color="auto"/>
              <w:right w:val="single" w:sz="6" w:space="0" w:color="auto"/>
            </w:tcBorders>
          </w:tcPr>
          <w:p w14:paraId="16D44C88" w14:textId="77777777" w:rsidR="006220B4" w:rsidRPr="005868DA" w:rsidRDefault="006220B4" w:rsidP="006220B4">
            <w:pPr>
              <w:tabs>
                <w:tab w:val="left" w:pos="567"/>
                <w:tab w:val="left" w:pos="1701"/>
                <w:tab w:val="left" w:pos="2835"/>
              </w:tabs>
              <w:spacing w:before="40" w:after="40"/>
              <w:ind w:left="28" w:right="28"/>
              <w:jc w:val="center"/>
              <w:rPr>
                <w:color w:val="000000"/>
                <w:sz w:val="14"/>
                <w:szCs w:val="14"/>
              </w:rPr>
            </w:pPr>
            <w:r w:rsidRPr="005868DA">
              <w:rPr>
                <w:color w:val="000000"/>
                <w:sz w:val="14"/>
                <w:szCs w:val="14"/>
              </w:rPr>
              <w:t>0,005</w:t>
            </w:r>
          </w:p>
        </w:tc>
        <w:tc>
          <w:tcPr>
            <w:tcW w:w="567" w:type="dxa"/>
            <w:tcBorders>
              <w:top w:val="single" w:sz="6" w:space="0" w:color="auto"/>
              <w:left w:val="single" w:sz="6" w:space="0" w:color="auto"/>
              <w:bottom w:val="single" w:sz="6" w:space="0" w:color="auto"/>
              <w:right w:val="single" w:sz="6" w:space="0" w:color="auto"/>
            </w:tcBorders>
          </w:tcPr>
          <w:p w14:paraId="6988BCF1" w14:textId="77777777" w:rsidR="006220B4" w:rsidRPr="005868DA" w:rsidRDefault="006220B4" w:rsidP="006220B4">
            <w:pPr>
              <w:tabs>
                <w:tab w:val="left" w:pos="567"/>
                <w:tab w:val="left" w:pos="1701"/>
                <w:tab w:val="left" w:pos="2835"/>
              </w:tabs>
              <w:spacing w:before="40" w:after="40"/>
              <w:ind w:left="28" w:right="28"/>
              <w:jc w:val="center"/>
              <w:rPr>
                <w:color w:val="000000"/>
                <w:sz w:val="12"/>
                <w:szCs w:val="12"/>
              </w:rPr>
            </w:pPr>
            <w:r w:rsidRPr="005868DA">
              <w:rPr>
                <w:color w:val="000000"/>
                <w:sz w:val="14"/>
                <w:szCs w:val="14"/>
              </w:rPr>
              <w:t>0,0025</w:t>
            </w:r>
          </w:p>
        </w:tc>
        <w:tc>
          <w:tcPr>
            <w:tcW w:w="425" w:type="dxa"/>
            <w:tcBorders>
              <w:top w:val="single" w:sz="6" w:space="0" w:color="auto"/>
              <w:left w:val="single" w:sz="6" w:space="0" w:color="auto"/>
              <w:bottom w:val="single" w:sz="6" w:space="0" w:color="auto"/>
              <w:right w:val="single" w:sz="6" w:space="0" w:color="auto"/>
            </w:tcBorders>
          </w:tcPr>
          <w:p w14:paraId="3DC56AF4" w14:textId="77777777" w:rsidR="006220B4" w:rsidRPr="005868DA" w:rsidRDefault="006220B4" w:rsidP="006220B4">
            <w:pPr>
              <w:tabs>
                <w:tab w:val="left" w:pos="567"/>
                <w:tab w:val="left" w:pos="1701"/>
                <w:tab w:val="left" w:pos="2835"/>
              </w:tabs>
              <w:spacing w:before="40" w:after="40"/>
              <w:ind w:right="28"/>
              <w:jc w:val="center"/>
              <w:rPr>
                <w:color w:val="000000"/>
                <w:sz w:val="14"/>
                <w:szCs w:val="14"/>
              </w:rPr>
            </w:pPr>
            <w:r w:rsidRPr="005868DA">
              <w:rPr>
                <w:color w:val="000000"/>
                <w:sz w:val="14"/>
                <w:szCs w:val="14"/>
              </w:rPr>
              <w:t>0,005</w:t>
            </w:r>
          </w:p>
        </w:tc>
        <w:tc>
          <w:tcPr>
            <w:tcW w:w="567" w:type="dxa"/>
            <w:tcBorders>
              <w:top w:val="single" w:sz="6" w:space="0" w:color="auto"/>
              <w:left w:val="single" w:sz="6" w:space="0" w:color="auto"/>
              <w:bottom w:val="single" w:sz="6" w:space="0" w:color="auto"/>
              <w:right w:val="single" w:sz="6" w:space="0" w:color="auto"/>
            </w:tcBorders>
          </w:tcPr>
          <w:p w14:paraId="59A4E0B7" w14:textId="77777777" w:rsidR="006220B4" w:rsidRPr="005868DA" w:rsidRDefault="006220B4" w:rsidP="006220B4">
            <w:pPr>
              <w:tabs>
                <w:tab w:val="left" w:pos="567"/>
                <w:tab w:val="left" w:pos="1701"/>
                <w:tab w:val="left" w:pos="2835"/>
              </w:tabs>
              <w:spacing w:before="40" w:after="40"/>
              <w:ind w:right="28"/>
              <w:jc w:val="center"/>
              <w:rPr>
                <w:color w:val="000000"/>
                <w:sz w:val="14"/>
                <w:szCs w:val="14"/>
              </w:rPr>
            </w:pPr>
            <w:r w:rsidRPr="005868DA">
              <w:rPr>
                <w:color w:val="000000"/>
                <w:sz w:val="14"/>
                <w:szCs w:val="14"/>
              </w:rPr>
              <w:t>0,0025</w:t>
            </w:r>
          </w:p>
        </w:tc>
        <w:tc>
          <w:tcPr>
            <w:tcW w:w="476" w:type="dxa"/>
            <w:tcBorders>
              <w:top w:val="single" w:sz="6" w:space="0" w:color="auto"/>
              <w:left w:val="single" w:sz="6" w:space="0" w:color="auto"/>
              <w:bottom w:val="single" w:sz="6" w:space="0" w:color="auto"/>
              <w:right w:val="single" w:sz="6" w:space="0" w:color="auto"/>
            </w:tcBorders>
          </w:tcPr>
          <w:p w14:paraId="254DB0A9" w14:textId="77777777" w:rsidR="006220B4" w:rsidRPr="005868DA" w:rsidRDefault="006220B4" w:rsidP="006220B4">
            <w:pPr>
              <w:tabs>
                <w:tab w:val="left" w:pos="567"/>
                <w:tab w:val="left" w:pos="1701"/>
                <w:tab w:val="left" w:pos="2835"/>
              </w:tabs>
              <w:spacing w:before="40" w:after="40"/>
              <w:ind w:left="28" w:right="28"/>
              <w:jc w:val="center"/>
              <w:rPr>
                <w:color w:val="000000"/>
                <w:sz w:val="14"/>
                <w:szCs w:val="14"/>
              </w:rPr>
            </w:pPr>
            <w:r w:rsidRPr="005868DA">
              <w:rPr>
                <w:color w:val="000000"/>
                <w:sz w:val="14"/>
                <w:szCs w:val="14"/>
              </w:rPr>
              <w:t>0,005</w:t>
            </w:r>
          </w:p>
        </w:tc>
        <w:tc>
          <w:tcPr>
            <w:tcW w:w="507" w:type="dxa"/>
            <w:tcBorders>
              <w:top w:val="single" w:sz="6" w:space="0" w:color="auto"/>
              <w:left w:val="single" w:sz="6" w:space="0" w:color="auto"/>
              <w:bottom w:val="single" w:sz="6" w:space="0" w:color="auto"/>
              <w:right w:val="single" w:sz="6" w:space="0" w:color="auto"/>
            </w:tcBorders>
          </w:tcPr>
          <w:p w14:paraId="307F179D" w14:textId="77777777" w:rsidR="006220B4" w:rsidRPr="005868DA" w:rsidRDefault="006220B4" w:rsidP="006220B4">
            <w:pPr>
              <w:tabs>
                <w:tab w:val="left" w:pos="567"/>
                <w:tab w:val="left" w:pos="1701"/>
                <w:tab w:val="left" w:pos="2835"/>
              </w:tabs>
              <w:spacing w:before="40" w:after="40"/>
              <w:ind w:left="28" w:right="28"/>
              <w:jc w:val="center"/>
              <w:rPr>
                <w:color w:val="000000"/>
                <w:sz w:val="14"/>
                <w:szCs w:val="14"/>
              </w:rPr>
            </w:pPr>
            <w:r w:rsidRPr="005868DA">
              <w:rPr>
                <w:color w:val="000000"/>
                <w:sz w:val="14"/>
                <w:szCs w:val="14"/>
              </w:rPr>
              <w:t>0,0025</w:t>
            </w:r>
          </w:p>
        </w:tc>
        <w:tc>
          <w:tcPr>
            <w:tcW w:w="435" w:type="dxa"/>
            <w:tcBorders>
              <w:top w:val="single" w:sz="6" w:space="0" w:color="auto"/>
              <w:left w:val="single" w:sz="6" w:space="0" w:color="auto"/>
              <w:bottom w:val="single" w:sz="6" w:space="0" w:color="auto"/>
              <w:right w:val="single" w:sz="6" w:space="0" w:color="auto"/>
            </w:tcBorders>
          </w:tcPr>
          <w:p w14:paraId="16B9C22C" w14:textId="77777777" w:rsidR="006220B4" w:rsidRPr="005868DA" w:rsidRDefault="006220B4" w:rsidP="006220B4">
            <w:pPr>
              <w:tabs>
                <w:tab w:val="left" w:pos="567"/>
                <w:tab w:val="left" w:pos="1701"/>
                <w:tab w:val="left" w:pos="2835"/>
              </w:tabs>
              <w:spacing w:before="40" w:after="40"/>
              <w:ind w:right="28"/>
              <w:jc w:val="center"/>
              <w:rPr>
                <w:color w:val="000000"/>
                <w:sz w:val="14"/>
                <w:szCs w:val="14"/>
              </w:rPr>
            </w:pPr>
            <w:r w:rsidRPr="005868DA">
              <w:rPr>
                <w:color w:val="000000"/>
                <w:sz w:val="14"/>
                <w:szCs w:val="14"/>
              </w:rPr>
              <w:t>0,005</w:t>
            </w:r>
          </w:p>
        </w:tc>
        <w:tc>
          <w:tcPr>
            <w:tcW w:w="570" w:type="dxa"/>
            <w:tcBorders>
              <w:top w:val="single" w:sz="6" w:space="0" w:color="auto"/>
              <w:left w:val="single" w:sz="6" w:space="0" w:color="auto"/>
              <w:bottom w:val="single" w:sz="6" w:space="0" w:color="auto"/>
              <w:right w:val="single" w:sz="6" w:space="0" w:color="auto"/>
            </w:tcBorders>
          </w:tcPr>
          <w:p w14:paraId="6F5AC72E" w14:textId="77777777" w:rsidR="006220B4" w:rsidRPr="005868DA" w:rsidRDefault="006220B4" w:rsidP="006220B4">
            <w:pPr>
              <w:tabs>
                <w:tab w:val="left" w:pos="567"/>
                <w:tab w:val="left" w:pos="1701"/>
                <w:tab w:val="left" w:pos="2835"/>
              </w:tabs>
              <w:spacing w:before="40" w:after="40"/>
              <w:ind w:left="28" w:right="28"/>
              <w:jc w:val="center"/>
              <w:rPr>
                <w:color w:val="000000"/>
                <w:sz w:val="14"/>
                <w:szCs w:val="14"/>
              </w:rPr>
            </w:pPr>
            <w:r w:rsidRPr="005868DA">
              <w:rPr>
                <w:color w:val="000000"/>
                <w:sz w:val="14"/>
                <w:szCs w:val="14"/>
              </w:rPr>
              <w:t>0,0025</w:t>
            </w:r>
          </w:p>
        </w:tc>
        <w:tc>
          <w:tcPr>
            <w:tcW w:w="564" w:type="dxa"/>
            <w:tcBorders>
              <w:top w:val="single" w:sz="6" w:space="0" w:color="auto"/>
              <w:left w:val="single" w:sz="6" w:space="0" w:color="auto"/>
              <w:bottom w:val="single" w:sz="6" w:space="0" w:color="auto"/>
              <w:right w:val="single" w:sz="6" w:space="0" w:color="auto"/>
            </w:tcBorders>
          </w:tcPr>
          <w:p w14:paraId="08982E91" w14:textId="77777777" w:rsidR="006220B4" w:rsidRPr="005868DA" w:rsidRDefault="006220B4" w:rsidP="006220B4">
            <w:pPr>
              <w:tabs>
                <w:tab w:val="left" w:pos="567"/>
                <w:tab w:val="left" w:pos="1701"/>
                <w:tab w:val="left" w:pos="2835"/>
              </w:tabs>
              <w:spacing w:before="40" w:after="40"/>
              <w:ind w:left="28" w:right="28"/>
              <w:jc w:val="center"/>
              <w:rPr>
                <w:color w:val="000000"/>
                <w:sz w:val="14"/>
                <w:szCs w:val="14"/>
              </w:rPr>
            </w:pPr>
            <w:r w:rsidRPr="005868DA">
              <w:rPr>
                <w:color w:val="000000"/>
                <w:sz w:val="14"/>
                <w:szCs w:val="14"/>
              </w:rPr>
              <w:t>0,005</w:t>
            </w:r>
          </w:p>
        </w:tc>
        <w:tc>
          <w:tcPr>
            <w:tcW w:w="567" w:type="dxa"/>
            <w:tcBorders>
              <w:top w:val="single" w:sz="6" w:space="0" w:color="auto"/>
              <w:left w:val="single" w:sz="6" w:space="0" w:color="auto"/>
              <w:bottom w:val="single" w:sz="6" w:space="0" w:color="auto"/>
              <w:right w:val="single" w:sz="6" w:space="0" w:color="auto"/>
            </w:tcBorders>
          </w:tcPr>
          <w:p w14:paraId="513F3815" w14:textId="77777777" w:rsidR="006220B4" w:rsidRPr="005868DA" w:rsidRDefault="006220B4" w:rsidP="006220B4">
            <w:pPr>
              <w:tabs>
                <w:tab w:val="left" w:pos="567"/>
                <w:tab w:val="left" w:pos="1701"/>
                <w:tab w:val="left" w:pos="2835"/>
              </w:tabs>
              <w:spacing w:before="40" w:after="40"/>
              <w:ind w:left="28" w:right="28"/>
              <w:jc w:val="center"/>
              <w:rPr>
                <w:color w:val="000000"/>
                <w:sz w:val="14"/>
                <w:szCs w:val="14"/>
              </w:rPr>
            </w:pPr>
            <w:r w:rsidRPr="005868DA">
              <w:rPr>
                <w:color w:val="000000"/>
                <w:sz w:val="14"/>
                <w:szCs w:val="14"/>
              </w:rPr>
              <w:t>0,0025</w:t>
            </w:r>
          </w:p>
        </w:tc>
        <w:tc>
          <w:tcPr>
            <w:tcW w:w="964" w:type="dxa"/>
            <w:tcBorders>
              <w:top w:val="single" w:sz="6" w:space="0" w:color="auto"/>
              <w:left w:val="single" w:sz="6" w:space="0" w:color="auto"/>
              <w:bottom w:val="single" w:sz="6" w:space="0" w:color="auto"/>
              <w:right w:val="single" w:sz="6" w:space="0" w:color="auto"/>
            </w:tcBorders>
          </w:tcPr>
          <w:p w14:paraId="01575B71"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0,01</w:t>
            </w:r>
          </w:p>
        </w:tc>
        <w:tc>
          <w:tcPr>
            <w:tcW w:w="851" w:type="dxa"/>
            <w:tcBorders>
              <w:top w:val="single" w:sz="6" w:space="0" w:color="auto"/>
              <w:left w:val="single" w:sz="6" w:space="0" w:color="auto"/>
              <w:bottom w:val="single" w:sz="6" w:space="0" w:color="auto"/>
              <w:right w:val="single" w:sz="6" w:space="0" w:color="auto"/>
            </w:tcBorders>
          </w:tcPr>
          <w:p w14:paraId="0F5BC16A" w14:textId="77777777" w:rsidR="006220B4" w:rsidRPr="005868DA" w:rsidRDefault="006220B4" w:rsidP="006220B4">
            <w:pPr>
              <w:spacing w:before="40" w:after="40"/>
              <w:ind w:left="57" w:right="57"/>
              <w:jc w:val="center"/>
              <w:rPr>
                <w:color w:val="000000"/>
                <w:sz w:val="14"/>
                <w:szCs w:val="14"/>
              </w:rPr>
            </w:pPr>
          </w:p>
        </w:tc>
        <w:tc>
          <w:tcPr>
            <w:tcW w:w="797" w:type="dxa"/>
            <w:tcBorders>
              <w:top w:val="single" w:sz="6" w:space="0" w:color="auto"/>
              <w:left w:val="single" w:sz="6" w:space="0" w:color="auto"/>
              <w:bottom w:val="single" w:sz="6" w:space="0" w:color="auto"/>
              <w:right w:val="single" w:sz="6" w:space="0" w:color="auto"/>
            </w:tcBorders>
          </w:tcPr>
          <w:p w14:paraId="4E17BE4C"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0,0025</w:t>
            </w:r>
          </w:p>
        </w:tc>
        <w:tc>
          <w:tcPr>
            <w:tcW w:w="840" w:type="dxa"/>
            <w:gridSpan w:val="3"/>
            <w:tcBorders>
              <w:top w:val="single" w:sz="6" w:space="0" w:color="auto"/>
              <w:left w:val="single" w:sz="6" w:space="0" w:color="auto"/>
              <w:bottom w:val="single" w:sz="6" w:space="0" w:color="auto"/>
              <w:right w:val="single" w:sz="6" w:space="0" w:color="auto"/>
            </w:tcBorders>
          </w:tcPr>
          <w:p w14:paraId="7FEC5730"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0,0025</w:t>
            </w:r>
          </w:p>
        </w:tc>
      </w:tr>
      <w:tr w:rsidR="006220B4" w:rsidRPr="005868DA" w14:paraId="150C1DC9" w14:textId="77777777" w:rsidTr="006220B4">
        <w:trPr>
          <w:gridBefore w:val="1"/>
          <w:wBefore w:w="8" w:type="dxa"/>
          <w:cantSplit/>
          <w:jc w:val="center"/>
        </w:trPr>
        <w:tc>
          <w:tcPr>
            <w:tcW w:w="771" w:type="dxa"/>
            <w:vMerge/>
            <w:tcBorders>
              <w:top w:val="nil"/>
              <w:left w:val="single" w:sz="6" w:space="0" w:color="auto"/>
              <w:bottom w:val="nil"/>
              <w:right w:val="single" w:sz="6" w:space="0" w:color="auto"/>
            </w:tcBorders>
          </w:tcPr>
          <w:p w14:paraId="4769D74B" w14:textId="77777777" w:rsidR="006220B4" w:rsidRPr="005868DA" w:rsidRDefault="006220B4" w:rsidP="006220B4">
            <w:pPr>
              <w:spacing w:before="40" w:after="40"/>
              <w:ind w:left="57" w:right="57"/>
              <w:rPr>
                <w:color w:val="000000"/>
                <w:sz w:val="14"/>
                <w:szCs w:val="14"/>
              </w:rPr>
            </w:pPr>
          </w:p>
        </w:tc>
        <w:tc>
          <w:tcPr>
            <w:tcW w:w="799" w:type="dxa"/>
            <w:tcBorders>
              <w:top w:val="single" w:sz="6" w:space="0" w:color="auto"/>
              <w:left w:val="single" w:sz="6" w:space="0" w:color="auto"/>
              <w:bottom w:val="single" w:sz="6" w:space="0" w:color="auto"/>
              <w:right w:val="single" w:sz="6" w:space="0" w:color="auto"/>
            </w:tcBorders>
          </w:tcPr>
          <w:p w14:paraId="42752738" w14:textId="77777777" w:rsidR="006220B4" w:rsidRPr="005868DA" w:rsidRDefault="006220B4" w:rsidP="006220B4">
            <w:pPr>
              <w:tabs>
                <w:tab w:val="left" w:pos="567"/>
                <w:tab w:val="left" w:pos="1701"/>
                <w:tab w:val="left" w:pos="2835"/>
              </w:tabs>
              <w:spacing w:before="40" w:after="40"/>
              <w:ind w:left="57" w:right="57"/>
              <w:rPr>
                <w:color w:val="000000"/>
                <w:sz w:val="14"/>
                <w:szCs w:val="14"/>
              </w:rPr>
            </w:pPr>
            <w:r w:rsidRPr="005868DA">
              <w:rPr>
                <w:i/>
                <w:iCs/>
                <w:color w:val="000000"/>
                <w:sz w:val="14"/>
                <w:szCs w:val="14"/>
              </w:rPr>
              <w:t>N</w:t>
            </w:r>
            <w:r w:rsidRPr="005868DA">
              <w:rPr>
                <w:i/>
                <w:iCs/>
                <w:color w:val="000000"/>
                <w:position w:val="-4"/>
                <w:sz w:val="14"/>
                <w:szCs w:val="14"/>
              </w:rPr>
              <w:t>L</w:t>
            </w:r>
            <w:r w:rsidRPr="005868DA">
              <w:rPr>
                <w:color w:val="000000"/>
                <w:sz w:val="14"/>
                <w:szCs w:val="14"/>
              </w:rPr>
              <w:t xml:space="preserve"> (dB)</w:t>
            </w:r>
          </w:p>
        </w:tc>
        <w:tc>
          <w:tcPr>
            <w:tcW w:w="596" w:type="dxa"/>
            <w:tcBorders>
              <w:top w:val="single" w:sz="6" w:space="0" w:color="auto"/>
              <w:left w:val="single" w:sz="6" w:space="0" w:color="auto"/>
              <w:bottom w:val="single" w:sz="6" w:space="0" w:color="auto"/>
              <w:right w:val="single" w:sz="6" w:space="0" w:color="auto"/>
            </w:tcBorders>
          </w:tcPr>
          <w:p w14:paraId="236E7A6B"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0</w:t>
            </w:r>
          </w:p>
        </w:tc>
        <w:tc>
          <w:tcPr>
            <w:tcW w:w="803" w:type="dxa"/>
            <w:tcBorders>
              <w:top w:val="single" w:sz="6" w:space="0" w:color="auto"/>
              <w:left w:val="single" w:sz="6" w:space="0" w:color="auto"/>
              <w:bottom w:val="single" w:sz="6" w:space="0" w:color="auto"/>
              <w:right w:val="single" w:sz="6" w:space="0" w:color="auto"/>
            </w:tcBorders>
          </w:tcPr>
          <w:p w14:paraId="605B2400" w14:textId="77777777" w:rsidR="006220B4" w:rsidRPr="005868DA" w:rsidRDefault="006220B4" w:rsidP="006220B4">
            <w:pPr>
              <w:spacing w:before="40" w:after="40"/>
              <w:ind w:left="57" w:right="57"/>
              <w:jc w:val="center"/>
              <w:rPr>
                <w:color w:val="000000"/>
                <w:sz w:val="14"/>
                <w:szCs w:val="14"/>
              </w:rPr>
            </w:pPr>
          </w:p>
        </w:tc>
        <w:tc>
          <w:tcPr>
            <w:tcW w:w="784" w:type="dxa"/>
            <w:tcBorders>
              <w:top w:val="single" w:sz="6" w:space="0" w:color="auto"/>
              <w:left w:val="single" w:sz="6" w:space="0" w:color="auto"/>
              <w:bottom w:val="single" w:sz="6" w:space="0" w:color="auto"/>
              <w:right w:val="single" w:sz="6" w:space="0" w:color="auto"/>
            </w:tcBorders>
          </w:tcPr>
          <w:p w14:paraId="2380F8A1" w14:textId="77777777" w:rsidR="006220B4" w:rsidRPr="005868DA" w:rsidRDefault="006220B4" w:rsidP="006220B4">
            <w:pPr>
              <w:spacing w:before="40" w:after="40"/>
              <w:ind w:left="57" w:right="57"/>
              <w:jc w:val="center"/>
              <w:rPr>
                <w:color w:val="000000"/>
                <w:sz w:val="14"/>
                <w:szCs w:val="14"/>
              </w:rPr>
            </w:pPr>
          </w:p>
        </w:tc>
        <w:tc>
          <w:tcPr>
            <w:tcW w:w="785" w:type="dxa"/>
            <w:tcBorders>
              <w:top w:val="single" w:sz="6" w:space="0" w:color="auto"/>
              <w:left w:val="single" w:sz="6" w:space="0" w:color="auto"/>
              <w:bottom w:val="single" w:sz="6" w:space="0" w:color="auto"/>
              <w:right w:val="single" w:sz="4" w:space="0" w:color="auto"/>
            </w:tcBorders>
          </w:tcPr>
          <w:p w14:paraId="25CF1028" w14:textId="77777777" w:rsidR="006220B4" w:rsidRPr="005868DA" w:rsidRDefault="006220B4" w:rsidP="006220B4">
            <w:pPr>
              <w:spacing w:before="40" w:after="40"/>
              <w:ind w:left="57" w:right="57"/>
              <w:jc w:val="center"/>
              <w:rPr>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Pr>
          <w:p w14:paraId="13AB95F1" w14:textId="77777777" w:rsidR="006220B4" w:rsidRPr="005868DA" w:rsidRDefault="006220B4" w:rsidP="006220B4">
            <w:pPr>
              <w:spacing w:before="40" w:after="40"/>
              <w:ind w:left="57" w:right="57"/>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14:paraId="38A3F600" w14:textId="77777777" w:rsidR="006220B4" w:rsidRPr="005868DA" w:rsidRDefault="006220B4" w:rsidP="006220B4">
            <w:pPr>
              <w:spacing w:before="40" w:after="40"/>
              <w:ind w:left="57" w:right="57"/>
              <w:jc w:val="center"/>
              <w:rPr>
                <w:color w:val="000000"/>
                <w:sz w:val="14"/>
                <w:szCs w:val="14"/>
              </w:rPr>
            </w:pPr>
          </w:p>
        </w:tc>
        <w:tc>
          <w:tcPr>
            <w:tcW w:w="567" w:type="dxa"/>
            <w:tcBorders>
              <w:top w:val="single" w:sz="6" w:space="0" w:color="auto"/>
              <w:left w:val="single" w:sz="4" w:space="0" w:color="auto"/>
              <w:bottom w:val="single" w:sz="6" w:space="0" w:color="auto"/>
              <w:right w:val="single" w:sz="6" w:space="0" w:color="auto"/>
            </w:tcBorders>
          </w:tcPr>
          <w:p w14:paraId="0521215D"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0</w:t>
            </w:r>
          </w:p>
        </w:tc>
        <w:tc>
          <w:tcPr>
            <w:tcW w:w="567" w:type="dxa"/>
            <w:tcBorders>
              <w:top w:val="single" w:sz="6" w:space="0" w:color="auto"/>
              <w:left w:val="single" w:sz="6" w:space="0" w:color="auto"/>
              <w:bottom w:val="single" w:sz="6" w:space="0" w:color="auto"/>
              <w:right w:val="single" w:sz="6" w:space="0" w:color="auto"/>
            </w:tcBorders>
          </w:tcPr>
          <w:p w14:paraId="6309AB93"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0</w:t>
            </w:r>
          </w:p>
        </w:tc>
        <w:tc>
          <w:tcPr>
            <w:tcW w:w="425" w:type="dxa"/>
            <w:tcBorders>
              <w:top w:val="single" w:sz="6" w:space="0" w:color="auto"/>
              <w:left w:val="single" w:sz="6" w:space="0" w:color="auto"/>
              <w:bottom w:val="single" w:sz="6" w:space="0" w:color="auto"/>
              <w:right w:val="single" w:sz="6" w:space="0" w:color="auto"/>
            </w:tcBorders>
          </w:tcPr>
          <w:p w14:paraId="0508087D"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0</w:t>
            </w:r>
          </w:p>
        </w:tc>
        <w:tc>
          <w:tcPr>
            <w:tcW w:w="567" w:type="dxa"/>
            <w:tcBorders>
              <w:top w:val="single" w:sz="6" w:space="0" w:color="auto"/>
              <w:left w:val="single" w:sz="6" w:space="0" w:color="auto"/>
              <w:bottom w:val="single" w:sz="6" w:space="0" w:color="auto"/>
              <w:right w:val="single" w:sz="6" w:space="0" w:color="auto"/>
            </w:tcBorders>
          </w:tcPr>
          <w:p w14:paraId="203A4DF9"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0</w:t>
            </w:r>
          </w:p>
        </w:tc>
        <w:tc>
          <w:tcPr>
            <w:tcW w:w="476" w:type="dxa"/>
            <w:tcBorders>
              <w:top w:val="single" w:sz="6" w:space="0" w:color="auto"/>
              <w:left w:val="single" w:sz="6" w:space="0" w:color="auto"/>
              <w:bottom w:val="single" w:sz="6" w:space="0" w:color="auto"/>
              <w:right w:val="single" w:sz="6" w:space="0" w:color="auto"/>
            </w:tcBorders>
          </w:tcPr>
          <w:p w14:paraId="77CE0386"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0</w:t>
            </w:r>
          </w:p>
        </w:tc>
        <w:tc>
          <w:tcPr>
            <w:tcW w:w="507" w:type="dxa"/>
            <w:tcBorders>
              <w:top w:val="single" w:sz="6" w:space="0" w:color="auto"/>
              <w:left w:val="single" w:sz="6" w:space="0" w:color="auto"/>
              <w:bottom w:val="single" w:sz="6" w:space="0" w:color="auto"/>
              <w:right w:val="single" w:sz="6" w:space="0" w:color="auto"/>
            </w:tcBorders>
          </w:tcPr>
          <w:p w14:paraId="356A231E"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0</w:t>
            </w:r>
          </w:p>
        </w:tc>
        <w:tc>
          <w:tcPr>
            <w:tcW w:w="435" w:type="dxa"/>
            <w:tcBorders>
              <w:top w:val="single" w:sz="6" w:space="0" w:color="auto"/>
              <w:left w:val="single" w:sz="6" w:space="0" w:color="auto"/>
              <w:bottom w:val="single" w:sz="6" w:space="0" w:color="auto"/>
              <w:right w:val="single" w:sz="6" w:space="0" w:color="auto"/>
            </w:tcBorders>
          </w:tcPr>
          <w:p w14:paraId="43D1FE0E"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0</w:t>
            </w:r>
          </w:p>
        </w:tc>
        <w:tc>
          <w:tcPr>
            <w:tcW w:w="570" w:type="dxa"/>
            <w:tcBorders>
              <w:top w:val="single" w:sz="6" w:space="0" w:color="auto"/>
              <w:left w:val="single" w:sz="6" w:space="0" w:color="auto"/>
              <w:bottom w:val="single" w:sz="6" w:space="0" w:color="auto"/>
              <w:right w:val="single" w:sz="6" w:space="0" w:color="auto"/>
            </w:tcBorders>
          </w:tcPr>
          <w:p w14:paraId="6A0C35DA"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0</w:t>
            </w:r>
          </w:p>
        </w:tc>
        <w:tc>
          <w:tcPr>
            <w:tcW w:w="564" w:type="dxa"/>
            <w:tcBorders>
              <w:top w:val="single" w:sz="6" w:space="0" w:color="auto"/>
              <w:left w:val="single" w:sz="6" w:space="0" w:color="auto"/>
              <w:bottom w:val="single" w:sz="6" w:space="0" w:color="auto"/>
              <w:right w:val="single" w:sz="6" w:space="0" w:color="auto"/>
            </w:tcBorders>
          </w:tcPr>
          <w:p w14:paraId="717AD312"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0</w:t>
            </w:r>
          </w:p>
        </w:tc>
        <w:tc>
          <w:tcPr>
            <w:tcW w:w="567" w:type="dxa"/>
            <w:tcBorders>
              <w:top w:val="single" w:sz="6" w:space="0" w:color="auto"/>
              <w:left w:val="single" w:sz="6" w:space="0" w:color="auto"/>
              <w:bottom w:val="single" w:sz="6" w:space="0" w:color="auto"/>
              <w:right w:val="single" w:sz="6" w:space="0" w:color="auto"/>
            </w:tcBorders>
          </w:tcPr>
          <w:p w14:paraId="10004271"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0</w:t>
            </w:r>
          </w:p>
        </w:tc>
        <w:tc>
          <w:tcPr>
            <w:tcW w:w="964" w:type="dxa"/>
            <w:tcBorders>
              <w:top w:val="single" w:sz="6" w:space="0" w:color="auto"/>
              <w:left w:val="single" w:sz="6" w:space="0" w:color="auto"/>
              <w:bottom w:val="single" w:sz="6" w:space="0" w:color="auto"/>
              <w:right w:val="single" w:sz="6" w:space="0" w:color="auto"/>
            </w:tcBorders>
          </w:tcPr>
          <w:p w14:paraId="7501A7EA"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0</w:t>
            </w:r>
          </w:p>
        </w:tc>
        <w:tc>
          <w:tcPr>
            <w:tcW w:w="851" w:type="dxa"/>
            <w:tcBorders>
              <w:top w:val="single" w:sz="6" w:space="0" w:color="auto"/>
              <w:left w:val="single" w:sz="6" w:space="0" w:color="auto"/>
              <w:bottom w:val="single" w:sz="6" w:space="0" w:color="auto"/>
              <w:right w:val="single" w:sz="6" w:space="0" w:color="auto"/>
            </w:tcBorders>
          </w:tcPr>
          <w:p w14:paraId="5B93A50E" w14:textId="77777777" w:rsidR="006220B4" w:rsidRPr="005868DA" w:rsidRDefault="006220B4" w:rsidP="006220B4">
            <w:pPr>
              <w:spacing w:before="40" w:after="40"/>
              <w:ind w:left="57" w:right="57"/>
              <w:jc w:val="center"/>
              <w:rPr>
                <w:color w:val="000000"/>
                <w:sz w:val="14"/>
                <w:szCs w:val="14"/>
              </w:rPr>
            </w:pPr>
          </w:p>
        </w:tc>
        <w:tc>
          <w:tcPr>
            <w:tcW w:w="797" w:type="dxa"/>
            <w:tcBorders>
              <w:top w:val="single" w:sz="6" w:space="0" w:color="auto"/>
              <w:left w:val="single" w:sz="6" w:space="0" w:color="auto"/>
              <w:bottom w:val="single" w:sz="6" w:space="0" w:color="auto"/>
              <w:right w:val="single" w:sz="6" w:space="0" w:color="auto"/>
            </w:tcBorders>
          </w:tcPr>
          <w:p w14:paraId="4A2FFD66"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0</w:t>
            </w:r>
          </w:p>
        </w:tc>
        <w:tc>
          <w:tcPr>
            <w:tcW w:w="840" w:type="dxa"/>
            <w:gridSpan w:val="3"/>
            <w:tcBorders>
              <w:top w:val="single" w:sz="6" w:space="0" w:color="auto"/>
              <w:left w:val="single" w:sz="6" w:space="0" w:color="auto"/>
              <w:bottom w:val="single" w:sz="6" w:space="0" w:color="auto"/>
              <w:right w:val="single" w:sz="6" w:space="0" w:color="auto"/>
            </w:tcBorders>
          </w:tcPr>
          <w:p w14:paraId="2E1920CD"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0</w:t>
            </w:r>
          </w:p>
        </w:tc>
      </w:tr>
      <w:tr w:rsidR="006220B4" w:rsidRPr="005868DA" w14:paraId="1DB30100" w14:textId="77777777" w:rsidTr="006220B4">
        <w:trPr>
          <w:gridBefore w:val="1"/>
          <w:wBefore w:w="8" w:type="dxa"/>
          <w:cantSplit/>
          <w:jc w:val="center"/>
        </w:trPr>
        <w:tc>
          <w:tcPr>
            <w:tcW w:w="771" w:type="dxa"/>
            <w:vMerge/>
            <w:tcBorders>
              <w:top w:val="nil"/>
              <w:left w:val="single" w:sz="6" w:space="0" w:color="auto"/>
              <w:bottom w:val="nil"/>
              <w:right w:val="single" w:sz="6" w:space="0" w:color="auto"/>
            </w:tcBorders>
          </w:tcPr>
          <w:p w14:paraId="0CDF5C2C" w14:textId="77777777" w:rsidR="006220B4" w:rsidRPr="005868DA" w:rsidRDefault="006220B4" w:rsidP="006220B4">
            <w:pPr>
              <w:spacing w:before="40" w:after="40"/>
              <w:ind w:left="57" w:right="57"/>
              <w:rPr>
                <w:color w:val="000000"/>
                <w:sz w:val="14"/>
                <w:szCs w:val="14"/>
              </w:rPr>
            </w:pPr>
          </w:p>
        </w:tc>
        <w:tc>
          <w:tcPr>
            <w:tcW w:w="799" w:type="dxa"/>
            <w:tcBorders>
              <w:top w:val="single" w:sz="6" w:space="0" w:color="auto"/>
              <w:left w:val="single" w:sz="6" w:space="0" w:color="auto"/>
              <w:bottom w:val="single" w:sz="6" w:space="0" w:color="auto"/>
              <w:right w:val="single" w:sz="6" w:space="0" w:color="auto"/>
            </w:tcBorders>
          </w:tcPr>
          <w:p w14:paraId="6FDFC7A4" w14:textId="77777777" w:rsidR="006220B4" w:rsidRPr="005868DA" w:rsidRDefault="006220B4" w:rsidP="006220B4">
            <w:pPr>
              <w:tabs>
                <w:tab w:val="left" w:pos="567"/>
                <w:tab w:val="left" w:pos="1701"/>
                <w:tab w:val="left" w:pos="2835"/>
              </w:tabs>
              <w:spacing w:before="40" w:after="40"/>
              <w:ind w:left="57" w:right="57"/>
              <w:rPr>
                <w:color w:val="000000"/>
                <w:sz w:val="14"/>
                <w:szCs w:val="14"/>
              </w:rPr>
            </w:pPr>
            <w:r w:rsidRPr="005868DA">
              <w:rPr>
                <w:i/>
                <w:iCs/>
                <w:color w:val="000000"/>
                <w:sz w:val="14"/>
                <w:szCs w:val="14"/>
              </w:rPr>
              <w:t>M</w:t>
            </w:r>
            <w:r w:rsidRPr="005868DA">
              <w:rPr>
                <w:i/>
                <w:iCs/>
                <w:color w:val="000000"/>
                <w:position w:val="-4"/>
                <w:sz w:val="14"/>
                <w:szCs w:val="14"/>
              </w:rPr>
              <w:t>s</w:t>
            </w:r>
            <w:r w:rsidRPr="005868DA">
              <w:rPr>
                <w:color w:val="000000"/>
                <w:sz w:val="14"/>
                <w:szCs w:val="14"/>
              </w:rPr>
              <w:t xml:space="preserve"> (dB)</w:t>
            </w:r>
          </w:p>
        </w:tc>
        <w:tc>
          <w:tcPr>
            <w:tcW w:w="596" w:type="dxa"/>
            <w:tcBorders>
              <w:top w:val="single" w:sz="6" w:space="0" w:color="auto"/>
              <w:left w:val="single" w:sz="6" w:space="0" w:color="auto"/>
              <w:bottom w:val="single" w:sz="6" w:space="0" w:color="auto"/>
              <w:right w:val="single" w:sz="6" w:space="0" w:color="auto"/>
            </w:tcBorders>
            <w:shd w:val="clear" w:color="auto" w:fill="FFFF00"/>
          </w:tcPr>
          <w:p w14:paraId="76FADF9A"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proofErr w:type="gramStart"/>
            <w:r w:rsidRPr="005868DA">
              <w:rPr>
                <w:color w:val="000000"/>
                <w:sz w:val="14"/>
                <w:szCs w:val="14"/>
              </w:rPr>
              <w:t xml:space="preserve">26  </w:t>
            </w:r>
            <w:r w:rsidRPr="005868DA">
              <w:rPr>
                <w:color w:val="000000"/>
                <w:position w:val="4"/>
                <w:sz w:val="14"/>
                <w:szCs w:val="14"/>
              </w:rPr>
              <w:t>2</w:t>
            </w:r>
            <w:proofErr w:type="gramEnd"/>
          </w:p>
        </w:tc>
        <w:tc>
          <w:tcPr>
            <w:tcW w:w="803" w:type="dxa"/>
            <w:tcBorders>
              <w:top w:val="single" w:sz="6" w:space="0" w:color="auto"/>
              <w:left w:val="single" w:sz="6" w:space="0" w:color="auto"/>
              <w:bottom w:val="single" w:sz="6" w:space="0" w:color="auto"/>
              <w:right w:val="single" w:sz="6" w:space="0" w:color="auto"/>
            </w:tcBorders>
          </w:tcPr>
          <w:p w14:paraId="11610F0F" w14:textId="77777777" w:rsidR="006220B4" w:rsidRPr="005868DA" w:rsidRDefault="006220B4" w:rsidP="006220B4">
            <w:pPr>
              <w:spacing w:before="40" w:after="40"/>
              <w:ind w:left="57" w:right="57"/>
              <w:jc w:val="center"/>
              <w:rPr>
                <w:color w:val="000000"/>
                <w:sz w:val="14"/>
                <w:szCs w:val="14"/>
              </w:rPr>
            </w:pPr>
          </w:p>
        </w:tc>
        <w:tc>
          <w:tcPr>
            <w:tcW w:w="784" w:type="dxa"/>
            <w:tcBorders>
              <w:top w:val="single" w:sz="6" w:space="0" w:color="auto"/>
              <w:left w:val="single" w:sz="6" w:space="0" w:color="auto"/>
              <w:bottom w:val="single" w:sz="6" w:space="0" w:color="auto"/>
              <w:right w:val="single" w:sz="6" w:space="0" w:color="auto"/>
            </w:tcBorders>
          </w:tcPr>
          <w:p w14:paraId="538B6C85" w14:textId="77777777" w:rsidR="006220B4" w:rsidRPr="005868DA" w:rsidRDefault="006220B4" w:rsidP="006220B4">
            <w:pPr>
              <w:spacing w:before="40" w:after="40"/>
              <w:ind w:left="57" w:right="57"/>
              <w:jc w:val="center"/>
              <w:rPr>
                <w:color w:val="000000"/>
                <w:sz w:val="14"/>
                <w:szCs w:val="14"/>
              </w:rPr>
            </w:pPr>
          </w:p>
        </w:tc>
        <w:tc>
          <w:tcPr>
            <w:tcW w:w="785" w:type="dxa"/>
            <w:tcBorders>
              <w:top w:val="single" w:sz="6" w:space="0" w:color="auto"/>
              <w:left w:val="single" w:sz="6" w:space="0" w:color="auto"/>
              <w:bottom w:val="single" w:sz="6" w:space="0" w:color="auto"/>
              <w:right w:val="single" w:sz="4" w:space="0" w:color="auto"/>
            </w:tcBorders>
          </w:tcPr>
          <w:p w14:paraId="26CEFB64" w14:textId="77777777" w:rsidR="006220B4" w:rsidRPr="005868DA" w:rsidRDefault="006220B4" w:rsidP="006220B4">
            <w:pPr>
              <w:spacing w:before="40" w:after="40"/>
              <w:ind w:left="57" w:right="57"/>
              <w:jc w:val="center"/>
              <w:rPr>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Pr>
          <w:p w14:paraId="6D8EF355" w14:textId="77777777" w:rsidR="006220B4" w:rsidRPr="005868DA" w:rsidRDefault="006220B4" w:rsidP="006220B4">
            <w:pPr>
              <w:spacing w:before="40" w:after="40"/>
              <w:ind w:left="57" w:right="57"/>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14:paraId="2019F313" w14:textId="77777777" w:rsidR="006220B4" w:rsidRPr="005868DA" w:rsidRDefault="006220B4" w:rsidP="006220B4">
            <w:pPr>
              <w:spacing w:before="40" w:after="40"/>
              <w:ind w:left="57" w:right="57"/>
              <w:jc w:val="center"/>
              <w:rPr>
                <w:color w:val="000000"/>
                <w:sz w:val="14"/>
                <w:szCs w:val="14"/>
              </w:rPr>
            </w:pPr>
          </w:p>
        </w:tc>
        <w:tc>
          <w:tcPr>
            <w:tcW w:w="567" w:type="dxa"/>
            <w:tcBorders>
              <w:top w:val="single" w:sz="6" w:space="0" w:color="auto"/>
              <w:left w:val="single" w:sz="4" w:space="0" w:color="auto"/>
              <w:bottom w:val="single" w:sz="6" w:space="0" w:color="auto"/>
              <w:right w:val="single" w:sz="6" w:space="0" w:color="auto"/>
            </w:tcBorders>
          </w:tcPr>
          <w:p w14:paraId="1E8EE8A9"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33</w:t>
            </w:r>
          </w:p>
        </w:tc>
        <w:tc>
          <w:tcPr>
            <w:tcW w:w="567" w:type="dxa"/>
            <w:tcBorders>
              <w:top w:val="single" w:sz="6" w:space="0" w:color="auto"/>
              <w:left w:val="single" w:sz="6" w:space="0" w:color="auto"/>
              <w:bottom w:val="single" w:sz="6" w:space="0" w:color="auto"/>
              <w:right w:val="single" w:sz="6" w:space="0" w:color="auto"/>
            </w:tcBorders>
          </w:tcPr>
          <w:p w14:paraId="6B805D2E"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37</w:t>
            </w:r>
          </w:p>
        </w:tc>
        <w:tc>
          <w:tcPr>
            <w:tcW w:w="425" w:type="dxa"/>
            <w:tcBorders>
              <w:top w:val="single" w:sz="6" w:space="0" w:color="auto"/>
              <w:left w:val="single" w:sz="6" w:space="0" w:color="auto"/>
              <w:bottom w:val="single" w:sz="6" w:space="0" w:color="auto"/>
              <w:right w:val="single" w:sz="6" w:space="0" w:color="auto"/>
            </w:tcBorders>
          </w:tcPr>
          <w:p w14:paraId="368399FC"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33</w:t>
            </w:r>
          </w:p>
        </w:tc>
        <w:tc>
          <w:tcPr>
            <w:tcW w:w="567" w:type="dxa"/>
            <w:tcBorders>
              <w:top w:val="single" w:sz="6" w:space="0" w:color="auto"/>
              <w:left w:val="single" w:sz="6" w:space="0" w:color="auto"/>
              <w:bottom w:val="single" w:sz="6" w:space="0" w:color="auto"/>
              <w:right w:val="single" w:sz="6" w:space="0" w:color="auto"/>
            </w:tcBorders>
          </w:tcPr>
          <w:p w14:paraId="71B71E27"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37</w:t>
            </w:r>
          </w:p>
        </w:tc>
        <w:tc>
          <w:tcPr>
            <w:tcW w:w="476" w:type="dxa"/>
            <w:tcBorders>
              <w:top w:val="single" w:sz="6" w:space="0" w:color="auto"/>
              <w:left w:val="single" w:sz="6" w:space="0" w:color="auto"/>
              <w:bottom w:val="single" w:sz="6" w:space="0" w:color="auto"/>
              <w:right w:val="single" w:sz="6" w:space="0" w:color="auto"/>
            </w:tcBorders>
          </w:tcPr>
          <w:p w14:paraId="190CB48F"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33</w:t>
            </w:r>
          </w:p>
        </w:tc>
        <w:tc>
          <w:tcPr>
            <w:tcW w:w="507" w:type="dxa"/>
            <w:tcBorders>
              <w:top w:val="single" w:sz="6" w:space="0" w:color="auto"/>
              <w:left w:val="single" w:sz="6" w:space="0" w:color="auto"/>
              <w:bottom w:val="single" w:sz="6" w:space="0" w:color="auto"/>
              <w:right w:val="single" w:sz="6" w:space="0" w:color="auto"/>
            </w:tcBorders>
          </w:tcPr>
          <w:p w14:paraId="17778521"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37</w:t>
            </w:r>
          </w:p>
        </w:tc>
        <w:tc>
          <w:tcPr>
            <w:tcW w:w="435" w:type="dxa"/>
            <w:tcBorders>
              <w:top w:val="single" w:sz="6" w:space="0" w:color="auto"/>
              <w:left w:val="single" w:sz="6" w:space="0" w:color="auto"/>
              <w:bottom w:val="single" w:sz="6" w:space="0" w:color="auto"/>
              <w:right w:val="single" w:sz="6" w:space="0" w:color="auto"/>
            </w:tcBorders>
          </w:tcPr>
          <w:p w14:paraId="5F3AF8C9"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33</w:t>
            </w:r>
          </w:p>
        </w:tc>
        <w:tc>
          <w:tcPr>
            <w:tcW w:w="570" w:type="dxa"/>
            <w:tcBorders>
              <w:top w:val="single" w:sz="6" w:space="0" w:color="auto"/>
              <w:left w:val="single" w:sz="6" w:space="0" w:color="auto"/>
              <w:bottom w:val="single" w:sz="6" w:space="0" w:color="auto"/>
              <w:right w:val="single" w:sz="6" w:space="0" w:color="auto"/>
            </w:tcBorders>
          </w:tcPr>
          <w:p w14:paraId="746720E4"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40</w:t>
            </w:r>
          </w:p>
        </w:tc>
        <w:tc>
          <w:tcPr>
            <w:tcW w:w="564" w:type="dxa"/>
            <w:tcBorders>
              <w:top w:val="single" w:sz="6" w:space="0" w:color="auto"/>
              <w:left w:val="single" w:sz="6" w:space="0" w:color="auto"/>
              <w:bottom w:val="single" w:sz="6" w:space="0" w:color="auto"/>
              <w:right w:val="single" w:sz="6" w:space="0" w:color="auto"/>
            </w:tcBorders>
          </w:tcPr>
          <w:p w14:paraId="3365BDEB"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33</w:t>
            </w:r>
          </w:p>
        </w:tc>
        <w:tc>
          <w:tcPr>
            <w:tcW w:w="567" w:type="dxa"/>
            <w:tcBorders>
              <w:top w:val="single" w:sz="6" w:space="0" w:color="auto"/>
              <w:left w:val="single" w:sz="6" w:space="0" w:color="auto"/>
              <w:bottom w:val="single" w:sz="6" w:space="0" w:color="auto"/>
              <w:right w:val="single" w:sz="6" w:space="0" w:color="auto"/>
            </w:tcBorders>
          </w:tcPr>
          <w:p w14:paraId="6133BA35"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40</w:t>
            </w:r>
          </w:p>
        </w:tc>
        <w:tc>
          <w:tcPr>
            <w:tcW w:w="964" w:type="dxa"/>
            <w:tcBorders>
              <w:top w:val="single" w:sz="6" w:space="0" w:color="auto"/>
              <w:left w:val="single" w:sz="6" w:space="0" w:color="auto"/>
              <w:bottom w:val="single" w:sz="6" w:space="0" w:color="auto"/>
              <w:right w:val="single" w:sz="6" w:space="0" w:color="auto"/>
            </w:tcBorders>
          </w:tcPr>
          <w:p w14:paraId="187B7B4B"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1</w:t>
            </w:r>
          </w:p>
        </w:tc>
        <w:tc>
          <w:tcPr>
            <w:tcW w:w="851" w:type="dxa"/>
            <w:tcBorders>
              <w:top w:val="single" w:sz="6" w:space="0" w:color="auto"/>
              <w:left w:val="single" w:sz="6" w:space="0" w:color="auto"/>
              <w:bottom w:val="single" w:sz="6" w:space="0" w:color="auto"/>
              <w:right w:val="single" w:sz="6" w:space="0" w:color="auto"/>
            </w:tcBorders>
          </w:tcPr>
          <w:p w14:paraId="54359F45" w14:textId="77777777" w:rsidR="006220B4" w:rsidRPr="005868DA" w:rsidRDefault="006220B4" w:rsidP="006220B4">
            <w:pPr>
              <w:spacing w:before="40" w:after="40"/>
              <w:ind w:left="57" w:right="57"/>
              <w:jc w:val="center"/>
              <w:rPr>
                <w:color w:val="000000"/>
                <w:sz w:val="14"/>
                <w:szCs w:val="14"/>
              </w:rPr>
            </w:pPr>
          </w:p>
        </w:tc>
        <w:tc>
          <w:tcPr>
            <w:tcW w:w="797" w:type="dxa"/>
            <w:tcBorders>
              <w:top w:val="single" w:sz="6" w:space="0" w:color="auto"/>
              <w:left w:val="single" w:sz="6" w:space="0" w:color="auto"/>
              <w:bottom w:val="single" w:sz="6" w:space="0" w:color="auto"/>
              <w:right w:val="single" w:sz="6" w:space="0" w:color="auto"/>
            </w:tcBorders>
          </w:tcPr>
          <w:p w14:paraId="282C0EA8"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25</w:t>
            </w:r>
          </w:p>
        </w:tc>
        <w:tc>
          <w:tcPr>
            <w:tcW w:w="840" w:type="dxa"/>
            <w:gridSpan w:val="3"/>
            <w:tcBorders>
              <w:top w:val="single" w:sz="6" w:space="0" w:color="auto"/>
              <w:left w:val="single" w:sz="6" w:space="0" w:color="auto"/>
              <w:bottom w:val="single" w:sz="6" w:space="0" w:color="auto"/>
              <w:right w:val="single" w:sz="6" w:space="0" w:color="auto"/>
            </w:tcBorders>
          </w:tcPr>
          <w:p w14:paraId="3D3B0EC9"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25</w:t>
            </w:r>
          </w:p>
        </w:tc>
      </w:tr>
      <w:tr w:rsidR="006220B4" w:rsidRPr="005868DA" w14:paraId="4F552E45" w14:textId="77777777" w:rsidTr="006220B4">
        <w:trPr>
          <w:gridBefore w:val="1"/>
          <w:wBefore w:w="8" w:type="dxa"/>
          <w:cantSplit/>
          <w:jc w:val="center"/>
        </w:trPr>
        <w:tc>
          <w:tcPr>
            <w:tcW w:w="771" w:type="dxa"/>
            <w:vMerge/>
            <w:tcBorders>
              <w:top w:val="nil"/>
              <w:left w:val="single" w:sz="6" w:space="0" w:color="auto"/>
              <w:bottom w:val="single" w:sz="6" w:space="0" w:color="auto"/>
              <w:right w:val="single" w:sz="6" w:space="0" w:color="auto"/>
            </w:tcBorders>
          </w:tcPr>
          <w:p w14:paraId="773A1784" w14:textId="77777777" w:rsidR="006220B4" w:rsidRPr="005868DA" w:rsidRDefault="006220B4" w:rsidP="006220B4">
            <w:pPr>
              <w:spacing w:before="40" w:after="40"/>
              <w:ind w:left="57" w:right="57"/>
              <w:rPr>
                <w:color w:val="000000"/>
                <w:sz w:val="14"/>
                <w:szCs w:val="14"/>
              </w:rPr>
            </w:pPr>
          </w:p>
        </w:tc>
        <w:tc>
          <w:tcPr>
            <w:tcW w:w="799" w:type="dxa"/>
            <w:tcBorders>
              <w:top w:val="single" w:sz="6" w:space="0" w:color="auto"/>
              <w:left w:val="single" w:sz="6" w:space="0" w:color="auto"/>
              <w:bottom w:val="single" w:sz="6" w:space="0" w:color="auto"/>
              <w:right w:val="single" w:sz="6" w:space="0" w:color="auto"/>
            </w:tcBorders>
          </w:tcPr>
          <w:p w14:paraId="0AA51DD7" w14:textId="77777777" w:rsidR="006220B4" w:rsidRPr="005868DA" w:rsidRDefault="006220B4" w:rsidP="006220B4">
            <w:pPr>
              <w:tabs>
                <w:tab w:val="left" w:pos="567"/>
                <w:tab w:val="left" w:pos="1701"/>
                <w:tab w:val="left" w:pos="2835"/>
              </w:tabs>
              <w:spacing w:before="40" w:after="40"/>
              <w:ind w:left="57" w:right="57"/>
              <w:rPr>
                <w:color w:val="000000"/>
                <w:sz w:val="14"/>
                <w:szCs w:val="14"/>
              </w:rPr>
            </w:pPr>
            <w:r w:rsidRPr="005868DA">
              <w:rPr>
                <w:i/>
                <w:iCs/>
                <w:color w:val="000000"/>
                <w:sz w:val="14"/>
                <w:szCs w:val="14"/>
              </w:rPr>
              <w:t>W</w:t>
            </w:r>
            <w:r w:rsidRPr="005868DA">
              <w:rPr>
                <w:color w:val="000000"/>
                <w:sz w:val="14"/>
                <w:szCs w:val="14"/>
              </w:rPr>
              <w:t xml:space="preserve"> (dB)</w:t>
            </w:r>
          </w:p>
        </w:tc>
        <w:tc>
          <w:tcPr>
            <w:tcW w:w="596" w:type="dxa"/>
            <w:tcBorders>
              <w:top w:val="single" w:sz="6" w:space="0" w:color="auto"/>
              <w:left w:val="single" w:sz="6" w:space="0" w:color="auto"/>
              <w:bottom w:val="single" w:sz="6" w:space="0" w:color="auto"/>
              <w:right w:val="single" w:sz="6" w:space="0" w:color="auto"/>
            </w:tcBorders>
          </w:tcPr>
          <w:p w14:paraId="7B767062"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0</w:t>
            </w:r>
          </w:p>
        </w:tc>
        <w:tc>
          <w:tcPr>
            <w:tcW w:w="803" w:type="dxa"/>
            <w:tcBorders>
              <w:top w:val="single" w:sz="6" w:space="0" w:color="auto"/>
              <w:left w:val="single" w:sz="6" w:space="0" w:color="auto"/>
              <w:bottom w:val="single" w:sz="6" w:space="0" w:color="auto"/>
              <w:right w:val="single" w:sz="6" w:space="0" w:color="auto"/>
            </w:tcBorders>
          </w:tcPr>
          <w:p w14:paraId="09C2510C" w14:textId="77777777" w:rsidR="006220B4" w:rsidRPr="005868DA" w:rsidRDefault="006220B4" w:rsidP="006220B4">
            <w:pPr>
              <w:spacing w:before="40" w:after="40"/>
              <w:ind w:left="57" w:right="57"/>
              <w:jc w:val="center"/>
              <w:rPr>
                <w:color w:val="000000"/>
                <w:sz w:val="14"/>
                <w:szCs w:val="14"/>
              </w:rPr>
            </w:pPr>
          </w:p>
        </w:tc>
        <w:tc>
          <w:tcPr>
            <w:tcW w:w="784" w:type="dxa"/>
            <w:tcBorders>
              <w:top w:val="single" w:sz="6" w:space="0" w:color="auto"/>
              <w:left w:val="single" w:sz="6" w:space="0" w:color="auto"/>
              <w:bottom w:val="single" w:sz="6" w:space="0" w:color="auto"/>
              <w:right w:val="single" w:sz="6" w:space="0" w:color="auto"/>
            </w:tcBorders>
          </w:tcPr>
          <w:p w14:paraId="7EABED22" w14:textId="77777777" w:rsidR="006220B4" w:rsidRPr="005868DA" w:rsidRDefault="006220B4" w:rsidP="006220B4">
            <w:pPr>
              <w:spacing w:before="40" w:after="40"/>
              <w:ind w:left="57" w:right="57"/>
              <w:jc w:val="center"/>
              <w:rPr>
                <w:color w:val="000000"/>
                <w:sz w:val="14"/>
                <w:szCs w:val="14"/>
              </w:rPr>
            </w:pPr>
          </w:p>
        </w:tc>
        <w:tc>
          <w:tcPr>
            <w:tcW w:w="785" w:type="dxa"/>
            <w:tcBorders>
              <w:top w:val="single" w:sz="6" w:space="0" w:color="auto"/>
              <w:left w:val="single" w:sz="6" w:space="0" w:color="auto"/>
              <w:bottom w:val="single" w:sz="6" w:space="0" w:color="auto"/>
              <w:right w:val="single" w:sz="4" w:space="0" w:color="auto"/>
            </w:tcBorders>
          </w:tcPr>
          <w:p w14:paraId="24B51EE6" w14:textId="77777777" w:rsidR="006220B4" w:rsidRPr="005868DA" w:rsidRDefault="006220B4" w:rsidP="006220B4">
            <w:pPr>
              <w:spacing w:before="40" w:after="40"/>
              <w:ind w:left="57" w:right="57"/>
              <w:jc w:val="center"/>
              <w:rPr>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Pr>
          <w:p w14:paraId="536F269C" w14:textId="77777777" w:rsidR="006220B4" w:rsidRPr="005868DA" w:rsidRDefault="006220B4" w:rsidP="006220B4">
            <w:pPr>
              <w:spacing w:before="40" w:after="40"/>
              <w:ind w:left="57" w:right="57"/>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14:paraId="6A290C54" w14:textId="77777777" w:rsidR="006220B4" w:rsidRPr="005868DA" w:rsidRDefault="006220B4" w:rsidP="006220B4">
            <w:pPr>
              <w:spacing w:before="40" w:after="40"/>
              <w:ind w:left="57" w:right="57"/>
              <w:jc w:val="center"/>
              <w:rPr>
                <w:color w:val="000000"/>
                <w:sz w:val="14"/>
                <w:szCs w:val="14"/>
              </w:rPr>
            </w:pPr>
          </w:p>
        </w:tc>
        <w:tc>
          <w:tcPr>
            <w:tcW w:w="567" w:type="dxa"/>
            <w:tcBorders>
              <w:top w:val="single" w:sz="6" w:space="0" w:color="auto"/>
              <w:left w:val="single" w:sz="4" w:space="0" w:color="auto"/>
              <w:bottom w:val="single" w:sz="6" w:space="0" w:color="auto"/>
              <w:right w:val="single" w:sz="6" w:space="0" w:color="auto"/>
            </w:tcBorders>
          </w:tcPr>
          <w:p w14:paraId="43CAF4AB"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0</w:t>
            </w:r>
          </w:p>
        </w:tc>
        <w:tc>
          <w:tcPr>
            <w:tcW w:w="567" w:type="dxa"/>
            <w:tcBorders>
              <w:top w:val="single" w:sz="6" w:space="0" w:color="auto"/>
              <w:left w:val="single" w:sz="6" w:space="0" w:color="auto"/>
              <w:bottom w:val="single" w:sz="6" w:space="0" w:color="auto"/>
              <w:right w:val="single" w:sz="6" w:space="0" w:color="auto"/>
            </w:tcBorders>
          </w:tcPr>
          <w:p w14:paraId="5C190B27"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0</w:t>
            </w:r>
          </w:p>
        </w:tc>
        <w:tc>
          <w:tcPr>
            <w:tcW w:w="425" w:type="dxa"/>
            <w:tcBorders>
              <w:top w:val="single" w:sz="6" w:space="0" w:color="auto"/>
              <w:left w:val="single" w:sz="6" w:space="0" w:color="auto"/>
              <w:bottom w:val="single" w:sz="6" w:space="0" w:color="auto"/>
              <w:right w:val="single" w:sz="6" w:space="0" w:color="auto"/>
            </w:tcBorders>
          </w:tcPr>
          <w:p w14:paraId="47CDB880"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0</w:t>
            </w:r>
          </w:p>
        </w:tc>
        <w:tc>
          <w:tcPr>
            <w:tcW w:w="567" w:type="dxa"/>
            <w:tcBorders>
              <w:top w:val="single" w:sz="6" w:space="0" w:color="auto"/>
              <w:left w:val="single" w:sz="6" w:space="0" w:color="auto"/>
              <w:bottom w:val="single" w:sz="6" w:space="0" w:color="auto"/>
              <w:right w:val="single" w:sz="6" w:space="0" w:color="auto"/>
            </w:tcBorders>
          </w:tcPr>
          <w:p w14:paraId="3A2BDE77"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0</w:t>
            </w:r>
          </w:p>
        </w:tc>
        <w:tc>
          <w:tcPr>
            <w:tcW w:w="476" w:type="dxa"/>
            <w:tcBorders>
              <w:top w:val="single" w:sz="6" w:space="0" w:color="auto"/>
              <w:left w:val="single" w:sz="6" w:space="0" w:color="auto"/>
              <w:bottom w:val="single" w:sz="6" w:space="0" w:color="auto"/>
              <w:right w:val="single" w:sz="6" w:space="0" w:color="auto"/>
            </w:tcBorders>
          </w:tcPr>
          <w:p w14:paraId="40025E83"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0</w:t>
            </w:r>
          </w:p>
        </w:tc>
        <w:tc>
          <w:tcPr>
            <w:tcW w:w="507" w:type="dxa"/>
            <w:tcBorders>
              <w:top w:val="single" w:sz="6" w:space="0" w:color="auto"/>
              <w:left w:val="single" w:sz="6" w:space="0" w:color="auto"/>
              <w:bottom w:val="single" w:sz="6" w:space="0" w:color="auto"/>
              <w:right w:val="single" w:sz="6" w:space="0" w:color="auto"/>
            </w:tcBorders>
          </w:tcPr>
          <w:p w14:paraId="35F094EB"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0</w:t>
            </w:r>
          </w:p>
        </w:tc>
        <w:tc>
          <w:tcPr>
            <w:tcW w:w="435" w:type="dxa"/>
            <w:tcBorders>
              <w:top w:val="single" w:sz="6" w:space="0" w:color="auto"/>
              <w:left w:val="single" w:sz="6" w:space="0" w:color="auto"/>
              <w:bottom w:val="single" w:sz="6" w:space="0" w:color="auto"/>
              <w:right w:val="single" w:sz="6" w:space="0" w:color="auto"/>
            </w:tcBorders>
          </w:tcPr>
          <w:p w14:paraId="698DC03A"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0</w:t>
            </w:r>
          </w:p>
        </w:tc>
        <w:tc>
          <w:tcPr>
            <w:tcW w:w="570" w:type="dxa"/>
            <w:tcBorders>
              <w:top w:val="single" w:sz="6" w:space="0" w:color="auto"/>
              <w:left w:val="single" w:sz="6" w:space="0" w:color="auto"/>
              <w:bottom w:val="single" w:sz="6" w:space="0" w:color="auto"/>
              <w:right w:val="single" w:sz="6" w:space="0" w:color="auto"/>
            </w:tcBorders>
          </w:tcPr>
          <w:p w14:paraId="7E146E7F"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0</w:t>
            </w:r>
          </w:p>
        </w:tc>
        <w:tc>
          <w:tcPr>
            <w:tcW w:w="564" w:type="dxa"/>
            <w:tcBorders>
              <w:top w:val="single" w:sz="6" w:space="0" w:color="auto"/>
              <w:left w:val="single" w:sz="6" w:space="0" w:color="auto"/>
              <w:bottom w:val="single" w:sz="6" w:space="0" w:color="auto"/>
              <w:right w:val="single" w:sz="6" w:space="0" w:color="auto"/>
            </w:tcBorders>
          </w:tcPr>
          <w:p w14:paraId="70E000E2"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0</w:t>
            </w:r>
          </w:p>
        </w:tc>
        <w:tc>
          <w:tcPr>
            <w:tcW w:w="567" w:type="dxa"/>
            <w:tcBorders>
              <w:top w:val="single" w:sz="6" w:space="0" w:color="auto"/>
              <w:left w:val="single" w:sz="6" w:space="0" w:color="auto"/>
              <w:bottom w:val="single" w:sz="6" w:space="0" w:color="auto"/>
              <w:right w:val="single" w:sz="6" w:space="0" w:color="auto"/>
            </w:tcBorders>
          </w:tcPr>
          <w:p w14:paraId="5C8EDCF4"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0</w:t>
            </w:r>
          </w:p>
        </w:tc>
        <w:tc>
          <w:tcPr>
            <w:tcW w:w="964" w:type="dxa"/>
            <w:tcBorders>
              <w:top w:val="single" w:sz="6" w:space="0" w:color="auto"/>
              <w:left w:val="single" w:sz="6" w:space="0" w:color="auto"/>
              <w:bottom w:val="single" w:sz="6" w:space="0" w:color="auto"/>
              <w:right w:val="single" w:sz="6" w:space="0" w:color="auto"/>
            </w:tcBorders>
          </w:tcPr>
          <w:p w14:paraId="6FBF6A68"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0</w:t>
            </w:r>
          </w:p>
        </w:tc>
        <w:tc>
          <w:tcPr>
            <w:tcW w:w="851" w:type="dxa"/>
            <w:tcBorders>
              <w:top w:val="single" w:sz="6" w:space="0" w:color="auto"/>
              <w:left w:val="single" w:sz="6" w:space="0" w:color="auto"/>
              <w:bottom w:val="single" w:sz="6" w:space="0" w:color="auto"/>
              <w:right w:val="single" w:sz="6" w:space="0" w:color="auto"/>
            </w:tcBorders>
          </w:tcPr>
          <w:p w14:paraId="1D621BF5" w14:textId="77777777" w:rsidR="006220B4" w:rsidRPr="005868DA" w:rsidRDefault="006220B4" w:rsidP="006220B4">
            <w:pPr>
              <w:spacing w:before="40" w:after="40"/>
              <w:ind w:left="57" w:right="57"/>
              <w:jc w:val="center"/>
              <w:rPr>
                <w:color w:val="000000"/>
                <w:sz w:val="14"/>
                <w:szCs w:val="14"/>
              </w:rPr>
            </w:pPr>
          </w:p>
        </w:tc>
        <w:tc>
          <w:tcPr>
            <w:tcW w:w="797" w:type="dxa"/>
            <w:tcBorders>
              <w:top w:val="single" w:sz="6" w:space="0" w:color="auto"/>
              <w:left w:val="single" w:sz="6" w:space="0" w:color="auto"/>
              <w:bottom w:val="single" w:sz="6" w:space="0" w:color="auto"/>
              <w:right w:val="single" w:sz="6" w:space="0" w:color="auto"/>
            </w:tcBorders>
          </w:tcPr>
          <w:p w14:paraId="57D7495D"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0</w:t>
            </w:r>
          </w:p>
        </w:tc>
        <w:tc>
          <w:tcPr>
            <w:tcW w:w="840" w:type="dxa"/>
            <w:gridSpan w:val="3"/>
            <w:tcBorders>
              <w:top w:val="single" w:sz="6" w:space="0" w:color="auto"/>
              <w:left w:val="single" w:sz="6" w:space="0" w:color="auto"/>
              <w:bottom w:val="single" w:sz="6" w:space="0" w:color="auto"/>
              <w:right w:val="single" w:sz="6" w:space="0" w:color="auto"/>
            </w:tcBorders>
          </w:tcPr>
          <w:p w14:paraId="792659EF"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0</w:t>
            </w:r>
          </w:p>
        </w:tc>
      </w:tr>
      <w:tr w:rsidR="006220B4" w:rsidRPr="005868DA" w14:paraId="05B012F2" w14:textId="77777777" w:rsidTr="006220B4">
        <w:trPr>
          <w:gridBefore w:val="1"/>
          <w:wBefore w:w="8" w:type="dxa"/>
          <w:cantSplit/>
          <w:jc w:val="center"/>
        </w:trPr>
        <w:tc>
          <w:tcPr>
            <w:tcW w:w="771" w:type="dxa"/>
            <w:vMerge w:val="restart"/>
            <w:tcBorders>
              <w:top w:val="single" w:sz="6" w:space="0" w:color="auto"/>
              <w:left w:val="single" w:sz="6" w:space="0" w:color="auto"/>
              <w:bottom w:val="nil"/>
              <w:right w:val="single" w:sz="6" w:space="0" w:color="auto"/>
            </w:tcBorders>
          </w:tcPr>
          <w:p w14:paraId="11DCDE11" w14:textId="77777777" w:rsidR="006220B4" w:rsidRPr="005868DA" w:rsidRDefault="006220B4" w:rsidP="006220B4">
            <w:pPr>
              <w:tabs>
                <w:tab w:val="left" w:pos="567"/>
                <w:tab w:val="left" w:pos="1701"/>
                <w:tab w:val="left" w:pos="2835"/>
              </w:tabs>
              <w:spacing w:before="40" w:after="40"/>
              <w:ind w:left="57" w:right="57"/>
              <w:rPr>
                <w:color w:val="000000"/>
                <w:sz w:val="14"/>
                <w:szCs w:val="14"/>
              </w:rPr>
            </w:pPr>
            <w:r w:rsidRPr="005868DA">
              <w:rPr>
                <w:color w:val="000000"/>
                <w:sz w:val="14"/>
                <w:szCs w:val="14"/>
              </w:rPr>
              <w:t>Parámetros de estación terrenal</w:t>
            </w:r>
          </w:p>
        </w:tc>
        <w:tc>
          <w:tcPr>
            <w:tcW w:w="799" w:type="dxa"/>
            <w:tcBorders>
              <w:top w:val="single" w:sz="6" w:space="0" w:color="auto"/>
              <w:left w:val="single" w:sz="6" w:space="0" w:color="auto"/>
              <w:bottom w:val="single" w:sz="6" w:space="0" w:color="auto"/>
              <w:right w:val="single" w:sz="6" w:space="0" w:color="auto"/>
            </w:tcBorders>
            <w:shd w:val="clear" w:color="auto" w:fill="FFFF00"/>
          </w:tcPr>
          <w:p w14:paraId="613FF336" w14:textId="77777777" w:rsidR="006220B4" w:rsidRPr="005868DA" w:rsidRDefault="006220B4" w:rsidP="006220B4">
            <w:pPr>
              <w:tabs>
                <w:tab w:val="left" w:pos="567"/>
                <w:tab w:val="left" w:pos="1701"/>
                <w:tab w:val="left" w:pos="2835"/>
              </w:tabs>
              <w:spacing w:before="40" w:after="40"/>
              <w:ind w:left="57" w:right="57"/>
              <w:rPr>
                <w:color w:val="000000"/>
                <w:sz w:val="14"/>
                <w:szCs w:val="14"/>
              </w:rPr>
            </w:pPr>
            <w:r w:rsidRPr="005868DA">
              <w:rPr>
                <w:i/>
                <w:iCs/>
                <w:color w:val="000000"/>
                <w:sz w:val="14"/>
                <w:szCs w:val="14"/>
              </w:rPr>
              <w:t>G</w:t>
            </w:r>
            <w:r w:rsidRPr="005868DA">
              <w:rPr>
                <w:i/>
                <w:iCs/>
                <w:color w:val="000000"/>
                <w:position w:val="-4"/>
                <w:sz w:val="14"/>
                <w:szCs w:val="14"/>
              </w:rPr>
              <w:t>x</w:t>
            </w:r>
            <w:r w:rsidRPr="005868DA">
              <w:rPr>
                <w:color w:val="000000"/>
                <w:sz w:val="14"/>
                <w:szCs w:val="14"/>
              </w:rPr>
              <w:t xml:space="preserve"> (dBi)</w:t>
            </w:r>
            <w:r w:rsidRPr="005868DA">
              <w:rPr>
                <w:color w:val="000000"/>
                <w:position w:val="4"/>
                <w:sz w:val="14"/>
                <w:szCs w:val="14"/>
              </w:rPr>
              <w:t>4</w:t>
            </w:r>
          </w:p>
        </w:tc>
        <w:tc>
          <w:tcPr>
            <w:tcW w:w="596" w:type="dxa"/>
            <w:tcBorders>
              <w:top w:val="single" w:sz="6" w:space="0" w:color="auto"/>
              <w:left w:val="single" w:sz="6" w:space="0" w:color="auto"/>
              <w:bottom w:val="single" w:sz="6" w:space="0" w:color="auto"/>
              <w:right w:val="single" w:sz="6" w:space="0" w:color="auto"/>
            </w:tcBorders>
            <w:shd w:val="clear" w:color="auto" w:fill="FFFF00"/>
          </w:tcPr>
          <w:p w14:paraId="6D6251EE"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proofErr w:type="gramStart"/>
            <w:r w:rsidRPr="005868DA">
              <w:rPr>
                <w:color w:val="000000"/>
                <w:sz w:val="14"/>
                <w:szCs w:val="14"/>
              </w:rPr>
              <w:t xml:space="preserve">49  </w:t>
            </w:r>
            <w:r w:rsidRPr="005868DA">
              <w:rPr>
                <w:color w:val="000000"/>
                <w:position w:val="4"/>
                <w:sz w:val="14"/>
                <w:szCs w:val="14"/>
              </w:rPr>
              <w:t>2</w:t>
            </w:r>
            <w:proofErr w:type="gramEnd"/>
          </w:p>
        </w:tc>
        <w:tc>
          <w:tcPr>
            <w:tcW w:w="803" w:type="dxa"/>
            <w:tcBorders>
              <w:top w:val="single" w:sz="6" w:space="0" w:color="auto"/>
              <w:left w:val="single" w:sz="6" w:space="0" w:color="auto"/>
              <w:bottom w:val="single" w:sz="6" w:space="0" w:color="auto"/>
              <w:right w:val="single" w:sz="6" w:space="0" w:color="auto"/>
            </w:tcBorders>
          </w:tcPr>
          <w:p w14:paraId="6FEE0634"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6</w:t>
            </w:r>
          </w:p>
        </w:tc>
        <w:tc>
          <w:tcPr>
            <w:tcW w:w="784" w:type="dxa"/>
            <w:tcBorders>
              <w:top w:val="single" w:sz="6" w:space="0" w:color="auto"/>
              <w:left w:val="single" w:sz="6" w:space="0" w:color="auto"/>
              <w:bottom w:val="single" w:sz="6" w:space="0" w:color="auto"/>
              <w:right w:val="single" w:sz="6" w:space="0" w:color="auto"/>
            </w:tcBorders>
          </w:tcPr>
          <w:p w14:paraId="1970E4B7"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10</w:t>
            </w:r>
          </w:p>
        </w:tc>
        <w:tc>
          <w:tcPr>
            <w:tcW w:w="785" w:type="dxa"/>
            <w:tcBorders>
              <w:top w:val="single" w:sz="6" w:space="0" w:color="auto"/>
              <w:left w:val="single" w:sz="6" w:space="0" w:color="auto"/>
              <w:bottom w:val="single" w:sz="6" w:space="0" w:color="auto"/>
              <w:right w:val="single" w:sz="4" w:space="0" w:color="auto"/>
            </w:tcBorders>
          </w:tcPr>
          <w:p w14:paraId="1B0302A5"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6</w:t>
            </w:r>
          </w:p>
        </w:tc>
        <w:tc>
          <w:tcPr>
            <w:tcW w:w="718" w:type="dxa"/>
            <w:tcBorders>
              <w:top w:val="single" w:sz="4" w:space="0" w:color="auto"/>
              <w:left w:val="single" w:sz="4" w:space="0" w:color="auto"/>
              <w:bottom w:val="single" w:sz="4" w:space="0" w:color="auto"/>
              <w:right w:val="single" w:sz="4" w:space="0" w:color="auto"/>
            </w:tcBorders>
          </w:tcPr>
          <w:p w14:paraId="5D893654"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6</w:t>
            </w:r>
          </w:p>
        </w:tc>
        <w:tc>
          <w:tcPr>
            <w:tcW w:w="567" w:type="dxa"/>
            <w:tcBorders>
              <w:top w:val="single" w:sz="4" w:space="0" w:color="auto"/>
              <w:left w:val="single" w:sz="4" w:space="0" w:color="auto"/>
              <w:bottom w:val="single" w:sz="4" w:space="0" w:color="auto"/>
              <w:right w:val="single" w:sz="4" w:space="0" w:color="auto"/>
            </w:tcBorders>
          </w:tcPr>
          <w:p w14:paraId="73F60BCE" w14:textId="77777777" w:rsidR="006220B4" w:rsidRPr="005868DA" w:rsidRDefault="006220B4" w:rsidP="006220B4">
            <w:pPr>
              <w:spacing w:before="40" w:after="40"/>
              <w:ind w:left="57" w:right="57"/>
              <w:jc w:val="center"/>
              <w:rPr>
                <w:color w:val="000000"/>
                <w:sz w:val="14"/>
                <w:szCs w:val="14"/>
              </w:rPr>
            </w:pPr>
          </w:p>
        </w:tc>
        <w:tc>
          <w:tcPr>
            <w:tcW w:w="567" w:type="dxa"/>
            <w:tcBorders>
              <w:top w:val="single" w:sz="6" w:space="0" w:color="auto"/>
              <w:left w:val="single" w:sz="4" w:space="0" w:color="auto"/>
              <w:bottom w:val="single" w:sz="6" w:space="0" w:color="auto"/>
              <w:right w:val="single" w:sz="6" w:space="0" w:color="auto"/>
            </w:tcBorders>
          </w:tcPr>
          <w:p w14:paraId="412FCF21"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46</w:t>
            </w:r>
          </w:p>
        </w:tc>
        <w:tc>
          <w:tcPr>
            <w:tcW w:w="567" w:type="dxa"/>
            <w:tcBorders>
              <w:top w:val="single" w:sz="6" w:space="0" w:color="auto"/>
              <w:left w:val="single" w:sz="6" w:space="0" w:color="auto"/>
              <w:bottom w:val="single" w:sz="6" w:space="0" w:color="auto"/>
              <w:right w:val="single" w:sz="6" w:space="0" w:color="auto"/>
            </w:tcBorders>
          </w:tcPr>
          <w:p w14:paraId="6229F10A"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46</w:t>
            </w:r>
          </w:p>
        </w:tc>
        <w:tc>
          <w:tcPr>
            <w:tcW w:w="425" w:type="dxa"/>
            <w:tcBorders>
              <w:top w:val="single" w:sz="6" w:space="0" w:color="auto"/>
              <w:left w:val="single" w:sz="6" w:space="0" w:color="auto"/>
              <w:bottom w:val="single" w:sz="6" w:space="0" w:color="auto"/>
              <w:right w:val="single" w:sz="6" w:space="0" w:color="auto"/>
            </w:tcBorders>
          </w:tcPr>
          <w:p w14:paraId="7E10F47B"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46</w:t>
            </w:r>
          </w:p>
        </w:tc>
        <w:tc>
          <w:tcPr>
            <w:tcW w:w="567" w:type="dxa"/>
            <w:tcBorders>
              <w:top w:val="single" w:sz="6" w:space="0" w:color="auto"/>
              <w:left w:val="single" w:sz="6" w:space="0" w:color="auto"/>
              <w:bottom w:val="single" w:sz="6" w:space="0" w:color="auto"/>
              <w:right w:val="single" w:sz="6" w:space="0" w:color="auto"/>
            </w:tcBorders>
          </w:tcPr>
          <w:p w14:paraId="6B800971"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46</w:t>
            </w:r>
          </w:p>
        </w:tc>
        <w:tc>
          <w:tcPr>
            <w:tcW w:w="476" w:type="dxa"/>
            <w:tcBorders>
              <w:top w:val="single" w:sz="6" w:space="0" w:color="auto"/>
              <w:left w:val="single" w:sz="6" w:space="0" w:color="auto"/>
              <w:bottom w:val="single" w:sz="6" w:space="0" w:color="auto"/>
              <w:right w:val="single" w:sz="6" w:space="0" w:color="auto"/>
            </w:tcBorders>
          </w:tcPr>
          <w:p w14:paraId="29F73082"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46</w:t>
            </w:r>
          </w:p>
        </w:tc>
        <w:tc>
          <w:tcPr>
            <w:tcW w:w="507" w:type="dxa"/>
            <w:tcBorders>
              <w:top w:val="single" w:sz="6" w:space="0" w:color="auto"/>
              <w:left w:val="single" w:sz="6" w:space="0" w:color="auto"/>
              <w:bottom w:val="single" w:sz="6" w:space="0" w:color="auto"/>
              <w:right w:val="single" w:sz="6" w:space="0" w:color="auto"/>
            </w:tcBorders>
          </w:tcPr>
          <w:p w14:paraId="0B0CB9D4"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46</w:t>
            </w:r>
          </w:p>
        </w:tc>
        <w:tc>
          <w:tcPr>
            <w:tcW w:w="435" w:type="dxa"/>
            <w:tcBorders>
              <w:top w:val="single" w:sz="6" w:space="0" w:color="auto"/>
              <w:left w:val="single" w:sz="6" w:space="0" w:color="auto"/>
              <w:bottom w:val="single" w:sz="6" w:space="0" w:color="auto"/>
              <w:right w:val="single" w:sz="6" w:space="0" w:color="auto"/>
            </w:tcBorders>
          </w:tcPr>
          <w:p w14:paraId="0241C240"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50</w:t>
            </w:r>
          </w:p>
        </w:tc>
        <w:tc>
          <w:tcPr>
            <w:tcW w:w="570" w:type="dxa"/>
            <w:tcBorders>
              <w:top w:val="single" w:sz="6" w:space="0" w:color="auto"/>
              <w:left w:val="single" w:sz="6" w:space="0" w:color="auto"/>
              <w:bottom w:val="single" w:sz="6" w:space="0" w:color="auto"/>
              <w:right w:val="single" w:sz="6" w:space="0" w:color="auto"/>
            </w:tcBorders>
          </w:tcPr>
          <w:p w14:paraId="2FC5C8A0"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50</w:t>
            </w:r>
          </w:p>
        </w:tc>
        <w:tc>
          <w:tcPr>
            <w:tcW w:w="564" w:type="dxa"/>
            <w:tcBorders>
              <w:top w:val="single" w:sz="6" w:space="0" w:color="auto"/>
              <w:left w:val="single" w:sz="6" w:space="0" w:color="auto"/>
              <w:bottom w:val="single" w:sz="6" w:space="0" w:color="auto"/>
              <w:right w:val="single" w:sz="6" w:space="0" w:color="auto"/>
            </w:tcBorders>
          </w:tcPr>
          <w:p w14:paraId="51AE5E85"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52</w:t>
            </w:r>
          </w:p>
        </w:tc>
        <w:tc>
          <w:tcPr>
            <w:tcW w:w="567" w:type="dxa"/>
            <w:tcBorders>
              <w:top w:val="single" w:sz="6" w:space="0" w:color="auto"/>
              <w:left w:val="single" w:sz="6" w:space="0" w:color="auto"/>
              <w:bottom w:val="single" w:sz="6" w:space="0" w:color="auto"/>
              <w:right w:val="single" w:sz="6" w:space="0" w:color="auto"/>
            </w:tcBorders>
          </w:tcPr>
          <w:p w14:paraId="296CEE3B"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52</w:t>
            </w:r>
          </w:p>
        </w:tc>
        <w:tc>
          <w:tcPr>
            <w:tcW w:w="964" w:type="dxa"/>
            <w:tcBorders>
              <w:top w:val="single" w:sz="6" w:space="0" w:color="auto"/>
              <w:left w:val="single" w:sz="6" w:space="0" w:color="auto"/>
              <w:bottom w:val="single" w:sz="6" w:space="0" w:color="auto"/>
              <w:right w:val="single" w:sz="6" w:space="0" w:color="auto"/>
            </w:tcBorders>
          </w:tcPr>
          <w:p w14:paraId="52FC2613"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36</w:t>
            </w:r>
          </w:p>
        </w:tc>
        <w:tc>
          <w:tcPr>
            <w:tcW w:w="851" w:type="dxa"/>
            <w:tcBorders>
              <w:top w:val="single" w:sz="6" w:space="0" w:color="auto"/>
              <w:left w:val="single" w:sz="6" w:space="0" w:color="auto"/>
              <w:bottom w:val="single" w:sz="6" w:space="0" w:color="auto"/>
              <w:right w:val="single" w:sz="6" w:space="0" w:color="auto"/>
            </w:tcBorders>
          </w:tcPr>
          <w:p w14:paraId="2E4D7C2C" w14:textId="77777777" w:rsidR="006220B4" w:rsidRPr="005868DA" w:rsidRDefault="006220B4" w:rsidP="006220B4">
            <w:pPr>
              <w:spacing w:before="40" w:after="40"/>
              <w:ind w:left="57" w:right="57"/>
              <w:jc w:val="center"/>
              <w:rPr>
                <w:color w:val="000000"/>
                <w:sz w:val="14"/>
                <w:szCs w:val="14"/>
              </w:rPr>
            </w:pPr>
          </w:p>
        </w:tc>
        <w:tc>
          <w:tcPr>
            <w:tcW w:w="797" w:type="dxa"/>
            <w:tcBorders>
              <w:top w:val="single" w:sz="6" w:space="0" w:color="auto"/>
              <w:left w:val="single" w:sz="6" w:space="0" w:color="auto"/>
              <w:bottom w:val="single" w:sz="6" w:space="0" w:color="auto"/>
              <w:right w:val="single" w:sz="6" w:space="0" w:color="auto"/>
            </w:tcBorders>
          </w:tcPr>
          <w:p w14:paraId="6DA17295"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48</w:t>
            </w:r>
          </w:p>
        </w:tc>
        <w:tc>
          <w:tcPr>
            <w:tcW w:w="840" w:type="dxa"/>
            <w:gridSpan w:val="3"/>
            <w:tcBorders>
              <w:top w:val="single" w:sz="6" w:space="0" w:color="auto"/>
              <w:left w:val="single" w:sz="6" w:space="0" w:color="auto"/>
              <w:bottom w:val="single" w:sz="6" w:space="0" w:color="auto"/>
              <w:right w:val="single" w:sz="6" w:space="0" w:color="auto"/>
            </w:tcBorders>
          </w:tcPr>
          <w:p w14:paraId="65B5ACB9"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48</w:t>
            </w:r>
          </w:p>
        </w:tc>
      </w:tr>
      <w:tr w:rsidR="006220B4" w:rsidRPr="005868DA" w14:paraId="32581A1D" w14:textId="77777777" w:rsidTr="006220B4">
        <w:trPr>
          <w:gridBefore w:val="1"/>
          <w:wBefore w:w="8" w:type="dxa"/>
          <w:cantSplit/>
          <w:jc w:val="center"/>
        </w:trPr>
        <w:tc>
          <w:tcPr>
            <w:tcW w:w="771" w:type="dxa"/>
            <w:vMerge/>
            <w:tcBorders>
              <w:top w:val="nil"/>
              <w:left w:val="single" w:sz="6" w:space="0" w:color="auto"/>
              <w:bottom w:val="single" w:sz="6" w:space="0" w:color="auto"/>
              <w:right w:val="single" w:sz="6" w:space="0" w:color="auto"/>
            </w:tcBorders>
          </w:tcPr>
          <w:p w14:paraId="4ED38A4E" w14:textId="77777777" w:rsidR="006220B4" w:rsidRPr="005868DA" w:rsidRDefault="006220B4" w:rsidP="006220B4">
            <w:pPr>
              <w:spacing w:before="40" w:after="40"/>
              <w:ind w:left="57" w:right="57"/>
              <w:rPr>
                <w:color w:val="000000"/>
                <w:sz w:val="14"/>
                <w:szCs w:val="14"/>
              </w:rPr>
            </w:pPr>
          </w:p>
        </w:tc>
        <w:tc>
          <w:tcPr>
            <w:tcW w:w="799" w:type="dxa"/>
            <w:tcBorders>
              <w:top w:val="single" w:sz="6" w:space="0" w:color="auto"/>
              <w:left w:val="single" w:sz="6" w:space="0" w:color="auto"/>
              <w:bottom w:val="single" w:sz="6" w:space="0" w:color="auto"/>
              <w:right w:val="single" w:sz="6" w:space="0" w:color="auto"/>
            </w:tcBorders>
          </w:tcPr>
          <w:p w14:paraId="246DBB9D" w14:textId="77777777" w:rsidR="006220B4" w:rsidRPr="005868DA" w:rsidRDefault="006220B4" w:rsidP="006220B4">
            <w:pPr>
              <w:tabs>
                <w:tab w:val="left" w:pos="567"/>
                <w:tab w:val="left" w:pos="1701"/>
                <w:tab w:val="left" w:pos="2835"/>
              </w:tabs>
              <w:spacing w:before="40" w:after="40"/>
              <w:ind w:left="57" w:right="57"/>
              <w:rPr>
                <w:rFonts w:ascii="Symbol" w:hAnsi="Symbol"/>
                <w:color w:val="000000"/>
                <w:sz w:val="14"/>
                <w:szCs w:val="14"/>
              </w:rPr>
            </w:pPr>
            <w:r w:rsidRPr="005868DA">
              <w:rPr>
                <w:i/>
                <w:iCs/>
                <w:color w:val="000000"/>
                <w:sz w:val="14"/>
                <w:szCs w:val="14"/>
              </w:rPr>
              <w:t>T</w:t>
            </w:r>
            <w:r w:rsidRPr="005868DA">
              <w:rPr>
                <w:i/>
                <w:iCs/>
                <w:color w:val="000000"/>
                <w:position w:val="-4"/>
                <w:sz w:val="14"/>
                <w:szCs w:val="14"/>
              </w:rPr>
              <w:t>e</w:t>
            </w:r>
            <w:r w:rsidRPr="005868DA">
              <w:rPr>
                <w:i/>
                <w:iCs/>
                <w:color w:val="000000"/>
                <w:position w:val="-3"/>
                <w:sz w:val="14"/>
                <w:szCs w:val="14"/>
              </w:rPr>
              <w:t xml:space="preserve"> </w:t>
            </w:r>
            <w:r w:rsidRPr="005868DA">
              <w:rPr>
                <w:color w:val="000000"/>
                <w:sz w:val="14"/>
                <w:szCs w:val="14"/>
              </w:rPr>
              <w:t>(K)</w:t>
            </w:r>
          </w:p>
        </w:tc>
        <w:tc>
          <w:tcPr>
            <w:tcW w:w="596" w:type="dxa"/>
            <w:tcBorders>
              <w:top w:val="single" w:sz="6" w:space="0" w:color="auto"/>
              <w:left w:val="single" w:sz="6" w:space="0" w:color="auto"/>
              <w:bottom w:val="single" w:sz="6" w:space="0" w:color="auto"/>
              <w:right w:val="single" w:sz="6" w:space="0" w:color="auto"/>
            </w:tcBorders>
            <w:shd w:val="clear" w:color="auto" w:fill="FFFF00"/>
          </w:tcPr>
          <w:p w14:paraId="20C33161"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proofErr w:type="gramStart"/>
            <w:r w:rsidRPr="005868DA">
              <w:rPr>
                <w:color w:val="000000"/>
                <w:sz w:val="14"/>
                <w:szCs w:val="14"/>
              </w:rPr>
              <w:t xml:space="preserve">500  </w:t>
            </w:r>
            <w:r w:rsidRPr="005868DA">
              <w:rPr>
                <w:color w:val="000000"/>
                <w:position w:val="4"/>
                <w:sz w:val="14"/>
                <w:szCs w:val="14"/>
              </w:rPr>
              <w:t>2</w:t>
            </w:r>
            <w:proofErr w:type="gramEnd"/>
          </w:p>
        </w:tc>
        <w:tc>
          <w:tcPr>
            <w:tcW w:w="803" w:type="dxa"/>
            <w:tcBorders>
              <w:top w:val="single" w:sz="6" w:space="0" w:color="auto"/>
              <w:left w:val="single" w:sz="6" w:space="0" w:color="auto"/>
              <w:bottom w:val="single" w:sz="6" w:space="0" w:color="auto"/>
              <w:right w:val="single" w:sz="6" w:space="0" w:color="auto"/>
            </w:tcBorders>
          </w:tcPr>
          <w:p w14:paraId="7B4A2AAE" w14:textId="77777777" w:rsidR="006220B4" w:rsidRPr="005868DA" w:rsidRDefault="006220B4" w:rsidP="006220B4">
            <w:pPr>
              <w:spacing w:before="40" w:after="40"/>
              <w:ind w:left="57" w:right="57"/>
              <w:jc w:val="center"/>
              <w:rPr>
                <w:color w:val="000000"/>
                <w:sz w:val="14"/>
                <w:szCs w:val="14"/>
              </w:rPr>
            </w:pPr>
          </w:p>
        </w:tc>
        <w:tc>
          <w:tcPr>
            <w:tcW w:w="784" w:type="dxa"/>
            <w:tcBorders>
              <w:top w:val="single" w:sz="6" w:space="0" w:color="auto"/>
              <w:left w:val="single" w:sz="6" w:space="0" w:color="auto"/>
              <w:bottom w:val="single" w:sz="6" w:space="0" w:color="auto"/>
              <w:right w:val="single" w:sz="6" w:space="0" w:color="auto"/>
            </w:tcBorders>
          </w:tcPr>
          <w:p w14:paraId="67544A3F" w14:textId="77777777" w:rsidR="006220B4" w:rsidRPr="005868DA" w:rsidRDefault="006220B4" w:rsidP="006220B4">
            <w:pPr>
              <w:spacing w:before="40" w:after="40"/>
              <w:ind w:left="57" w:right="57"/>
              <w:jc w:val="center"/>
              <w:rPr>
                <w:color w:val="000000"/>
                <w:sz w:val="14"/>
                <w:szCs w:val="14"/>
              </w:rPr>
            </w:pPr>
          </w:p>
        </w:tc>
        <w:tc>
          <w:tcPr>
            <w:tcW w:w="785" w:type="dxa"/>
            <w:tcBorders>
              <w:top w:val="single" w:sz="6" w:space="0" w:color="auto"/>
              <w:left w:val="single" w:sz="6" w:space="0" w:color="auto"/>
              <w:bottom w:val="single" w:sz="6" w:space="0" w:color="auto"/>
              <w:right w:val="single" w:sz="4" w:space="0" w:color="auto"/>
            </w:tcBorders>
          </w:tcPr>
          <w:p w14:paraId="27B1489A" w14:textId="77777777" w:rsidR="006220B4" w:rsidRPr="005868DA" w:rsidRDefault="006220B4" w:rsidP="006220B4">
            <w:pPr>
              <w:spacing w:before="40" w:after="40"/>
              <w:ind w:left="57" w:right="57"/>
              <w:jc w:val="center"/>
              <w:rPr>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Pr>
          <w:p w14:paraId="573AFD22" w14:textId="77777777" w:rsidR="006220B4" w:rsidRPr="005868DA" w:rsidRDefault="006220B4" w:rsidP="006220B4">
            <w:pPr>
              <w:spacing w:before="40" w:after="40"/>
              <w:ind w:left="57" w:right="57"/>
              <w:jc w:val="center"/>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14:paraId="0D0DDC3E" w14:textId="77777777" w:rsidR="006220B4" w:rsidRPr="005868DA" w:rsidRDefault="006220B4" w:rsidP="006220B4">
            <w:pPr>
              <w:spacing w:before="40" w:after="40"/>
              <w:ind w:left="57" w:right="57"/>
              <w:jc w:val="center"/>
              <w:rPr>
                <w:color w:val="000000"/>
                <w:sz w:val="14"/>
                <w:szCs w:val="14"/>
              </w:rPr>
            </w:pPr>
          </w:p>
        </w:tc>
        <w:tc>
          <w:tcPr>
            <w:tcW w:w="567" w:type="dxa"/>
            <w:tcBorders>
              <w:top w:val="single" w:sz="6" w:space="0" w:color="auto"/>
              <w:left w:val="single" w:sz="4" w:space="0" w:color="auto"/>
              <w:bottom w:val="single" w:sz="6" w:space="0" w:color="auto"/>
              <w:right w:val="single" w:sz="6" w:space="0" w:color="auto"/>
            </w:tcBorders>
          </w:tcPr>
          <w:p w14:paraId="67C6F6A9"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750</w:t>
            </w:r>
          </w:p>
        </w:tc>
        <w:tc>
          <w:tcPr>
            <w:tcW w:w="567" w:type="dxa"/>
            <w:tcBorders>
              <w:top w:val="single" w:sz="6" w:space="0" w:color="auto"/>
              <w:left w:val="single" w:sz="6" w:space="0" w:color="auto"/>
              <w:bottom w:val="single" w:sz="6" w:space="0" w:color="auto"/>
              <w:right w:val="single" w:sz="6" w:space="0" w:color="auto"/>
            </w:tcBorders>
          </w:tcPr>
          <w:p w14:paraId="56F19DD1"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 xml:space="preserve">750 </w:t>
            </w:r>
          </w:p>
        </w:tc>
        <w:tc>
          <w:tcPr>
            <w:tcW w:w="425" w:type="dxa"/>
            <w:tcBorders>
              <w:top w:val="single" w:sz="6" w:space="0" w:color="auto"/>
              <w:left w:val="single" w:sz="6" w:space="0" w:color="auto"/>
              <w:bottom w:val="single" w:sz="6" w:space="0" w:color="auto"/>
              <w:right w:val="single" w:sz="6" w:space="0" w:color="auto"/>
            </w:tcBorders>
          </w:tcPr>
          <w:p w14:paraId="0E402E66"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750</w:t>
            </w:r>
          </w:p>
        </w:tc>
        <w:tc>
          <w:tcPr>
            <w:tcW w:w="567" w:type="dxa"/>
            <w:tcBorders>
              <w:top w:val="single" w:sz="6" w:space="0" w:color="auto"/>
              <w:left w:val="single" w:sz="6" w:space="0" w:color="auto"/>
              <w:bottom w:val="single" w:sz="6" w:space="0" w:color="auto"/>
              <w:right w:val="single" w:sz="6" w:space="0" w:color="auto"/>
            </w:tcBorders>
          </w:tcPr>
          <w:p w14:paraId="4F40BFDE"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750</w:t>
            </w:r>
          </w:p>
        </w:tc>
        <w:tc>
          <w:tcPr>
            <w:tcW w:w="476" w:type="dxa"/>
            <w:tcBorders>
              <w:top w:val="single" w:sz="6" w:space="0" w:color="auto"/>
              <w:left w:val="single" w:sz="6" w:space="0" w:color="auto"/>
              <w:bottom w:val="single" w:sz="6" w:space="0" w:color="auto"/>
              <w:right w:val="single" w:sz="6" w:space="0" w:color="auto"/>
            </w:tcBorders>
          </w:tcPr>
          <w:p w14:paraId="020D8610"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750</w:t>
            </w:r>
          </w:p>
        </w:tc>
        <w:tc>
          <w:tcPr>
            <w:tcW w:w="507" w:type="dxa"/>
            <w:tcBorders>
              <w:top w:val="single" w:sz="6" w:space="0" w:color="auto"/>
              <w:left w:val="single" w:sz="6" w:space="0" w:color="auto"/>
              <w:bottom w:val="single" w:sz="6" w:space="0" w:color="auto"/>
              <w:right w:val="single" w:sz="6" w:space="0" w:color="auto"/>
            </w:tcBorders>
          </w:tcPr>
          <w:p w14:paraId="5BDCC231"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750</w:t>
            </w:r>
          </w:p>
        </w:tc>
        <w:tc>
          <w:tcPr>
            <w:tcW w:w="435" w:type="dxa"/>
            <w:tcBorders>
              <w:top w:val="single" w:sz="6" w:space="0" w:color="auto"/>
              <w:left w:val="single" w:sz="6" w:space="0" w:color="auto"/>
              <w:bottom w:val="single" w:sz="6" w:space="0" w:color="auto"/>
              <w:right w:val="single" w:sz="6" w:space="0" w:color="auto"/>
            </w:tcBorders>
          </w:tcPr>
          <w:p w14:paraId="3F12BC5A" w14:textId="77777777" w:rsidR="006220B4" w:rsidRPr="005868DA" w:rsidRDefault="006220B4" w:rsidP="006220B4">
            <w:pPr>
              <w:tabs>
                <w:tab w:val="left" w:pos="567"/>
                <w:tab w:val="left" w:pos="1701"/>
                <w:tab w:val="left" w:pos="2835"/>
              </w:tabs>
              <w:spacing w:before="40" w:after="40"/>
              <w:ind w:left="57" w:right="57"/>
              <w:jc w:val="center"/>
              <w:rPr>
                <w:color w:val="000000"/>
                <w:spacing w:val="-10"/>
                <w:sz w:val="14"/>
                <w:szCs w:val="14"/>
              </w:rPr>
            </w:pPr>
            <w:r w:rsidRPr="005868DA">
              <w:rPr>
                <w:color w:val="000000"/>
                <w:spacing w:val="-10"/>
                <w:sz w:val="14"/>
                <w:szCs w:val="14"/>
              </w:rPr>
              <w:t>1</w:t>
            </w:r>
            <w:r w:rsidRPr="005868DA">
              <w:rPr>
                <w:rFonts w:ascii="Tms Rmn" w:hAnsi="Tms Rmn"/>
                <w:color w:val="000000"/>
                <w:spacing w:val="-10"/>
                <w:sz w:val="14"/>
                <w:szCs w:val="14"/>
              </w:rPr>
              <w:t> </w:t>
            </w:r>
            <w:r w:rsidRPr="005868DA">
              <w:rPr>
                <w:color w:val="000000"/>
                <w:spacing w:val="-10"/>
                <w:sz w:val="14"/>
                <w:szCs w:val="14"/>
              </w:rPr>
              <w:t>500</w:t>
            </w:r>
          </w:p>
        </w:tc>
        <w:tc>
          <w:tcPr>
            <w:tcW w:w="570" w:type="dxa"/>
            <w:tcBorders>
              <w:top w:val="single" w:sz="6" w:space="0" w:color="auto"/>
              <w:left w:val="single" w:sz="6" w:space="0" w:color="auto"/>
              <w:bottom w:val="single" w:sz="6" w:space="0" w:color="auto"/>
              <w:right w:val="single" w:sz="6" w:space="0" w:color="auto"/>
            </w:tcBorders>
          </w:tcPr>
          <w:p w14:paraId="4CD09E6A"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1</w:t>
            </w:r>
            <w:r w:rsidRPr="005868DA">
              <w:rPr>
                <w:rFonts w:ascii="Tms Rmn" w:hAnsi="Tms Rmn"/>
                <w:color w:val="000000"/>
                <w:sz w:val="14"/>
                <w:szCs w:val="14"/>
              </w:rPr>
              <w:t> </w:t>
            </w:r>
            <w:r w:rsidRPr="005868DA">
              <w:rPr>
                <w:color w:val="000000"/>
                <w:sz w:val="14"/>
                <w:szCs w:val="14"/>
              </w:rPr>
              <w:t>100</w:t>
            </w:r>
          </w:p>
        </w:tc>
        <w:tc>
          <w:tcPr>
            <w:tcW w:w="564" w:type="dxa"/>
            <w:tcBorders>
              <w:top w:val="single" w:sz="6" w:space="0" w:color="auto"/>
              <w:left w:val="single" w:sz="6" w:space="0" w:color="auto"/>
              <w:bottom w:val="single" w:sz="6" w:space="0" w:color="auto"/>
              <w:right w:val="single" w:sz="6" w:space="0" w:color="auto"/>
            </w:tcBorders>
          </w:tcPr>
          <w:p w14:paraId="7A5A1A8D"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1</w:t>
            </w:r>
            <w:r w:rsidRPr="005868DA">
              <w:rPr>
                <w:rFonts w:ascii="Tms Rmn" w:hAnsi="Tms Rmn"/>
                <w:color w:val="000000"/>
                <w:sz w:val="14"/>
                <w:szCs w:val="14"/>
              </w:rPr>
              <w:t> </w:t>
            </w:r>
            <w:r w:rsidRPr="005868DA">
              <w:rPr>
                <w:color w:val="000000"/>
                <w:sz w:val="14"/>
                <w:szCs w:val="14"/>
              </w:rPr>
              <w:t>500</w:t>
            </w:r>
          </w:p>
        </w:tc>
        <w:tc>
          <w:tcPr>
            <w:tcW w:w="567" w:type="dxa"/>
            <w:tcBorders>
              <w:top w:val="single" w:sz="6" w:space="0" w:color="auto"/>
              <w:left w:val="single" w:sz="6" w:space="0" w:color="auto"/>
              <w:bottom w:val="single" w:sz="6" w:space="0" w:color="auto"/>
              <w:right w:val="single" w:sz="6" w:space="0" w:color="auto"/>
            </w:tcBorders>
          </w:tcPr>
          <w:p w14:paraId="6DB98F74"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1</w:t>
            </w:r>
            <w:r w:rsidRPr="005868DA">
              <w:rPr>
                <w:rFonts w:ascii="Tms Rmn" w:hAnsi="Tms Rmn"/>
                <w:color w:val="000000"/>
                <w:sz w:val="14"/>
                <w:szCs w:val="14"/>
              </w:rPr>
              <w:t> </w:t>
            </w:r>
            <w:r w:rsidRPr="005868DA">
              <w:rPr>
                <w:color w:val="000000"/>
                <w:sz w:val="14"/>
                <w:szCs w:val="14"/>
              </w:rPr>
              <w:t>100</w:t>
            </w:r>
          </w:p>
        </w:tc>
        <w:tc>
          <w:tcPr>
            <w:tcW w:w="964" w:type="dxa"/>
            <w:tcBorders>
              <w:top w:val="single" w:sz="6" w:space="0" w:color="auto"/>
              <w:left w:val="single" w:sz="6" w:space="0" w:color="auto"/>
              <w:bottom w:val="single" w:sz="6" w:space="0" w:color="auto"/>
              <w:right w:val="single" w:sz="6" w:space="0" w:color="auto"/>
            </w:tcBorders>
          </w:tcPr>
          <w:p w14:paraId="02C13547"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2</w:t>
            </w:r>
            <w:r w:rsidRPr="005868DA">
              <w:rPr>
                <w:rFonts w:ascii="Tms Rmn" w:hAnsi="Tms Rmn"/>
                <w:color w:val="000000"/>
                <w:sz w:val="14"/>
                <w:szCs w:val="14"/>
              </w:rPr>
              <w:t> </w:t>
            </w:r>
            <w:r w:rsidRPr="005868DA">
              <w:rPr>
                <w:color w:val="000000"/>
                <w:sz w:val="14"/>
                <w:szCs w:val="14"/>
              </w:rPr>
              <w:t>636</w:t>
            </w:r>
          </w:p>
        </w:tc>
        <w:tc>
          <w:tcPr>
            <w:tcW w:w="851" w:type="dxa"/>
            <w:tcBorders>
              <w:top w:val="single" w:sz="6" w:space="0" w:color="auto"/>
              <w:left w:val="single" w:sz="6" w:space="0" w:color="auto"/>
              <w:bottom w:val="single" w:sz="6" w:space="0" w:color="auto"/>
              <w:right w:val="single" w:sz="6" w:space="0" w:color="auto"/>
            </w:tcBorders>
          </w:tcPr>
          <w:p w14:paraId="49259A11" w14:textId="77777777" w:rsidR="006220B4" w:rsidRPr="005868DA" w:rsidRDefault="006220B4" w:rsidP="006220B4">
            <w:pPr>
              <w:spacing w:before="40" w:after="40"/>
              <w:ind w:left="57" w:right="57"/>
              <w:jc w:val="center"/>
              <w:rPr>
                <w:color w:val="000000"/>
                <w:sz w:val="14"/>
                <w:szCs w:val="14"/>
              </w:rPr>
            </w:pPr>
          </w:p>
        </w:tc>
        <w:tc>
          <w:tcPr>
            <w:tcW w:w="797" w:type="dxa"/>
            <w:tcBorders>
              <w:top w:val="single" w:sz="6" w:space="0" w:color="auto"/>
              <w:left w:val="single" w:sz="6" w:space="0" w:color="auto"/>
              <w:bottom w:val="single" w:sz="6" w:space="0" w:color="auto"/>
              <w:right w:val="single" w:sz="6" w:space="0" w:color="auto"/>
            </w:tcBorders>
          </w:tcPr>
          <w:p w14:paraId="42945DA3"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1</w:t>
            </w:r>
            <w:r w:rsidRPr="005868DA">
              <w:rPr>
                <w:rFonts w:ascii="Tms Rmn" w:hAnsi="Tms Rmn"/>
                <w:color w:val="000000"/>
                <w:sz w:val="14"/>
                <w:szCs w:val="14"/>
              </w:rPr>
              <w:t> </w:t>
            </w:r>
            <w:r w:rsidRPr="005868DA">
              <w:rPr>
                <w:color w:val="000000"/>
                <w:sz w:val="14"/>
                <w:szCs w:val="14"/>
              </w:rPr>
              <w:t>100</w:t>
            </w:r>
          </w:p>
        </w:tc>
        <w:tc>
          <w:tcPr>
            <w:tcW w:w="840" w:type="dxa"/>
            <w:gridSpan w:val="3"/>
            <w:tcBorders>
              <w:top w:val="single" w:sz="6" w:space="0" w:color="auto"/>
              <w:left w:val="single" w:sz="6" w:space="0" w:color="auto"/>
              <w:bottom w:val="single" w:sz="6" w:space="0" w:color="auto"/>
              <w:right w:val="single" w:sz="6" w:space="0" w:color="auto"/>
            </w:tcBorders>
          </w:tcPr>
          <w:p w14:paraId="50D9106E"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1</w:t>
            </w:r>
            <w:r w:rsidRPr="005868DA">
              <w:rPr>
                <w:rFonts w:ascii="Tms Rmn" w:hAnsi="Tms Rmn"/>
                <w:color w:val="000000"/>
                <w:sz w:val="14"/>
                <w:szCs w:val="14"/>
              </w:rPr>
              <w:t> </w:t>
            </w:r>
            <w:r w:rsidRPr="005868DA">
              <w:rPr>
                <w:color w:val="000000"/>
                <w:sz w:val="14"/>
                <w:szCs w:val="14"/>
              </w:rPr>
              <w:t>100</w:t>
            </w:r>
          </w:p>
        </w:tc>
      </w:tr>
      <w:tr w:rsidR="006220B4" w:rsidRPr="005868DA" w14:paraId="6D72E577" w14:textId="77777777" w:rsidTr="006220B4">
        <w:trPr>
          <w:gridBefore w:val="1"/>
          <w:wBefore w:w="8" w:type="dxa"/>
          <w:cantSplit/>
          <w:jc w:val="center"/>
        </w:trPr>
        <w:tc>
          <w:tcPr>
            <w:tcW w:w="771" w:type="dxa"/>
            <w:tcBorders>
              <w:top w:val="single" w:sz="6" w:space="0" w:color="auto"/>
              <w:left w:val="single" w:sz="6" w:space="0" w:color="auto"/>
              <w:bottom w:val="single" w:sz="6" w:space="0" w:color="auto"/>
              <w:right w:val="single" w:sz="6" w:space="0" w:color="auto"/>
            </w:tcBorders>
          </w:tcPr>
          <w:p w14:paraId="78EE8F51" w14:textId="77777777" w:rsidR="006220B4" w:rsidRPr="00BE227D" w:rsidRDefault="006220B4" w:rsidP="006220B4">
            <w:pPr>
              <w:tabs>
                <w:tab w:val="left" w:pos="567"/>
                <w:tab w:val="left" w:pos="1701"/>
                <w:tab w:val="left" w:pos="2835"/>
              </w:tabs>
              <w:spacing w:before="40" w:after="40"/>
              <w:ind w:left="57" w:right="-57"/>
              <w:rPr>
                <w:color w:val="000000"/>
                <w:sz w:val="14"/>
                <w:szCs w:val="14"/>
              </w:rPr>
            </w:pPr>
            <w:r w:rsidRPr="00BE227D">
              <w:rPr>
                <w:color w:val="000000"/>
                <w:sz w:val="14"/>
                <w:szCs w:val="14"/>
              </w:rPr>
              <w:t>Ancho de banda de referencia</w:t>
            </w:r>
          </w:p>
        </w:tc>
        <w:tc>
          <w:tcPr>
            <w:tcW w:w="799" w:type="dxa"/>
            <w:tcBorders>
              <w:top w:val="single" w:sz="6" w:space="0" w:color="auto"/>
              <w:left w:val="single" w:sz="6" w:space="0" w:color="auto"/>
              <w:bottom w:val="single" w:sz="6" w:space="0" w:color="auto"/>
              <w:right w:val="single" w:sz="6" w:space="0" w:color="auto"/>
            </w:tcBorders>
          </w:tcPr>
          <w:p w14:paraId="72FD0CE2" w14:textId="77777777" w:rsidR="006220B4" w:rsidRPr="005868DA" w:rsidRDefault="006220B4" w:rsidP="006220B4">
            <w:pPr>
              <w:tabs>
                <w:tab w:val="left" w:pos="567"/>
                <w:tab w:val="left" w:pos="1701"/>
                <w:tab w:val="left" w:pos="2835"/>
              </w:tabs>
              <w:spacing w:before="40" w:after="40"/>
              <w:ind w:left="57" w:right="57"/>
              <w:rPr>
                <w:color w:val="000000"/>
                <w:sz w:val="14"/>
                <w:szCs w:val="14"/>
              </w:rPr>
            </w:pPr>
            <w:r w:rsidRPr="005868DA">
              <w:rPr>
                <w:i/>
                <w:iCs/>
                <w:color w:val="000000"/>
                <w:sz w:val="14"/>
                <w:szCs w:val="14"/>
              </w:rPr>
              <w:t>B</w:t>
            </w:r>
            <w:r w:rsidRPr="005868DA">
              <w:rPr>
                <w:color w:val="000000"/>
                <w:sz w:val="14"/>
                <w:szCs w:val="14"/>
              </w:rPr>
              <w:t xml:space="preserve"> (Hz)</w:t>
            </w:r>
          </w:p>
        </w:tc>
        <w:tc>
          <w:tcPr>
            <w:tcW w:w="596" w:type="dxa"/>
            <w:tcBorders>
              <w:top w:val="single" w:sz="6" w:space="0" w:color="auto"/>
              <w:left w:val="single" w:sz="6" w:space="0" w:color="auto"/>
              <w:bottom w:val="single" w:sz="6" w:space="0" w:color="auto"/>
              <w:right w:val="single" w:sz="6" w:space="0" w:color="auto"/>
            </w:tcBorders>
          </w:tcPr>
          <w:p w14:paraId="70E4410B"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4 × 10</w:t>
            </w:r>
            <w:r w:rsidRPr="005868DA">
              <w:rPr>
                <w:color w:val="000000"/>
                <w:position w:val="4"/>
                <w:sz w:val="14"/>
                <w:szCs w:val="14"/>
              </w:rPr>
              <w:t>3</w:t>
            </w:r>
          </w:p>
        </w:tc>
        <w:tc>
          <w:tcPr>
            <w:tcW w:w="803" w:type="dxa"/>
            <w:tcBorders>
              <w:top w:val="single" w:sz="6" w:space="0" w:color="auto"/>
              <w:left w:val="single" w:sz="6" w:space="0" w:color="auto"/>
              <w:bottom w:val="single" w:sz="6" w:space="0" w:color="auto"/>
              <w:right w:val="single" w:sz="6" w:space="0" w:color="auto"/>
            </w:tcBorders>
          </w:tcPr>
          <w:p w14:paraId="7FA04871"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150 × 10</w:t>
            </w:r>
            <w:r w:rsidRPr="005868DA">
              <w:rPr>
                <w:color w:val="000000"/>
                <w:position w:val="4"/>
                <w:sz w:val="14"/>
                <w:szCs w:val="14"/>
              </w:rPr>
              <w:t>3</w:t>
            </w:r>
          </w:p>
        </w:tc>
        <w:tc>
          <w:tcPr>
            <w:tcW w:w="784" w:type="dxa"/>
            <w:tcBorders>
              <w:top w:val="single" w:sz="6" w:space="0" w:color="auto"/>
              <w:left w:val="single" w:sz="6" w:space="0" w:color="auto"/>
              <w:bottom w:val="single" w:sz="6" w:space="0" w:color="auto"/>
              <w:right w:val="single" w:sz="6" w:space="0" w:color="auto"/>
            </w:tcBorders>
          </w:tcPr>
          <w:p w14:paraId="43080439"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37,5 × 10</w:t>
            </w:r>
            <w:r w:rsidRPr="005868DA">
              <w:rPr>
                <w:color w:val="000000"/>
                <w:position w:val="4"/>
                <w:sz w:val="14"/>
                <w:szCs w:val="14"/>
              </w:rPr>
              <w:t>3</w:t>
            </w:r>
          </w:p>
        </w:tc>
        <w:tc>
          <w:tcPr>
            <w:tcW w:w="785" w:type="dxa"/>
            <w:tcBorders>
              <w:top w:val="single" w:sz="6" w:space="0" w:color="auto"/>
              <w:left w:val="single" w:sz="6" w:space="0" w:color="auto"/>
              <w:bottom w:val="single" w:sz="6" w:space="0" w:color="auto"/>
              <w:right w:val="single" w:sz="4" w:space="0" w:color="auto"/>
            </w:tcBorders>
          </w:tcPr>
          <w:p w14:paraId="2596CB36" w14:textId="77777777" w:rsidR="006220B4" w:rsidRPr="005868DA" w:rsidRDefault="006220B4" w:rsidP="006220B4">
            <w:pPr>
              <w:tabs>
                <w:tab w:val="left" w:pos="567"/>
                <w:tab w:val="left" w:pos="1701"/>
                <w:tab w:val="left" w:pos="2835"/>
              </w:tabs>
              <w:spacing w:before="40" w:after="40"/>
              <w:ind w:left="57" w:right="57"/>
              <w:jc w:val="center"/>
              <w:rPr>
                <w:b/>
                <w:bCs/>
                <w:i/>
                <w:iCs/>
                <w:color w:val="000000"/>
                <w:sz w:val="14"/>
                <w:szCs w:val="14"/>
              </w:rPr>
            </w:pPr>
            <w:r w:rsidRPr="005868DA">
              <w:rPr>
                <w:color w:val="000000"/>
                <w:sz w:val="14"/>
                <w:szCs w:val="14"/>
              </w:rPr>
              <w:t>150 × 10</w:t>
            </w:r>
            <w:r w:rsidRPr="005868DA">
              <w:rPr>
                <w:color w:val="000000"/>
                <w:position w:val="4"/>
                <w:sz w:val="14"/>
                <w:szCs w:val="14"/>
              </w:rPr>
              <w:t>3</w:t>
            </w:r>
          </w:p>
        </w:tc>
        <w:tc>
          <w:tcPr>
            <w:tcW w:w="718" w:type="dxa"/>
            <w:tcBorders>
              <w:top w:val="single" w:sz="4" w:space="0" w:color="auto"/>
              <w:left w:val="single" w:sz="4" w:space="0" w:color="auto"/>
              <w:bottom w:val="single" w:sz="4" w:space="0" w:color="auto"/>
              <w:right w:val="single" w:sz="4" w:space="0" w:color="auto"/>
            </w:tcBorders>
          </w:tcPr>
          <w:p w14:paraId="24FE9B8E"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10</w:t>
            </w:r>
            <w:r w:rsidRPr="005868DA">
              <w:rPr>
                <w:color w:val="000000"/>
                <w:position w:val="4"/>
                <w:sz w:val="14"/>
                <w:szCs w:val="14"/>
              </w:rPr>
              <w:t>6</w:t>
            </w:r>
          </w:p>
        </w:tc>
        <w:tc>
          <w:tcPr>
            <w:tcW w:w="567" w:type="dxa"/>
            <w:tcBorders>
              <w:top w:val="single" w:sz="4" w:space="0" w:color="auto"/>
              <w:left w:val="single" w:sz="4" w:space="0" w:color="auto"/>
              <w:bottom w:val="single" w:sz="4" w:space="0" w:color="auto"/>
              <w:right w:val="single" w:sz="4" w:space="0" w:color="auto"/>
            </w:tcBorders>
          </w:tcPr>
          <w:p w14:paraId="56A24E42" w14:textId="77777777" w:rsidR="006220B4" w:rsidRPr="005868DA" w:rsidRDefault="006220B4" w:rsidP="006220B4">
            <w:pPr>
              <w:spacing w:before="40" w:after="40"/>
              <w:ind w:left="57" w:right="57"/>
              <w:jc w:val="center"/>
              <w:rPr>
                <w:color w:val="000000"/>
                <w:sz w:val="14"/>
                <w:szCs w:val="14"/>
              </w:rPr>
            </w:pPr>
          </w:p>
        </w:tc>
        <w:tc>
          <w:tcPr>
            <w:tcW w:w="567" w:type="dxa"/>
            <w:tcBorders>
              <w:top w:val="single" w:sz="6" w:space="0" w:color="auto"/>
              <w:left w:val="single" w:sz="4" w:space="0" w:color="auto"/>
              <w:bottom w:val="single" w:sz="6" w:space="0" w:color="auto"/>
              <w:right w:val="single" w:sz="6" w:space="0" w:color="auto"/>
            </w:tcBorders>
          </w:tcPr>
          <w:p w14:paraId="2BA1123E"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4 × 10</w:t>
            </w:r>
            <w:r w:rsidRPr="005868DA">
              <w:rPr>
                <w:color w:val="000000"/>
                <w:position w:val="4"/>
                <w:sz w:val="14"/>
                <w:szCs w:val="14"/>
              </w:rPr>
              <w:t>3</w:t>
            </w:r>
          </w:p>
        </w:tc>
        <w:tc>
          <w:tcPr>
            <w:tcW w:w="567" w:type="dxa"/>
            <w:tcBorders>
              <w:top w:val="single" w:sz="6" w:space="0" w:color="auto"/>
              <w:left w:val="single" w:sz="6" w:space="0" w:color="auto"/>
              <w:bottom w:val="single" w:sz="6" w:space="0" w:color="auto"/>
              <w:right w:val="single" w:sz="6" w:space="0" w:color="auto"/>
            </w:tcBorders>
          </w:tcPr>
          <w:p w14:paraId="5D45AD50"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10</w:t>
            </w:r>
            <w:r w:rsidRPr="005868DA">
              <w:rPr>
                <w:color w:val="000000"/>
                <w:position w:val="4"/>
                <w:sz w:val="14"/>
                <w:szCs w:val="14"/>
              </w:rPr>
              <w:t>6</w:t>
            </w:r>
          </w:p>
        </w:tc>
        <w:tc>
          <w:tcPr>
            <w:tcW w:w="425" w:type="dxa"/>
            <w:tcBorders>
              <w:top w:val="single" w:sz="6" w:space="0" w:color="auto"/>
              <w:left w:val="single" w:sz="6" w:space="0" w:color="auto"/>
              <w:bottom w:val="single" w:sz="6" w:space="0" w:color="auto"/>
              <w:right w:val="single" w:sz="6" w:space="0" w:color="auto"/>
            </w:tcBorders>
          </w:tcPr>
          <w:p w14:paraId="5516B944" w14:textId="77777777" w:rsidR="006220B4" w:rsidRPr="005868DA" w:rsidRDefault="006220B4" w:rsidP="006220B4">
            <w:pPr>
              <w:tabs>
                <w:tab w:val="left" w:pos="567"/>
                <w:tab w:val="left" w:pos="1701"/>
                <w:tab w:val="left" w:pos="2835"/>
              </w:tabs>
              <w:spacing w:before="40" w:after="40"/>
              <w:ind w:left="-113" w:right="-113"/>
              <w:jc w:val="center"/>
              <w:rPr>
                <w:color w:val="000000"/>
                <w:spacing w:val="-14"/>
                <w:sz w:val="14"/>
                <w:szCs w:val="14"/>
              </w:rPr>
            </w:pPr>
            <w:proofErr w:type="gramStart"/>
            <w:r w:rsidRPr="005868DA">
              <w:rPr>
                <w:color w:val="000000"/>
                <w:spacing w:val="-14"/>
                <w:sz w:val="14"/>
                <w:szCs w:val="14"/>
              </w:rPr>
              <w:t xml:space="preserve">4  </w:t>
            </w:r>
            <w:r w:rsidRPr="005868DA">
              <w:rPr>
                <w:color w:val="000000"/>
                <w:sz w:val="14"/>
                <w:szCs w:val="14"/>
              </w:rPr>
              <w:t>×</w:t>
            </w:r>
            <w:proofErr w:type="gramEnd"/>
            <w:r w:rsidRPr="005868DA">
              <w:rPr>
                <w:color w:val="000000"/>
                <w:spacing w:val="-14"/>
                <w:sz w:val="14"/>
                <w:szCs w:val="14"/>
              </w:rPr>
              <w:t xml:space="preserve"> 10</w:t>
            </w:r>
            <w:r w:rsidRPr="005868DA">
              <w:rPr>
                <w:color w:val="000000"/>
                <w:spacing w:val="-14"/>
                <w:position w:val="4"/>
                <w:sz w:val="14"/>
                <w:szCs w:val="14"/>
              </w:rPr>
              <w:t>3</w:t>
            </w:r>
          </w:p>
        </w:tc>
        <w:tc>
          <w:tcPr>
            <w:tcW w:w="567" w:type="dxa"/>
            <w:tcBorders>
              <w:top w:val="single" w:sz="6" w:space="0" w:color="auto"/>
              <w:left w:val="single" w:sz="6" w:space="0" w:color="auto"/>
              <w:bottom w:val="single" w:sz="6" w:space="0" w:color="auto"/>
              <w:right w:val="single" w:sz="6" w:space="0" w:color="auto"/>
            </w:tcBorders>
          </w:tcPr>
          <w:p w14:paraId="63CE526C"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10</w:t>
            </w:r>
            <w:r w:rsidRPr="005868DA">
              <w:rPr>
                <w:color w:val="000000"/>
                <w:position w:val="4"/>
                <w:sz w:val="14"/>
                <w:szCs w:val="14"/>
              </w:rPr>
              <w:t>6</w:t>
            </w:r>
          </w:p>
        </w:tc>
        <w:tc>
          <w:tcPr>
            <w:tcW w:w="476" w:type="dxa"/>
            <w:tcBorders>
              <w:top w:val="single" w:sz="6" w:space="0" w:color="auto"/>
              <w:left w:val="single" w:sz="6" w:space="0" w:color="auto"/>
              <w:bottom w:val="single" w:sz="6" w:space="0" w:color="auto"/>
              <w:right w:val="single" w:sz="6" w:space="0" w:color="auto"/>
            </w:tcBorders>
          </w:tcPr>
          <w:p w14:paraId="7D3CE893" w14:textId="77777777" w:rsidR="006220B4" w:rsidRPr="005868DA" w:rsidRDefault="006220B4" w:rsidP="006220B4">
            <w:pPr>
              <w:tabs>
                <w:tab w:val="left" w:pos="567"/>
                <w:tab w:val="left" w:pos="1701"/>
                <w:tab w:val="left" w:pos="2835"/>
              </w:tabs>
              <w:spacing w:before="40" w:after="40"/>
              <w:ind w:left="-57" w:right="-57"/>
              <w:jc w:val="center"/>
              <w:rPr>
                <w:color w:val="000000"/>
                <w:spacing w:val="-12"/>
                <w:sz w:val="14"/>
                <w:szCs w:val="14"/>
              </w:rPr>
            </w:pPr>
            <w:r w:rsidRPr="005868DA">
              <w:rPr>
                <w:color w:val="000000"/>
                <w:spacing w:val="-12"/>
                <w:sz w:val="14"/>
                <w:szCs w:val="14"/>
              </w:rPr>
              <w:t xml:space="preserve">4 </w:t>
            </w:r>
            <w:r w:rsidRPr="005868DA">
              <w:rPr>
                <w:color w:val="000000"/>
                <w:sz w:val="14"/>
                <w:szCs w:val="14"/>
              </w:rPr>
              <w:t>×</w:t>
            </w:r>
            <w:r w:rsidRPr="005868DA">
              <w:rPr>
                <w:color w:val="000000"/>
                <w:spacing w:val="-12"/>
                <w:sz w:val="14"/>
                <w:szCs w:val="14"/>
              </w:rPr>
              <w:t xml:space="preserve"> 10</w:t>
            </w:r>
            <w:r w:rsidRPr="005868DA">
              <w:rPr>
                <w:color w:val="000000"/>
                <w:spacing w:val="-12"/>
                <w:position w:val="4"/>
                <w:sz w:val="14"/>
                <w:szCs w:val="14"/>
              </w:rPr>
              <w:t>3</w:t>
            </w:r>
          </w:p>
        </w:tc>
        <w:tc>
          <w:tcPr>
            <w:tcW w:w="507" w:type="dxa"/>
            <w:tcBorders>
              <w:top w:val="single" w:sz="6" w:space="0" w:color="auto"/>
              <w:left w:val="single" w:sz="6" w:space="0" w:color="auto"/>
              <w:bottom w:val="single" w:sz="6" w:space="0" w:color="auto"/>
              <w:right w:val="single" w:sz="6" w:space="0" w:color="auto"/>
            </w:tcBorders>
          </w:tcPr>
          <w:p w14:paraId="24B34C76"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10</w:t>
            </w:r>
            <w:r w:rsidRPr="005868DA">
              <w:rPr>
                <w:color w:val="000000"/>
                <w:position w:val="4"/>
                <w:sz w:val="14"/>
                <w:szCs w:val="14"/>
              </w:rPr>
              <w:t>6</w:t>
            </w:r>
          </w:p>
        </w:tc>
        <w:tc>
          <w:tcPr>
            <w:tcW w:w="435" w:type="dxa"/>
            <w:tcBorders>
              <w:top w:val="single" w:sz="6" w:space="0" w:color="auto"/>
              <w:left w:val="single" w:sz="6" w:space="0" w:color="auto"/>
              <w:bottom w:val="single" w:sz="6" w:space="0" w:color="auto"/>
              <w:right w:val="single" w:sz="6" w:space="0" w:color="auto"/>
            </w:tcBorders>
          </w:tcPr>
          <w:p w14:paraId="0D89047E" w14:textId="77777777" w:rsidR="006220B4" w:rsidRPr="005868DA" w:rsidRDefault="006220B4" w:rsidP="006220B4">
            <w:pPr>
              <w:tabs>
                <w:tab w:val="left" w:pos="567"/>
                <w:tab w:val="left" w:pos="1701"/>
                <w:tab w:val="left" w:pos="2835"/>
              </w:tabs>
              <w:spacing w:before="40" w:after="40"/>
              <w:ind w:left="-57" w:right="-57"/>
              <w:jc w:val="center"/>
              <w:rPr>
                <w:color w:val="000000"/>
                <w:spacing w:val="-14"/>
                <w:sz w:val="14"/>
                <w:szCs w:val="14"/>
              </w:rPr>
            </w:pPr>
            <w:r w:rsidRPr="005868DA">
              <w:rPr>
                <w:color w:val="000000"/>
                <w:spacing w:val="-14"/>
                <w:sz w:val="14"/>
                <w:szCs w:val="14"/>
              </w:rPr>
              <w:t xml:space="preserve">4 </w:t>
            </w:r>
            <w:r w:rsidRPr="005868DA">
              <w:rPr>
                <w:color w:val="000000"/>
                <w:sz w:val="14"/>
                <w:szCs w:val="14"/>
              </w:rPr>
              <w:t>×</w:t>
            </w:r>
            <w:r w:rsidRPr="005868DA">
              <w:rPr>
                <w:color w:val="000000"/>
                <w:spacing w:val="-14"/>
                <w:sz w:val="14"/>
                <w:szCs w:val="14"/>
              </w:rPr>
              <w:t xml:space="preserve"> 10</w:t>
            </w:r>
            <w:r w:rsidRPr="005868DA">
              <w:rPr>
                <w:color w:val="000000"/>
                <w:spacing w:val="-14"/>
                <w:position w:val="4"/>
                <w:sz w:val="14"/>
                <w:szCs w:val="14"/>
              </w:rPr>
              <w:t>3</w:t>
            </w:r>
          </w:p>
        </w:tc>
        <w:tc>
          <w:tcPr>
            <w:tcW w:w="570" w:type="dxa"/>
            <w:tcBorders>
              <w:top w:val="single" w:sz="6" w:space="0" w:color="auto"/>
              <w:left w:val="single" w:sz="6" w:space="0" w:color="auto"/>
              <w:bottom w:val="single" w:sz="6" w:space="0" w:color="auto"/>
              <w:right w:val="single" w:sz="6" w:space="0" w:color="auto"/>
            </w:tcBorders>
          </w:tcPr>
          <w:p w14:paraId="5C7DFD09"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10</w:t>
            </w:r>
            <w:r w:rsidRPr="005868DA">
              <w:rPr>
                <w:color w:val="000000"/>
                <w:position w:val="4"/>
                <w:sz w:val="14"/>
                <w:szCs w:val="14"/>
              </w:rPr>
              <w:t>6</w:t>
            </w:r>
          </w:p>
        </w:tc>
        <w:tc>
          <w:tcPr>
            <w:tcW w:w="564" w:type="dxa"/>
            <w:tcBorders>
              <w:top w:val="single" w:sz="6" w:space="0" w:color="auto"/>
              <w:left w:val="single" w:sz="6" w:space="0" w:color="auto"/>
              <w:bottom w:val="single" w:sz="6" w:space="0" w:color="auto"/>
              <w:right w:val="single" w:sz="6" w:space="0" w:color="auto"/>
            </w:tcBorders>
          </w:tcPr>
          <w:p w14:paraId="68612300"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4 × 10</w:t>
            </w:r>
            <w:r w:rsidRPr="005868DA">
              <w:rPr>
                <w:color w:val="000000"/>
                <w:position w:val="4"/>
                <w:sz w:val="14"/>
                <w:szCs w:val="14"/>
              </w:rPr>
              <w:t>3</w:t>
            </w:r>
          </w:p>
        </w:tc>
        <w:tc>
          <w:tcPr>
            <w:tcW w:w="567" w:type="dxa"/>
            <w:tcBorders>
              <w:top w:val="single" w:sz="6" w:space="0" w:color="auto"/>
              <w:left w:val="single" w:sz="6" w:space="0" w:color="auto"/>
              <w:bottom w:val="single" w:sz="6" w:space="0" w:color="auto"/>
              <w:right w:val="single" w:sz="6" w:space="0" w:color="auto"/>
            </w:tcBorders>
          </w:tcPr>
          <w:p w14:paraId="7188A3F1"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10</w:t>
            </w:r>
            <w:r w:rsidRPr="005868DA">
              <w:rPr>
                <w:color w:val="000000"/>
                <w:position w:val="4"/>
                <w:sz w:val="14"/>
                <w:szCs w:val="14"/>
              </w:rPr>
              <w:t>6</w:t>
            </w:r>
          </w:p>
        </w:tc>
        <w:tc>
          <w:tcPr>
            <w:tcW w:w="964" w:type="dxa"/>
            <w:tcBorders>
              <w:top w:val="single" w:sz="6" w:space="0" w:color="auto"/>
              <w:left w:val="single" w:sz="6" w:space="0" w:color="auto"/>
              <w:bottom w:val="single" w:sz="6" w:space="0" w:color="auto"/>
              <w:right w:val="single" w:sz="6" w:space="0" w:color="auto"/>
            </w:tcBorders>
          </w:tcPr>
          <w:p w14:paraId="220658CD"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10</w:t>
            </w:r>
            <w:r w:rsidRPr="005868DA">
              <w:rPr>
                <w:color w:val="000000"/>
                <w:position w:val="4"/>
                <w:sz w:val="14"/>
                <w:szCs w:val="14"/>
              </w:rPr>
              <w:t>7</w:t>
            </w:r>
          </w:p>
        </w:tc>
        <w:tc>
          <w:tcPr>
            <w:tcW w:w="851" w:type="dxa"/>
            <w:tcBorders>
              <w:top w:val="single" w:sz="6" w:space="0" w:color="auto"/>
              <w:left w:val="single" w:sz="6" w:space="0" w:color="auto"/>
              <w:bottom w:val="single" w:sz="6" w:space="0" w:color="auto"/>
              <w:right w:val="single" w:sz="6" w:space="0" w:color="auto"/>
            </w:tcBorders>
          </w:tcPr>
          <w:p w14:paraId="68897AE0" w14:textId="77777777" w:rsidR="006220B4" w:rsidRPr="005868DA" w:rsidRDefault="006220B4" w:rsidP="006220B4">
            <w:pPr>
              <w:spacing w:before="40" w:after="40"/>
              <w:ind w:left="57" w:right="57"/>
              <w:jc w:val="center"/>
              <w:rPr>
                <w:color w:val="000000"/>
                <w:sz w:val="14"/>
                <w:szCs w:val="14"/>
              </w:rPr>
            </w:pPr>
          </w:p>
        </w:tc>
        <w:tc>
          <w:tcPr>
            <w:tcW w:w="797" w:type="dxa"/>
            <w:tcBorders>
              <w:top w:val="single" w:sz="6" w:space="0" w:color="auto"/>
              <w:left w:val="single" w:sz="6" w:space="0" w:color="auto"/>
              <w:bottom w:val="single" w:sz="6" w:space="0" w:color="auto"/>
              <w:right w:val="single" w:sz="6" w:space="0" w:color="auto"/>
            </w:tcBorders>
          </w:tcPr>
          <w:p w14:paraId="7D3BCB5F"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10</w:t>
            </w:r>
            <w:r w:rsidRPr="005868DA">
              <w:rPr>
                <w:color w:val="000000"/>
                <w:position w:val="4"/>
                <w:sz w:val="14"/>
                <w:szCs w:val="14"/>
              </w:rPr>
              <w:t>6</w:t>
            </w:r>
          </w:p>
        </w:tc>
        <w:tc>
          <w:tcPr>
            <w:tcW w:w="840" w:type="dxa"/>
            <w:gridSpan w:val="3"/>
            <w:tcBorders>
              <w:top w:val="single" w:sz="6" w:space="0" w:color="auto"/>
              <w:left w:val="single" w:sz="6" w:space="0" w:color="auto"/>
              <w:bottom w:val="single" w:sz="6" w:space="0" w:color="auto"/>
              <w:right w:val="single" w:sz="6" w:space="0" w:color="auto"/>
            </w:tcBorders>
          </w:tcPr>
          <w:p w14:paraId="79F60035"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10</w:t>
            </w:r>
            <w:r w:rsidRPr="005868DA">
              <w:rPr>
                <w:color w:val="000000"/>
                <w:position w:val="4"/>
                <w:sz w:val="14"/>
                <w:szCs w:val="14"/>
              </w:rPr>
              <w:t>6</w:t>
            </w:r>
          </w:p>
        </w:tc>
      </w:tr>
      <w:tr w:rsidR="006220B4" w:rsidRPr="005868DA" w14:paraId="61912E47" w14:textId="77777777" w:rsidTr="006220B4">
        <w:trPr>
          <w:gridBefore w:val="1"/>
          <w:wBefore w:w="8" w:type="dxa"/>
          <w:cantSplit/>
          <w:jc w:val="center"/>
        </w:trPr>
        <w:tc>
          <w:tcPr>
            <w:tcW w:w="771" w:type="dxa"/>
            <w:tcBorders>
              <w:top w:val="single" w:sz="6" w:space="0" w:color="auto"/>
              <w:left w:val="single" w:sz="6" w:space="0" w:color="auto"/>
              <w:bottom w:val="single" w:sz="6" w:space="0" w:color="auto"/>
              <w:right w:val="single" w:sz="6" w:space="0" w:color="auto"/>
            </w:tcBorders>
          </w:tcPr>
          <w:p w14:paraId="6BD9FBF1" w14:textId="77777777" w:rsidR="006220B4" w:rsidRPr="00BE227D" w:rsidRDefault="006220B4" w:rsidP="006220B4">
            <w:pPr>
              <w:tabs>
                <w:tab w:val="left" w:pos="567"/>
                <w:tab w:val="left" w:pos="1701"/>
                <w:tab w:val="left" w:pos="2835"/>
              </w:tabs>
              <w:spacing w:before="40" w:after="40"/>
              <w:ind w:left="57" w:right="57"/>
              <w:rPr>
                <w:color w:val="000000"/>
                <w:sz w:val="14"/>
                <w:szCs w:val="14"/>
              </w:rPr>
            </w:pPr>
            <w:r w:rsidRPr="00BE227D">
              <w:rPr>
                <w:color w:val="000000"/>
                <w:sz w:val="14"/>
                <w:szCs w:val="14"/>
              </w:rPr>
              <w:t>Potencia de inter-</w:t>
            </w:r>
            <w:r w:rsidRPr="00BE227D">
              <w:rPr>
                <w:color w:val="000000"/>
                <w:sz w:val="14"/>
                <w:szCs w:val="14"/>
              </w:rPr>
              <w:br/>
            </w:r>
            <w:proofErr w:type="spellStart"/>
            <w:r w:rsidRPr="00BE227D">
              <w:rPr>
                <w:color w:val="000000"/>
                <w:sz w:val="14"/>
                <w:szCs w:val="14"/>
              </w:rPr>
              <w:t>ferencia</w:t>
            </w:r>
            <w:proofErr w:type="spellEnd"/>
            <w:r w:rsidRPr="00BE227D">
              <w:rPr>
                <w:color w:val="000000"/>
                <w:sz w:val="14"/>
                <w:szCs w:val="14"/>
              </w:rPr>
              <w:t xml:space="preserve"> admisible</w:t>
            </w:r>
          </w:p>
        </w:tc>
        <w:tc>
          <w:tcPr>
            <w:tcW w:w="799" w:type="dxa"/>
            <w:tcBorders>
              <w:top w:val="single" w:sz="6" w:space="0" w:color="auto"/>
              <w:left w:val="single" w:sz="6" w:space="0" w:color="auto"/>
              <w:bottom w:val="single" w:sz="6" w:space="0" w:color="auto"/>
              <w:right w:val="single" w:sz="6" w:space="0" w:color="auto"/>
            </w:tcBorders>
          </w:tcPr>
          <w:p w14:paraId="24A3342E" w14:textId="77777777" w:rsidR="006220B4" w:rsidRPr="005868DA" w:rsidRDefault="006220B4" w:rsidP="006220B4">
            <w:pPr>
              <w:tabs>
                <w:tab w:val="left" w:pos="567"/>
                <w:tab w:val="left" w:pos="1701"/>
                <w:tab w:val="left" w:pos="2835"/>
              </w:tabs>
              <w:spacing w:before="40" w:after="40"/>
              <w:ind w:left="57" w:right="-57"/>
              <w:rPr>
                <w:color w:val="000000"/>
                <w:sz w:val="14"/>
                <w:szCs w:val="14"/>
              </w:rPr>
            </w:pPr>
            <w:r w:rsidRPr="005868DA">
              <w:rPr>
                <w:i/>
                <w:iCs/>
                <w:color w:val="000000"/>
                <w:sz w:val="14"/>
                <w:szCs w:val="14"/>
              </w:rPr>
              <w:t>P</w:t>
            </w:r>
            <w:r w:rsidRPr="005868DA">
              <w:rPr>
                <w:i/>
                <w:iCs/>
                <w:color w:val="000000"/>
                <w:position w:val="-4"/>
                <w:sz w:val="14"/>
                <w:szCs w:val="14"/>
              </w:rPr>
              <w:t>r</w:t>
            </w:r>
            <w:r w:rsidRPr="005868DA">
              <w:rPr>
                <w:color w:val="000000"/>
                <w:sz w:val="14"/>
                <w:szCs w:val="14"/>
              </w:rPr>
              <w:t>(</w:t>
            </w:r>
            <w:r w:rsidRPr="005868DA">
              <w:rPr>
                <w:i/>
                <w:iCs/>
                <w:color w:val="000000"/>
                <w:sz w:val="14"/>
                <w:szCs w:val="14"/>
              </w:rPr>
              <w:t>p</w:t>
            </w:r>
            <w:r w:rsidRPr="005868DA">
              <w:rPr>
                <w:color w:val="000000"/>
                <w:sz w:val="14"/>
                <w:szCs w:val="14"/>
              </w:rPr>
              <w:t>) (</w:t>
            </w:r>
            <w:proofErr w:type="spellStart"/>
            <w:r w:rsidRPr="005868DA">
              <w:rPr>
                <w:color w:val="000000"/>
                <w:sz w:val="14"/>
                <w:szCs w:val="14"/>
              </w:rPr>
              <w:t>dBW</w:t>
            </w:r>
            <w:proofErr w:type="spellEnd"/>
            <w:r w:rsidRPr="005868DA">
              <w:rPr>
                <w:color w:val="000000"/>
                <w:sz w:val="14"/>
                <w:szCs w:val="14"/>
              </w:rPr>
              <w:t>)</w:t>
            </w:r>
            <w:r w:rsidRPr="005868DA">
              <w:rPr>
                <w:color w:val="000000"/>
                <w:sz w:val="14"/>
                <w:szCs w:val="14"/>
              </w:rPr>
              <w:br/>
              <w:t xml:space="preserve">en </w:t>
            </w:r>
            <w:r w:rsidRPr="005868DA">
              <w:rPr>
                <w:i/>
                <w:iCs/>
                <w:color w:val="000000"/>
                <w:sz w:val="14"/>
                <w:szCs w:val="14"/>
              </w:rPr>
              <w:t>B</w:t>
            </w:r>
          </w:p>
        </w:tc>
        <w:tc>
          <w:tcPr>
            <w:tcW w:w="596" w:type="dxa"/>
            <w:tcBorders>
              <w:top w:val="single" w:sz="6" w:space="0" w:color="auto"/>
              <w:left w:val="single" w:sz="6" w:space="0" w:color="auto"/>
              <w:bottom w:val="single" w:sz="6" w:space="0" w:color="auto"/>
              <w:right w:val="single" w:sz="6" w:space="0" w:color="auto"/>
            </w:tcBorders>
          </w:tcPr>
          <w:p w14:paraId="24158448"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–140</w:t>
            </w:r>
          </w:p>
        </w:tc>
        <w:tc>
          <w:tcPr>
            <w:tcW w:w="803" w:type="dxa"/>
            <w:tcBorders>
              <w:top w:val="single" w:sz="6" w:space="0" w:color="auto"/>
              <w:left w:val="single" w:sz="6" w:space="0" w:color="auto"/>
              <w:bottom w:val="single" w:sz="6" w:space="0" w:color="auto"/>
              <w:right w:val="single" w:sz="6" w:space="0" w:color="auto"/>
            </w:tcBorders>
          </w:tcPr>
          <w:p w14:paraId="68808124"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–160</w:t>
            </w:r>
          </w:p>
        </w:tc>
        <w:tc>
          <w:tcPr>
            <w:tcW w:w="784" w:type="dxa"/>
            <w:tcBorders>
              <w:top w:val="single" w:sz="6" w:space="0" w:color="auto"/>
              <w:left w:val="single" w:sz="6" w:space="0" w:color="auto"/>
              <w:bottom w:val="single" w:sz="6" w:space="0" w:color="auto"/>
              <w:right w:val="single" w:sz="6" w:space="0" w:color="auto"/>
            </w:tcBorders>
          </w:tcPr>
          <w:p w14:paraId="24E72AC1"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–157</w:t>
            </w:r>
          </w:p>
        </w:tc>
        <w:tc>
          <w:tcPr>
            <w:tcW w:w="785" w:type="dxa"/>
            <w:tcBorders>
              <w:top w:val="single" w:sz="6" w:space="0" w:color="auto"/>
              <w:left w:val="single" w:sz="6" w:space="0" w:color="auto"/>
              <w:bottom w:val="single" w:sz="6" w:space="0" w:color="auto"/>
              <w:right w:val="single" w:sz="4" w:space="0" w:color="auto"/>
            </w:tcBorders>
          </w:tcPr>
          <w:p w14:paraId="535FFE70"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–160</w:t>
            </w:r>
          </w:p>
        </w:tc>
        <w:tc>
          <w:tcPr>
            <w:tcW w:w="718" w:type="dxa"/>
            <w:tcBorders>
              <w:top w:val="single" w:sz="4" w:space="0" w:color="auto"/>
              <w:left w:val="single" w:sz="4" w:space="0" w:color="auto"/>
              <w:bottom w:val="single" w:sz="6" w:space="0" w:color="auto"/>
              <w:right w:val="single" w:sz="4" w:space="0" w:color="auto"/>
            </w:tcBorders>
          </w:tcPr>
          <w:p w14:paraId="24B0DDBD"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–143</w:t>
            </w:r>
          </w:p>
        </w:tc>
        <w:tc>
          <w:tcPr>
            <w:tcW w:w="567" w:type="dxa"/>
            <w:tcBorders>
              <w:top w:val="single" w:sz="4" w:space="0" w:color="auto"/>
              <w:left w:val="single" w:sz="4" w:space="0" w:color="auto"/>
              <w:bottom w:val="single" w:sz="6" w:space="0" w:color="auto"/>
              <w:right w:val="single" w:sz="4" w:space="0" w:color="auto"/>
            </w:tcBorders>
          </w:tcPr>
          <w:p w14:paraId="30376757" w14:textId="77777777" w:rsidR="006220B4" w:rsidRPr="005868DA" w:rsidRDefault="006220B4" w:rsidP="006220B4">
            <w:pPr>
              <w:spacing w:before="40" w:after="40"/>
              <w:ind w:left="57" w:right="57"/>
              <w:jc w:val="center"/>
              <w:rPr>
                <w:color w:val="000000"/>
                <w:sz w:val="14"/>
                <w:szCs w:val="14"/>
              </w:rPr>
            </w:pPr>
          </w:p>
        </w:tc>
        <w:tc>
          <w:tcPr>
            <w:tcW w:w="567" w:type="dxa"/>
            <w:tcBorders>
              <w:top w:val="single" w:sz="6" w:space="0" w:color="auto"/>
              <w:left w:val="single" w:sz="4" w:space="0" w:color="auto"/>
              <w:bottom w:val="single" w:sz="6" w:space="0" w:color="auto"/>
              <w:right w:val="single" w:sz="6" w:space="0" w:color="auto"/>
            </w:tcBorders>
          </w:tcPr>
          <w:p w14:paraId="5884399D"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–131</w:t>
            </w:r>
          </w:p>
        </w:tc>
        <w:tc>
          <w:tcPr>
            <w:tcW w:w="567" w:type="dxa"/>
            <w:tcBorders>
              <w:top w:val="single" w:sz="6" w:space="0" w:color="auto"/>
              <w:left w:val="single" w:sz="6" w:space="0" w:color="auto"/>
              <w:bottom w:val="single" w:sz="6" w:space="0" w:color="auto"/>
              <w:right w:val="single" w:sz="6" w:space="0" w:color="auto"/>
            </w:tcBorders>
          </w:tcPr>
          <w:p w14:paraId="63A32109"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–103</w:t>
            </w:r>
          </w:p>
        </w:tc>
        <w:tc>
          <w:tcPr>
            <w:tcW w:w="425" w:type="dxa"/>
            <w:tcBorders>
              <w:top w:val="single" w:sz="6" w:space="0" w:color="auto"/>
              <w:left w:val="single" w:sz="6" w:space="0" w:color="auto"/>
              <w:bottom w:val="single" w:sz="6" w:space="0" w:color="auto"/>
              <w:right w:val="single" w:sz="6" w:space="0" w:color="auto"/>
            </w:tcBorders>
          </w:tcPr>
          <w:p w14:paraId="043750C8"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–131</w:t>
            </w:r>
          </w:p>
        </w:tc>
        <w:tc>
          <w:tcPr>
            <w:tcW w:w="567" w:type="dxa"/>
            <w:tcBorders>
              <w:top w:val="single" w:sz="6" w:space="0" w:color="auto"/>
              <w:left w:val="single" w:sz="6" w:space="0" w:color="auto"/>
              <w:bottom w:val="single" w:sz="6" w:space="0" w:color="auto"/>
              <w:right w:val="single" w:sz="6" w:space="0" w:color="auto"/>
            </w:tcBorders>
          </w:tcPr>
          <w:p w14:paraId="5922BB75"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–103</w:t>
            </w:r>
          </w:p>
        </w:tc>
        <w:tc>
          <w:tcPr>
            <w:tcW w:w="476" w:type="dxa"/>
            <w:tcBorders>
              <w:top w:val="single" w:sz="6" w:space="0" w:color="auto"/>
              <w:left w:val="single" w:sz="6" w:space="0" w:color="auto"/>
              <w:bottom w:val="single" w:sz="6" w:space="0" w:color="auto"/>
              <w:right w:val="single" w:sz="6" w:space="0" w:color="auto"/>
            </w:tcBorders>
          </w:tcPr>
          <w:p w14:paraId="247E5730"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–131</w:t>
            </w:r>
          </w:p>
        </w:tc>
        <w:tc>
          <w:tcPr>
            <w:tcW w:w="507" w:type="dxa"/>
            <w:tcBorders>
              <w:top w:val="single" w:sz="6" w:space="0" w:color="auto"/>
              <w:left w:val="single" w:sz="6" w:space="0" w:color="auto"/>
              <w:bottom w:val="single" w:sz="6" w:space="0" w:color="auto"/>
              <w:right w:val="single" w:sz="6" w:space="0" w:color="auto"/>
            </w:tcBorders>
          </w:tcPr>
          <w:p w14:paraId="1DE3A48E"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–103</w:t>
            </w:r>
          </w:p>
        </w:tc>
        <w:tc>
          <w:tcPr>
            <w:tcW w:w="435" w:type="dxa"/>
            <w:tcBorders>
              <w:top w:val="single" w:sz="6" w:space="0" w:color="auto"/>
              <w:left w:val="single" w:sz="6" w:space="0" w:color="auto"/>
              <w:bottom w:val="single" w:sz="6" w:space="0" w:color="auto"/>
              <w:right w:val="single" w:sz="6" w:space="0" w:color="auto"/>
            </w:tcBorders>
          </w:tcPr>
          <w:p w14:paraId="412CA671"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–128</w:t>
            </w:r>
          </w:p>
        </w:tc>
        <w:tc>
          <w:tcPr>
            <w:tcW w:w="570" w:type="dxa"/>
            <w:tcBorders>
              <w:top w:val="single" w:sz="6" w:space="0" w:color="auto"/>
              <w:left w:val="single" w:sz="6" w:space="0" w:color="auto"/>
              <w:bottom w:val="single" w:sz="6" w:space="0" w:color="auto"/>
              <w:right w:val="single" w:sz="6" w:space="0" w:color="auto"/>
            </w:tcBorders>
          </w:tcPr>
          <w:p w14:paraId="68FA0222"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–98</w:t>
            </w:r>
          </w:p>
        </w:tc>
        <w:tc>
          <w:tcPr>
            <w:tcW w:w="564" w:type="dxa"/>
            <w:tcBorders>
              <w:top w:val="single" w:sz="6" w:space="0" w:color="auto"/>
              <w:left w:val="single" w:sz="6" w:space="0" w:color="auto"/>
              <w:bottom w:val="single" w:sz="6" w:space="0" w:color="auto"/>
              <w:right w:val="single" w:sz="6" w:space="0" w:color="auto"/>
            </w:tcBorders>
          </w:tcPr>
          <w:p w14:paraId="5A30BE52"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–128</w:t>
            </w:r>
          </w:p>
        </w:tc>
        <w:tc>
          <w:tcPr>
            <w:tcW w:w="567" w:type="dxa"/>
            <w:tcBorders>
              <w:top w:val="single" w:sz="6" w:space="0" w:color="auto"/>
              <w:left w:val="single" w:sz="6" w:space="0" w:color="auto"/>
              <w:bottom w:val="single" w:sz="6" w:space="0" w:color="auto"/>
              <w:right w:val="single" w:sz="6" w:space="0" w:color="auto"/>
            </w:tcBorders>
          </w:tcPr>
          <w:p w14:paraId="1B02462E"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–98</w:t>
            </w:r>
          </w:p>
        </w:tc>
        <w:tc>
          <w:tcPr>
            <w:tcW w:w="964" w:type="dxa"/>
            <w:tcBorders>
              <w:top w:val="single" w:sz="6" w:space="0" w:color="auto"/>
              <w:left w:val="single" w:sz="6" w:space="0" w:color="auto"/>
              <w:bottom w:val="single" w:sz="6" w:space="0" w:color="auto"/>
              <w:right w:val="single" w:sz="6" w:space="0" w:color="auto"/>
            </w:tcBorders>
          </w:tcPr>
          <w:p w14:paraId="414B05E3"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color w:val="000000"/>
                <w:sz w:val="14"/>
                <w:szCs w:val="14"/>
              </w:rPr>
              <w:t>–131</w:t>
            </w:r>
          </w:p>
        </w:tc>
        <w:tc>
          <w:tcPr>
            <w:tcW w:w="851" w:type="dxa"/>
            <w:tcBorders>
              <w:top w:val="single" w:sz="6" w:space="0" w:color="auto"/>
              <w:left w:val="single" w:sz="6" w:space="0" w:color="auto"/>
              <w:bottom w:val="single" w:sz="6" w:space="0" w:color="auto"/>
              <w:right w:val="single" w:sz="6" w:space="0" w:color="auto"/>
            </w:tcBorders>
          </w:tcPr>
          <w:p w14:paraId="762DB1A0" w14:textId="77777777" w:rsidR="006220B4" w:rsidRPr="005868DA" w:rsidRDefault="006220B4" w:rsidP="006220B4">
            <w:pPr>
              <w:spacing w:before="40" w:after="40"/>
              <w:ind w:left="57" w:right="57"/>
              <w:jc w:val="center"/>
              <w:rPr>
                <w:color w:val="000000"/>
                <w:sz w:val="14"/>
                <w:szCs w:val="14"/>
              </w:rPr>
            </w:pPr>
          </w:p>
        </w:tc>
        <w:tc>
          <w:tcPr>
            <w:tcW w:w="797" w:type="dxa"/>
            <w:tcBorders>
              <w:top w:val="single" w:sz="6" w:space="0" w:color="auto"/>
              <w:left w:val="single" w:sz="6" w:space="0" w:color="auto"/>
              <w:bottom w:val="single" w:sz="6" w:space="0" w:color="auto"/>
              <w:right w:val="single" w:sz="6" w:space="0" w:color="auto"/>
            </w:tcBorders>
          </w:tcPr>
          <w:p w14:paraId="520430FF"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b/>
                <w:strike/>
                <w:color w:val="000000"/>
                <w:sz w:val="14"/>
                <w:szCs w:val="14"/>
              </w:rPr>
              <w:t>–</w:t>
            </w:r>
            <w:r w:rsidRPr="005868DA">
              <w:rPr>
                <w:color w:val="000000"/>
                <w:sz w:val="14"/>
                <w:szCs w:val="14"/>
              </w:rPr>
              <w:t>113</w:t>
            </w:r>
          </w:p>
        </w:tc>
        <w:tc>
          <w:tcPr>
            <w:tcW w:w="840" w:type="dxa"/>
            <w:gridSpan w:val="3"/>
            <w:tcBorders>
              <w:top w:val="single" w:sz="6" w:space="0" w:color="auto"/>
              <w:left w:val="single" w:sz="6" w:space="0" w:color="auto"/>
              <w:bottom w:val="single" w:sz="6" w:space="0" w:color="auto"/>
              <w:right w:val="single" w:sz="6" w:space="0" w:color="auto"/>
            </w:tcBorders>
          </w:tcPr>
          <w:p w14:paraId="05D899CE" w14:textId="77777777" w:rsidR="006220B4" w:rsidRPr="005868DA" w:rsidRDefault="006220B4" w:rsidP="006220B4">
            <w:pPr>
              <w:tabs>
                <w:tab w:val="left" w:pos="567"/>
                <w:tab w:val="left" w:pos="1701"/>
                <w:tab w:val="left" w:pos="2835"/>
              </w:tabs>
              <w:spacing w:before="40" w:after="40"/>
              <w:ind w:left="57" w:right="57"/>
              <w:jc w:val="center"/>
              <w:rPr>
                <w:color w:val="000000"/>
                <w:sz w:val="14"/>
                <w:szCs w:val="14"/>
              </w:rPr>
            </w:pPr>
            <w:r w:rsidRPr="005868DA">
              <w:rPr>
                <w:b/>
                <w:strike/>
                <w:color w:val="000000"/>
                <w:sz w:val="14"/>
                <w:szCs w:val="14"/>
              </w:rPr>
              <w:t>–</w:t>
            </w:r>
            <w:r w:rsidRPr="005868DA">
              <w:rPr>
                <w:color w:val="000000"/>
                <w:sz w:val="14"/>
                <w:szCs w:val="14"/>
              </w:rPr>
              <w:t>113</w:t>
            </w:r>
          </w:p>
        </w:tc>
      </w:tr>
      <w:tr w:rsidR="006220B4" w:rsidRPr="00FC0B36" w14:paraId="060AAD6D" w14:textId="77777777" w:rsidTr="006220B4">
        <w:trPr>
          <w:gridAfter w:val="1"/>
          <w:wAfter w:w="9" w:type="dxa"/>
          <w:cantSplit/>
          <w:jc w:val="center"/>
        </w:trPr>
        <w:tc>
          <w:tcPr>
            <w:tcW w:w="14519" w:type="dxa"/>
            <w:gridSpan w:val="24"/>
            <w:tcBorders>
              <w:top w:val="single" w:sz="6" w:space="0" w:color="auto"/>
            </w:tcBorders>
          </w:tcPr>
          <w:p w14:paraId="19A94DB6" w14:textId="77777777" w:rsidR="006220B4" w:rsidRPr="00B621E9" w:rsidRDefault="006220B4" w:rsidP="006220B4">
            <w:pPr>
              <w:pStyle w:val="Tablelegend"/>
              <w:tabs>
                <w:tab w:val="left" w:pos="284"/>
              </w:tabs>
              <w:spacing w:before="80" w:after="0"/>
              <w:rPr>
                <w:sz w:val="14"/>
              </w:rPr>
            </w:pPr>
            <w:r w:rsidRPr="00B621E9">
              <w:rPr>
                <w:sz w:val="14"/>
                <w:vertAlign w:val="superscript"/>
              </w:rPr>
              <w:lastRenderedPageBreak/>
              <w:t>1</w:t>
            </w:r>
            <w:r w:rsidRPr="00B621E9">
              <w:rPr>
                <w:sz w:val="14"/>
              </w:rPr>
              <w:tab/>
              <w:t>A: modulación analógica; N: modulación digital.</w:t>
            </w:r>
          </w:p>
          <w:p w14:paraId="0F16F285" w14:textId="77777777" w:rsidR="006220B4" w:rsidRPr="00B621E9" w:rsidRDefault="006220B4" w:rsidP="006220B4">
            <w:pPr>
              <w:pStyle w:val="Tablelegend"/>
              <w:tabs>
                <w:tab w:val="left" w:pos="284"/>
              </w:tabs>
              <w:spacing w:before="80" w:after="0"/>
              <w:ind w:left="284" w:hanging="284"/>
              <w:rPr>
                <w:sz w:val="14"/>
              </w:rPr>
            </w:pPr>
            <w:r w:rsidRPr="00B621E9">
              <w:rPr>
                <w:sz w:val="14"/>
                <w:vertAlign w:val="superscript"/>
              </w:rPr>
              <w:t>2</w:t>
            </w:r>
            <w:r w:rsidRPr="00B621E9">
              <w:rPr>
                <w:sz w:val="14"/>
              </w:rPr>
              <w:tab/>
              <w:t xml:space="preserve">Se han utilizado los parámetros para la estación terrenal asociados con sistemas </w:t>
            </w:r>
            <w:proofErr w:type="spellStart"/>
            <w:r w:rsidRPr="00B621E9">
              <w:rPr>
                <w:sz w:val="14"/>
              </w:rPr>
              <w:t>transhorizonte</w:t>
            </w:r>
            <w:proofErr w:type="spellEnd"/>
            <w:r w:rsidRPr="00B621E9">
              <w:rPr>
                <w:sz w:val="14"/>
              </w:rPr>
              <w:t xml:space="preserve">. También pueden utilizarse los parámetros de radioenlaces con visibilidad directa asociados con la banda de frecuencias 5 725-7 075 MHz para determinar un contorno suplementario, con la excepción de que </w:t>
            </w:r>
            <w:proofErr w:type="spellStart"/>
            <w:r w:rsidRPr="00B621E9">
              <w:rPr>
                <w:sz w:val="14"/>
              </w:rPr>
              <w:t>Gx</w:t>
            </w:r>
            <w:proofErr w:type="spellEnd"/>
            <w:r w:rsidRPr="00B621E9">
              <w:rPr>
                <w:sz w:val="14"/>
              </w:rPr>
              <w:t> </w:t>
            </w:r>
            <w:proofErr w:type="gramStart"/>
            <w:r w:rsidRPr="00B621E9">
              <w:rPr>
                <w:sz w:val="14"/>
              </w:rPr>
              <w:t>=  7</w:t>
            </w:r>
            <w:proofErr w:type="gramEnd"/>
            <w:r w:rsidRPr="00B621E9">
              <w:rPr>
                <w:sz w:val="14"/>
              </w:rPr>
              <w:t> dBi.</w:t>
            </w:r>
          </w:p>
          <w:p w14:paraId="7E62A304" w14:textId="77777777" w:rsidR="006220B4" w:rsidRPr="00B621E9" w:rsidRDefault="006220B4" w:rsidP="006220B4">
            <w:pPr>
              <w:pStyle w:val="Tablelegend"/>
              <w:tabs>
                <w:tab w:val="left" w:pos="284"/>
              </w:tabs>
              <w:spacing w:before="80" w:after="0"/>
              <w:rPr>
                <w:sz w:val="14"/>
              </w:rPr>
            </w:pPr>
            <w:r w:rsidRPr="00B621E9">
              <w:rPr>
                <w:sz w:val="14"/>
                <w:vertAlign w:val="superscript"/>
              </w:rPr>
              <w:t>3</w:t>
            </w:r>
            <w:r w:rsidRPr="00B621E9">
              <w:rPr>
                <w:sz w:val="14"/>
              </w:rPr>
              <w:tab/>
              <w:t>Enlaces de conexión de sistemas de satélites no geoestacionarios del servicio móvil por satélite.</w:t>
            </w:r>
          </w:p>
          <w:p w14:paraId="2914D454" w14:textId="77777777" w:rsidR="006220B4" w:rsidRPr="00B621E9" w:rsidRDefault="006220B4" w:rsidP="006220B4">
            <w:pPr>
              <w:pStyle w:val="Tablelegend"/>
              <w:tabs>
                <w:tab w:val="left" w:pos="284"/>
              </w:tabs>
              <w:spacing w:before="80" w:after="0"/>
              <w:rPr>
                <w:sz w:val="14"/>
              </w:rPr>
            </w:pPr>
            <w:r w:rsidRPr="00B621E9">
              <w:rPr>
                <w:sz w:val="14"/>
                <w:vertAlign w:val="superscript"/>
              </w:rPr>
              <w:t>4</w:t>
            </w:r>
            <w:r w:rsidRPr="00B621E9">
              <w:rPr>
                <w:sz w:val="14"/>
              </w:rPr>
              <w:tab/>
              <w:t>No se incluyen las pérdidas en el alimentador.</w:t>
            </w:r>
          </w:p>
          <w:p w14:paraId="1F22685E" w14:textId="77777777" w:rsidR="006220B4" w:rsidRPr="00B621E9" w:rsidRDefault="006220B4" w:rsidP="006220B4">
            <w:pPr>
              <w:pStyle w:val="Tablelegend"/>
              <w:tabs>
                <w:tab w:val="left" w:pos="284"/>
              </w:tabs>
              <w:spacing w:before="20" w:after="20"/>
              <w:ind w:left="284" w:hanging="284"/>
            </w:pPr>
            <w:r w:rsidRPr="00B621E9">
              <w:rPr>
                <w:sz w:val="14"/>
                <w:vertAlign w:val="superscript"/>
              </w:rPr>
              <w:t>5</w:t>
            </w:r>
            <w:r w:rsidRPr="00B621E9">
              <w:rPr>
                <w:sz w:val="14"/>
              </w:rPr>
              <w:tab/>
              <w:t>Las bandas de frecuencias reales son 7 190-7 250 MHz para el servicio de exploración de la Tierra por satélite, 7 100-7 155 MHz y 7 190-7 235 MHz para el servicio de operaciones espaciales, y</w:t>
            </w:r>
            <w:r w:rsidRPr="00B621E9">
              <w:rPr>
                <w:sz w:val="14"/>
                <w:szCs w:val="14"/>
              </w:rPr>
              <w:t xml:space="preserve"> </w:t>
            </w:r>
            <w:r w:rsidRPr="00B621E9">
              <w:rPr>
                <w:sz w:val="14"/>
              </w:rPr>
              <w:t>7 145-7 235 MHz para el servicio de investigación espacial.</w:t>
            </w:r>
          </w:p>
        </w:tc>
      </w:tr>
    </w:tbl>
    <w:p w14:paraId="1892857F" w14:textId="77777777" w:rsidR="003E1B07" w:rsidRDefault="003E1B07" w:rsidP="006220B4">
      <w:pPr>
        <w:sectPr w:rsidR="003E1B07" w:rsidSect="007B711B">
          <w:pgSz w:w="16840" w:h="11907" w:orient="landscape" w:code="9"/>
          <w:pgMar w:top="1134" w:right="1418" w:bottom="1134" w:left="1418" w:header="720" w:footer="720" w:gutter="0"/>
          <w:paperSrc w:first="15" w:other="15"/>
          <w:cols w:space="720"/>
          <w:titlePg/>
          <w:docGrid w:linePitch="326"/>
        </w:sectPr>
      </w:pPr>
    </w:p>
    <w:p w14:paraId="5C8846EB" w14:textId="77777777" w:rsidR="003E1B07" w:rsidRPr="00B621E9" w:rsidRDefault="003E1B07" w:rsidP="003E1B07">
      <w:pPr>
        <w:pStyle w:val="TableNo"/>
        <w:rPr>
          <w:color w:val="000000"/>
        </w:rPr>
      </w:pPr>
      <w:r w:rsidRPr="00B621E9">
        <w:rPr>
          <w:color w:val="000000"/>
        </w:rPr>
        <w:lastRenderedPageBreak/>
        <w:t>CUADRO 7</w:t>
      </w:r>
      <w:r w:rsidRPr="00B621E9">
        <w:rPr>
          <w:caps w:val="0"/>
          <w:color w:val="000000"/>
        </w:rPr>
        <w:t>c</w:t>
      </w:r>
      <w:r w:rsidRPr="00B621E9">
        <w:rPr>
          <w:color w:val="000000"/>
          <w:sz w:val="16"/>
        </w:rPr>
        <w:t>  </w:t>
      </w:r>
      <w:proofErr w:type="gramStart"/>
      <w:r w:rsidRPr="00B621E9">
        <w:rPr>
          <w:color w:val="000000"/>
          <w:sz w:val="16"/>
        </w:rPr>
        <w:t>   (</w:t>
      </w:r>
      <w:proofErr w:type="gramEnd"/>
      <w:r w:rsidRPr="00B621E9">
        <w:rPr>
          <w:caps w:val="0"/>
          <w:color w:val="000000"/>
          <w:sz w:val="16"/>
        </w:rPr>
        <w:t>Rev.</w:t>
      </w:r>
      <w:r w:rsidRPr="00B621E9">
        <w:rPr>
          <w:color w:val="000000"/>
          <w:sz w:val="16"/>
        </w:rPr>
        <w:t>CMR-12)</w:t>
      </w:r>
    </w:p>
    <w:p w14:paraId="73157DDC" w14:textId="77777777" w:rsidR="003E1B07" w:rsidRPr="00B621E9" w:rsidRDefault="003E1B07" w:rsidP="003E1B07">
      <w:pPr>
        <w:pStyle w:val="Tabletitle"/>
        <w:rPr>
          <w:color w:val="000000"/>
        </w:rPr>
      </w:pPr>
      <w:r w:rsidRPr="00B621E9">
        <w:rPr>
          <w:color w:val="000000"/>
        </w:rPr>
        <w:t>Parámetros requeridos para determinar la distancia de coordinación para una estación terrena transmisora</w:t>
      </w:r>
    </w:p>
    <w:tbl>
      <w:tblPr>
        <w:tblW w:w="10676" w:type="dxa"/>
        <w:jc w:val="center"/>
        <w:tblLayout w:type="fixed"/>
        <w:tblCellMar>
          <w:left w:w="57" w:type="dxa"/>
          <w:right w:w="57" w:type="dxa"/>
        </w:tblCellMar>
        <w:tblLook w:val="0000" w:firstRow="0" w:lastRow="0" w:firstColumn="0" w:lastColumn="0" w:noHBand="0" w:noVBand="0"/>
      </w:tblPr>
      <w:tblGrid>
        <w:gridCol w:w="1194"/>
        <w:gridCol w:w="1371"/>
        <w:gridCol w:w="1052"/>
        <w:gridCol w:w="907"/>
        <w:gridCol w:w="907"/>
        <w:gridCol w:w="1077"/>
        <w:gridCol w:w="1446"/>
        <w:gridCol w:w="1531"/>
        <w:gridCol w:w="1191"/>
      </w:tblGrid>
      <w:tr w:rsidR="003E1B07" w:rsidRPr="008D6CDC" w14:paraId="0383217D" w14:textId="77777777" w:rsidTr="003E1B07">
        <w:trPr>
          <w:cantSplit/>
          <w:jc w:val="center"/>
        </w:trPr>
        <w:tc>
          <w:tcPr>
            <w:tcW w:w="2565" w:type="dxa"/>
            <w:gridSpan w:val="2"/>
            <w:tcBorders>
              <w:top w:val="single" w:sz="6" w:space="0" w:color="auto"/>
              <w:left w:val="single" w:sz="6" w:space="0" w:color="auto"/>
              <w:right w:val="single" w:sz="6" w:space="0" w:color="auto"/>
            </w:tcBorders>
          </w:tcPr>
          <w:p w14:paraId="1A8A4E9F" w14:textId="77777777" w:rsidR="003E1B07" w:rsidRPr="00B621E9" w:rsidRDefault="003E1B07" w:rsidP="0012651E">
            <w:pPr>
              <w:pStyle w:val="Tablehead"/>
              <w:rPr>
                <w:rFonts w:ascii="Times New Roman Bold" w:hAnsi="Times New Roman Bold" w:cs="Times New Roman Bold"/>
                <w:sz w:val="14"/>
                <w:szCs w:val="14"/>
              </w:rPr>
            </w:pPr>
            <w:r w:rsidRPr="00B621E9">
              <w:rPr>
                <w:rFonts w:ascii="Times New Roman Bold" w:hAnsi="Times New Roman Bold" w:cs="Times New Roman Bold"/>
                <w:sz w:val="14"/>
                <w:szCs w:val="14"/>
              </w:rPr>
              <w:t xml:space="preserve">Designación del servicio de radiocomunicación </w:t>
            </w:r>
            <w:r w:rsidRPr="00B621E9">
              <w:rPr>
                <w:rFonts w:ascii="Times New Roman Bold" w:hAnsi="Times New Roman Bold" w:cs="Times New Roman Bold"/>
                <w:sz w:val="14"/>
                <w:szCs w:val="14"/>
              </w:rPr>
              <w:br/>
              <w:t>de la estación espacial</w:t>
            </w:r>
            <w:r w:rsidRPr="00B621E9">
              <w:rPr>
                <w:rFonts w:ascii="Times New Roman Bold" w:hAnsi="Times New Roman Bold" w:cs="Times New Roman Bold"/>
                <w:sz w:val="14"/>
                <w:szCs w:val="14"/>
              </w:rPr>
              <w:br/>
              <w:t>transmisora</w:t>
            </w:r>
          </w:p>
        </w:tc>
        <w:tc>
          <w:tcPr>
            <w:tcW w:w="1052" w:type="dxa"/>
            <w:tcBorders>
              <w:top w:val="single" w:sz="6" w:space="0" w:color="auto"/>
              <w:left w:val="single" w:sz="6" w:space="0" w:color="auto"/>
              <w:bottom w:val="single" w:sz="6" w:space="0" w:color="auto"/>
              <w:right w:val="single" w:sz="6" w:space="0" w:color="auto"/>
            </w:tcBorders>
          </w:tcPr>
          <w:p w14:paraId="46F6DA3D" w14:textId="77777777" w:rsidR="003E1B07" w:rsidRPr="008D6CDC" w:rsidRDefault="003E1B07" w:rsidP="0012651E">
            <w:pPr>
              <w:pStyle w:val="Tablehead"/>
              <w:rPr>
                <w:rFonts w:ascii="Times New Roman Bold" w:hAnsi="Times New Roman Bold" w:cs="Times New Roman Bold"/>
                <w:sz w:val="14"/>
                <w:szCs w:val="14"/>
              </w:rPr>
            </w:pPr>
            <w:r w:rsidRPr="008D6CDC">
              <w:rPr>
                <w:rFonts w:ascii="Times New Roman Bold" w:hAnsi="Times New Roman Bold" w:cs="Times New Roman Bold"/>
                <w:sz w:val="14"/>
                <w:szCs w:val="14"/>
              </w:rPr>
              <w:t>Fijo por satélite</w:t>
            </w:r>
          </w:p>
        </w:tc>
        <w:tc>
          <w:tcPr>
            <w:tcW w:w="907" w:type="dxa"/>
            <w:tcBorders>
              <w:top w:val="single" w:sz="6" w:space="0" w:color="auto"/>
              <w:left w:val="single" w:sz="6" w:space="0" w:color="auto"/>
              <w:bottom w:val="single" w:sz="6" w:space="0" w:color="auto"/>
              <w:right w:val="single" w:sz="6" w:space="0" w:color="auto"/>
            </w:tcBorders>
            <w:shd w:val="clear" w:color="auto" w:fill="FFFF00"/>
          </w:tcPr>
          <w:p w14:paraId="071F4402" w14:textId="77777777" w:rsidR="003E1B07" w:rsidRPr="008D6CDC" w:rsidRDefault="003E1B07" w:rsidP="0012651E">
            <w:pPr>
              <w:pStyle w:val="Tablehead"/>
              <w:rPr>
                <w:rFonts w:ascii="Times New Roman Bold" w:hAnsi="Times New Roman Bold" w:cs="Times New Roman Bold"/>
                <w:sz w:val="14"/>
                <w:szCs w:val="14"/>
              </w:rPr>
            </w:pPr>
            <w:r w:rsidRPr="008D6CDC">
              <w:rPr>
                <w:rFonts w:ascii="Times New Roman Bold" w:hAnsi="Times New Roman Bold" w:cs="Times New Roman Bold"/>
                <w:sz w:val="14"/>
                <w:szCs w:val="14"/>
              </w:rPr>
              <w:t xml:space="preserve">Fijo por </w:t>
            </w:r>
            <w:proofErr w:type="gramStart"/>
            <w:r w:rsidRPr="008D6CDC">
              <w:rPr>
                <w:rFonts w:ascii="Times New Roman Bold" w:hAnsi="Times New Roman Bold" w:cs="Times New Roman Bold"/>
                <w:sz w:val="14"/>
                <w:szCs w:val="14"/>
              </w:rPr>
              <w:t xml:space="preserve">satélite  </w:t>
            </w:r>
            <w:r w:rsidRPr="008D6CDC">
              <w:rPr>
                <w:rFonts w:ascii="Times New Roman Bold" w:hAnsi="Times New Roman Bold" w:cs="Times New Roman Bold"/>
                <w:sz w:val="14"/>
                <w:szCs w:val="14"/>
                <w:vertAlign w:val="superscript"/>
              </w:rPr>
              <w:t>2</w:t>
            </w:r>
            <w:proofErr w:type="gramEnd"/>
          </w:p>
        </w:tc>
        <w:tc>
          <w:tcPr>
            <w:tcW w:w="907" w:type="dxa"/>
            <w:tcBorders>
              <w:top w:val="single" w:sz="6" w:space="0" w:color="auto"/>
              <w:left w:val="single" w:sz="6" w:space="0" w:color="auto"/>
              <w:bottom w:val="single" w:sz="6" w:space="0" w:color="auto"/>
              <w:right w:val="single" w:sz="6" w:space="0" w:color="auto"/>
            </w:tcBorders>
            <w:shd w:val="clear" w:color="auto" w:fill="FFFF00"/>
          </w:tcPr>
          <w:p w14:paraId="5580BF24" w14:textId="77777777" w:rsidR="003E1B07" w:rsidRPr="008D6CDC" w:rsidRDefault="003E1B07" w:rsidP="0012651E">
            <w:pPr>
              <w:pStyle w:val="Tablehead"/>
              <w:rPr>
                <w:rFonts w:ascii="Times New Roman Bold" w:hAnsi="Times New Roman Bold" w:cs="Times New Roman Bold"/>
                <w:sz w:val="14"/>
                <w:szCs w:val="14"/>
              </w:rPr>
            </w:pPr>
            <w:r w:rsidRPr="008D6CDC">
              <w:rPr>
                <w:rFonts w:ascii="Times New Roman Bold" w:hAnsi="Times New Roman Bold" w:cs="Times New Roman Bold"/>
                <w:sz w:val="14"/>
                <w:szCs w:val="14"/>
              </w:rPr>
              <w:t xml:space="preserve">Fijo por </w:t>
            </w:r>
            <w:proofErr w:type="gramStart"/>
            <w:r w:rsidRPr="008D6CDC">
              <w:rPr>
                <w:rFonts w:ascii="Times New Roman Bold" w:hAnsi="Times New Roman Bold" w:cs="Times New Roman Bold"/>
                <w:sz w:val="14"/>
                <w:szCs w:val="14"/>
              </w:rPr>
              <w:t xml:space="preserve">satélite  </w:t>
            </w:r>
            <w:r w:rsidRPr="008D6CDC">
              <w:rPr>
                <w:rFonts w:ascii="Times New Roman Bold" w:hAnsi="Times New Roman Bold" w:cs="Times New Roman Bold"/>
                <w:sz w:val="14"/>
                <w:szCs w:val="14"/>
                <w:vertAlign w:val="superscript"/>
              </w:rPr>
              <w:t>3</w:t>
            </w:r>
            <w:proofErr w:type="gramEnd"/>
          </w:p>
        </w:tc>
        <w:tc>
          <w:tcPr>
            <w:tcW w:w="1077" w:type="dxa"/>
            <w:tcBorders>
              <w:top w:val="single" w:sz="6" w:space="0" w:color="auto"/>
              <w:left w:val="single" w:sz="6" w:space="0" w:color="auto"/>
              <w:bottom w:val="single" w:sz="6" w:space="0" w:color="auto"/>
              <w:right w:val="single" w:sz="6" w:space="0" w:color="auto"/>
            </w:tcBorders>
          </w:tcPr>
          <w:p w14:paraId="4731ADAE" w14:textId="77777777" w:rsidR="003E1B07" w:rsidRPr="008D6CDC" w:rsidRDefault="003E1B07" w:rsidP="0012651E">
            <w:pPr>
              <w:pStyle w:val="Tablehead"/>
              <w:rPr>
                <w:rFonts w:ascii="Times New Roman Bold" w:hAnsi="Times New Roman Bold" w:cs="Times New Roman Bold"/>
                <w:sz w:val="14"/>
                <w:szCs w:val="14"/>
              </w:rPr>
            </w:pPr>
            <w:r w:rsidRPr="008D6CDC">
              <w:rPr>
                <w:rFonts w:ascii="Times New Roman Bold" w:hAnsi="Times New Roman Bold" w:cs="Times New Roman Bold"/>
                <w:sz w:val="14"/>
                <w:szCs w:val="14"/>
              </w:rPr>
              <w:t>Investigación espacial</w:t>
            </w:r>
          </w:p>
        </w:tc>
        <w:tc>
          <w:tcPr>
            <w:tcW w:w="1446" w:type="dxa"/>
            <w:tcBorders>
              <w:top w:val="single" w:sz="6" w:space="0" w:color="auto"/>
              <w:left w:val="single" w:sz="6" w:space="0" w:color="auto"/>
              <w:bottom w:val="single" w:sz="6" w:space="0" w:color="auto"/>
              <w:right w:val="single" w:sz="6" w:space="0" w:color="auto"/>
            </w:tcBorders>
          </w:tcPr>
          <w:p w14:paraId="57E0D1BD" w14:textId="77777777" w:rsidR="003E1B07" w:rsidRPr="00B621E9" w:rsidRDefault="003E1B07" w:rsidP="0012651E">
            <w:pPr>
              <w:pStyle w:val="Tablehead"/>
              <w:rPr>
                <w:rFonts w:ascii="Times New Roman Bold" w:hAnsi="Times New Roman Bold" w:cs="Times New Roman Bold"/>
                <w:sz w:val="14"/>
                <w:szCs w:val="14"/>
              </w:rPr>
            </w:pPr>
            <w:r w:rsidRPr="00B621E9">
              <w:rPr>
                <w:rFonts w:ascii="Times New Roman Bold" w:hAnsi="Times New Roman Bold" w:cs="Times New Roman Bold"/>
                <w:sz w:val="14"/>
                <w:szCs w:val="14"/>
              </w:rPr>
              <w:t>Exploración de la Tierra por satélite,</w:t>
            </w:r>
            <w:r w:rsidRPr="00B621E9">
              <w:rPr>
                <w:rFonts w:ascii="Times New Roman Bold" w:hAnsi="Times New Roman Bold" w:cs="Times New Roman Bold"/>
                <w:sz w:val="14"/>
                <w:szCs w:val="14"/>
              </w:rPr>
              <w:br/>
              <w:t>investigación espacial</w:t>
            </w:r>
          </w:p>
        </w:tc>
        <w:tc>
          <w:tcPr>
            <w:tcW w:w="1531" w:type="dxa"/>
            <w:tcBorders>
              <w:top w:val="single" w:sz="6" w:space="0" w:color="auto"/>
              <w:left w:val="single" w:sz="6" w:space="0" w:color="auto"/>
              <w:bottom w:val="single" w:sz="6" w:space="0" w:color="auto"/>
              <w:right w:val="single" w:sz="6" w:space="0" w:color="auto"/>
            </w:tcBorders>
          </w:tcPr>
          <w:p w14:paraId="66DB1E38" w14:textId="77777777" w:rsidR="003E1B07" w:rsidRPr="00B621E9" w:rsidRDefault="003E1B07" w:rsidP="0012651E">
            <w:pPr>
              <w:pStyle w:val="Tablehead"/>
              <w:rPr>
                <w:rFonts w:ascii="Times New Roman Bold" w:hAnsi="Times New Roman Bold" w:cs="Times New Roman Bold"/>
                <w:sz w:val="14"/>
                <w:szCs w:val="14"/>
              </w:rPr>
            </w:pPr>
            <w:r w:rsidRPr="00B621E9">
              <w:rPr>
                <w:rFonts w:ascii="Times New Roman Bold" w:hAnsi="Times New Roman Bold" w:cs="Times New Roman Bold"/>
                <w:sz w:val="14"/>
                <w:szCs w:val="14"/>
              </w:rPr>
              <w:t>Fijo por satélite,</w:t>
            </w:r>
            <w:r w:rsidRPr="00B621E9">
              <w:rPr>
                <w:rFonts w:ascii="Times New Roman Bold" w:hAnsi="Times New Roman Bold" w:cs="Times New Roman Bold"/>
                <w:sz w:val="14"/>
                <w:szCs w:val="14"/>
              </w:rPr>
              <w:br/>
              <w:t>móvil por satélite,</w:t>
            </w:r>
            <w:r w:rsidRPr="00B621E9">
              <w:rPr>
                <w:rFonts w:ascii="Times New Roman Bold" w:hAnsi="Times New Roman Bold" w:cs="Times New Roman Bold"/>
                <w:sz w:val="14"/>
                <w:szCs w:val="14"/>
              </w:rPr>
              <w:br/>
              <w:t>radionavegación</w:t>
            </w:r>
            <w:r w:rsidRPr="00B621E9">
              <w:rPr>
                <w:rFonts w:ascii="Times New Roman Bold" w:hAnsi="Times New Roman Bold" w:cs="Times New Roman Bold"/>
                <w:sz w:val="14"/>
                <w:szCs w:val="14"/>
              </w:rPr>
              <w:br/>
              <w:t>por satélite</w:t>
            </w:r>
          </w:p>
        </w:tc>
        <w:tc>
          <w:tcPr>
            <w:tcW w:w="1191" w:type="dxa"/>
            <w:tcBorders>
              <w:top w:val="single" w:sz="6" w:space="0" w:color="auto"/>
              <w:left w:val="single" w:sz="6" w:space="0" w:color="auto"/>
              <w:bottom w:val="single" w:sz="6" w:space="0" w:color="auto"/>
              <w:right w:val="single" w:sz="6" w:space="0" w:color="auto"/>
            </w:tcBorders>
            <w:shd w:val="clear" w:color="auto" w:fill="FFFF00"/>
          </w:tcPr>
          <w:p w14:paraId="7F232D05" w14:textId="77777777" w:rsidR="003E1B07" w:rsidRPr="008D6CDC" w:rsidRDefault="003E1B07" w:rsidP="0012651E">
            <w:pPr>
              <w:pStyle w:val="Tablehead"/>
              <w:rPr>
                <w:rFonts w:ascii="Times New Roman Bold" w:hAnsi="Times New Roman Bold" w:cs="Times New Roman Bold"/>
                <w:sz w:val="14"/>
                <w:szCs w:val="14"/>
              </w:rPr>
            </w:pPr>
            <w:r w:rsidRPr="008D6CDC">
              <w:rPr>
                <w:rFonts w:ascii="Times New Roman Bold" w:hAnsi="Times New Roman Bold" w:cs="Times New Roman Bold"/>
                <w:sz w:val="14"/>
                <w:szCs w:val="14"/>
              </w:rPr>
              <w:t xml:space="preserve">Fijo por </w:t>
            </w:r>
            <w:r w:rsidRPr="008D6CDC">
              <w:rPr>
                <w:rFonts w:ascii="Times New Roman Bold" w:hAnsi="Times New Roman Bold" w:cs="Times New Roman Bold"/>
                <w:sz w:val="14"/>
                <w:szCs w:val="14"/>
              </w:rPr>
              <w:br/>
            </w:r>
            <w:proofErr w:type="gramStart"/>
            <w:r w:rsidRPr="008D6CDC">
              <w:rPr>
                <w:rFonts w:ascii="Times New Roman Bold" w:hAnsi="Times New Roman Bold" w:cs="Times New Roman Bold"/>
                <w:sz w:val="14"/>
                <w:szCs w:val="14"/>
              </w:rPr>
              <w:t xml:space="preserve">satélite  </w:t>
            </w:r>
            <w:r w:rsidRPr="008D6CDC">
              <w:rPr>
                <w:sz w:val="14"/>
                <w:szCs w:val="14"/>
                <w:vertAlign w:val="superscript"/>
              </w:rPr>
              <w:t>2</w:t>
            </w:r>
            <w:proofErr w:type="gramEnd"/>
          </w:p>
        </w:tc>
      </w:tr>
      <w:tr w:rsidR="003E1B07" w:rsidRPr="008D6CDC" w14:paraId="03F8C5D8" w14:textId="77777777" w:rsidTr="0012651E">
        <w:trPr>
          <w:cantSplit/>
          <w:jc w:val="center"/>
        </w:trPr>
        <w:tc>
          <w:tcPr>
            <w:tcW w:w="2565" w:type="dxa"/>
            <w:gridSpan w:val="2"/>
            <w:tcBorders>
              <w:top w:val="single" w:sz="6" w:space="0" w:color="auto"/>
              <w:left w:val="single" w:sz="6" w:space="0" w:color="auto"/>
              <w:right w:val="single" w:sz="6" w:space="0" w:color="auto"/>
            </w:tcBorders>
          </w:tcPr>
          <w:p w14:paraId="58A877E0" w14:textId="77777777" w:rsidR="003E1B07" w:rsidRPr="008D6CDC" w:rsidRDefault="003E1B07" w:rsidP="0012651E">
            <w:pPr>
              <w:pStyle w:val="Tabletext"/>
              <w:rPr>
                <w:sz w:val="14"/>
                <w:szCs w:val="14"/>
              </w:rPr>
            </w:pPr>
            <w:r w:rsidRPr="008D6CDC">
              <w:rPr>
                <w:sz w:val="14"/>
                <w:szCs w:val="14"/>
              </w:rPr>
              <w:t>Bandas de frecuencias (GHz)</w:t>
            </w:r>
          </w:p>
        </w:tc>
        <w:tc>
          <w:tcPr>
            <w:tcW w:w="1052" w:type="dxa"/>
            <w:tcBorders>
              <w:top w:val="single" w:sz="6" w:space="0" w:color="auto"/>
              <w:left w:val="single" w:sz="6" w:space="0" w:color="auto"/>
              <w:bottom w:val="single" w:sz="6" w:space="0" w:color="auto"/>
              <w:right w:val="single" w:sz="6" w:space="0" w:color="auto"/>
            </w:tcBorders>
          </w:tcPr>
          <w:p w14:paraId="520BA072" w14:textId="77777777" w:rsidR="003E1B07" w:rsidRPr="008D6CDC" w:rsidRDefault="003E1B07" w:rsidP="003E1B07">
            <w:pPr>
              <w:pStyle w:val="Tabletext"/>
              <w:ind w:left="57" w:right="57"/>
              <w:jc w:val="center"/>
              <w:rPr>
                <w:sz w:val="14"/>
                <w:szCs w:val="14"/>
              </w:rPr>
            </w:pPr>
            <w:r w:rsidRPr="003E1B07">
              <w:rPr>
                <w:b/>
                <w:color w:val="FF0000"/>
                <w:sz w:val="14"/>
                <w:szCs w:val="14"/>
              </w:rPr>
              <w:t>24,65-25,25</w:t>
            </w:r>
            <w:r w:rsidRPr="003E1B07">
              <w:rPr>
                <w:b/>
                <w:color w:val="FF0000"/>
                <w:sz w:val="14"/>
                <w:szCs w:val="14"/>
              </w:rPr>
              <w:br/>
              <w:t>27,0-29,5</w:t>
            </w:r>
          </w:p>
        </w:tc>
        <w:tc>
          <w:tcPr>
            <w:tcW w:w="907" w:type="dxa"/>
            <w:tcBorders>
              <w:top w:val="single" w:sz="6" w:space="0" w:color="auto"/>
              <w:left w:val="single" w:sz="6" w:space="0" w:color="auto"/>
              <w:bottom w:val="single" w:sz="6" w:space="0" w:color="auto"/>
              <w:right w:val="single" w:sz="6" w:space="0" w:color="auto"/>
            </w:tcBorders>
          </w:tcPr>
          <w:p w14:paraId="2317079D" w14:textId="77777777" w:rsidR="003E1B07" w:rsidRPr="008D6CDC" w:rsidRDefault="003E1B07" w:rsidP="0012651E">
            <w:pPr>
              <w:pStyle w:val="Tabletext"/>
              <w:jc w:val="center"/>
              <w:rPr>
                <w:sz w:val="14"/>
                <w:szCs w:val="14"/>
              </w:rPr>
            </w:pPr>
            <w:r w:rsidRPr="008D6CDC">
              <w:rPr>
                <w:sz w:val="14"/>
                <w:szCs w:val="14"/>
              </w:rPr>
              <w:t>28,6-29,1</w:t>
            </w:r>
          </w:p>
        </w:tc>
        <w:tc>
          <w:tcPr>
            <w:tcW w:w="907" w:type="dxa"/>
            <w:tcBorders>
              <w:top w:val="single" w:sz="6" w:space="0" w:color="auto"/>
              <w:left w:val="single" w:sz="6" w:space="0" w:color="auto"/>
              <w:bottom w:val="single" w:sz="6" w:space="0" w:color="auto"/>
              <w:right w:val="single" w:sz="6" w:space="0" w:color="auto"/>
            </w:tcBorders>
          </w:tcPr>
          <w:p w14:paraId="458BCF7A" w14:textId="77777777" w:rsidR="003E1B07" w:rsidRPr="008D6CDC" w:rsidRDefault="003E1B07" w:rsidP="0012651E">
            <w:pPr>
              <w:pStyle w:val="Tabletext"/>
              <w:jc w:val="center"/>
              <w:rPr>
                <w:sz w:val="14"/>
                <w:szCs w:val="14"/>
              </w:rPr>
            </w:pPr>
            <w:r w:rsidRPr="008D6CDC">
              <w:rPr>
                <w:sz w:val="14"/>
                <w:szCs w:val="14"/>
              </w:rPr>
              <w:t>29,1-29,5</w:t>
            </w:r>
          </w:p>
        </w:tc>
        <w:tc>
          <w:tcPr>
            <w:tcW w:w="1077" w:type="dxa"/>
            <w:tcBorders>
              <w:top w:val="single" w:sz="6" w:space="0" w:color="auto"/>
              <w:left w:val="single" w:sz="6" w:space="0" w:color="auto"/>
              <w:bottom w:val="single" w:sz="6" w:space="0" w:color="auto"/>
              <w:right w:val="single" w:sz="6" w:space="0" w:color="auto"/>
            </w:tcBorders>
          </w:tcPr>
          <w:p w14:paraId="1FA35310" w14:textId="77777777" w:rsidR="003E1B07" w:rsidRPr="008D6CDC" w:rsidRDefault="003E1B07" w:rsidP="0012651E">
            <w:pPr>
              <w:pStyle w:val="Tabletext"/>
              <w:jc w:val="center"/>
              <w:rPr>
                <w:sz w:val="14"/>
                <w:szCs w:val="14"/>
              </w:rPr>
            </w:pPr>
            <w:r w:rsidRPr="008D6CDC">
              <w:rPr>
                <w:sz w:val="14"/>
                <w:szCs w:val="14"/>
              </w:rPr>
              <w:t>34,2-34,7</w:t>
            </w:r>
          </w:p>
        </w:tc>
        <w:tc>
          <w:tcPr>
            <w:tcW w:w="1446" w:type="dxa"/>
            <w:tcBorders>
              <w:top w:val="single" w:sz="6" w:space="0" w:color="auto"/>
              <w:left w:val="single" w:sz="6" w:space="0" w:color="auto"/>
              <w:bottom w:val="single" w:sz="6" w:space="0" w:color="auto"/>
              <w:right w:val="single" w:sz="6" w:space="0" w:color="auto"/>
            </w:tcBorders>
          </w:tcPr>
          <w:p w14:paraId="57B65B30" w14:textId="77777777" w:rsidR="003E1B07" w:rsidRPr="008D6CDC" w:rsidRDefault="003E1B07" w:rsidP="0012651E">
            <w:pPr>
              <w:pStyle w:val="Tabletext"/>
              <w:jc w:val="center"/>
              <w:rPr>
                <w:sz w:val="14"/>
                <w:szCs w:val="14"/>
              </w:rPr>
            </w:pPr>
            <w:r w:rsidRPr="008D6CDC">
              <w:rPr>
                <w:sz w:val="14"/>
                <w:szCs w:val="14"/>
              </w:rPr>
              <w:t>40,0-40,5</w:t>
            </w:r>
          </w:p>
        </w:tc>
        <w:tc>
          <w:tcPr>
            <w:tcW w:w="1531" w:type="dxa"/>
            <w:tcBorders>
              <w:top w:val="single" w:sz="6" w:space="0" w:color="auto"/>
              <w:left w:val="single" w:sz="6" w:space="0" w:color="auto"/>
              <w:bottom w:val="single" w:sz="6" w:space="0" w:color="auto"/>
              <w:right w:val="single" w:sz="6" w:space="0" w:color="auto"/>
            </w:tcBorders>
          </w:tcPr>
          <w:p w14:paraId="09D51A21" w14:textId="77777777" w:rsidR="003E1B07" w:rsidRPr="008D6CDC" w:rsidRDefault="003E1B07" w:rsidP="0012651E">
            <w:pPr>
              <w:pStyle w:val="Tabletext"/>
              <w:jc w:val="center"/>
              <w:rPr>
                <w:sz w:val="14"/>
                <w:szCs w:val="14"/>
              </w:rPr>
            </w:pPr>
            <w:r w:rsidRPr="008D6CDC">
              <w:rPr>
                <w:sz w:val="14"/>
                <w:szCs w:val="14"/>
              </w:rPr>
              <w:t>42,5-47</w:t>
            </w:r>
            <w:r w:rsidRPr="008D6CDC">
              <w:rPr>
                <w:sz w:val="14"/>
                <w:szCs w:val="14"/>
              </w:rPr>
              <w:br/>
              <w:t>47,2-50,2</w:t>
            </w:r>
            <w:r w:rsidRPr="008D6CDC">
              <w:rPr>
                <w:sz w:val="14"/>
                <w:szCs w:val="14"/>
              </w:rPr>
              <w:br/>
              <w:t>50,4-51,4</w:t>
            </w:r>
          </w:p>
        </w:tc>
        <w:tc>
          <w:tcPr>
            <w:tcW w:w="1191" w:type="dxa"/>
            <w:tcBorders>
              <w:top w:val="single" w:sz="6" w:space="0" w:color="auto"/>
              <w:left w:val="single" w:sz="6" w:space="0" w:color="auto"/>
              <w:bottom w:val="single" w:sz="6" w:space="0" w:color="auto"/>
              <w:right w:val="single" w:sz="6" w:space="0" w:color="auto"/>
            </w:tcBorders>
          </w:tcPr>
          <w:p w14:paraId="4F5827B9" w14:textId="77777777" w:rsidR="003E1B07" w:rsidRPr="008D6CDC" w:rsidRDefault="003E1B07" w:rsidP="0012651E">
            <w:pPr>
              <w:pStyle w:val="Tabletext"/>
              <w:jc w:val="center"/>
              <w:rPr>
                <w:sz w:val="14"/>
                <w:szCs w:val="14"/>
              </w:rPr>
            </w:pPr>
            <w:r w:rsidRPr="008D6CDC">
              <w:rPr>
                <w:sz w:val="14"/>
                <w:szCs w:val="14"/>
              </w:rPr>
              <w:t>47,2-50,2</w:t>
            </w:r>
          </w:p>
        </w:tc>
      </w:tr>
      <w:tr w:rsidR="003E1B07" w:rsidRPr="008D6CDC" w14:paraId="03B4550B" w14:textId="77777777" w:rsidTr="0012651E">
        <w:trPr>
          <w:cantSplit/>
          <w:jc w:val="center"/>
        </w:trPr>
        <w:tc>
          <w:tcPr>
            <w:tcW w:w="2565" w:type="dxa"/>
            <w:gridSpan w:val="2"/>
            <w:tcBorders>
              <w:top w:val="single" w:sz="6" w:space="0" w:color="auto"/>
              <w:left w:val="single" w:sz="6" w:space="0" w:color="auto"/>
              <w:right w:val="single" w:sz="6" w:space="0" w:color="auto"/>
            </w:tcBorders>
          </w:tcPr>
          <w:p w14:paraId="79CA9694" w14:textId="77777777" w:rsidR="003E1B07" w:rsidRPr="00B621E9" w:rsidRDefault="003E1B07" w:rsidP="0012651E">
            <w:pPr>
              <w:pStyle w:val="Tabletext"/>
              <w:rPr>
                <w:sz w:val="14"/>
                <w:szCs w:val="14"/>
              </w:rPr>
            </w:pPr>
            <w:r w:rsidRPr="00B621E9">
              <w:rPr>
                <w:sz w:val="14"/>
                <w:szCs w:val="14"/>
              </w:rPr>
              <w:t>Designación del servicio terrenal receptor</w:t>
            </w:r>
          </w:p>
        </w:tc>
        <w:tc>
          <w:tcPr>
            <w:tcW w:w="1052" w:type="dxa"/>
            <w:tcBorders>
              <w:top w:val="single" w:sz="6" w:space="0" w:color="auto"/>
              <w:left w:val="single" w:sz="6" w:space="0" w:color="auto"/>
              <w:bottom w:val="single" w:sz="6" w:space="0" w:color="auto"/>
              <w:right w:val="single" w:sz="6" w:space="0" w:color="auto"/>
            </w:tcBorders>
          </w:tcPr>
          <w:p w14:paraId="6BFFA4EC" w14:textId="77777777" w:rsidR="003E1B07" w:rsidRPr="008D6CDC" w:rsidRDefault="003E1B07" w:rsidP="0012651E">
            <w:pPr>
              <w:pStyle w:val="Tabletext"/>
              <w:jc w:val="center"/>
              <w:rPr>
                <w:sz w:val="14"/>
                <w:szCs w:val="14"/>
              </w:rPr>
            </w:pPr>
            <w:r w:rsidRPr="008D6CDC">
              <w:rPr>
                <w:sz w:val="14"/>
                <w:szCs w:val="14"/>
              </w:rPr>
              <w:t>Fijo, móvil</w:t>
            </w:r>
          </w:p>
        </w:tc>
        <w:tc>
          <w:tcPr>
            <w:tcW w:w="907" w:type="dxa"/>
            <w:tcBorders>
              <w:top w:val="single" w:sz="6" w:space="0" w:color="auto"/>
              <w:left w:val="single" w:sz="6" w:space="0" w:color="auto"/>
              <w:bottom w:val="single" w:sz="6" w:space="0" w:color="auto"/>
              <w:right w:val="single" w:sz="6" w:space="0" w:color="auto"/>
            </w:tcBorders>
          </w:tcPr>
          <w:p w14:paraId="4966E6FF" w14:textId="77777777" w:rsidR="003E1B07" w:rsidRPr="008D6CDC" w:rsidRDefault="003E1B07" w:rsidP="0012651E">
            <w:pPr>
              <w:pStyle w:val="Tabletext"/>
              <w:jc w:val="center"/>
              <w:rPr>
                <w:sz w:val="14"/>
                <w:szCs w:val="14"/>
              </w:rPr>
            </w:pPr>
            <w:r w:rsidRPr="008D6CDC">
              <w:rPr>
                <w:sz w:val="14"/>
                <w:szCs w:val="14"/>
              </w:rPr>
              <w:t>Fijo, móvil</w:t>
            </w:r>
          </w:p>
        </w:tc>
        <w:tc>
          <w:tcPr>
            <w:tcW w:w="907" w:type="dxa"/>
            <w:tcBorders>
              <w:top w:val="single" w:sz="6" w:space="0" w:color="auto"/>
              <w:left w:val="single" w:sz="6" w:space="0" w:color="auto"/>
              <w:bottom w:val="single" w:sz="6" w:space="0" w:color="auto"/>
              <w:right w:val="single" w:sz="6" w:space="0" w:color="auto"/>
            </w:tcBorders>
          </w:tcPr>
          <w:p w14:paraId="0BB8A8D2" w14:textId="77777777" w:rsidR="003E1B07" w:rsidRPr="008D6CDC" w:rsidRDefault="003E1B07" w:rsidP="0012651E">
            <w:pPr>
              <w:pStyle w:val="Tabletext"/>
              <w:jc w:val="center"/>
              <w:rPr>
                <w:sz w:val="14"/>
                <w:szCs w:val="14"/>
              </w:rPr>
            </w:pPr>
            <w:r w:rsidRPr="008D6CDC">
              <w:rPr>
                <w:sz w:val="14"/>
                <w:szCs w:val="14"/>
              </w:rPr>
              <w:t>Fijo, móvil</w:t>
            </w:r>
          </w:p>
        </w:tc>
        <w:tc>
          <w:tcPr>
            <w:tcW w:w="1077" w:type="dxa"/>
            <w:tcBorders>
              <w:top w:val="single" w:sz="6" w:space="0" w:color="auto"/>
              <w:left w:val="single" w:sz="6" w:space="0" w:color="auto"/>
              <w:bottom w:val="single" w:sz="6" w:space="0" w:color="auto"/>
              <w:right w:val="single" w:sz="6" w:space="0" w:color="auto"/>
            </w:tcBorders>
          </w:tcPr>
          <w:p w14:paraId="46312E25" w14:textId="77777777" w:rsidR="003E1B07" w:rsidRPr="008D6CDC" w:rsidRDefault="003E1B07" w:rsidP="0012651E">
            <w:pPr>
              <w:pStyle w:val="Tabletext"/>
              <w:ind w:left="-57" w:right="-57"/>
              <w:jc w:val="center"/>
              <w:rPr>
                <w:sz w:val="14"/>
                <w:szCs w:val="14"/>
              </w:rPr>
            </w:pPr>
            <w:r w:rsidRPr="008D6CDC">
              <w:rPr>
                <w:sz w:val="14"/>
                <w:szCs w:val="14"/>
              </w:rPr>
              <w:t>Fijo, móvil, radiolocalización</w:t>
            </w:r>
          </w:p>
        </w:tc>
        <w:tc>
          <w:tcPr>
            <w:tcW w:w="1446" w:type="dxa"/>
            <w:tcBorders>
              <w:top w:val="single" w:sz="6" w:space="0" w:color="auto"/>
              <w:left w:val="single" w:sz="6" w:space="0" w:color="auto"/>
              <w:bottom w:val="single" w:sz="6" w:space="0" w:color="auto"/>
              <w:right w:val="single" w:sz="6" w:space="0" w:color="auto"/>
            </w:tcBorders>
          </w:tcPr>
          <w:p w14:paraId="67C42193" w14:textId="77777777" w:rsidR="003E1B07" w:rsidRPr="008D6CDC" w:rsidRDefault="003E1B07" w:rsidP="0012651E">
            <w:pPr>
              <w:pStyle w:val="Tabletext"/>
              <w:jc w:val="center"/>
              <w:rPr>
                <w:sz w:val="14"/>
                <w:szCs w:val="14"/>
              </w:rPr>
            </w:pPr>
            <w:r w:rsidRPr="008D6CDC">
              <w:rPr>
                <w:sz w:val="14"/>
                <w:szCs w:val="14"/>
              </w:rPr>
              <w:t>Fijo, móvil</w:t>
            </w:r>
          </w:p>
        </w:tc>
        <w:tc>
          <w:tcPr>
            <w:tcW w:w="1531" w:type="dxa"/>
            <w:tcBorders>
              <w:top w:val="single" w:sz="6" w:space="0" w:color="auto"/>
              <w:left w:val="single" w:sz="6" w:space="0" w:color="auto"/>
              <w:bottom w:val="single" w:sz="6" w:space="0" w:color="auto"/>
              <w:right w:val="single" w:sz="6" w:space="0" w:color="auto"/>
            </w:tcBorders>
          </w:tcPr>
          <w:p w14:paraId="6A48DFF6" w14:textId="77777777" w:rsidR="003E1B07" w:rsidRPr="008D6CDC" w:rsidRDefault="003E1B07" w:rsidP="0012651E">
            <w:pPr>
              <w:pStyle w:val="Tabletext"/>
              <w:jc w:val="center"/>
              <w:rPr>
                <w:sz w:val="14"/>
                <w:szCs w:val="14"/>
              </w:rPr>
            </w:pPr>
            <w:r w:rsidRPr="008D6CDC">
              <w:rPr>
                <w:sz w:val="14"/>
                <w:szCs w:val="14"/>
              </w:rPr>
              <w:t>Fijo, móvil,</w:t>
            </w:r>
            <w:r w:rsidRPr="008D6CDC">
              <w:rPr>
                <w:sz w:val="14"/>
                <w:szCs w:val="14"/>
              </w:rPr>
              <w:br/>
              <w:t>radionavegación</w:t>
            </w:r>
          </w:p>
        </w:tc>
        <w:tc>
          <w:tcPr>
            <w:tcW w:w="1191" w:type="dxa"/>
            <w:tcBorders>
              <w:top w:val="single" w:sz="6" w:space="0" w:color="auto"/>
              <w:left w:val="single" w:sz="6" w:space="0" w:color="auto"/>
              <w:bottom w:val="single" w:sz="6" w:space="0" w:color="auto"/>
              <w:right w:val="single" w:sz="6" w:space="0" w:color="auto"/>
            </w:tcBorders>
          </w:tcPr>
          <w:p w14:paraId="08C4DF39" w14:textId="77777777" w:rsidR="003E1B07" w:rsidRPr="008D6CDC" w:rsidRDefault="003E1B07" w:rsidP="0012651E">
            <w:pPr>
              <w:pStyle w:val="Tabletext"/>
              <w:jc w:val="center"/>
              <w:rPr>
                <w:sz w:val="14"/>
                <w:szCs w:val="14"/>
              </w:rPr>
            </w:pPr>
            <w:r w:rsidRPr="008D6CDC">
              <w:rPr>
                <w:sz w:val="14"/>
                <w:szCs w:val="14"/>
              </w:rPr>
              <w:t>Fijo, móvil</w:t>
            </w:r>
          </w:p>
        </w:tc>
      </w:tr>
      <w:tr w:rsidR="003E1B07" w:rsidRPr="008D6CDC" w14:paraId="49A1BA9C" w14:textId="77777777" w:rsidTr="0012651E">
        <w:trPr>
          <w:cantSplit/>
          <w:trHeight w:val="20"/>
          <w:jc w:val="center"/>
        </w:trPr>
        <w:tc>
          <w:tcPr>
            <w:tcW w:w="2565" w:type="dxa"/>
            <w:gridSpan w:val="2"/>
            <w:tcBorders>
              <w:top w:val="single" w:sz="6" w:space="0" w:color="auto"/>
              <w:left w:val="single" w:sz="6" w:space="0" w:color="auto"/>
              <w:right w:val="single" w:sz="6" w:space="0" w:color="auto"/>
            </w:tcBorders>
          </w:tcPr>
          <w:p w14:paraId="382F377A" w14:textId="77777777" w:rsidR="003E1B07" w:rsidRPr="00B621E9" w:rsidRDefault="003E1B07" w:rsidP="0012651E">
            <w:pPr>
              <w:pStyle w:val="Tabletext"/>
              <w:rPr>
                <w:sz w:val="14"/>
                <w:szCs w:val="14"/>
              </w:rPr>
            </w:pPr>
            <w:r w:rsidRPr="00B621E9">
              <w:rPr>
                <w:sz w:val="14"/>
                <w:szCs w:val="14"/>
              </w:rPr>
              <w:t>Método que se ha de utilizar</w:t>
            </w:r>
          </w:p>
        </w:tc>
        <w:tc>
          <w:tcPr>
            <w:tcW w:w="1052" w:type="dxa"/>
            <w:tcBorders>
              <w:top w:val="single" w:sz="6" w:space="0" w:color="auto"/>
              <w:left w:val="single" w:sz="6" w:space="0" w:color="auto"/>
              <w:bottom w:val="single" w:sz="6" w:space="0" w:color="auto"/>
              <w:right w:val="single" w:sz="6" w:space="0" w:color="auto"/>
            </w:tcBorders>
          </w:tcPr>
          <w:p w14:paraId="06700ACE" w14:textId="77777777" w:rsidR="003E1B07" w:rsidRPr="008D6CDC" w:rsidRDefault="003E1B07" w:rsidP="0012651E">
            <w:pPr>
              <w:pStyle w:val="Tabletext"/>
              <w:jc w:val="center"/>
              <w:rPr>
                <w:sz w:val="14"/>
                <w:szCs w:val="14"/>
              </w:rPr>
            </w:pPr>
            <w:r>
              <w:rPr>
                <w:sz w:val="14"/>
                <w:szCs w:val="14"/>
              </w:rPr>
              <w:t>§ </w:t>
            </w:r>
            <w:r w:rsidRPr="008D6CDC">
              <w:rPr>
                <w:sz w:val="14"/>
                <w:szCs w:val="14"/>
              </w:rPr>
              <w:t>2.1</w:t>
            </w:r>
          </w:p>
        </w:tc>
        <w:tc>
          <w:tcPr>
            <w:tcW w:w="907" w:type="dxa"/>
            <w:tcBorders>
              <w:top w:val="single" w:sz="6" w:space="0" w:color="auto"/>
              <w:left w:val="single" w:sz="6" w:space="0" w:color="auto"/>
              <w:bottom w:val="single" w:sz="6" w:space="0" w:color="auto"/>
              <w:right w:val="single" w:sz="6" w:space="0" w:color="auto"/>
            </w:tcBorders>
          </w:tcPr>
          <w:p w14:paraId="135B3F41" w14:textId="77777777" w:rsidR="003E1B07" w:rsidRPr="008D6CDC" w:rsidRDefault="003E1B07" w:rsidP="0012651E">
            <w:pPr>
              <w:pStyle w:val="Tabletext"/>
              <w:jc w:val="center"/>
              <w:rPr>
                <w:sz w:val="14"/>
                <w:szCs w:val="14"/>
              </w:rPr>
            </w:pPr>
            <w:r>
              <w:rPr>
                <w:sz w:val="14"/>
                <w:szCs w:val="14"/>
              </w:rPr>
              <w:t>§ </w:t>
            </w:r>
            <w:r w:rsidRPr="008D6CDC">
              <w:rPr>
                <w:sz w:val="14"/>
                <w:szCs w:val="14"/>
              </w:rPr>
              <w:t>2.2</w:t>
            </w:r>
          </w:p>
        </w:tc>
        <w:tc>
          <w:tcPr>
            <w:tcW w:w="907" w:type="dxa"/>
            <w:tcBorders>
              <w:top w:val="single" w:sz="6" w:space="0" w:color="auto"/>
              <w:left w:val="single" w:sz="6" w:space="0" w:color="auto"/>
              <w:bottom w:val="single" w:sz="6" w:space="0" w:color="auto"/>
              <w:right w:val="single" w:sz="6" w:space="0" w:color="auto"/>
            </w:tcBorders>
          </w:tcPr>
          <w:p w14:paraId="2E965FDB" w14:textId="77777777" w:rsidR="003E1B07" w:rsidRPr="008D6CDC" w:rsidRDefault="003E1B07" w:rsidP="0012651E">
            <w:pPr>
              <w:pStyle w:val="Tabletext"/>
              <w:jc w:val="center"/>
              <w:rPr>
                <w:sz w:val="14"/>
                <w:szCs w:val="14"/>
              </w:rPr>
            </w:pPr>
            <w:r>
              <w:rPr>
                <w:sz w:val="14"/>
                <w:szCs w:val="14"/>
              </w:rPr>
              <w:t>§ </w:t>
            </w:r>
            <w:r w:rsidRPr="008D6CDC">
              <w:rPr>
                <w:sz w:val="14"/>
                <w:szCs w:val="14"/>
              </w:rPr>
              <w:t>2.2</w:t>
            </w:r>
          </w:p>
        </w:tc>
        <w:tc>
          <w:tcPr>
            <w:tcW w:w="1077" w:type="dxa"/>
            <w:tcBorders>
              <w:top w:val="single" w:sz="6" w:space="0" w:color="auto"/>
              <w:left w:val="single" w:sz="6" w:space="0" w:color="auto"/>
              <w:bottom w:val="single" w:sz="6" w:space="0" w:color="auto"/>
              <w:right w:val="single" w:sz="6" w:space="0" w:color="auto"/>
            </w:tcBorders>
          </w:tcPr>
          <w:p w14:paraId="59E813B9" w14:textId="77777777" w:rsidR="003E1B07" w:rsidRPr="008D6CDC" w:rsidRDefault="003E1B07" w:rsidP="0012651E">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tcPr>
          <w:p w14:paraId="37497EC4" w14:textId="77777777" w:rsidR="003E1B07" w:rsidRPr="008D6CDC" w:rsidRDefault="003E1B07" w:rsidP="0012651E">
            <w:pPr>
              <w:pStyle w:val="Tabletext"/>
              <w:jc w:val="center"/>
              <w:rPr>
                <w:sz w:val="14"/>
                <w:szCs w:val="14"/>
              </w:rPr>
            </w:pPr>
            <w:r>
              <w:rPr>
                <w:sz w:val="14"/>
                <w:szCs w:val="14"/>
              </w:rPr>
              <w:t>§ </w:t>
            </w:r>
            <w:r w:rsidRPr="008D6CDC">
              <w:rPr>
                <w:sz w:val="14"/>
                <w:szCs w:val="14"/>
              </w:rPr>
              <w:t xml:space="preserve">2.1, </w:t>
            </w:r>
            <w:r>
              <w:rPr>
                <w:sz w:val="14"/>
                <w:szCs w:val="14"/>
              </w:rPr>
              <w:t>§ </w:t>
            </w:r>
            <w:r w:rsidRPr="008D6CDC">
              <w:rPr>
                <w:sz w:val="14"/>
                <w:szCs w:val="14"/>
              </w:rPr>
              <w:t>2.2</w:t>
            </w:r>
          </w:p>
        </w:tc>
        <w:tc>
          <w:tcPr>
            <w:tcW w:w="1531" w:type="dxa"/>
            <w:tcBorders>
              <w:top w:val="single" w:sz="6" w:space="0" w:color="auto"/>
              <w:left w:val="single" w:sz="6" w:space="0" w:color="auto"/>
              <w:bottom w:val="single" w:sz="6" w:space="0" w:color="auto"/>
              <w:right w:val="single" w:sz="6" w:space="0" w:color="auto"/>
            </w:tcBorders>
          </w:tcPr>
          <w:p w14:paraId="199107E3" w14:textId="77777777" w:rsidR="003E1B07" w:rsidRPr="008D6CDC" w:rsidRDefault="003E1B07" w:rsidP="0012651E">
            <w:pPr>
              <w:pStyle w:val="Tabletext"/>
              <w:jc w:val="center"/>
              <w:rPr>
                <w:sz w:val="14"/>
                <w:szCs w:val="14"/>
              </w:rPr>
            </w:pPr>
            <w:r>
              <w:rPr>
                <w:sz w:val="14"/>
                <w:szCs w:val="14"/>
              </w:rPr>
              <w:t>§ </w:t>
            </w:r>
            <w:r w:rsidRPr="008D6CDC">
              <w:rPr>
                <w:sz w:val="14"/>
                <w:szCs w:val="14"/>
              </w:rPr>
              <w:t xml:space="preserve">2.1, </w:t>
            </w:r>
            <w:r>
              <w:rPr>
                <w:sz w:val="14"/>
                <w:szCs w:val="14"/>
              </w:rPr>
              <w:t>§ </w:t>
            </w:r>
            <w:r w:rsidRPr="008D6CDC">
              <w:rPr>
                <w:sz w:val="14"/>
                <w:szCs w:val="14"/>
              </w:rPr>
              <w:t>2.2</w:t>
            </w:r>
          </w:p>
        </w:tc>
        <w:tc>
          <w:tcPr>
            <w:tcW w:w="1191" w:type="dxa"/>
            <w:tcBorders>
              <w:top w:val="single" w:sz="6" w:space="0" w:color="auto"/>
              <w:left w:val="single" w:sz="6" w:space="0" w:color="auto"/>
              <w:bottom w:val="single" w:sz="6" w:space="0" w:color="auto"/>
              <w:right w:val="single" w:sz="6" w:space="0" w:color="auto"/>
            </w:tcBorders>
          </w:tcPr>
          <w:p w14:paraId="6BE84B68" w14:textId="77777777" w:rsidR="003E1B07" w:rsidRPr="008D6CDC" w:rsidRDefault="003E1B07" w:rsidP="0012651E">
            <w:pPr>
              <w:pStyle w:val="Tabletext"/>
              <w:jc w:val="center"/>
              <w:rPr>
                <w:sz w:val="14"/>
                <w:szCs w:val="14"/>
              </w:rPr>
            </w:pPr>
            <w:r>
              <w:rPr>
                <w:sz w:val="14"/>
                <w:szCs w:val="14"/>
              </w:rPr>
              <w:t>§ </w:t>
            </w:r>
            <w:r w:rsidRPr="008D6CDC">
              <w:rPr>
                <w:sz w:val="14"/>
                <w:szCs w:val="14"/>
              </w:rPr>
              <w:t>2.2</w:t>
            </w:r>
          </w:p>
        </w:tc>
      </w:tr>
      <w:tr w:rsidR="003E1B07" w:rsidRPr="008D6CDC" w14:paraId="05DD0275" w14:textId="77777777" w:rsidTr="003E1B07">
        <w:trPr>
          <w:cantSplit/>
          <w:jc w:val="center"/>
        </w:trPr>
        <w:tc>
          <w:tcPr>
            <w:tcW w:w="2565" w:type="dxa"/>
            <w:gridSpan w:val="2"/>
            <w:tcBorders>
              <w:top w:val="single" w:sz="6" w:space="0" w:color="auto"/>
              <w:left w:val="single" w:sz="6" w:space="0" w:color="auto"/>
              <w:right w:val="single" w:sz="6" w:space="0" w:color="auto"/>
            </w:tcBorders>
            <w:shd w:val="clear" w:color="auto" w:fill="FFFF00"/>
          </w:tcPr>
          <w:p w14:paraId="5C80C6D1" w14:textId="77777777" w:rsidR="003E1B07" w:rsidRPr="00B621E9" w:rsidRDefault="003E1B07" w:rsidP="0012651E">
            <w:pPr>
              <w:pStyle w:val="Tabletext"/>
              <w:rPr>
                <w:sz w:val="14"/>
                <w:szCs w:val="14"/>
              </w:rPr>
            </w:pPr>
            <w:r w:rsidRPr="00B621E9">
              <w:rPr>
                <w:sz w:val="14"/>
                <w:szCs w:val="14"/>
              </w:rPr>
              <w:t xml:space="preserve">Modulación en la estación </w:t>
            </w:r>
            <w:proofErr w:type="gramStart"/>
            <w:r w:rsidRPr="00B621E9">
              <w:rPr>
                <w:sz w:val="14"/>
                <w:szCs w:val="14"/>
              </w:rPr>
              <w:t xml:space="preserve">terrenal  </w:t>
            </w:r>
            <w:r w:rsidRPr="00B621E9">
              <w:rPr>
                <w:sz w:val="14"/>
                <w:szCs w:val="14"/>
                <w:vertAlign w:val="superscript"/>
              </w:rPr>
              <w:t>1</w:t>
            </w:r>
            <w:proofErr w:type="gramEnd"/>
          </w:p>
        </w:tc>
        <w:tc>
          <w:tcPr>
            <w:tcW w:w="1052" w:type="dxa"/>
            <w:tcBorders>
              <w:top w:val="single" w:sz="6" w:space="0" w:color="auto"/>
              <w:left w:val="single" w:sz="6" w:space="0" w:color="auto"/>
              <w:bottom w:val="single" w:sz="6" w:space="0" w:color="auto"/>
              <w:right w:val="single" w:sz="6" w:space="0" w:color="auto"/>
            </w:tcBorders>
          </w:tcPr>
          <w:p w14:paraId="53581917" w14:textId="77777777" w:rsidR="003E1B07" w:rsidRPr="008D6CDC" w:rsidRDefault="003E1B07" w:rsidP="0012651E">
            <w:pPr>
              <w:pStyle w:val="Tabletext"/>
              <w:jc w:val="center"/>
              <w:rPr>
                <w:sz w:val="14"/>
                <w:szCs w:val="14"/>
              </w:rPr>
            </w:pPr>
            <w:r w:rsidRPr="008D6CDC">
              <w:rPr>
                <w:sz w:val="14"/>
                <w:szCs w:val="14"/>
              </w:rPr>
              <w:t>N</w:t>
            </w:r>
          </w:p>
        </w:tc>
        <w:tc>
          <w:tcPr>
            <w:tcW w:w="907" w:type="dxa"/>
            <w:tcBorders>
              <w:top w:val="single" w:sz="6" w:space="0" w:color="auto"/>
              <w:left w:val="single" w:sz="6" w:space="0" w:color="auto"/>
              <w:bottom w:val="single" w:sz="6" w:space="0" w:color="auto"/>
              <w:right w:val="single" w:sz="6" w:space="0" w:color="auto"/>
            </w:tcBorders>
          </w:tcPr>
          <w:p w14:paraId="75C76709" w14:textId="77777777" w:rsidR="003E1B07" w:rsidRPr="008D6CDC" w:rsidRDefault="003E1B07" w:rsidP="0012651E">
            <w:pPr>
              <w:pStyle w:val="Tabletext"/>
              <w:jc w:val="center"/>
              <w:rPr>
                <w:sz w:val="14"/>
                <w:szCs w:val="14"/>
              </w:rPr>
            </w:pPr>
            <w:r w:rsidRPr="008D6CDC">
              <w:rPr>
                <w:sz w:val="14"/>
                <w:szCs w:val="14"/>
              </w:rPr>
              <w:t>N</w:t>
            </w:r>
          </w:p>
        </w:tc>
        <w:tc>
          <w:tcPr>
            <w:tcW w:w="907" w:type="dxa"/>
            <w:tcBorders>
              <w:top w:val="single" w:sz="6" w:space="0" w:color="auto"/>
              <w:left w:val="single" w:sz="6" w:space="0" w:color="auto"/>
              <w:bottom w:val="single" w:sz="6" w:space="0" w:color="auto"/>
              <w:right w:val="single" w:sz="6" w:space="0" w:color="auto"/>
            </w:tcBorders>
          </w:tcPr>
          <w:p w14:paraId="7DC8C2BF" w14:textId="77777777" w:rsidR="003E1B07" w:rsidRPr="008D6CDC" w:rsidRDefault="003E1B07" w:rsidP="0012651E">
            <w:pPr>
              <w:pStyle w:val="Tabletext"/>
              <w:jc w:val="center"/>
              <w:rPr>
                <w:sz w:val="14"/>
                <w:szCs w:val="14"/>
              </w:rPr>
            </w:pPr>
            <w:r w:rsidRPr="008D6CDC">
              <w:rPr>
                <w:sz w:val="14"/>
                <w:szCs w:val="14"/>
              </w:rPr>
              <w:t>N</w:t>
            </w:r>
          </w:p>
        </w:tc>
        <w:tc>
          <w:tcPr>
            <w:tcW w:w="1077" w:type="dxa"/>
            <w:tcBorders>
              <w:top w:val="single" w:sz="6" w:space="0" w:color="auto"/>
              <w:left w:val="single" w:sz="6" w:space="0" w:color="auto"/>
              <w:bottom w:val="single" w:sz="6" w:space="0" w:color="auto"/>
              <w:right w:val="single" w:sz="6" w:space="0" w:color="auto"/>
            </w:tcBorders>
          </w:tcPr>
          <w:p w14:paraId="19E40A9B" w14:textId="77777777" w:rsidR="003E1B07" w:rsidRPr="008D6CDC" w:rsidRDefault="003E1B07" w:rsidP="0012651E">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tcPr>
          <w:p w14:paraId="5C77A177" w14:textId="77777777" w:rsidR="003E1B07" w:rsidRPr="008D6CDC" w:rsidRDefault="003E1B07" w:rsidP="0012651E">
            <w:pPr>
              <w:pStyle w:val="Tabletext"/>
              <w:jc w:val="center"/>
              <w:rPr>
                <w:sz w:val="14"/>
                <w:szCs w:val="14"/>
              </w:rPr>
            </w:pPr>
            <w:r w:rsidRPr="008D6CDC">
              <w:rPr>
                <w:sz w:val="14"/>
                <w:szCs w:val="14"/>
              </w:rPr>
              <w:t>N</w:t>
            </w:r>
          </w:p>
        </w:tc>
        <w:tc>
          <w:tcPr>
            <w:tcW w:w="1531" w:type="dxa"/>
            <w:tcBorders>
              <w:top w:val="single" w:sz="6" w:space="0" w:color="auto"/>
              <w:left w:val="single" w:sz="6" w:space="0" w:color="auto"/>
              <w:bottom w:val="single" w:sz="6" w:space="0" w:color="auto"/>
              <w:right w:val="single" w:sz="6" w:space="0" w:color="auto"/>
            </w:tcBorders>
          </w:tcPr>
          <w:p w14:paraId="747A452B" w14:textId="77777777" w:rsidR="003E1B07" w:rsidRPr="008D6CDC" w:rsidRDefault="003E1B07" w:rsidP="0012651E">
            <w:pPr>
              <w:pStyle w:val="Tabletext"/>
              <w:jc w:val="center"/>
              <w:rPr>
                <w:sz w:val="14"/>
                <w:szCs w:val="14"/>
              </w:rPr>
            </w:pPr>
            <w:r w:rsidRPr="008D6CDC">
              <w:rPr>
                <w:sz w:val="14"/>
                <w:szCs w:val="14"/>
              </w:rPr>
              <w:t>N</w:t>
            </w:r>
          </w:p>
        </w:tc>
        <w:tc>
          <w:tcPr>
            <w:tcW w:w="1191" w:type="dxa"/>
            <w:tcBorders>
              <w:top w:val="single" w:sz="6" w:space="0" w:color="auto"/>
              <w:left w:val="single" w:sz="6" w:space="0" w:color="auto"/>
              <w:bottom w:val="single" w:sz="6" w:space="0" w:color="auto"/>
              <w:right w:val="single" w:sz="6" w:space="0" w:color="auto"/>
            </w:tcBorders>
          </w:tcPr>
          <w:p w14:paraId="11BC74E4" w14:textId="77777777" w:rsidR="003E1B07" w:rsidRPr="008D6CDC" w:rsidRDefault="003E1B07" w:rsidP="0012651E">
            <w:pPr>
              <w:pStyle w:val="Tabletext"/>
              <w:jc w:val="center"/>
              <w:rPr>
                <w:sz w:val="14"/>
                <w:szCs w:val="14"/>
              </w:rPr>
            </w:pPr>
            <w:r w:rsidRPr="008D6CDC">
              <w:rPr>
                <w:sz w:val="14"/>
                <w:szCs w:val="14"/>
              </w:rPr>
              <w:t>N</w:t>
            </w:r>
          </w:p>
        </w:tc>
      </w:tr>
      <w:tr w:rsidR="003E1B07" w:rsidRPr="008D6CDC" w14:paraId="7C2FF8D6" w14:textId="77777777" w:rsidTr="0012651E">
        <w:trPr>
          <w:cantSplit/>
          <w:jc w:val="center"/>
        </w:trPr>
        <w:tc>
          <w:tcPr>
            <w:tcW w:w="1194" w:type="dxa"/>
            <w:vMerge w:val="restart"/>
            <w:tcBorders>
              <w:top w:val="single" w:sz="6" w:space="0" w:color="auto"/>
              <w:left w:val="single" w:sz="6" w:space="0" w:color="auto"/>
              <w:right w:val="single" w:sz="6" w:space="0" w:color="auto"/>
            </w:tcBorders>
          </w:tcPr>
          <w:p w14:paraId="0AB3FBC1" w14:textId="77777777" w:rsidR="003E1B07" w:rsidRPr="00B621E9" w:rsidRDefault="003E1B07" w:rsidP="0012651E">
            <w:pPr>
              <w:pStyle w:val="Tabletext"/>
              <w:rPr>
                <w:sz w:val="14"/>
                <w:szCs w:val="14"/>
              </w:rPr>
            </w:pPr>
            <w:r w:rsidRPr="00B621E9">
              <w:rPr>
                <w:sz w:val="14"/>
                <w:szCs w:val="14"/>
              </w:rPr>
              <w:t>Parámetros y criterios de interferencia de estación terrenal</w:t>
            </w:r>
          </w:p>
        </w:tc>
        <w:tc>
          <w:tcPr>
            <w:tcW w:w="1371" w:type="dxa"/>
            <w:tcBorders>
              <w:top w:val="single" w:sz="6" w:space="0" w:color="auto"/>
              <w:left w:val="single" w:sz="6" w:space="0" w:color="auto"/>
              <w:bottom w:val="single" w:sz="6" w:space="0" w:color="auto"/>
              <w:right w:val="single" w:sz="6" w:space="0" w:color="auto"/>
            </w:tcBorders>
          </w:tcPr>
          <w:p w14:paraId="35CDC5E6" w14:textId="77777777" w:rsidR="003E1B07" w:rsidRPr="003E1B07" w:rsidRDefault="003E1B07" w:rsidP="003E1B07">
            <w:pPr>
              <w:pStyle w:val="Tabletext"/>
              <w:ind w:left="57" w:right="57"/>
              <w:rPr>
                <w:b/>
                <w:color w:val="FF0000"/>
                <w:sz w:val="14"/>
                <w:szCs w:val="14"/>
              </w:rPr>
            </w:pPr>
            <w:r w:rsidRPr="003E1B07">
              <w:rPr>
                <w:b/>
                <w:color w:val="FF0000"/>
                <w:sz w:val="14"/>
                <w:szCs w:val="14"/>
              </w:rPr>
              <w:t>p0 (%)</w:t>
            </w:r>
          </w:p>
        </w:tc>
        <w:tc>
          <w:tcPr>
            <w:tcW w:w="1052" w:type="dxa"/>
            <w:tcBorders>
              <w:top w:val="single" w:sz="6" w:space="0" w:color="auto"/>
              <w:left w:val="single" w:sz="6" w:space="0" w:color="auto"/>
              <w:bottom w:val="single" w:sz="6" w:space="0" w:color="auto"/>
              <w:right w:val="single" w:sz="6" w:space="0" w:color="auto"/>
            </w:tcBorders>
          </w:tcPr>
          <w:p w14:paraId="322DD788" w14:textId="77777777" w:rsidR="003E1B07" w:rsidRPr="008D6CDC" w:rsidRDefault="003E1B07" w:rsidP="0012651E">
            <w:pPr>
              <w:pStyle w:val="Tabletext"/>
              <w:jc w:val="center"/>
              <w:rPr>
                <w:sz w:val="14"/>
                <w:szCs w:val="14"/>
              </w:rPr>
            </w:pPr>
            <w:r w:rsidRPr="008D6CDC">
              <w:rPr>
                <w:sz w:val="14"/>
                <w:szCs w:val="14"/>
              </w:rPr>
              <w:t>0,005</w:t>
            </w:r>
          </w:p>
        </w:tc>
        <w:tc>
          <w:tcPr>
            <w:tcW w:w="907" w:type="dxa"/>
            <w:tcBorders>
              <w:top w:val="single" w:sz="6" w:space="0" w:color="auto"/>
              <w:left w:val="single" w:sz="6" w:space="0" w:color="auto"/>
              <w:bottom w:val="single" w:sz="6" w:space="0" w:color="auto"/>
              <w:right w:val="single" w:sz="6" w:space="0" w:color="auto"/>
            </w:tcBorders>
          </w:tcPr>
          <w:p w14:paraId="23B2411E" w14:textId="77777777" w:rsidR="003E1B07" w:rsidRPr="008D6CDC" w:rsidRDefault="003E1B07" w:rsidP="0012651E">
            <w:pPr>
              <w:pStyle w:val="Tabletext"/>
              <w:jc w:val="center"/>
              <w:rPr>
                <w:sz w:val="14"/>
                <w:szCs w:val="14"/>
              </w:rPr>
            </w:pPr>
            <w:r w:rsidRPr="008D6CDC">
              <w:rPr>
                <w:sz w:val="14"/>
                <w:szCs w:val="14"/>
              </w:rPr>
              <w:t>0,005</w:t>
            </w:r>
          </w:p>
        </w:tc>
        <w:tc>
          <w:tcPr>
            <w:tcW w:w="907" w:type="dxa"/>
            <w:tcBorders>
              <w:top w:val="single" w:sz="6" w:space="0" w:color="auto"/>
              <w:left w:val="single" w:sz="6" w:space="0" w:color="auto"/>
              <w:bottom w:val="single" w:sz="6" w:space="0" w:color="auto"/>
              <w:right w:val="single" w:sz="6" w:space="0" w:color="auto"/>
            </w:tcBorders>
          </w:tcPr>
          <w:p w14:paraId="0878E508" w14:textId="77777777" w:rsidR="003E1B07" w:rsidRPr="008D6CDC" w:rsidRDefault="003E1B07" w:rsidP="0012651E">
            <w:pPr>
              <w:pStyle w:val="Tabletext"/>
              <w:jc w:val="center"/>
              <w:rPr>
                <w:sz w:val="14"/>
                <w:szCs w:val="14"/>
              </w:rPr>
            </w:pPr>
            <w:r w:rsidRPr="008D6CDC">
              <w:rPr>
                <w:sz w:val="14"/>
                <w:szCs w:val="14"/>
              </w:rPr>
              <w:t>0,005</w:t>
            </w:r>
          </w:p>
        </w:tc>
        <w:tc>
          <w:tcPr>
            <w:tcW w:w="1077" w:type="dxa"/>
            <w:tcBorders>
              <w:top w:val="single" w:sz="6" w:space="0" w:color="auto"/>
              <w:left w:val="single" w:sz="6" w:space="0" w:color="auto"/>
              <w:bottom w:val="single" w:sz="6" w:space="0" w:color="auto"/>
              <w:right w:val="single" w:sz="6" w:space="0" w:color="auto"/>
            </w:tcBorders>
          </w:tcPr>
          <w:p w14:paraId="20F7222D" w14:textId="77777777" w:rsidR="003E1B07" w:rsidRPr="008D6CDC" w:rsidRDefault="003E1B07" w:rsidP="0012651E">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tcPr>
          <w:p w14:paraId="43E6C9A7" w14:textId="77777777" w:rsidR="003E1B07" w:rsidRPr="008D6CDC" w:rsidRDefault="003E1B07" w:rsidP="0012651E">
            <w:pPr>
              <w:pStyle w:val="Tabletext"/>
              <w:jc w:val="center"/>
              <w:rPr>
                <w:sz w:val="14"/>
                <w:szCs w:val="14"/>
              </w:rPr>
            </w:pPr>
            <w:r w:rsidRPr="008D6CDC">
              <w:rPr>
                <w:sz w:val="14"/>
                <w:szCs w:val="14"/>
              </w:rPr>
              <w:t>0,005</w:t>
            </w:r>
          </w:p>
        </w:tc>
        <w:tc>
          <w:tcPr>
            <w:tcW w:w="1531" w:type="dxa"/>
            <w:tcBorders>
              <w:top w:val="single" w:sz="6" w:space="0" w:color="auto"/>
              <w:left w:val="single" w:sz="6" w:space="0" w:color="auto"/>
              <w:bottom w:val="single" w:sz="6" w:space="0" w:color="auto"/>
              <w:right w:val="single" w:sz="6" w:space="0" w:color="auto"/>
            </w:tcBorders>
          </w:tcPr>
          <w:p w14:paraId="07D2D314" w14:textId="77777777" w:rsidR="003E1B07" w:rsidRPr="008D6CDC" w:rsidRDefault="003E1B07" w:rsidP="0012651E">
            <w:pPr>
              <w:pStyle w:val="Tabletext"/>
              <w:jc w:val="center"/>
              <w:rPr>
                <w:sz w:val="14"/>
                <w:szCs w:val="14"/>
              </w:rPr>
            </w:pPr>
            <w:r w:rsidRPr="008D6CDC">
              <w:rPr>
                <w:sz w:val="14"/>
                <w:szCs w:val="14"/>
              </w:rPr>
              <w:t>0,005</w:t>
            </w:r>
          </w:p>
        </w:tc>
        <w:tc>
          <w:tcPr>
            <w:tcW w:w="1191" w:type="dxa"/>
            <w:tcBorders>
              <w:top w:val="single" w:sz="6" w:space="0" w:color="auto"/>
              <w:left w:val="single" w:sz="6" w:space="0" w:color="auto"/>
              <w:bottom w:val="single" w:sz="6" w:space="0" w:color="auto"/>
              <w:right w:val="single" w:sz="6" w:space="0" w:color="auto"/>
            </w:tcBorders>
          </w:tcPr>
          <w:p w14:paraId="3DF85DB7" w14:textId="77777777" w:rsidR="003E1B07" w:rsidRPr="008D6CDC" w:rsidRDefault="003E1B07" w:rsidP="0012651E">
            <w:pPr>
              <w:pStyle w:val="Tabletext"/>
              <w:jc w:val="center"/>
              <w:rPr>
                <w:sz w:val="14"/>
                <w:szCs w:val="14"/>
              </w:rPr>
            </w:pPr>
            <w:r w:rsidRPr="008D6CDC">
              <w:rPr>
                <w:sz w:val="14"/>
                <w:szCs w:val="14"/>
              </w:rPr>
              <w:t>0,001</w:t>
            </w:r>
          </w:p>
        </w:tc>
      </w:tr>
      <w:tr w:rsidR="003E1B07" w:rsidRPr="008D6CDC" w14:paraId="3EAEBB01" w14:textId="77777777" w:rsidTr="0012651E">
        <w:trPr>
          <w:cantSplit/>
          <w:jc w:val="center"/>
        </w:trPr>
        <w:tc>
          <w:tcPr>
            <w:tcW w:w="1194" w:type="dxa"/>
            <w:vMerge/>
            <w:tcBorders>
              <w:left w:val="single" w:sz="6" w:space="0" w:color="auto"/>
              <w:right w:val="single" w:sz="6" w:space="0" w:color="auto"/>
            </w:tcBorders>
          </w:tcPr>
          <w:p w14:paraId="576A3542" w14:textId="77777777" w:rsidR="003E1B07" w:rsidRPr="008D6CDC" w:rsidRDefault="003E1B07" w:rsidP="0012651E">
            <w:pPr>
              <w:pStyle w:val="Tabletext"/>
              <w:rPr>
                <w:sz w:val="14"/>
                <w:szCs w:val="14"/>
              </w:rPr>
            </w:pPr>
          </w:p>
        </w:tc>
        <w:tc>
          <w:tcPr>
            <w:tcW w:w="1371" w:type="dxa"/>
            <w:tcBorders>
              <w:top w:val="single" w:sz="6" w:space="0" w:color="auto"/>
              <w:left w:val="single" w:sz="6" w:space="0" w:color="auto"/>
              <w:bottom w:val="single" w:sz="6" w:space="0" w:color="auto"/>
              <w:right w:val="single" w:sz="6" w:space="0" w:color="auto"/>
            </w:tcBorders>
          </w:tcPr>
          <w:p w14:paraId="208A0736" w14:textId="77777777" w:rsidR="003E1B07" w:rsidRPr="003E1B07" w:rsidRDefault="003E1B07" w:rsidP="003E1B07">
            <w:pPr>
              <w:pStyle w:val="Tabletext"/>
              <w:ind w:left="57" w:right="57"/>
              <w:rPr>
                <w:b/>
                <w:color w:val="FF0000"/>
                <w:sz w:val="14"/>
                <w:szCs w:val="14"/>
              </w:rPr>
            </w:pPr>
            <w:r w:rsidRPr="003E1B07">
              <w:rPr>
                <w:b/>
                <w:color w:val="FF0000"/>
                <w:sz w:val="14"/>
                <w:szCs w:val="14"/>
              </w:rPr>
              <w:t>n</w:t>
            </w:r>
          </w:p>
        </w:tc>
        <w:tc>
          <w:tcPr>
            <w:tcW w:w="1052" w:type="dxa"/>
            <w:tcBorders>
              <w:top w:val="single" w:sz="6" w:space="0" w:color="auto"/>
              <w:left w:val="single" w:sz="6" w:space="0" w:color="auto"/>
              <w:bottom w:val="single" w:sz="6" w:space="0" w:color="auto"/>
              <w:right w:val="single" w:sz="6" w:space="0" w:color="auto"/>
            </w:tcBorders>
          </w:tcPr>
          <w:p w14:paraId="6A435B1C" w14:textId="77777777" w:rsidR="003E1B07" w:rsidRPr="008D6CDC" w:rsidRDefault="003E1B07" w:rsidP="0012651E">
            <w:pPr>
              <w:pStyle w:val="Tabletext"/>
              <w:jc w:val="center"/>
              <w:rPr>
                <w:sz w:val="14"/>
                <w:szCs w:val="14"/>
              </w:rPr>
            </w:pPr>
            <w:r w:rsidRPr="008D6CDC">
              <w:rPr>
                <w:sz w:val="14"/>
                <w:szCs w:val="14"/>
              </w:rPr>
              <w:t>1</w:t>
            </w:r>
          </w:p>
        </w:tc>
        <w:tc>
          <w:tcPr>
            <w:tcW w:w="907" w:type="dxa"/>
            <w:tcBorders>
              <w:top w:val="single" w:sz="6" w:space="0" w:color="auto"/>
              <w:left w:val="single" w:sz="6" w:space="0" w:color="auto"/>
              <w:bottom w:val="single" w:sz="6" w:space="0" w:color="auto"/>
              <w:right w:val="single" w:sz="6" w:space="0" w:color="auto"/>
            </w:tcBorders>
          </w:tcPr>
          <w:p w14:paraId="350B3FBA" w14:textId="77777777" w:rsidR="003E1B07" w:rsidRPr="008D6CDC" w:rsidRDefault="003E1B07" w:rsidP="0012651E">
            <w:pPr>
              <w:pStyle w:val="Tabletext"/>
              <w:jc w:val="center"/>
              <w:rPr>
                <w:sz w:val="14"/>
                <w:szCs w:val="14"/>
              </w:rPr>
            </w:pPr>
            <w:r w:rsidRPr="008D6CDC">
              <w:rPr>
                <w:sz w:val="14"/>
                <w:szCs w:val="14"/>
              </w:rPr>
              <w:t>2</w:t>
            </w:r>
          </w:p>
        </w:tc>
        <w:tc>
          <w:tcPr>
            <w:tcW w:w="907" w:type="dxa"/>
            <w:tcBorders>
              <w:top w:val="single" w:sz="6" w:space="0" w:color="auto"/>
              <w:left w:val="single" w:sz="6" w:space="0" w:color="auto"/>
              <w:bottom w:val="single" w:sz="6" w:space="0" w:color="auto"/>
              <w:right w:val="single" w:sz="6" w:space="0" w:color="auto"/>
            </w:tcBorders>
          </w:tcPr>
          <w:p w14:paraId="0B989465" w14:textId="77777777" w:rsidR="003E1B07" w:rsidRPr="008D6CDC" w:rsidRDefault="003E1B07" w:rsidP="0012651E">
            <w:pPr>
              <w:pStyle w:val="Tabletext"/>
              <w:jc w:val="center"/>
              <w:rPr>
                <w:sz w:val="14"/>
                <w:szCs w:val="14"/>
              </w:rPr>
            </w:pPr>
            <w:r w:rsidRPr="008D6CDC">
              <w:rPr>
                <w:sz w:val="14"/>
                <w:szCs w:val="14"/>
              </w:rPr>
              <w:t>1</w:t>
            </w:r>
          </w:p>
        </w:tc>
        <w:tc>
          <w:tcPr>
            <w:tcW w:w="1077" w:type="dxa"/>
            <w:tcBorders>
              <w:top w:val="single" w:sz="6" w:space="0" w:color="auto"/>
              <w:left w:val="single" w:sz="6" w:space="0" w:color="auto"/>
              <w:bottom w:val="single" w:sz="6" w:space="0" w:color="auto"/>
              <w:right w:val="single" w:sz="6" w:space="0" w:color="auto"/>
            </w:tcBorders>
          </w:tcPr>
          <w:p w14:paraId="7781A7A7" w14:textId="77777777" w:rsidR="003E1B07" w:rsidRPr="008D6CDC" w:rsidRDefault="003E1B07" w:rsidP="0012651E">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tcPr>
          <w:p w14:paraId="44099E04" w14:textId="77777777" w:rsidR="003E1B07" w:rsidRPr="008D6CDC" w:rsidRDefault="003E1B07" w:rsidP="0012651E">
            <w:pPr>
              <w:pStyle w:val="Tabletext"/>
              <w:jc w:val="center"/>
              <w:rPr>
                <w:sz w:val="14"/>
                <w:szCs w:val="14"/>
              </w:rPr>
            </w:pPr>
            <w:r w:rsidRPr="008D6CDC">
              <w:rPr>
                <w:sz w:val="14"/>
                <w:szCs w:val="14"/>
              </w:rPr>
              <w:t>1</w:t>
            </w:r>
          </w:p>
        </w:tc>
        <w:tc>
          <w:tcPr>
            <w:tcW w:w="1531" w:type="dxa"/>
            <w:tcBorders>
              <w:top w:val="single" w:sz="6" w:space="0" w:color="auto"/>
              <w:left w:val="single" w:sz="6" w:space="0" w:color="auto"/>
              <w:bottom w:val="single" w:sz="6" w:space="0" w:color="auto"/>
              <w:right w:val="single" w:sz="6" w:space="0" w:color="auto"/>
            </w:tcBorders>
          </w:tcPr>
          <w:p w14:paraId="3FFFCC1B" w14:textId="77777777" w:rsidR="003E1B07" w:rsidRPr="008D6CDC" w:rsidRDefault="003E1B07" w:rsidP="0012651E">
            <w:pPr>
              <w:pStyle w:val="Tabletext"/>
              <w:jc w:val="center"/>
              <w:rPr>
                <w:sz w:val="14"/>
                <w:szCs w:val="14"/>
              </w:rPr>
            </w:pPr>
            <w:r w:rsidRPr="008D6CDC">
              <w:rPr>
                <w:sz w:val="14"/>
                <w:szCs w:val="14"/>
              </w:rPr>
              <w:t>1</w:t>
            </w:r>
          </w:p>
        </w:tc>
        <w:tc>
          <w:tcPr>
            <w:tcW w:w="1191" w:type="dxa"/>
            <w:tcBorders>
              <w:top w:val="single" w:sz="6" w:space="0" w:color="auto"/>
              <w:left w:val="single" w:sz="6" w:space="0" w:color="auto"/>
              <w:bottom w:val="single" w:sz="6" w:space="0" w:color="auto"/>
              <w:right w:val="single" w:sz="6" w:space="0" w:color="auto"/>
            </w:tcBorders>
          </w:tcPr>
          <w:p w14:paraId="5345FAAE" w14:textId="77777777" w:rsidR="003E1B07" w:rsidRPr="008D6CDC" w:rsidRDefault="003E1B07" w:rsidP="0012651E">
            <w:pPr>
              <w:pStyle w:val="Tabletext"/>
              <w:jc w:val="center"/>
              <w:rPr>
                <w:sz w:val="14"/>
                <w:szCs w:val="14"/>
              </w:rPr>
            </w:pPr>
            <w:r w:rsidRPr="008D6CDC">
              <w:rPr>
                <w:sz w:val="14"/>
                <w:szCs w:val="14"/>
              </w:rPr>
              <w:t>1</w:t>
            </w:r>
          </w:p>
        </w:tc>
      </w:tr>
      <w:tr w:rsidR="003E1B07" w:rsidRPr="008D6CDC" w14:paraId="1E38E4A3" w14:textId="77777777" w:rsidTr="0012651E">
        <w:trPr>
          <w:cantSplit/>
          <w:jc w:val="center"/>
        </w:trPr>
        <w:tc>
          <w:tcPr>
            <w:tcW w:w="1194" w:type="dxa"/>
            <w:vMerge/>
            <w:tcBorders>
              <w:left w:val="single" w:sz="6" w:space="0" w:color="auto"/>
              <w:right w:val="single" w:sz="6" w:space="0" w:color="auto"/>
            </w:tcBorders>
          </w:tcPr>
          <w:p w14:paraId="5048EE61" w14:textId="77777777" w:rsidR="003E1B07" w:rsidRPr="008D6CDC" w:rsidRDefault="003E1B07" w:rsidP="0012651E">
            <w:pPr>
              <w:pStyle w:val="Tabletext"/>
              <w:rPr>
                <w:sz w:val="14"/>
                <w:szCs w:val="14"/>
              </w:rPr>
            </w:pPr>
          </w:p>
        </w:tc>
        <w:tc>
          <w:tcPr>
            <w:tcW w:w="1371" w:type="dxa"/>
            <w:tcBorders>
              <w:top w:val="single" w:sz="6" w:space="0" w:color="auto"/>
              <w:left w:val="single" w:sz="6" w:space="0" w:color="auto"/>
              <w:bottom w:val="single" w:sz="6" w:space="0" w:color="auto"/>
              <w:right w:val="single" w:sz="6" w:space="0" w:color="auto"/>
            </w:tcBorders>
          </w:tcPr>
          <w:p w14:paraId="18EDD0FD" w14:textId="77777777" w:rsidR="003E1B07" w:rsidRPr="003E1B07" w:rsidRDefault="003E1B07" w:rsidP="003E1B07">
            <w:pPr>
              <w:pStyle w:val="Tabletext"/>
              <w:ind w:left="57" w:right="57"/>
              <w:rPr>
                <w:b/>
                <w:color w:val="FF0000"/>
                <w:sz w:val="14"/>
                <w:szCs w:val="14"/>
              </w:rPr>
            </w:pPr>
            <w:r w:rsidRPr="003E1B07">
              <w:rPr>
                <w:b/>
                <w:color w:val="FF0000"/>
                <w:sz w:val="14"/>
                <w:szCs w:val="14"/>
              </w:rPr>
              <w:t>p (%)</w:t>
            </w:r>
          </w:p>
        </w:tc>
        <w:tc>
          <w:tcPr>
            <w:tcW w:w="1052" w:type="dxa"/>
            <w:tcBorders>
              <w:top w:val="single" w:sz="6" w:space="0" w:color="auto"/>
              <w:left w:val="single" w:sz="6" w:space="0" w:color="auto"/>
              <w:bottom w:val="single" w:sz="6" w:space="0" w:color="auto"/>
              <w:right w:val="single" w:sz="6" w:space="0" w:color="auto"/>
            </w:tcBorders>
          </w:tcPr>
          <w:p w14:paraId="767733E7" w14:textId="77777777" w:rsidR="003E1B07" w:rsidRPr="008D6CDC" w:rsidRDefault="003E1B07" w:rsidP="0012651E">
            <w:pPr>
              <w:pStyle w:val="Tabletext"/>
              <w:jc w:val="center"/>
              <w:rPr>
                <w:sz w:val="14"/>
                <w:szCs w:val="14"/>
              </w:rPr>
            </w:pPr>
            <w:r w:rsidRPr="008D6CDC">
              <w:rPr>
                <w:sz w:val="14"/>
                <w:szCs w:val="14"/>
              </w:rPr>
              <w:t>0,005</w:t>
            </w:r>
          </w:p>
        </w:tc>
        <w:tc>
          <w:tcPr>
            <w:tcW w:w="907" w:type="dxa"/>
            <w:tcBorders>
              <w:top w:val="single" w:sz="6" w:space="0" w:color="auto"/>
              <w:left w:val="single" w:sz="6" w:space="0" w:color="auto"/>
              <w:bottom w:val="single" w:sz="6" w:space="0" w:color="auto"/>
              <w:right w:val="single" w:sz="6" w:space="0" w:color="auto"/>
            </w:tcBorders>
          </w:tcPr>
          <w:p w14:paraId="560F1562" w14:textId="77777777" w:rsidR="003E1B07" w:rsidRPr="008D6CDC" w:rsidRDefault="003E1B07" w:rsidP="0012651E">
            <w:pPr>
              <w:pStyle w:val="Tabletext"/>
              <w:jc w:val="center"/>
              <w:rPr>
                <w:sz w:val="14"/>
                <w:szCs w:val="14"/>
              </w:rPr>
            </w:pPr>
            <w:r w:rsidRPr="008D6CDC">
              <w:rPr>
                <w:sz w:val="14"/>
                <w:szCs w:val="14"/>
              </w:rPr>
              <w:t>0,0025</w:t>
            </w:r>
          </w:p>
        </w:tc>
        <w:tc>
          <w:tcPr>
            <w:tcW w:w="907" w:type="dxa"/>
            <w:tcBorders>
              <w:top w:val="single" w:sz="6" w:space="0" w:color="auto"/>
              <w:left w:val="single" w:sz="6" w:space="0" w:color="auto"/>
              <w:bottom w:val="single" w:sz="6" w:space="0" w:color="auto"/>
              <w:right w:val="single" w:sz="6" w:space="0" w:color="auto"/>
            </w:tcBorders>
          </w:tcPr>
          <w:p w14:paraId="1BB4432B" w14:textId="77777777" w:rsidR="003E1B07" w:rsidRPr="008D6CDC" w:rsidRDefault="003E1B07" w:rsidP="0012651E">
            <w:pPr>
              <w:pStyle w:val="Tabletext"/>
              <w:jc w:val="center"/>
              <w:rPr>
                <w:sz w:val="14"/>
                <w:szCs w:val="14"/>
              </w:rPr>
            </w:pPr>
            <w:r w:rsidRPr="008D6CDC">
              <w:rPr>
                <w:sz w:val="14"/>
                <w:szCs w:val="14"/>
              </w:rPr>
              <w:t>0,005</w:t>
            </w:r>
          </w:p>
        </w:tc>
        <w:tc>
          <w:tcPr>
            <w:tcW w:w="1077" w:type="dxa"/>
            <w:tcBorders>
              <w:top w:val="single" w:sz="6" w:space="0" w:color="auto"/>
              <w:left w:val="single" w:sz="6" w:space="0" w:color="auto"/>
              <w:bottom w:val="single" w:sz="6" w:space="0" w:color="auto"/>
              <w:right w:val="single" w:sz="6" w:space="0" w:color="auto"/>
            </w:tcBorders>
          </w:tcPr>
          <w:p w14:paraId="6D81980B" w14:textId="77777777" w:rsidR="003E1B07" w:rsidRPr="008D6CDC" w:rsidRDefault="003E1B07" w:rsidP="0012651E">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tcPr>
          <w:p w14:paraId="1FB2CC85" w14:textId="77777777" w:rsidR="003E1B07" w:rsidRPr="008D6CDC" w:rsidRDefault="003E1B07" w:rsidP="0012651E">
            <w:pPr>
              <w:pStyle w:val="Tabletext"/>
              <w:jc w:val="center"/>
              <w:rPr>
                <w:sz w:val="14"/>
                <w:szCs w:val="14"/>
              </w:rPr>
            </w:pPr>
            <w:r w:rsidRPr="008D6CDC">
              <w:rPr>
                <w:sz w:val="14"/>
                <w:szCs w:val="14"/>
              </w:rPr>
              <w:t>0,005</w:t>
            </w:r>
          </w:p>
        </w:tc>
        <w:tc>
          <w:tcPr>
            <w:tcW w:w="1531" w:type="dxa"/>
            <w:tcBorders>
              <w:top w:val="single" w:sz="6" w:space="0" w:color="auto"/>
              <w:left w:val="single" w:sz="6" w:space="0" w:color="auto"/>
              <w:bottom w:val="single" w:sz="6" w:space="0" w:color="auto"/>
              <w:right w:val="single" w:sz="6" w:space="0" w:color="auto"/>
            </w:tcBorders>
          </w:tcPr>
          <w:p w14:paraId="295CBACC" w14:textId="77777777" w:rsidR="003E1B07" w:rsidRPr="008D6CDC" w:rsidRDefault="003E1B07" w:rsidP="0012651E">
            <w:pPr>
              <w:pStyle w:val="Tabletext"/>
              <w:jc w:val="center"/>
              <w:rPr>
                <w:sz w:val="14"/>
                <w:szCs w:val="14"/>
              </w:rPr>
            </w:pPr>
            <w:r w:rsidRPr="008D6CDC">
              <w:rPr>
                <w:sz w:val="14"/>
                <w:szCs w:val="14"/>
              </w:rPr>
              <w:t>0,005</w:t>
            </w:r>
          </w:p>
        </w:tc>
        <w:tc>
          <w:tcPr>
            <w:tcW w:w="1191" w:type="dxa"/>
            <w:tcBorders>
              <w:top w:val="single" w:sz="6" w:space="0" w:color="auto"/>
              <w:left w:val="single" w:sz="6" w:space="0" w:color="auto"/>
              <w:bottom w:val="single" w:sz="6" w:space="0" w:color="auto"/>
              <w:right w:val="single" w:sz="6" w:space="0" w:color="auto"/>
            </w:tcBorders>
          </w:tcPr>
          <w:p w14:paraId="6576EB97" w14:textId="77777777" w:rsidR="003E1B07" w:rsidRPr="008D6CDC" w:rsidRDefault="003E1B07" w:rsidP="0012651E">
            <w:pPr>
              <w:pStyle w:val="Tabletext"/>
              <w:jc w:val="center"/>
              <w:rPr>
                <w:sz w:val="14"/>
                <w:szCs w:val="14"/>
              </w:rPr>
            </w:pPr>
            <w:r w:rsidRPr="008D6CDC">
              <w:rPr>
                <w:sz w:val="14"/>
                <w:szCs w:val="14"/>
              </w:rPr>
              <w:t>0,001</w:t>
            </w:r>
          </w:p>
        </w:tc>
      </w:tr>
      <w:tr w:rsidR="003E1B07" w:rsidRPr="008D6CDC" w14:paraId="4A40DA69" w14:textId="77777777" w:rsidTr="0012651E">
        <w:trPr>
          <w:cantSplit/>
          <w:jc w:val="center"/>
        </w:trPr>
        <w:tc>
          <w:tcPr>
            <w:tcW w:w="1194" w:type="dxa"/>
            <w:vMerge/>
            <w:tcBorders>
              <w:left w:val="single" w:sz="6" w:space="0" w:color="auto"/>
              <w:right w:val="single" w:sz="6" w:space="0" w:color="auto"/>
            </w:tcBorders>
          </w:tcPr>
          <w:p w14:paraId="07A80075" w14:textId="77777777" w:rsidR="003E1B07" w:rsidRPr="008D6CDC" w:rsidRDefault="003E1B07" w:rsidP="0012651E">
            <w:pPr>
              <w:pStyle w:val="Tabletext"/>
              <w:rPr>
                <w:sz w:val="14"/>
                <w:szCs w:val="14"/>
              </w:rPr>
            </w:pPr>
          </w:p>
        </w:tc>
        <w:tc>
          <w:tcPr>
            <w:tcW w:w="1371" w:type="dxa"/>
            <w:tcBorders>
              <w:top w:val="single" w:sz="6" w:space="0" w:color="auto"/>
              <w:left w:val="single" w:sz="6" w:space="0" w:color="auto"/>
              <w:bottom w:val="single" w:sz="6" w:space="0" w:color="auto"/>
              <w:right w:val="single" w:sz="6" w:space="0" w:color="auto"/>
            </w:tcBorders>
          </w:tcPr>
          <w:p w14:paraId="532647AB" w14:textId="77777777" w:rsidR="003E1B07" w:rsidRPr="003E1B07" w:rsidRDefault="003E1B07" w:rsidP="003E1B07">
            <w:pPr>
              <w:pStyle w:val="Tabletext"/>
              <w:ind w:left="57" w:right="57"/>
              <w:rPr>
                <w:b/>
                <w:color w:val="FF0000"/>
                <w:sz w:val="14"/>
                <w:szCs w:val="14"/>
              </w:rPr>
            </w:pPr>
            <w:r w:rsidRPr="003E1B07">
              <w:rPr>
                <w:b/>
                <w:color w:val="FF0000"/>
                <w:sz w:val="14"/>
                <w:szCs w:val="14"/>
              </w:rPr>
              <w:t>NL (dB)</w:t>
            </w:r>
          </w:p>
        </w:tc>
        <w:tc>
          <w:tcPr>
            <w:tcW w:w="1052" w:type="dxa"/>
            <w:tcBorders>
              <w:top w:val="single" w:sz="6" w:space="0" w:color="auto"/>
              <w:left w:val="single" w:sz="6" w:space="0" w:color="auto"/>
              <w:bottom w:val="single" w:sz="6" w:space="0" w:color="auto"/>
              <w:right w:val="single" w:sz="6" w:space="0" w:color="auto"/>
            </w:tcBorders>
          </w:tcPr>
          <w:p w14:paraId="7E9849AD" w14:textId="77777777" w:rsidR="003E1B07" w:rsidRPr="008D6CDC" w:rsidRDefault="003E1B07" w:rsidP="0012651E">
            <w:pPr>
              <w:pStyle w:val="Tabletext"/>
              <w:jc w:val="center"/>
              <w:rPr>
                <w:sz w:val="14"/>
                <w:szCs w:val="14"/>
              </w:rPr>
            </w:pPr>
            <w:r w:rsidRPr="008D6CDC">
              <w:rPr>
                <w:sz w:val="14"/>
                <w:szCs w:val="14"/>
              </w:rPr>
              <w:t>0</w:t>
            </w:r>
          </w:p>
        </w:tc>
        <w:tc>
          <w:tcPr>
            <w:tcW w:w="907" w:type="dxa"/>
            <w:tcBorders>
              <w:top w:val="single" w:sz="6" w:space="0" w:color="auto"/>
              <w:left w:val="single" w:sz="6" w:space="0" w:color="auto"/>
              <w:bottom w:val="single" w:sz="6" w:space="0" w:color="auto"/>
              <w:right w:val="single" w:sz="6" w:space="0" w:color="auto"/>
            </w:tcBorders>
          </w:tcPr>
          <w:p w14:paraId="334F7AE5" w14:textId="77777777" w:rsidR="003E1B07" w:rsidRPr="008D6CDC" w:rsidRDefault="003E1B07" w:rsidP="0012651E">
            <w:pPr>
              <w:pStyle w:val="Tabletext"/>
              <w:jc w:val="center"/>
              <w:rPr>
                <w:sz w:val="14"/>
                <w:szCs w:val="14"/>
              </w:rPr>
            </w:pPr>
            <w:r w:rsidRPr="008D6CDC">
              <w:rPr>
                <w:sz w:val="14"/>
                <w:szCs w:val="14"/>
              </w:rPr>
              <w:t>0</w:t>
            </w:r>
          </w:p>
        </w:tc>
        <w:tc>
          <w:tcPr>
            <w:tcW w:w="907" w:type="dxa"/>
            <w:tcBorders>
              <w:top w:val="single" w:sz="6" w:space="0" w:color="auto"/>
              <w:left w:val="single" w:sz="6" w:space="0" w:color="auto"/>
              <w:bottom w:val="single" w:sz="6" w:space="0" w:color="auto"/>
              <w:right w:val="single" w:sz="6" w:space="0" w:color="auto"/>
            </w:tcBorders>
          </w:tcPr>
          <w:p w14:paraId="0B2A5F36" w14:textId="77777777" w:rsidR="003E1B07" w:rsidRPr="008D6CDC" w:rsidRDefault="003E1B07" w:rsidP="0012651E">
            <w:pPr>
              <w:pStyle w:val="Tabletext"/>
              <w:jc w:val="center"/>
              <w:rPr>
                <w:sz w:val="14"/>
                <w:szCs w:val="14"/>
              </w:rPr>
            </w:pPr>
            <w:r w:rsidRPr="008D6CDC">
              <w:rPr>
                <w:sz w:val="14"/>
                <w:szCs w:val="14"/>
              </w:rPr>
              <w:t>0</w:t>
            </w:r>
          </w:p>
        </w:tc>
        <w:tc>
          <w:tcPr>
            <w:tcW w:w="1077" w:type="dxa"/>
            <w:tcBorders>
              <w:top w:val="single" w:sz="6" w:space="0" w:color="auto"/>
              <w:left w:val="single" w:sz="6" w:space="0" w:color="auto"/>
              <w:bottom w:val="single" w:sz="6" w:space="0" w:color="auto"/>
              <w:right w:val="single" w:sz="6" w:space="0" w:color="auto"/>
            </w:tcBorders>
          </w:tcPr>
          <w:p w14:paraId="7393610C" w14:textId="77777777" w:rsidR="003E1B07" w:rsidRPr="008D6CDC" w:rsidRDefault="003E1B07" w:rsidP="0012651E">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tcPr>
          <w:p w14:paraId="77FEFFAB" w14:textId="77777777" w:rsidR="003E1B07" w:rsidRPr="008D6CDC" w:rsidRDefault="003E1B07" w:rsidP="0012651E">
            <w:pPr>
              <w:pStyle w:val="Tabletext"/>
              <w:jc w:val="center"/>
              <w:rPr>
                <w:sz w:val="14"/>
                <w:szCs w:val="14"/>
              </w:rPr>
            </w:pPr>
            <w:r w:rsidRPr="008D6CDC">
              <w:rPr>
                <w:sz w:val="14"/>
                <w:szCs w:val="14"/>
              </w:rPr>
              <w:t>0</w:t>
            </w:r>
          </w:p>
        </w:tc>
        <w:tc>
          <w:tcPr>
            <w:tcW w:w="1531" w:type="dxa"/>
            <w:tcBorders>
              <w:top w:val="single" w:sz="6" w:space="0" w:color="auto"/>
              <w:left w:val="single" w:sz="6" w:space="0" w:color="auto"/>
              <w:bottom w:val="single" w:sz="6" w:space="0" w:color="auto"/>
              <w:right w:val="single" w:sz="6" w:space="0" w:color="auto"/>
            </w:tcBorders>
          </w:tcPr>
          <w:p w14:paraId="0CA33C22" w14:textId="77777777" w:rsidR="003E1B07" w:rsidRPr="008D6CDC" w:rsidRDefault="003E1B07" w:rsidP="0012651E">
            <w:pPr>
              <w:pStyle w:val="Tabletext"/>
              <w:jc w:val="center"/>
              <w:rPr>
                <w:sz w:val="14"/>
                <w:szCs w:val="14"/>
              </w:rPr>
            </w:pPr>
            <w:r w:rsidRPr="008D6CDC">
              <w:rPr>
                <w:sz w:val="14"/>
                <w:szCs w:val="14"/>
              </w:rPr>
              <w:t>0</w:t>
            </w:r>
          </w:p>
        </w:tc>
        <w:tc>
          <w:tcPr>
            <w:tcW w:w="1191" w:type="dxa"/>
            <w:tcBorders>
              <w:top w:val="single" w:sz="6" w:space="0" w:color="auto"/>
              <w:left w:val="single" w:sz="6" w:space="0" w:color="auto"/>
              <w:bottom w:val="single" w:sz="6" w:space="0" w:color="auto"/>
              <w:right w:val="single" w:sz="6" w:space="0" w:color="auto"/>
            </w:tcBorders>
          </w:tcPr>
          <w:p w14:paraId="6D46A550" w14:textId="77777777" w:rsidR="003E1B07" w:rsidRPr="008D6CDC" w:rsidRDefault="003E1B07" w:rsidP="0012651E">
            <w:pPr>
              <w:pStyle w:val="Tabletext"/>
              <w:jc w:val="center"/>
              <w:rPr>
                <w:sz w:val="14"/>
                <w:szCs w:val="14"/>
              </w:rPr>
            </w:pPr>
            <w:r w:rsidRPr="008D6CDC">
              <w:rPr>
                <w:sz w:val="14"/>
                <w:szCs w:val="14"/>
              </w:rPr>
              <w:t>0</w:t>
            </w:r>
          </w:p>
        </w:tc>
      </w:tr>
      <w:tr w:rsidR="003E1B07" w:rsidRPr="008D6CDC" w14:paraId="3B60070D" w14:textId="77777777" w:rsidTr="0012651E">
        <w:trPr>
          <w:cantSplit/>
          <w:jc w:val="center"/>
        </w:trPr>
        <w:tc>
          <w:tcPr>
            <w:tcW w:w="1194" w:type="dxa"/>
            <w:vMerge/>
            <w:tcBorders>
              <w:left w:val="single" w:sz="6" w:space="0" w:color="auto"/>
              <w:right w:val="single" w:sz="6" w:space="0" w:color="auto"/>
            </w:tcBorders>
          </w:tcPr>
          <w:p w14:paraId="3507BACC" w14:textId="77777777" w:rsidR="003E1B07" w:rsidRPr="008D6CDC" w:rsidRDefault="003E1B07" w:rsidP="0012651E">
            <w:pPr>
              <w:pStyle w:val="Tabletext"/>
              <w:rPr>
                <w:sz w:val="14"/>
                <w:szCs w:val="14"/>
              </w:rPr>
            </w:pPr>
          </w:p>
        </w:tc>
        <w:tc>
          <w:tcPr>
            <w:tcW w:w="1371" w:type="dxa"/>
            <w:tcBorders>
              <w:top w:val="single" w:sz="6" w:space="0" w:color="auto"/>
              <w:left w:val="single" w:sz="6" w:space="0" w:color="auto"/>
              <w:bottom w:val="single" w:sz="6" w:space="0" w:color="auto"/>
              <w:right w:val="single" w:sz="6" w:space="0" w:color="auto"/>
            </w:tcBorders>
          </w:tcPr>
          <w:p w14:paraId="0495F6FC" w14:textId="77777777" w:rsidR="003E1B07" w:rsidRPr="003E1B07" w:rsidRDefault="003E1B07" w:rsidP="003E1B07">
            <w:pPr>
              <w:pStyle w:val="Tabletext"/>
              <w:ind w:left="57" w:right="57"/>
              <w:rPr>
                <w:b/>
                <w:color w:val="FF0000"/>
                <w:sz w:val="14"/>
                <w:szCs w:val="14"/>
              </w:rPr>
            </w:pPr>
            <w:r w:rsidRPr="003E1B07">
              <w:rPr>
                <w:b/>
                <w:color w:val="FF0000"/>
                <w:sz w:val="14"/>
                <w:szCs w:val="14"/>
              </w:rPr>
              <w:t>Ms (dB)</w:t>
            </w:r>
          </w:p>
        </w:tc>
        <w:tc>
          <w:tcPr>
            <w:tcW w:w="1052" w:type="dxa"/>
            <w:tcBorders>
              <w:top w:val="single" w:sz="6" w:space="0" w:color="auto"/>
              <w:left w:val="single" w:sz="6" w:space="0" w:color="auto"/>
              <w:bottom w:val="single" w:sz="6" w:space="0" w:color="auto"/>
              <w:right w:val="single" w:sz="6" w:space="0" w:color="auto"/>
            </w:tcBorders>
          </w:tcPr>
          <w:p w14:paraId="0830D0FB" w14:textId="77777777" w:rsidR="003E1B07" w:rsidRPr="008D6CDC" w:rsidRDefault="003E1B07" w:rsidP="0012651E">
            <w:pPr>
              <w:pStyle w:val="Tabletext"/>
              <w:jc w:val="center"/>
              <w:rPr>
                <w:sz w:val="14"/>
                <w:szCs w:val="14"/>
              </w:rPr>
            </w:pPr>
            <w:r w:rsidRPr="008D6CDC">
              <w:rPr>
                <w:sz w:val="14"/>
                <w:szCs w:val="14"/>
              </w:rPr>
              <w:t>25</w:t>
            </w:r>
          </w:p>
        </w:tc>
        <w:tc>
          <w:tcPr>
            <w:tcW w:w="907" w:type="dxa"/>
            <w:tcBorders>
              <w:top w:val="single" w:sz="6" w:space="0" w:color="auto"/>
              <w:left w:val="single" w:sz="6" w:space="0" w:color="auto"/>
              <w:bottom w:val="single" w:sz="6" w:space="0" w:color="auto"/>
              <w:right w:val="single" w:sz="6" w:space="0" w:color="auto"/>
            </w:tcBorders>
          </w:tcPr>
          <w:p w14:paraId="53CDDFD6" w14:textId="77777777" w:rsidR="003E1B07" w:rsidRPr="008D6CDC" w:rsidRDefault="003E1B07" w:rsidP="0012651E">
            <w:pPr>
              <w:pStyle w:val="Tabletext"/>
              <w:jc w:val="center"/>
              <w:rPr>
                <w:sz w:val="14"/>
                <w:szCs w:val="14"/>
              </w:rPr>
            </w:pPr>
            <w:r w:rsidRPr="008D6CDC">
              <w:rPr>
                <w:sz w:val="14"/>
                <w:szCs w:val="14"/>
              </w:rPr>
              <w:t>25</w:t>
            </w:r>
          </w:p>
        </w:tc>
        <w:tc>
          <w:tcPr>
            <w:tcW w:w="907" w:type="dxa"/>
            <w:tcBorders>
              <w:top w:val="single" w:sz="6" w:space="0" w:color="auto"/>
              <w:left w:val="single" w:sz="6" w:space="0" w:color="auto"/>
              <w:bottom w:val="single" w:sz="6" w:space="0" w:color="auto"/>
              <w:right w:val="single" w:sz="6" w:space="0" w:color="auto"/>
            </w:tcBorders>
          </w:tcPr>
          <w:p w14:paraId="1C10E67E" w14:textId="77777777" w:rsidR="003E1B07" w:rsidRPr="008D6CDC" w:rsidRDefault="003E1B07" w:rsidP="0012651E">
            <w:pPr>
              <w:pStyle w:val="Tabletext"/>
              <w:jc w:val="center"/>
              <w:rPr>
                <w:sz w:val="14"/>
                <w:szCs w:val="14"/>
              </w:rPr>
            </w:pPr>
            <w:r w:rsidRPr="008D6CDC">
              <w:rPr>
                <w:sz w:val="14"/>
                <w:szCs w:val="14"/>
              </w:rPr>
              <w:t>25</w:t>
            </w:r>
          </w:p>
        </w:tc>
        <w:tc>
          <w:tcPr>
            <w:tcW w:w="1077" w:type="dxa"/>
            <w:tcBorders>
              <w:top w:val="single" w:sz="6" w:space="0" w:color="auto"/>
              <w:left w:val="single" w:sz="6" w:space="0" w:color="auto"/>
              <w:bottom w:val="single" w:sz="6" w:space="0" w:color="auto"/>
              <w:right w:val="single" w:sz="6" w:space="0" w:color="auto"/>
            </w:tcBorders>
          </w:tcPr>
          <w:p w14:paraId="4F6729C4" w14:textId="77777777" w:rsidR="003E1B07" w:rsidRPr="008D6CDC" w:rsidRDefault="003E1B07" w:rsidP="0012651E">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tcPr>
          <w:p w14:paraId="43BA34AC" w14:textId="77777777" w:rsidR="003E1B07" w:rsidRPr="008D6CDC" w:rsidRDefault="003E1B07" w:rsidP="0012651E">
            <w:pPr>
              <w:pStyle w:val="Tabletext"/>
              <w:jc w:val="center"/>
              <w:rPr>
                <w:sz w:val="14"/>
                <w:szCs w:val="14"/>
              </w:rPr>
            </w:pPr>
            <w:r w:rsidRPr="008D6CDC">
              <w:rPr>
                <w:sz w:val="14"/>
                <w:szCs w:val="14"/>
              </w:rPr>
              <w:t>25</w:t>
            </w:r>
          </w:p>
        </w:tc>
        <w:tc>
          <w:tcPr>
            <w:tcW w:w="1531" w:type="dxa"/>
            <w:tcBorders>
              <w:top w:val="single" w:sz="6" w:space="0" w:color="auto"/>
              <w:left w:val="single" w:sz="6" w:space="0" w:color="auto"/>
              <w:bottom w:val="single" w:sz="6" w:space="0" w:color="auto"/>
              <w:right w:val="single" w:sz="6" w:space="0" w:color="auto"/>
            </w:tcBorders>
          </w:tcPr>
          <w:p w14:paraId="5983769C" w14:textId="77777777" w:rsidR="003E1B07" w:rsidRPr="008D6CDC" w:rsidRDefault="003E1B07" w:rsidP="0012651E">
            <w:pPr>
              <w:pStyle w:val="Tabletext"/>
              <w:jc w:val="center"/>
              <w:rPr>
                <w:sz w:val="14"/>
                <w:szCs w:val="14"/>
              </w:rPr>
            </w:pPr>
            <w:r w:rsidRPr="008D6CDC">
              <w:rPr>
                <w:sz w:val="14"/>
                <w:szCs w:val="14"/>
              </w:rPr>
              <w:t>25</w:t>
            </w:r>
          </w:p>
        </w:tc>
        <w:tc>
          <w:tcPr>
            <w:tcW w:w="1191" w:type="dxa"/>
            <w:tcBorders>
              <w:top w:val="single" w:sz="6" w:space="0" w:color="auto"/>
              <w:left w:val="single" w:sz="6" w:space="0" w:color="auto"/>
              <w:bottom w:val="single" w:sz="6" w:space="0" w:color="auto"/>
              <w:right w:val="single" w:sz="6" w:space="0" w:color="auto"/>
            </w:tcBorders>
          </w:tcPr>
          <w:p w14:paraId="236A2D7E" w14:textId="77777777" w:rsidR="003E1B07" w:rsidRPr="008D6CDC" w:rsidRDefault="003E1B07" w:rsidP="0012651E">
            <w:pPr>
              <w:pStyle w:val="Tabletext"/>
              <w:jc w:val="center"/>
              <w:rPr>
                <w:sz w:val="14"/>
                <w:szCs w:val="14"/>
              </w:rPr>
            </w:pPr>
            <w:r w:rsidRPr="008D6CDC">
              <w:rPr>
                <w:sz w:val="14"/>
                <w:szCs w:val="14"/>
              </w:rPr>
              <w:t>25</w:t>
            </w:r>
          </w:p>
        </w:tc>
      </w:tr>
      <w:tr w:rsidR="003E1B07" w:rsidRPr="008D6CDC" w14:paraId="2B86D81F" w14:textId="77777777" w:rsidTr="0012651E">
        <w:trPr>
          <w:cantSplit/>
          <w:jc w:val="center"/>
        </w:trPr>
        <w:tc>
          <w:tcPr>
            <w:tcW w:w="1194" w:type="dxa"/>
            <w:vMerge/>
            <w:tcBorders>
              <w:left w:val="single" w:sz="6" w:space="0" w:color="auto"/>
              <w:bottom w:val="single" w:sz="6" w:space="0" w:color="auto"/>
              <w:right w:val="single" w:sz="6" w:space="0" w:color="auto"/>
            </w:tcBorders>
          </w:tcPr>
          <w:p w14:paraId="6DFB541D" w14:textId="77777777" w:rsidR="003E1B07" w:rsidRPr="008D6CDC" w:rsidRDefault="003E1B07" w:rsidP="0012651E">
            <w:pPr>
              <w:pStyle w:val="Tabletext"/>
              <w:rPr>
                <w:sz w:val="14"/>
                <w:szCs w:val="14"/>
              </w:rPr>
            </w:pPr>
          </w:p>
        </w:tc>
        <w:tc>
          <w:tcPr>
            <w:tcW w:w="1371" w:type="dxa"/>
            <w:tcBorders>
              <w:top w:val="single" w:sz="6" w:space="0" w:color="auto"/>
              <w:left w:val="single" w:sz="6" w:space="0" w:color="auto"/>
              <w:bottom w:val="single" w:sz="6" w:space="0" w:color="auto"/>
              <w:right w:val="single" w:sz="6" w:space="0" w:color="auto"/>
            </w:tcBorders>
          </w:tcPr>
          <w:p w14:paraId="5DD6C6EF" w14:textId="77777777" w:rsidR="003E1B07" w:rsidRPr="003E1B07" w:rsidRDefault="003E1B07" w:rsidP="003E1B07">
            <w:pPr>
              <w:pStyle w:val="Tabletext"/>
              <w:ind w:left="57" w:right="57"/>
              <w:rPr>
                <w:b/>
                <w:color w:val="FF0000"/>
                <w:sz w:val="14"/>
                <w:szCs w:val="14"/>
              </w:rPr>
            </w:pPr>
            <w:r w:rsidRPr="003E1B07">
              <w:rPr>
                <w:b/>
                <w:color w:val="FF0000"/>
                <w:sz w:val="14"/>
                <w:szCs w:val="14"/>
              </w:rPr>
              <w:t>W (dB)</w:t>
            </w:r>
          </w:p>
        </w:tc>
        <w:tc>
          <w:tcPr>
            <w:tcW w:w="1052" w:type="dxa"/>
            <w:tcBorders>
              <w:top w:val="single" w:sz="6" w:space="0" w:color="auto"/>
              <w:left w:val="single" w:sz="6" w:space="0" w:color="auto"/>
              <w:bottom w:val="single" w:sz="6" w:space="0" w:color="auto"/>
              <w:right w:val="single" w:sz="6" w:space="0" w:color="auto"/>
            </w:tcBorders>
          </w:tcPr>
          <w:p w14:paraId="139A95F8" w14:textId="77777777" w:rsidR="003E1B07" w:rsidRPr="008D6CDC" w:rsidRDefault="003E1B07" w:rsidP="0012651E">
            <w:pPr>
              <w:pStyle w:val="Tabletext"/>
              <w:jc w:val="center"/>
              <w:rPr>
                <w:sz w:val="14"/>
                <w:szCs w:val="14"/>
              </w:rPr>
            </w:pPr>
            <w:r w:rsidRPr="008D6CDC">
              <w:rPr>
                <w:sz w:val="14"/>
                <w:szCs w:val="14"/>
              </w:rPr>
              <w:t>0</w:t>
            </w:r>
          </w:p>
        </w:tc>
        <w:tc>
          <w:tcPr>
            <w:tcW w:w="907" w:type="dxa"/>
            <w:tcBorders>
              <w:top w:val="single" w:sz="6" w:space="0" w:color="auto"/>
              <w:left w:val="single" w:sz="6" w:space="0" w:color="auto"/>
              <w:bottom w:val="single" w:sz="6" w:space="0" w:color="auto"/>
              <w:right w:val="single" w:sz="6" w:space="0" w:color="auto"/>
            </w:tcBorders>
          </w:tcPr>
          <w:p w14:paraId="2C780816" w14:textId="77777777" w:rsidR="003E1B07" w:rsidRPr="008D6CDC" w:rsidRDefault="003E1B07" w:rsidP="0012651E">
            <w:pPr>
              <w:pStyle w:val="Tabletext"/>
              <w:jc w:val="center"/>
              <w:rPr>
                <w:sz w:val="14"/>
                <w:szCs w:val="14"/>
              </w:rPr>
            </w:pPr>
            <w:r w:rsidRPr="008D6CDC">
              <w:rPr>
                <w:sz w:val="14"/>
                <w:szCs w:val="14"/>
              </w:rPr>
              <w:t>0</w:t>
            </w:r>
          </w:p>
        </w:tc>
        <w:tc>
          <w:tcPr>
            <w:tcW w:w="907" w:type="dxa"/>
            <w:tcBorders>
              <w:top w:val="single" w:sz="6" w:space="0" w:color="auto"/>
              <w:left w:val="single" w:sz="6" w:space="0" w:color="auto"/>
              <w:bottom w:val="single" w:sz="6" w:space="0" w:color="auto"/>
              <w:right w:val="single" w:sz="6" w:space="0" w:color="auto"/>
            </w:tcBorders>
          </w:tcPr>
          <w:p w14:paraId="13DB084A" w14:textId="77777777" w:rsidR="003E1B07" w:rsidRPr="008D6CDC" w:rsidRDefault="003E1B07" w:rsidP="0012651E">
            <w:pPr>
              <w:pStyle w:val="Tabletext"/>
              <w:jc w:val="center"/>
              <w:rPr>
                <w:sz w:val="14"/>
                <w:szCs w:val="14"/>
              </w:rPr>
            </w:pPr>
            <w:r w:rsidRPr="008D6CDC">
              <w:rPr>
                <w:sz w:val="14"/>
                <w:szCs w:val="14"/>
              </w:rPr>
              <w:t>0</w:t>
            </w:r>
          </w:p>
        </w:tc>
        <w:tc>
          <w:tcPr>
            <w:tcW w:w="1077" w:type="dxa"/>
            <w:tcBorders>
              <w:top w:val="single" w:sz="6" w:space="0" w:color="auto"/>
              <w:left w:val="single" w:sz="6" w:space="0" w:color="auto"/>
              <w:bottom w:val="single" w:sz="6" w:space="0" w:color="auto"/>
              <w:right w:val="single" w:sz="6" w:space="0" w:color="auto"/>
            </w:tcBorders>
          </w:tcPr>
          <w:p w14:paraId="54D9BF9F" w14:textId="77777777" w:rsidR="003E1B07" w:rsidRPr="008D6CDC" w:rsidRDefault="003E1B07" w:rsidP="0012651E">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tcPr>
          <w:p w14:paraId="40990E34" w14:textId="77777777" w:rsidR="003E1B07" w:rsidRPr="008D6CDC" w:rsidRDefault="003E1B07" w:rsidP="0012651E">
            <w:pPr>
              <w:pStyle w:val="Tabletext"/>
              <w:jc w:val="center"/>
              <w:rPr>
                <w:sz w:val="14"/>
                <w:szCs w:val="14"/>
              </w:rPr>
            </w:pPr>
            <w:r w:rsidRPr="008D6CDC">
              <w:rPr>
                <w:sz w:val="14"/>
                <w:szCs w:val="14"/>
              </w:rPr>
              <w:t>0</w:t>
            </w:r>
          </w:p>
        </w:tc>
        <w:tc>
          <w:tcPr>
            <w:tcW w:w="1531" w:type="dxa"/>
            <w:tcBorders>
              <w:top w:val="single" w:sz="6" w:space="0" w:color="auto"/>
              <w:left w:val="single" w:sz="6" w:space="0" w:color="auto"/>
              <w:bottom w:val="single" w:sz="6" w:space="0" w:color="auto"/>
              <w:right w:val="single" w:sz="6" w:space="0" w:color="auto"/>
            </w:tcBorders>
          </w:tcPr>
          <w:p w14:paraId="4AC2B9C1" w14:textId="77777777" w:rsidR="003E1B07" w:rsidRPr="008D6CDC" w:rsidRDefault="003E1B07" w:rsidP="0012651E">
            <w:pPr>
              <w:pStyle w:val="Tabletext"/>
              <w:jc w:val="center"/>
              <w:rPr>
                <w:sz w:val="14"/>
                <w:szCs w:val="14"/>
              </w:rPr>
            </w:pPr>
            <w:r w:rsidRPr="008D6CDC">
              <w:rPr>
                <w:sz w:val="14"/>
                <w:szCs w:val="14"/>
              </w:rPr>
              <w:t>0</w:t>
            </w:r>
          </w:p>
        </w:tc>
        <w:tc>
          <w:tcPr>
            <w:tcW w:w="1191" w:type="dxa"/>
            <w:tcBorders>
              <w:top w:val="single" w:sz="6" w:space="0" w:color="auto"/>
              <w:left w:val="single" w:sz="6" w:space="0" w:color="auto"/>
              <w:bottom w:val="single" w:sz="6" w:space="0" w:color="auto"/>
              <w:right w:val="single" w:sz="6" w:space="0" w:color="auto"/>
            </w:tcBorders>
          </w:tcPr>
          <w:p w14:paraId="2B5D0B4A" w14:textId="77777777" w:rsidR="003E1B07" w:rsidRPr="008D6CDC" w:rsidRDefault="003E1B07" w:rsidP="0012651E">
            <w:pPr>
              <w:pStyle w:val="Tabletext"/>
              <w:jc w:val="center"/>
              <w:rPr>
                <w:sz w:val="14"/>
                <w:szCs w:val="14"/>
              </w:rPr>
            </w:pPr>
            <w:r w:rsidRPr="008D6CDC">
              <w:rPr>
                <w:sz w:val="14"/>
                <w:szCs w:val="14"/>
              </w:rPr>
              <w:t>0</w:t>
            </w:r>
          </w:p>
        </w:tc>
      </w:tr>
      <w:tr w:rsidR="003E1B07" w:rsidRPr="008D6CDC" w14:paraId="453E3546" w14:textId="77777777" w:rsidTr="003E1B07">
        <w:trPr>
          <w:cantSplit/>
          <w:jc w:val="center"/>
        </w:trPr>
        <w:tc>
          <w:tcPr>
            <w:tcW w:w="1194" w:type="dxa"/>
            <w:vMerge w:val="restart"/>
            <w:tcBorders>
              <w:top w:val="single" w:sz="6" w:space="0" w:color="auto"/>
              <w:left w:val="single" w:sz="6" w:space="0" w:color="auto"/>
              <w:right w:val="single" w:sz="6" w:space="0" w:color="auto"/>
            </w:tcBorders>
          </w:tcPr>
          <w:p w14:paraId="6F1DE69D" w14:textId="77777777" w:rsidR="003E1B07" w:rsidRPr="008D6CDC" w:rsidRDefault="003E1B07" w:rsidP="0012651E">
            <w:pPr>
              <w:pStyle w:val="Tabletext"/>
              <w:rPr>
                <w:sz w:val="14"/>
                <w:szCs w:val="14"/>
              </w:rPr>
            </w:pPr>
            <w:r w:rsidRPr="008D6CDC">
              <w:rPr>
                <w:sz w:val="14"/>
                <w:szCs w:val="14"/>
              </w:rPr>
              <w:t>Parámetros de estación terrenal</w:t>
            </w:r>
          </w:p>
        </w:tc>
        <w:tc>
          <w:tcPr>
            <w:tcW w:w="1371" w:type="dxa"/>
            <w:tcBorders>
              <w:top w:val="single" w:sz="6" w:space="0" w:color="auto"/>
              <w:left w:val="single" w:sz="6" w:space="0" w:color="auto"/>
              <w:bottom w:val="single" w:sz="6" w:space="0" w:color="auto"/>
              <w:right w:val="single" w:sz="6" w:space="0" w:color="auto"/>
            </w:tcBorders>
            <w:shd w:val="clear" w:color="auto" w:fill="FFFF00"/>
          </w:tcPr>
          <w:p w14:paraId="69250E91" w14:textId="77777777" w:rsidR="003E1B07" w:rsidRPr="003E1B07" w:rsidRDefault="003E1B07" w:rsidP="003E1B07">
            <w:pPr>
              <w:pStyle w:val="Tabletext"/>
              <w:ind w:left="57" w:right="57"/>
              <w:rPr>
                <w:b/>
                <w:color w:val="FF0000"/>
                <w:sz w:val="14"/>
                <w:szCs w:val="14"/>
              </w:rPr>
            </w:pPr>
            <w:r w:rsidRPr="003E1B07">
              <w:rPr>
                <w:b/>
                <w:color w:val="FF0000"/>
                <w:sz w:val="14"/>
                <w:szCs w:val="14"/>
              </w:rPr>
              <w:t>Gx (</w:t>
            </w:r>
            <w:proofErr w:type="gramStart"/>
            <w:r w:rsidRPr="003E1B07">
              <w:rPr>
                <w:b/>
                <w:color w:val="FF0000"/>
                <w:sz w:val="14"/>
                <w:szCs w:val="14"/>
              </w:rPr>
              <w:t>dBi)  4</w:t>
            </w:r>
            <w:proofErr w:type="gramEnd"/>
          </w:p>
        </w:tc>
        <w:tc>
          <w:tcPr>
            <w:tcW w:w="1052" w:type="dxa"/>
            <w:tcBorders>
              <w:top w:val="single" w:sz="6" w:space="0" w:color="auto"/>
              <w:left w:val="single" w:sz="6" w:space="0" w:color="auto"/>
              <w:right w:val="single" w:sz="6" w:space="0" w:color="auto"/>
            </w:tcBorders>
          </w:tcPr>
          <w:p w14:paraId="4DACC27E" w14:textId="77777777" w:rsidR="003E1B07" w:rsidRPr="008D6CDC" w:rsidRDefault="003E1B07" w:rsidP="0012651E">
            <w:pPr>
              <w:pStyle w:val="Tabletext"/>
              <w:jc w:val="center"/>
              <w:rPr>
                <w:sz w:val="14"/>
                <w:szCs w:val="14"/>
              </w:rPr>
            </w:pPr>
            <w:r w:rsidRPr="008D6CDC">
              <w:rPr>
                <w:sz w:val="14"/>
                <w:szCs w:val="14"/>
              </w:rPr>
              <w:t>50</w:t>
            </w:r>
          </w:p>
        </w:tc>
        <w:tc>
          <w:tcPr>
            <w:tcW w:w="907" w:type="dxa"/>
            <w:tcBorders>
              <w:top w:val="single" w:sz="6" w:space="0" w:color="auto"/>
              <w:left w:val="single" w:sz="6" w:space="0" w:color="auto"/>
              <w:right w:val="single" w:sz="6" w:space="0" w:color="auto"/>
            </w:tcBorders>
          </w:tcPr>
          <w:p w14:paraId="77AE323D" w14:textId="77777777" w:rsidR="003E1B07" w:rsidRPr="008D6CDC" w:rsidRDefault="003E1B07" w:rsidP="0012651E">
            <w:pPr>
              <w:pStyle w:val="Tabletext"/>
              <w:jc w:val="center"/>
              <w:rPr>
                <w:sz w:val="14"/>
                <w:szCs w:val="14"/>
              </w:rPr>
            </w:pPr>
            <w:r w:rsidRPr="008D6CDC">
              <w:rPr>
                <w:sz w:val="14"/>
                <w:szCs w:val="14"/>
              </w:rPr>
              <w:t>50</w:t>
            </w:r>
          </w:p>
        </w:tc>
        <w:tc>
          <w:tcPr>
            <w:tcW w:w="907" w:type="dxa"/>
            <w:tcBorders>
              <w:top w:val="single" w:sz="6" w:space="0" w:color="auto"/>
              <w:left w:val="single" w:sz="6" w:space="0" w:color="auto"/>
              <w:right w:val="single" w:sz="6" w:space="0" w:color="auto"/>
            </w:tcBorders>
          </w:tcPr>
          <w:p w14:paraId="70CA3F86" w14:textId="77777777" w:rsidR="003E1B07" w:rsidRPr="008D6CDC" w:rsidRDefault="003E1B07" w:rsidP="0012651E">
            <w:pPr>
              <w:pStyle w:val="Tabletext"/>
              <w:jc w:val="center"/>
              <w:rPr>
                <w:sz w:val="14"/>
                <w:szCs w:val="14"/>
              </w:rPr>
            </w:pPr>
            <w:r w:rsidRPr="008D6CDC">
              <w:rPr>
                <w:sz w:val="14"/>
                <w:szCs w:val="14"/>
              </w:rPr>
              <w:t>50</w:t>
            </w:r>
          </w:p>
        </w:tc>
        <w:tc>
          <w:tcPr>
            <w:tcW w:w="1077" w:type="dxa"/>
            <w:tcBorders>
              <w:top w:val="single" w:sz="6" w:space="0" w:color="auto"/>
              <w:left w:val="single" w:sz="6" w:space="0" w:color="auto"/>
              <w:bottom w:val="single" w:sz="6" w:space="0" w:color="auto"/>
              <w:right w:val="single" w:sz="6" w:space="0" w:color="auto"/>
            </w:tcBorders>
          </w:tcPr>
          <w:p w14:paraId="19F3F124" w14:textId="77777777" w:rsidR="003E1B07" w:rsidRPr="008D6CDC" w:rsidRDefault="003E1B07" w:rsidP="0012651E">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tcPr>
          <w:p w14:paraId="3E76B67D" w14:textId="77777777" w:rsidR="003E1B07" w:rsidRPr="008D6CDC" w:rsidRDefault="003E1B07" w:rsidP="0012651E">
            <w:pPr>
              <w:pStyle w:val="Tabletext"/>
              <w:jc w:val="center"/>
              <w:rPr>
                <w:sz w:val="14"/>
                <w:szCs w:val="14"/>
              </w:rPr>
            </w:pPr>
            <w:r w:rsidRPr="008D6CDC">
              <w:rPr>
                <w:sz w:val="14"/>
                <w:szCs w:val="14"/>
              </w:rPr>
              <w:t>42</w:t>
            </w:r>
          </w:p>
        </w:tc>
        <w:tc>
          <w:tcPr>
            <w:tcW w:w="1531" w:type="dxa"/>
            <w:tcBorders>
              <w:top w:val="single" w:sz="6" w:space="0" w:color="auto"/>
              <w:left w:val="single" w:sz="6" w:space="0" w:color="auto"/>
              <w:bottom w:val="single" w:sz="6" w:space="0" w:color="auto"/>
              <w:right w:val="single" w:sz="6" w:space="0" w:color="auto"/>
            </w:tcBorders>
          </w:tcPr>
          <w:p w14:paraId="6B43AD07" w14:textId="77777777" w:rsidR="003E1B07" w:rsidRPr="008D6CDC" w:rsidRDefault="003E1B07" w:rsidP="0012651E">
            <w:pPr>
              <w:pStyle w:val="Tabletext"/>
              <w:jc w:val="center"/>
              <w:rPr>
                <w:sz w:val="14"/>
                <w:szCs w:val="14"/>
              </w:rPr>
            </w:pPr>
            <w:r w:rsidRPr="008D6CDC">
              <w:rPr>
                <w:sz w:val="14"/>
                <w:szCs w:val="14"/>
              </w:rPr>
              <w:t>42</w:t>
            </w:r>
          </w:p>
        </w:tc>
        <w:tc>
          <w:tcPr>
            <w:tcW w:w="1191" w:type="dxa"/>
            <w:tcBorders>
              <w:top w:val="single" w:sz="6" w:space="0" w:color="auto"/>
              <w:left w:val="single" w:sz="6" w:space="0" w:color="auto"/>
              <w:bottom w:val="single" w:sz="6" w:space="0" w:color="auto"/>
              <w:right w:val="single" w:sz="6" w:space="0" w:color="auto"/>
            </w:tcBorders>
          </w:tcPr>
          <w:p w14:paraId="1E51DAA9" w14:textId="77777777" w:rsidR="003E1B07" w:rsidRPr="008D6CDC" w:rsidRDefault="003E1B07" w:rsidP="0012651E">
            <w:pPr>
              <w:pStyle w:val="Tabletext"/>
              <w:jc w:val="center"/>
              <w:rPr>
                <w:sz w:val="14"/>
                <w:szCs w:val="14"/>
              </w:rPr>
            </w:pPr>
            <w:r w:rsidRPr="008D6CDC">
              <w:rPr>
                <w:sz w:val="14"/>
                <w:szCs w:val="14"/>
              </w:rPr>
              <w:t>46</w:t>
            </w:r>
          </w:p>
        </w:tc>
      </w:tr>
      <w:tr w:rsidR="003E1B07" w:rsidRPr="008D6CDC" w14:paraId="64DD8E36" w14:textId="77777777" w:rsidTr="0012651E">
        <w:trPr>
          <w:cantSplit/>
          <w:jc w:val="center"/>
        </w:trPr>
        <w:tc>
          <w:tcPr>
            <w:tcW w:w="1194" w:type="dxa"/>
            <w:vMerge/>
            <w:tcBorders>
              <w:left w:val="single" w:sz="6" w:space="0" w:color="auto"/>
              <w:bottom w:val="single" w:sz="6" w:space="0" w:color="auto"/>
              <w:right w:val="single" w:sz="6" w:space="0" w:color="auto"/>
            </w:tcBorders>
          </w:tcPr>
          <w:p w14:paraId="7E8E9AE3" w14:textId="77777777" w:rsidR="003E1B07" w:rsidRPr="008D6CDC" w:rsidRDefault="003E1B07" w:rsidP="0012651E">
            <w:pPr>
              <w:pStyle w:val="Tabletext"/>
              <w:rPr>
                <w:sz w:val="14"/>
                <w:szCs w:val="14"/>
              </w:rPr>
            </w:pPr>
          </w:p>
        </w:tc>
        <w:tc>
          <w:tcPr>
            <w:tcW w:w="1371" w:type="dxa"/>
            <w:tcBorders>
              <w:top w:val="single" w:sz="6" w:space="0" w:color="auto"/>
              <w:left w:val="single" w:sz="6" w:space="0" w:color="auto"/>
              <w:bottom w:val="single" w:sz="6" w:space="0" w:color="auto"/>
              <w:right w:val="single" w:sz="6" w:space="0" w:color="auto"/>
            </w:tcBorders>
          </w:tcPr>
          <w:p w14:paraId="3FD8FC36" w14:textId="77777777" w:rsidR="003E1B07" w:rsidRPr="003E1B07" w:rsidRDefault="003E1B07" w:rsidP="003E1B07">
            <w:pPr>
              <w:pStyle w:val="Tabletext"/>
              <w:ind w:left="57" w:right="57"/>
              <w:rPr>
                <w:b/>
                <w:color w:val="FF0000"/>
                <w:sz w:val="14"/>
                <w:szCs w:val="14"/>
              </w:rPr>
            </w:pPr>
            <w:r w:rsidRPr="003E1B07">
              <w:rPr>
                <w:b/>
                <w:color w:val="FF0000"/>
                <w:sz w:val="14"/>
                <w:szCs w:val="14"/>
              </w:rPr>
              <w:t>Te (K)</w:t>
            </w:r>
          </w:p>
        </w:tc>
        <w:tc>
          <w:tcPr>
            <w:tcW w:w="1052" w:type="dxa"/>
            <w:tcBorders>
              <w:top w:val="single" w:sz="6" w:space="0" w:color="auto"/>
              <w:left w:val="single" w:sz="6" w:space="0" w:color="auto"/>
              <w:bottom w:val="single" w:sz="6" w:space="0" w:color="auto"/>
              <w:right w:val="single" w:sz="6" w:space="0" w:color="auto"/>
            </w:tcBorders>
          </w:tcPr>
          <w:p w14:paraId="0250864D" w14:textId="77777777" w:rsidR="003E1B07" w:rsidRPr="008D6CDC" w:rsidRDefault="003E1B07" w:rsidP="0012651E">
            <w:pPr>
              <w:pStyle w:val="Tabletext"/>
              <w:jc w:val="center"/>
              <w:rPr>
                <w:sz w:val="14"/>
                <w:szCs w:val="14"/>
              </w:rPr>
            </w:pPr>
            <w:r w:rsidRPr="008D6CDC">
              <w:rPr>
                <w:sz w:val="14"/>
                <w:szCs w:val="14"/>
              </w:rPr>
              <w:t>2</w:t>
            </w:r>
            <w:r w:rsidRPr="008D6CDC">
              <w:rPr>
                <w:rFonts w:ascii="Tms Rmn" w:hAnsi="Tms Rmn"/>
                <w:sz w:val="14"/>
                <w:szCs w:val="14"/>
              </w:rPr>
              <w:t> </w:t>
            </w:r>
            <w:r w:rsidRPr="008D6CDC">
              <w:rPr>
                <w:sz w:val="14"/>
                <w:szCs w:val="14"/>
              </w:rPr>
              <w:t>000</w:t>
            </w:r>
          </w:p>
        </w:tc>
        <w:tc>
          <w:tcPr>
            <w:tcW w:w="907" w:type="dxa"/>
            <w:tcBorders>
              <w:top w:val="single" w:sz="6" w:space="0" w:color="auto"/>
              <w:left w:val="single" w:sz="6" w:space="0" w:color="auto"/>
              <w:bottom w:val="single" w:sz="6" w:space="0" w:color="auto"/>
              <w:right w:val="single" w:sz="6" w:space="0" w:color="auto"/>
            </w:tcBorders>
          </w:tcPr>
          <w:p w14:paraId="663CF3EA" w14:textId="77777777" w:rsidR="003E1B07" w:rsidRPr="008D6CDC" w:rsidRDefault="003E1B07" w:rsidP="0012651E">
            <w:pPr>
              <w:pStyle w:val="Tabletext"/>
              <w:jc w:val="center"/>
              <w:rPr>
                <w:sz w:val="14"/>
                <w:szCs w:val="14"/>
              </w:rPr>
            </w:pPr>
            <w:r w:rsidRPr="008D6CDC">
              <w:rPr>
                <w:sz w:val="14"/>
                <w:szCs w:val="14"/>
              </w:rPr>
              <w:t>2</w:t>
            </w:r>
            <w:r w:rsidRPr="008D6CDC">
              <w:rPr>
                <w:rFonts w:ascii="Tms Rmn" w:hAnsi="Tms Rmn"/>
                <w:sz w:val="14"/>
                <w:szCs w:val="14"/>
              </w:rPr>
              <w:t> </w:t>
            </w:r>
            <w:r w:rsidRPr="008D6CDC">
              <w:rPr>
                <w:sz w:val="14"/>
                <w:szCs w:val="14"/>
              </w:rPr>
              <w:t>000</w:t>
            </w:r>
          </w:p>
        </w:tc>
        <w:tc>
          <w:tcPr>
            <w:tcW w:w="907" w:type="dxa"/>
            <w:tcBorders>
              <w:top w:val="single" w:sz="6" w:space="0" w:color="auto"/>
              <w:left w:val="single" w:sz="6" w:space="0" w:color="auto"/>
              <w:bottom w:val="single" w:sz="6" w:space="0" w:color="auto"/>
              <w:right w:val="single" w:sz="6" w:space="0" w:color="auto"/>
            </w:tcBorders>
          </w:tcPr>
          <w:p w14:paraId="4B663DD6" w14:textId="77777777" w:rsidR="003E1B07" w:rsidRPr="008D6CDC" w:rsidRDefault="003E1B07" w:rsidP="0012651E">
            <w:pPr>
              <w:pStyle w:val="Tabletext"/>
              <w:jc w:val="center"/>
              <w:rPr>
                <w:sz w:val="14"/>
                <w:szCs w:val="14"/>
              </w:rPr>
            </w:pPr>
            <w:r w:rsidRPr="008D6CDC">
              <w:rPr>
                <w:sz w:val="14"/>
                <w:szCs w:val="14"/>
              </w:rPr>
              <w:t>2</w:t>
            </w:r>
            <w:r w:rsidRPr="008D6CDC">
              <w:rPr>
                <w:rFonts w:ascii="Tms Rmn" w:hAnsi="Tms Rmn"/>
                <w:sz w:val="14"/>
                <w:szCs w:val="14"/>
              </w:rPr>
              <w:t> </w:t>
            </w:r>
            <w:r w:rsidRPr="008D6CDC">
              <w:rPr>
                <w:sz w:val="14"/>
                <w:szCs w:val="14"/>
              </w:rPr>
              <w:t>000</w:t>
            </w:r>
          </w:p>
        </w:tc>
        <w:tc>
          <w:tcPr>
            <w:tcW w:w="1077" w:type="dxa"/>
            <w:tcBorders>
              <w:top w:val="single" w:sz="6" w:space="0" w:color="auto"/>
              <w:left w:val="single" w:sz="6" w:space="0" w:color="auto"/>
              <w:bottom w:val="single" w:sz="6" w:space="0" w:color="auto"/>
              <w:right w:val="single" w:sz="6" w:space="0" w:color="auto"/>
            </w:tcBorders>
          </w:tcPr>
          <w:p w14:paraId="2C5F25D1" w14:textId="77777777" w:rsidR="003E1B07" w:rsidRPr="008D6CDC" w:rsidRDefault="003E1B07" w:rsidP="0012651E">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tcPr>
          <w:p w14:paraId="593A8C0E" w14:textId="77777777" w:rsidR="003E1B07" w:rsidRPr="008D6CDC" w:rsidRDefault="003E1B07" w:rsidP="0012651E">
            <w:pPr>
              <w:pStyle w:val="Tabletext"/>
              <w:jc w:val="center"/>
              <w:rPr>
                <w:sz w:val="14"/>
                <w:szCs w:val="14"/>
              </w:rPr>
            </w:pPr>
            <w:r w:rsidRPr="008D6CDC">
              <w:rPr>
                <w:sz w:val="14"/>
                <w:szCs w:val="14"/>
              </w:rPr>
              <w:t>2</w:t>
            </w:r>
            <w:r w:rsidRPr="008D6CDC">
              <w:rPr>
                <w:rFonts w:ascii="Tms Rmn" w:hAnsi="Tms Rmn"/>
                <w:sz w:val="14"/>
                <w:szCs w:val="14"/>
              </w:rPr>
              <w:t> </w:t>
            </w:r>
            <w:r w:rsidRPr="008D6CDC">
              <w:rPr>
                <w:sz w:val="14"/>
                <w:szCs w:val="14"/>
              </w:rPr>
              <w:t>600</w:t>
            </w:r>
          </w:p>
        </w:tc>
        <w:tc>
          <w:tcPr>
            <w:tcW w:w="1531" w:type="dxa"/>
            <w:tcBorders>
              <w:top w:val="single" w:sz="6" w:space="0" w:color="auto"/>
              <w:left w:val="single" w:sz="6" w:space="0" w:color="auto"/>
              <w:bottom w:val="single" w:sz="6" w:space="0" w:color="auto"/>
              <w:right w:val="single" w:sz="6" w:space="0" w:color="auto"/>
            </w:tcBorders>
          </w:tcPr>
          <w:p w14:paraId="361BD9B7" w14:textId="77777777" w:rsidR="003E1B07" w:rsidRPr="008D6CDC" w:rsidRDefault="003E1B07" w:rsidP="0012651E">
            <w:pPr>
              <w:pStyle w:val="Tabletext"/>
              <w:jc w:val="center"/>
              <w:rPr>
                <w:sz w:val="14"/>
                <w:szCs w:val="14"/>
              </w:rPr>
            </w:pPr>
            <w:r w:rsidRPr="008D6CDC">
              <w:rPr>
                <w:sz w:val="14"/>
                <w:szCs w:val="14"/>
              </w:rPr>
              <w:t>2</w:t>
            </w:r>
            <w:r w:rsidRPr="008D6CDC">
              <w:rPr>
                <w:rFonts w:ascii="Tms Rmn" w:hAnsi="Tms Rmn"/>
                <w:sz w:val="14"/>
                <w:szCs w:val="14"/>
              </w:rPr>
              <w:t> </w:t>
            </w:r>
            <w:r w:rsidRPr="008D6CDC">
              <w:rPr>
                <w:sz w:val="14"/>
                <w:szCs w:val="14"/>
              </w:rPr>
              <w:t>600</w:t>
            </w:r>
          </w:p>
        </w:tc>
        <w:tc>
          <w:tcPr>
            <w:tcW w:w="1191" w:type="dxa"/>
            <w:tcBorders>
              <w:top w:val="single" w:sz="6" w:space="0" w:color="auto"/>
              <w:left w:val="single" w:sz="6" w:space="0" w:color="auto"/>
              <w:bottom w:val="single" w:sz="6" w:space="0" w:color="auto"/>
              <w:right w:val="single" w:sz="6" w:space="0" w:color="auto"/>
            </w:tcBorders>
          </w:tcPr>
          <w:p w14:paraId="657C1925" w14:textId="77777777" w:rsidR="003E1B07" w:rsidRPr="008D6CDC" w:rsidRDefault="003E1B07" w:rsidP="0012651E">
            <w:pPr>
              <w:pStyle w:val="Tabletext"/>
              <w:jc w:val="center"/>
              <w:rPr>
                <w:sz w:val="14"/>
                <w:szCs w:val="14"/>
              </w:rPr>
            </w:pPr>
            <w:r w:rsidRPr="008D6CDC">
              <w:rPr>
                <w:sz w:val="14"/>
                <w:szCs w:val="14"/>
              </w:rPr>
              <w:t>2</w:t>
            </w:r>
            <w:r w:rsidRPr="008D6CDC">
              <w:rPr>
                <w:rFonts w:ascii="Tms Rmn" w:hAnsi="Tms Rmn"/>
                <w:sz w:val="14"/>
                <w:szCs w:val="14"/>
              </w:rPr>
              <w:t> </w:t>
            </w:r>
            <w:r w:rsidRPr="008D6CDC">
              <w:rPr>
                <w:sz w:val="14"/>
                <w:szCs w:val="14"/>
              </w:rPr>
              <w:t>000</w:t>
            </w:r>
          </w:p>
        </w:tc>
      </w:tr>
      <w:tr w:rsidR="003E1B07" w:rsidRPr="008D6CDC" w14:paraId="0D0D88E9" w14:textId="77777777" w:rsidTr="0012651E">
        <w:trPr>
          <w:cantSplit/>
          <w:jc w:val="center"/>
        </w:trPr>
        <w:tc>
          <w:tcPr>
            <w:tcW w:w="1194" w:type="dxa"/>
            <w:tcBorders>
              <w:top w:val="single" w:sz="6" w:space="0" w:color="auto"/>
              <w:left w:val="single" w:sz="6" w:space="0" w:color="auto"/>
              <w:bottom w:val="single" w:sz="6" w:space="0" w:color="auto"/>
              <w:right w:val="single" w:sz="6" w:space="0" w:color="auto"/>
            </w:tcBorders>
          </w:tcPr>
          <w:p w14:paraId="22A58B6E" w14:textId="77777777" w:rsidR="003E1B07" w:rsidRPr="00B621E9" w:rsidRDefault="003E1B07" w:rsidP="0012651E">
            <w:pPr>
              <w:pStyle w:val="Tabletext"/>
              <w:rPr>
                <w:sz w:val="14"/>
                <w:szCs w:val="14"/>
              </w:rPr>
            </w:pPr>
            <w:r w:rsidRPr="00B621E9">
              <w:rPr>
                <w:sz w:val="14"/>
                <w:szCs w:val="14"/>
              </w:rPr>
              <w:t>Anchura de banda de referencia</w:t>
            </w:r>
          </w:p>
        </w:tc>
        <w:tc>
          <w:tcPr>
            <w:tcW w:w="1371" w:type="dxa"/>
            <w:tcBorders>
              <w:top w:val="single" w:sz="6" w:space="0" w:color="auto"/>
              <w:left w:val="single" w:sz="6" w:space="0" w:color="auto"/>
              <w:bottom w:val="single" w:sz="6" w:space="0" w:color="auto"/>
              <w:right w:val="single" w:sz="6" w:space="0" w:color="auto"/>
            </w:tcBorders>
          </w:tcPr>
          <w:p w14:paraId="43E2BE52" w14:textId="77777777" w:rsidR="003E1B07" w:rsidRPr="003E1B07" w:rsidRDefault="003E1B07" w:rsidP="003E1B07">
            <w:pPr>
              <w:pStyle w:val="Tabletext"/>
              <w:ind w:left="57" w:right="57"/>
              <w:rPr>
                <w:b/>
                <w:color w:val="FF0000"/>
                <w:sz w:val="14"/>
                <w:szCs w:val="14"/>
              </w:rPr>
            </w:pPr>
            <w:r w:rsidRPr="003E1B07">
              <w:rPr>
                <w:b/>
                <w:color w:val="FF0000"/>
                <w:sz w:val="14"/>
                <w:szCs w:val="14"/>
              </w:rPr>
              <w:t>B (Hz)</w:t>
            </w:r>
          </w:p>
        </w:tc>
        <w:tc>
          <w:tcPr>
            <w:tcW w:w="1052" w:type="dxa"/>
            <w:tcBorders>
              <w:top w:val="single" w:sz="6" w:space="0" w:color="auto"/>
              <w:left w:val="single" w:sz="6" w:space="0" w:color="auto"/>
              <w:right w:val="single" w:sz="6" w:space="0" w:color="auto"/>
            </w:tcBorders>
          </w:tcPr>
          <w:p w14:paraId="6CAC34F1" w14:textId="77777777" w:rsidR="003E1B07" w:rsidRPr="008D6CDC" w:rsidRDefault="003E1B07" w:rsidP="0012651E">
            <w:pPr>
              <w:pStyle w:val="Tabletext"/>
              <w:jc w:val="center"/>
              <w:rPr>
                <w:sz w:val="14"/>
                <w:szCs w:val="14"/>
              </w:rPr>
            </w:pPr>
            <w:r w:rsidRPr="008D6CDC">
              <w:rPr>
                <w:sz w:val="14"/>
                <w:szCs w:val="14"/>
              </w:rPr>
              <w:t>10</w:t>
            </w:r>
            <w:r w:rsidRPr="008D6CDC">
              <w:rPr>
                <w:sz w:val="14"/>
                <w:szCs w:val="14"/>
                <w:vertAlign w:val="superscript"/>
              </w:rPr>
              <w:t>6</w:t>
            </w:r>
          </w:p>
        </w:tc>
        <w:tc>
          <w:tcPr>
            <w:tcW w:w="907" w:type="dxa"/>
            <w:tcBorders>
              <w:top w:val="single" w:sz="6" w:space="0" w:color="auto"/>
              <w:left w:val="single" w:sz="6" w:space="0" w:color="auto"/>
              <w:right w:val="single" w:sz="6" w:space="0" w:color="auto"/>
            </w:tcBorders>
          </w:tcPr>
          <w:p w14:paraId="2577E3A2" w14:textId="77777777" w:rsidR="003E1B07" w:rsidRPr="008D6CDC" w:rsidRDefault="003E1B07" w:rsidP="0012651E">
            <w:pPr>
              <w:pStyle w:val="Tabletext"/>
              <w:jc w:val="center"/>
              <w:rPr>
                <w:sz w:val="14"/>
                <w:szCs w:val="14"/>
              </w:rPr>
            </w:pPr>
            <w:r w:rsidRPr="008D6CDC">
              <w:rPr>
                <w:sz w:val="14"/>
                <w:szCs w:val="14"/>
              </w:rPr>
              <w:t>10</w:t>
            </w:r>
            <w:r w:rsidRPr="008D6CDC">
              <w:rPr>
                <w:sz w:val="14"/>
                <w:szCs w:val="14"/>
                <w:vertAlign w:val="superscript"/>
              </w:rPr>
              <w:t>6</w:t>
            </w:r>
          </w:p>
        </w:tc>
        <w:tc>
          <w:tcPr>
            <w:tcW w:w="907" w:type="dxa"/>
            <w:tcBorders>
              <w:top w:val="single" w:sz="6" w:space="0" w:color="auto"/>
              <w:left w:val="single" w:sz="6" w:space="0" w:color="auto"/>
              <w:right w:val="single" w:sz="6" w:space="0" w:color="auto"/>
            </w:tcBorders>
          </w:tcPr>
          <w:p w14:paraId="03648EDA" w14:textId="77777777" w:rsidR="003E1B07" w:rsidRPr="008D6CDC" w:rsidRDefault="003E1B07" w:rsidP="0012651E">
            <w:pPr>
              <w:pStyle w:val="Tabletext"/>
              <w:jc w:val="center"/>
              <w:rPr>
                <w:sz w:val="14"/>
                <w:szCs w:val="14"/>
              </w:rPr>
            </w:pPr>
            <w:r w:rsidRPr="008D6CDC">
              <w:rPr>
                <w:sz w:val="14"/>
                <w:szCs w:val="14"/>
              </w:rPr>
              <w:t>10</w:t>
            </w:r>
            <w:r w:rsidRPr="008D6CDC">
              <w:rPr>
                <w:sz w:val="14"/>
                <w:szCs w:val="14"/>
                <w:vertAlign w:val="superscript"/>
              </w:rPr>
              <w:t>6</w:t>
            </w:r>
          </w:p>
        </w:tc>
        <w:tc>
          <w:tcPr>
            <w:tcW w:w="1077" w:type="dxa"/>
            <w:tcBorders>
              <w:top w:val="single" w:sz="6" w:space="0" w:color="auto"/>
              <w:left w:val="single" w:sz="6" w:space="0" w:color="auto"/>
              <w:bottom w:val="single" w:sz="6" w:space="0" w:color="auto"/>
              <w:right w:val="single" w:sz="6" w:space="0" w:color="auto"/>
            </w:tcBorders>
          </w:tcPr>
          <w:p w14:paraId="43C9023C" w14:textId="77777777" w:rsidR="003E1B07" w:rsidRPr="008D6CDC" w:rsidRDefault="003E1B07" w:rsidP="0012651E">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tcPr>
          <w:p w14:paraId="116784C0" w14:textId="77777777" w:rsidR="003E1B07" w:rsidRPr="008D6CDC" w:rsidRDefault="003E1B07" w:rsidP="0012651E">
            <w:pPr>
              <w:pStyle w:val="Tabletext"/>
              <w:jc w:val="center"/>
              <w:rPr>
                <w:sz w:val="14"/>
                <w:szCs w:val="14"/>
              </w:rPr>
            </w:pPr>
            <w:r w:rsidRPr="008D6CDC">
              <w:rPr>
                <w:sz w:val="14"/>
                <w:szCs w:val="14"/>
              </w:rPr>
              <w:t>10</w:t>
            </w:r>
            <w:r w:rsidRPr="008D6CDC">
              <w:rPr>
                <w:sz w:val="14"/>
                <w:szCs w:val="14"/>
                <w:vertAlign w:val="superscript"/>
              </w:rPr>
              <w:t>6</w:t>
            </w:r>
          </w:p>
        </w:tc>
        <w:tc>
          <w:tcPr>
            <w:tcW w:w="1531" w:type="dxa"/>
            <w:tcBorders>
              <w:top w:val="single" w:sz="6" w:space="0" w:color="auto"/>
              <w:left w:val="single" w:sz="6" w:space="0" w:color="auto"/>
              <w:bottom w:val="single" w:sz="6" w:space="0" w:color="auto"/>
              <w:right w:val="single" w:sz="6" w:space="0" w:color="auto"/>
            </w:tcBorders>
          </w:tcPr>
          <w:p w14:paraId="4B5C8221" w14:textId="77777777" w:rsidR="003E1B07" w:rsidRPr="008D6CDC" w:rsidRDefault="003E1B07" w:rsidP="0012651E">
            <w:pPr>
              <w:pStyle w:val="Tabletext"/>
              <w:jc w:val="center"/>
              <w:rPr>
                <w:sz w:val="14"/>
                <w:szCs w:val="14"/>
              </w:rPr>
            </w:pPr>
            <w:r w:rsidRPr="008D6CDC">
              <w:rPr>
                <w:sz w:val="14"/>
                <w:szCs w:val="14"/>
              </w:rPr>
              <w:t>10</w:t>
            </w:r>
            <w:r w:rsidRPr="008D6CDC">
              <w:rPr>
                <w:sz w:val="14"/>
                <w:szCs w:val="14"/>
                <w:vertAlign w:val="superscript"/>
              </w:rPr>
              <w:t>6</w:t>
            </w:r>
          </w:p>
        </w:tc>
        <w:tc>
          <w:tcPr>
            <w:tcW w:w="1191" w:type="dxa"/>
            <w:tcBorders>
              <w:top w:val="single" w:sz="6" w:space="0" w:color="auto"/>
              <w:left w:val="single" w:sz="6" w:space="0" w:color="auto"/>
              <w:bottom w:val="single" w:sz="6" w:space="0" w:color="auto"/>
              <w:right w:val="single" w:sz="6" w:space="0" w:color="auto"/>
            </w:tcBorders>
          </w:tcPr>
          <w:p w14:paraId="36F917A9" w14:textId="77777777" w:rsidR="003E1B07" w:rsidRPr="008D6CDC" w:rsidRDefault="003E1B07" w:rsidP="0012651E">
            <w:pPr>
              <w:pStyle w:val="Tabletext"/>
              <w:jc w:val="center"/>
              <w:rPr>
                <w:sz w:val="14"/>
                <w:szCs w:val="14"/>
              </w:rPr>
            </w:pPr>
            <w:r w:rsidRPr="008D6CDC">
              <w:rPr>
                <w:sz w:val="14"/>
                <w:szCs w:val="14"/>
              </w:rPr>
              <w:t>10</w:t>
            </w:r>
            <w:r w:rsidRPr="008D6CDC">
              <w:rPr>
                <w:sz w:val="14"/>
                <w:szCs w:val="14"/>
                <w:vertAlign w:val="superscript"/>
              </w:rPr>
              <w:t>6</w:t>
            </w:r>
          </w:p>
        </w:tc>
      </w:tr>
      <w:tr w:rsidR="003E1B07" w:rsidRPr="008D6CDC" w14:paraId="37EF4081" w14:textId="77777777" w:rsidTr="0012651E">
        <w:trPr>
          <w:cantSplit/>
          <w:jc w:val="center"/>
        </w:trPr>
        <w:tc>
          <w:tcPr>
            <w:tcW w:w="1194" w:type="dxa"/>
            <w:tcBorders>
              <w:top w:val="single" w:sz="6" w:space="0" w:color="auto"/>
              <w:left w:val="single" w:sz="6" w:space="0" w:color="auto"/>
              <w:bottom w:val="single" w:sz="6" w:space="0" w:color="auto"/>
              <w:right w:val="single" w:sz="6" w:space="0" w:color="auto"/>
            </w:tcBorders>
          </w:tcPr>
          <w:p w14:paraId="5B4A164E" w14:textId="77777777" w:rsidR="003E1B07" w:rsidRPr="008D6CDC" w:rsidRDefault="003E1B07" w:rsidP="0012651E">
            <w:pPr>
              <w:pStyle w:val="Tabletext"/>
              <w:rPr>
                <w:sz w:val="14"/>
                <w:szCs w:val="14"/>
              </w:rPr>
            </w:pPr>
            <w:r w:rsidRPr="008D6CDC">
              <w:rPr>
                <w:sz w:val="14"/>
                <w:szCs w:val="14"/>
              </w:rPr>
              <w:t>Potencia de interferencia admisible</w:t>
            </w:r>
          </w:p>
        </w:tc>
        <w:tc>
          <w:tcPr>
            <w:tcW w:w="1371" w:type="dxa"/>
            <w:tcBorders>
              <w:top w:val="single" w:sz="6" w:space="0" w:color="auto"/>
              <w:left w:val="single" w:sz="6" w:space="0" w:color="auto"/>
              <w:bottom w:val="single" w:sz="6" w:space="0" w:color="auto"/>
              <w:right w:val="single" w:sz="6" w:space="0" w:color="auto"/>
            </w:tcBorders>
          </w:tcPr>
          <w:p w14:paraId="44468900" w14:textId="77777777" w:rsidR="003E1B07" w:rsidRPr="003E1B07" w:rsidRDefault="003E1B07" w:rsidP="003E1B07">
            <w:pPr>
              <w:pStyle w:val="Tabletext"/>
              <w:ind w:left="57" w:right="57"/>
              <w:rPr>
                <w:b/>
                <w:color w:val="FF0000"/>
                <w:sz w:val="14"/>
                <w:szCs w:val="14"/>
              </w:rPr>
            </w:pPr>
            <w:proofErr w:type="gramStart"/>
            <w:r w:rsidRPr="003E1B07">
              <w:rPr>
                <w:b/>
                <w:color w:val="FF0000"/>
                <w:sz w:val="14"/>
                <w:szCs w:val="14"/>
              </w:rPr>
              <w:t>Pr( p</w:t>
            </w:r>
            <w:proofErr w:type="gramEnd"/>
            <w:r w:rsidRPr="003E1B07">
              <w:rPr>
                <w:b/>
                <w:color w:val="FF0000"/>
                <w:sz w:val="14"/>
                <w:szCs w:val="14"/>
              </w:rPr>
              <w:t>) (</w:t>
            </w:r>
            <w:proofErr w:type="spellStart"/>
            <w:r w:rsidRPr="003E1B07">
              <w:rPr>
                <w:b/>
                <w:color w:val="FF0000"/>
                <w:sz w:val="14"/>
                <w:szCs w:val="14"/>
              </w:rPr>
              <w:t>dBW</w:t>
            </w:r>
            <w:proofErr w:type="spellEnd"/>
            <w:r w:rsidRPr="003E1B07">
              <w:rPr>
                <w:b/>
                <w:color w:val="FF0000"/>
                <w:sz w:val="14"/>
                <w:szCs w:val="14"/>
              </w:rPr>
              <w:t>)</w:t>
            </w:r>
            <w:r w:rsidRPr="003E1B07">
              <w:rPr>
                <w:b/>
                <w:color w:val="FF0000"/>
                <w:sz w:val="14"/>
                <w:szCs w:val="14"/>
              </w:rPr>
              <w:br/>
              <w:t>en B</w:t>
            </w:r>
          </w:p>
        </w:tc>
        <w:tc>
          <w:tcPr>
            <w:tcW w:w="1052" w:type="dxa"/>
            <w:tcBorders>
              <w:top w:val="single" w:sz="6" w:space="0" w:color="auto"/>
              <w:left w:val="single" w:sz="6" w:space="0" w:color="auto"/>
              <w:bottom w:val="single" w:sz="6" w:space="0" w:color="auto"/>
              <w:right w:val="single" w:sz="6" w:space="0" w:color="auto"/>
            </w:tcBorders>
          </w:tcPr>
          <w:p w14:paraId="61029698" w14:textId="77777777" w:rsidR="003E1B07" w:rsidRPr="008D6CDC" w:rsidRDefault="003E1B07" w:rsidP="0012651E">
            <w:pPr>
              <w:pStyle w:val="Tabletext"/>
              <w:jc w:val="center"/>
              <w:rPr>
                <w:sz w:val="14"/>
                <w:szCs w:val="14"/>
              </w:rPr>
            </w:pPr>
            <w:r w:rsidRPr="008D6CDC">
              <w:rPr>
                <w:sz w:val="14"/>
                <w:szCs w:val="14"/>
              </w:rPr>
              <w:t>–111</w:t>
            </w:r>
          </w:p>
        </w:tc>
        <w:tc>
          <w:tcPr>
            <w:tcW w:w="907" w:type="dxa"/>
            <w:tcBorders>
              <w:top w:val="single" w:sz="6" w:space="0" w:color="auto"/>
              <w:left w:val="single" w:sz="6" w:space="0" w:color="auto"/>
              <w:bottom w:val="single" w:sz="6" w:space="0" w:color="auto"/>
              <w:right w:val="single" w:sz="6" w:space="0" w:color="auto"/>
            </w:tcBorders>
          </w:tcPr>
          <w:p w14:paraId="3B583E01" w14:textId="77777777" w:rsidR="003E1B07" w:rsidRPr="008D6CDC" w:rsidRDefault="003E1B07" w:rsidP="0012651E">
            <w:pPr>
              <w:pStyle w:val="Tabletext"/>
              <w:jc w:val="center"/>
              <w:rPr>
                <w:sz w:val="14"/>
                <w:szCs w:val="14"/>
              </w:rPr>
            </w:pPr>
            <w:r w:rsidRPr="008D6CDC">
              <w:rPr>
                <w:sz w:val="14"/>
                <w:szCs w:val="14"/>
              </w:rPr>
              <w:t>–111</w:t>
            </w:r>
          </w:p>
        </w:tc>
        <w:tc>
          <w:tcPr>
            <w:tcW w:w="907" w:type="dxa"/>
            <w:tcBorders>
              <w:top w:val="single" w:sz="6" w:space="0" w:color="auto"/>
              <w:left w:val="single" w:sz="6" w:space="0" w:color="auto"/>
              <w:bottom w:val="single" w:sz="6" w:space="0" w:color="auto"/>
              <w:right w:val="single" w:sz="6" w:space="0" w:color="auto"/>
            </w:tcBorders>
          </w:tcPr>
          <w:p w14:paraId="434F7EB6" w14:textId="77777777" w:rsidR="003E1B07" w:rsidRPr="008D6CDC" w:rsidRDefault="003E1B07" w:rsidP="0012651E">
            <w:pPr>
              <w:pStyle w:val="Tabletext"/>
              <w:jc w:val="center"/>
              <w:rPr>
                <w:sz w:val="14"/>
                <w:szCs w:val="14"/>
              </w:rPr>
            </w:pPr>
            <w:r w:rsidRPr="008D6CDC">
              <w:rPr>
                <w:sz w:val="14"/>
                <w:szCs w:val="14"/>
              </w:rPr>
              <w:t>–111</w:t>
            </w:r>
          </w:p>
        </w:tc>
        <w:tc>
          <w:tcPr>
            <w:tcW w:w="1077" w:type="dxa"/>
            <w:tcBorders>
              <w:top w:val="single" w:sz="6" w:space="0" w:color="auto"/>
              <w:left w:val="single" w:sz="6" w:space="0" w:color="auto"/>
              <w:bottom w:val="single" w:sz="6" w:space="0" w:color="auto"/>
              <w:right w:val="single" w:sz="6" w:space="0" w:color="auto"/>
            </w:tcBorders>
          </w:tcPr>
          <w:p w14:paraId="5BBCD77E" w14:textId="77777777" w:rsidR="003E1B07" w:rsidRPr="008D6CDC" w:rsidRDefault="003E1B07" w:rsidP="0012651E">
            <w:pPr>
              <w:pStyle w:val="Tabletext"/>
              <w:jc w:val="center"/>
              <w:rPr>
                <w:sz w:val="14"/>
                <w:szCs w:val="14"/>
              </w:rPr>
            </w:pPr>
          </w:p>
        </w:tc>
        <w:tc>
          <w:tcPr>
            <w:tcW w:w="1446" w:type="dxa"/>
            <w:tcBorders>
              <w:top w:val="single" w:sz="6" w:space="0" w:color="auto"/>
              <w:left w:val="single" w:sz="6" w:space="0" w:color="auto"/>
              <w:bottom w:val="single" w:sz="6" w:space="0" w:color="auto"/>
              <w:right w:val="single" w:sz="6" w:space="0" w:color="auto"/>
            </w:tcBorders>
          </w:tcPr>
          <w:p w14:paraId="76A3F2A2" w14:textId="77777777" w:rsidR="003E1B07" w:rsidRPr="008D6CDC" w:rsidRDefault="003E1B07" w:rsidP="0012651E">
            <w:pPr>
              <w:pStyle w:val="Tabletext"/>
              <w:jc w:val="center"/>
              <w:rPr>
                <w:sz w:val="14"/>
                <w:szCs w:val="14"/>
              </w:rPr>
            </w:pPr>
            <w:r w:rsidRPr="008D6CDC">
              <w:rPr>
                <w:sz w:val="14"/>
                <w:szCs w:val="14"/>
              </w:rPr>
              <w:t>–110</w:t>
            </w:r>
          </w:p>
        </w:tc>
        <w:tc>
          <w:tcPr>
            <w:tcW w:w="1531" w:type="dxa"/>
            <w:tcBorders>
              <w:top w:val="single" w:sz="6" w:space="0" w:color="auto"/>
              <w:left w:val="single" w:sz="6" w:space="0" w:color="auto"/>
              <w:bottom w:val="single" w:sz="6" w:space="0" w:color="auto"/>
              <w:right w:val="single" w:sz="6" w:space="0" w:color="auto"/>
            </w:tcBorders>
          </w:tcPr>
          <w:p w14:paraId="0AA02658" w14:textId="77777777" w:rsidR="003E1B07" w:rsidRPr="008D6CDC" w:rsidRDefault="003E1B07" w:rsidP="0012651E">
            <w:pPr>
              <w:pStyle w:val="Tabletext"/>
              <w:jc w:val="center"/>
              <w:rPr>
                <w:sz w:val="14"/>
                <w:szCs w:val="14"/>
              </w:rPr>
            </w:pPr>
            <w:r w:rsidRPr="008D6CDC">
              <w:rPr>
                <w:sz w:val="14"/>
                <w:szCs w:val="14"/>
              </w:rPr>
              <w:t>–110</w:t>
            </w:r>
          </w:p>
        </w:tc>
        <w:tc>
          <w:tcPr>
            <w:tcW w:w="1191" w:type="dxa"/>
            <w:tcBorders>
              <w:top w:val="single" w:sz="6" w:space="0" w:color="auto"/>
              <w:left w:val="single" w:sz="6" w:space="0" w:color="auto"/>
              <w:bottom w:val="single" w:sz="6" w:space="0" w:color="auto"/>
              <w:right w:val="single" w:sz="6" w:space="0" w:color="auto"/>
            </w:tcBorders>
          </w:tcPr>
          <w:p w14:paraId="3CEBAA40" w14:textId="77777777" w:rsidR="003E1B07" w:rsidRPr="008D6CDC" w:rsidRDefault="003E1B07" w:rsidP="0012651E">
            <w:pPr>
              <w:pStyle w:val="Tabletext"/>
              <w:jc w:val="center"/>
              <w:rPr>
                <w:sz w:val="14"/>
                <w:szCs w:val="14"/>
              </w:rPr>
            </w:pPr>
            <w:r w:rsidRPr="008D6CDC">
              <w:rPr>
                <w:sz w:val="14"/>
                <w:szCs w:val="14"/>
              </w:rPr>
              <w:t>–111</w:t>
            </w:r>
          </w:p>
        </w:tc>
      </w:tr>
      <w:tr w:rsidR="003E1B07" w:rsidRPr="00FC0B36" w14:paraId="7F75ED8C" w14:textId="77777777" w:rsidTr="0012651E">
        <w:trPr>
          <w:cantSplit/>
          <w:jc w:val="center"/>
        </w:trPr>
        <w:tc>
          <w:tcPr>
            <w:tcW w:w="10676" w:type="dxa"/>
            <w:gridSpan w:val="9"/>
            <w:tcBorders>
              <w:top w:val="single" w:sz="6" w:space="0" w:color="auto"/>
            </w:tcBorders>
          </w:tcPr>
          <w:p w14:paraId="708A53E0" w14:textId="77777777" w:rsidR="003E1B07" w:rsidRPr="00B621E9" w:rsidRDefault="003E1B07" w:rsidP="0012651E">
            <w:pPr>
              <w:pStyle w:val="Tablelegend"/>
              <w:tabs>
                <w:tab w:val="left" w:pos="284"/>
              </w:tabs>
              <w:rPr>
                <w:sz w:val="14"/>
                <w:szCs w:val="14"/>
              </w:rPr>
            </w:pPr>
            <w:r w:rsidRPr="00B621E9">
              <w:rPr>
                <w:sz w:val="14"/>
                <w:szCs w:val="14"/>
                <w:vertAlign w:val="superscript"/>
              </w:rPr>
              <w:t>1</w:t>
            </w:r>
            <w:r w:rsidRPr="00B621E9">
              <w:rPr>
                <w:sz w:val="14"/>
                <w:szCs w:val="14"/>
              </w:rPr>
              <w:tab/>
              <w:t>A: modulación analógica; N: modulación digital.</w:t>
            </w:r>
          </w:p>
          <w:p w14:paraId="05C0AF5D" w14:textId="77777777" w:rsidR="003E1B07" w:rsidRPr="00B621E9" w:rsidRDefault="003E1B07" w:rsidP="0012651E">
            <w:pPr>
              <w:pStyle w:val="Tablelegend"/>
              <w:tabs>
                <w:tab w:val="left" w:pos="284"/>
              </w:tabs>
              <w:rPr>
                <w:sz w:val="14"/>
                <w:szCs w:val="14"/>
              </w:rPr>
            </w:pPr>
            <w:r w:rsidRPr="00B621E9">
              <w:rPr>
                <w:sz w:val="14"/>
                <w:szCs w:val="14"/>
                <w:vertAlign w:val="superscript"/>
              </w:rPr>
              <w:t>2</w:t>
            </w:r>
            <w:r w:rsidRPr="00B621E9">
              <w:rPr>
                <w:sz w:val="14"/>
                <w:szCs w:val="14"/>
              </w:rPr>
              <w:tab/>
              <w:t>Servicio fijo por satélite no geoestacionario.</w:t>
            </w:r>
          </w:p>
          <w:p w14:paraId="4C144758" w14:textId="77777777" w:rsidR="003E1B07" w:rsidRPr="00B621E9" w:rsidRDefault="003E1B07" w:rsidP="0012651E">
            <w:pPr>
              <w:pStyle w:val="Tablelegend"/>
              <w:tabs>
                <w:tab w:val="left" w:pos="284"/>
              </w:tabs>
              <w:rPr>
                <w:sz w:val="14"/>
                <w:szCs w:val="14"/>
              </w:rPr>
            </w:pPr>
            <w:r w:rsidRPr="00B621E9">
              <w:rPr>
                <w:sz w:val="14"/>
                <w:szCs w:val="14"/>
                <w:vertAlign w:val="superscript"/>
              </w:rPr>
              <w:t>3</w:t>
            </w:r>
            <w:r w:rsidRPr="00B621E9">
              <w:rPr>
                <w:sz w:val="14"/>
                <w:szCs w:val="14"/>
              </w:rPr>
              <w:tab/>
              <w:t>Enlaces de conexión al servicio móvil por satélite no geoestacionario.</w:t>
            </w:r>
          </w:p>
          <w:p w14:paraId="4101DC87" w14:textId="77777777" w:rsidR="003E1B07" w:rsidRPr="00B621E9" w:rsidRDefault="003E1B07" w:rsidP="0012651E">
            <w:pPr>
              <w:pStyle w:val="Tablelegend"/>
              <w:tabs>
                <w:tab w:val="left" w:pos="284"/>
              </w:tabs>
              <w:rPr>
                <w:sz w:val="14"/>
                <w:szCs w:val="14"/>
              </w:rPr>
            </w:pPr>
            <w:r w:rsidRPr="00B621E9">
              <w:rPr>
                <w:sz w:val="14"/>
                <w:szCs w:val="14"/>
                <w:vertAlign w:val="superscript"/>
              </w:rPr>
              <w:t>4</w:t>
            </w:r>
            <w:r w:rsidRPr="00B621E9">
              <w:rPr>
                <w:sz w:val="14"/>
                <w:szCs w:val="14"/>
              </w:rPr>
              <w:tab/>
              <w:t>No se incluyen las pérdidas de enlaces de conexión.</w:t>
            </w:r>
          </w:p>
        </w:tc>
      </w:tr>
    </w:tbl>
    <w:p w14:paraId="5CBA1F71" w14:textId="6B550837" w:rsidR="003E1B07" w:rsidRDefault="003E1B07" w:rsidP="006220B4"/>
    <w:p w14:paraId="76E9B2AD" w14:textId="77777777" w:rsidR="006E6903" w:rsidRPr="00F8002D" w:rsidRDefault="006E6903">
      <w:pPr>
        <w:tabs>
          <w:tab w:val="clear" w:pos="1134"/>
          <w:tab w:val="clear" w:pos="1871"/>
          <w:tab w:val="clear" w:pos="2268"/>
        </w:tabs>
        <w:overflowPunct/>
        <w:autoSpaceDE/>
        <w:autoSpaceDN/>
        <w:adjustRightInd/>
        <w:spacing w:before="0"/>
        <w:textAlignment w:val="auto"/>
        <w:rPr>
          <w:caps/>
          <w:color w:val="000000"/>
          <w:sz w:val="20"/>
        </w:rPr>
      </w:pPr>
      <w:r w:rsidRPr="00F8002D">
        <w:rPr>
          <w:caps/>
          <w:color w:val="000000"/>
          <w:sz w:val="20"/>
        </w:rPr>
        <w:br w:type="page"/>
      </w:r>
    </w:p>
    <w:p w14:paraId="7894B8A9" w14:textId="5316F99C" w:rsidR="0040279B" w:rsidRDefault="0040279B" w:rsidP="0040279B">
      <w:pPr>
        <w:pStyle w:val="Heading1"/>
      </w:pPr>
      <w:r w:rsidRPr="00F8002D">
        <w:lastRenderedPageBreak/>
        <w:t>6</w:t>
      </w:r>
      <w:r w:rsidRPr="00F8002D">
        <w:tab/>
        <w:t>Revisión de los Cuadros 8a, 8b, 8c y 8d</w:t>
      </w:r>
    </w:p>
    <w:p w14:paraId="6825102D" w14:textId="77777777" w:rsidR="008E368C" w:rsidRPr="00B621E9" w:rsidRDefault="008E368C" w:rsidP="008E368C">
      <w:pPr>
        <w:pStyle w:val="TableNo"/>
        <w:spacing w:before="120"/>
        <w:rPr>
          <w:caps w:val="0"/>
          <w:color w:val="000000"/>
        </w:rPr>
      </w:pPr>
      <w:r w:rsidRPr="00B621E9">
        <w:rPr>
          <w:color w:val="000000"/>
        </w:rPr>
        <w:t>CUADRO 8</w:t>
      </w:r>
      <w:r w:rsidRPr="00B621E9">
        <w:rPr>
          <w:caps w:val="0"/>
        </w:rPr>
        <w:t>a</w:t>
      </w:r>
      <w:r w:rsidRPr="00B621E9">
        <w:rPr>
          <w:caps w:val="0"/>
          <w:color w:val="000000"/>
          <w:sz w:val="16"/>
        </w:rPr>
        <w:t>  </w:t>
      </w:r>
      <w:proofErr w:type="gramStart"/>
      <w:r w:rsidRPr="00B621E9">
        <w:rPr>
          <w:caps w:val="0"/>
          <w:color w:val="000000"/>
          <w:sz w:val="16"/>
        </w:rPr>
        <w:t>   </w:t>
      </w:r>
      <w:r w:rsidRPr="00B621E9">
        <w:rPr>
          <w:color w:val="000000"/>
          <w:sz w:val="16"/>
        </w:rPr>
        <w:t>(</w:t>
      </w:r>
      <w:proofErr w:type="gramEnd"/>
      <w:r w:rsidRPr="00B621E9">
        <w:rPr>
          <w:caps w:val="0"/>
          <w:color w:val="000000"/>
          <w:sz w:val="16"/>
        </w:rPr>
        <w:t>Rev.</w:t>
      </w:r>
      <w:r w:rsidRPr="00B621E9">
        <w:rPr>
          <w:color w:val="000000"/>
          <w:sz w:val="16"/>
        </w:rPr>
        <w:t>CMR-12)</w:t>
      </w:r>
    </w:p>
    <w:p w14:paraId="70EA828F" w14:textId="77777777" w:rsidR="008E368C" w:rsidRPr="00B621E9" w:rsidRDefault="008E368C" w:rsidP="008E368C">
      <w:pPr>
        <w:pStyle w:val="Tabletitle"/>
        <w:spacing w:after="60"/>
        <w:rPr>
          <w:color w:val="000000"/>
        </w:rPr>
      </w:pPr>
      <w:r w:rsidRPr="00B621E9">
        <w:rPr>
          <w:color w:val="000000"/>
        </w:rPr>
        <w:t>Parámetros requeridos para determinar la distancia de coordinación para una estación terrena receptora</w:t>
      </w:r>
    </w:p>
    <w:tbl>
      <w:tblPr>
        <w:tblW w:w="14071" w:type="dxa"/>
        <w:jc w:val="center"/>
        <w:tblLayout w:type="fixed"/>
        <w:tblCellMar>
          <w:left w:w="57" w:type="dxa"/>
          <w:right w:w="57" w:type="dxa"/>
        </w:tblCellMar>
        <w:tblLook w:val="0000" w:firstRow="0" w:lastRow="0" w:firstColumn="0" w:lastColumn="0" w:noHBand="0" w:noVBand="0"/>
      </w:tblPr>
      <w:tblGrid>
        <w:gridCol w:w="1339"/>
        <w:gridCol w:w="1071"/>
        <w:gridCol w:w="269"/>
        <w:gridCol w:w="804"/>
        <w:gridCol w:w="670"/>
        <w:gridCol w:w="676"/>
        <w:gridCol w:w="671"/>
        <w:gridCol w:w="670"/>
        <w:gridCol w:w="673"/>
        <w:gridCol w:w="806"/>
        <w:gridCol w:w="671"/>
        <w:gridCol w:w="802"/>
        <w:gridCol w:w="803"/>
        <w:gridCol w:w="802"/>
        <w:gridCol w:w="671"/>
        <w:gridCol w:w="802"/>
        <w:gridCol w:w="937"/>
        <w:gridCol w:w="934"/>
      </w:tblGrid>
      <w:tr w:rsidR="008E368C" w:rsidRPr="00FC0B36" w14:paraId="0169900F" w14:textId="77777777" w:rsidTr="0012651E">
        <w:trPr>
          <w:cantSplit/>
          <w:jc w:val="center"/>
        </w:trPr>
        <w:tc>
          <w:tcPr>
            <w:tcW w:w="2679" w:type="dxa"/>
            <w:gridSpan w:val="3"/>
            <w:tcBorders>
              <w:top w:val="single" w:sz="6" w:space="0" w:color="auto"/>
              <w:left w:val="single" w:sz="6" w:space="0" w:color="auto"/>
            </w:tcBorders>
          </w:tcPr>
          <w:p w14:paraId="6F9F9D96" w14:textId="77777777" w:rsidR="008E368C" w:rsidRPr="00B621E9" w:rsidRDefault="008E368C" w:rsidP="0012651E">
            <w:pPr>
              <w:pStyle w:val="Tablehead"/>
              <w:rPr>
                <w:rFonts w:ascii="Times New Roman Bold" w:hAnsi="Times New Roman Bold" w:cs="Times New Roman Bold"/>
                <w:sz w:val="14"/>
              </w:rPr>
            </w:pPr>
            <w:r w:rsidRPr="00B621E9">
              <w:rPr>
                <w:rFonts w:ascii="Times New Roman Bold" w:hAnsi="Times New Roman Bold" w:cs="Times New Roman Bold"/>
                <w:sz w:val="14"/>
              </w:rPr>
              <w:t>Designación del servicio</w:t>
            </w:r>
            <w:r w:rsidRPr="00B621E9">
              <w:rPr>
                <w:rFonts w:ascii="Times New Roman Bold" w:hAnsi="Times New Roman Bold" w:cs="Times New Roman Bold"/>
                <w:sz w:val="14"/>
              </w:rPr>
              <w:br/>
              <w:t>de radiocomunicación</w:t>
            </w:r>
            <w:r w:rsidRPr="00B621E9">
              <w:rPr>
                <w:rFonts w:ascii="Times New Roman Bold" w:hAnsi="Times New Roman Bold" w:cs="Times New Roman Bold"/>
                <w:sz w:val="14"/>
              </w:rPr>
              <w:br/>
              <w:t>espacial, receptor</w:t>
            </w:r>
          </w:p>
        </w:tc>
        <w:tc>
          <w:tcPr>
            <w:tcW w:w="804" w:type="dxa"/>
            <w:tcBorders>
              <w:top w:val="single" w:sz="6" w:space="0" w:color="auto"/>
              <w:left w:val="single" w:sz="6" w:space="0" w:color="auto"/>
              <w:right w:val="single" w:sz="6" w:space="0" w:color="auto"/>
            </w:tcBorders>
          </w:tcPr>
          <w:p w14:paraId="596D6439" w14:textId="77777777" w:rsidR="008E368C" w:rsidRPr="00B621E9" w:rsidRDefault="008E368C" w:rsidP="0012651E">
            <w:pPr>
              <w:pStyle w:val="Tablehead"/>
              <w:rPr>
                <w:rFonts w:ascii="Times New Roman Bold" w:hAnsi="Times New Roman Bold" w:cs="Times New Roman Bold"/>
                <w:sz w:val="14"/>
              </w:rPr>
            </w:pPr>
            <w:r w:rsidRPr="00B621E9">
              <w:rPr>
                <w:rFonts w:ascii="Times New Roman Bold" w:hAnsi="Times New Roman Bold" w:cs="Times New Roman Bold"/>
                <w:sz w:val="14"/>
              </w:rPr>
              <w:t>Opera-</w:t>
            </w:r>
            <w:r w:rsidRPr="00B621E9">
              <w:rPr>
                <w:rFonts w:ascii="Times New Roman Bold" w:hAnsi="Times New Roman Bold" w:cs="Times New Roman Bold"/>
                <w:sz w:val="14"/>
              </w:rPr>
              <w:br/>
            </w:r>
            <w:proofErr w:type="spellStart"/>
            <w:r w:rsidRPr="00B621E9">
              <w:rPr>
                <w:rFonts w:ascii="Times New Roman Bold" w:hAnsi="Times New Roman Bold" w:cs="Times New Roman Bold"/>
                <w:sz w:val="14"/>
              </w:rPr>
              <w:t>ciones</w:t>
            </w:r>
            <w:proofErr w:type="spellEnd"/>
            <w:r w:rsidRPr="00B621E9">
              <w:rPr>
                <w:rFonts w:ascii="Times New Roman Bold" w:hAnsi="Times New Roman Bold" w:cs="Times New Roman Bold"/>
                <w:sz w:val="14"/>
              </w:rPr>
              <w:t xml:space="preserve"> espaciales, </w:t>
            </w:r>
            <w:proofErr w:type="spellStart"/>
            <w:r w:rsidRPr="00B621E9">
              <w:rPr>
                <w:rFonts w:ascii="Times New Roman Bold" w:hAnsi="Times New Roman Bold" w:cs="Times New Roman Bold"/>
                <w:sz w:val="14"/>
              </w:rPr>
              <w:t>investi</w:t>
            </w:r>
            <w:proofErr w:type="spellEnd"/>
            <w:r w:rsidRPr="00B621E9">
              <w:rPr>
                <w:rFonts w:ascii="Times New Roman Bold" w:hAnsi="Times New Roman Bold" w:cs="Times New Roman Bold"/>
                <w:sz w:val="14"/>
              </w:rPr>
              <w:t>-</w:t>
            </w:r>
            <w:r w:rsidRPr="00B621E9">
              <w:rPr>
                <w:rFonts w:ascii="Times New Roman Bold" w:hAnsi="Times New Roman Bold" w:cs="Times New Roman Bold"/>
                <w:sz w:val="14"/>
              </w:rPr>
              <w:br/>
            </w:r>
            <w:proofErr w:type="spellStart"/>
            <w:r w:rsidRPr="00B621E9">
              <w:rPr>
                <w:rFonts w:ascii="Times New Roman Bold" w:hAnsi="Times New Roman Bold" w:cs="Times New Roman Bold"/>
                <w:sz w:val="14"/>
              </w:rPr>
              <w:t>gación</w:t>
            </w:r>
            <w:proofErr w:type="spellEnd"/>
            <w:r w:rsidRPr="00B621E9">
              <w:rPr>
                <w:rFonts w:ascii="Times New Roman Bold" w:hAnsi="Times New Roman Bold" w:cs="Times New Roman Bold"/>
                <w:sz w:val="14"/>
              </w:rPr>
              <w:t xml:space="preserve"> espacial</w:t>
            </w:r>
          </w:p>
        </w:tc>
        <w:tc>
          <w:tcPr>
            <w:tcW w:w="670" w:type="dxa"/>
            <w:tcBorders>
              <w:top w:val="single" w:sz="6" w:space="0" w:color="auto"/>
              <w:left w:val="single" w:sz="6" w:space="0" w:color="auto"/>
              <w:right w:val="single" w:sz="6" w:space="0" w:color="auto"/>
            </w:tcBorders>
          </w:tcPr>
          <w:p w14:paraId="54AACBBA" w14:textId="77777777" w:rsidR="008E368C" w:rsidRPr="00B621E9" w:rsidRDefault="008E368C" w:rsidP="0012651E">
            <w:pPr>
              <w:pStyle w:val="Tablehead"/>
              <w:rPr>
                <w:rFonts w:ascii="Times New Roman Bold" w:hAnsi="Times New Roman Bold" w:cs="Times New Roman Bold"/>
                <w:sz w:val="14"/>
              </w:rPr>
            </w:pPr>
            <w:r w:rsidRPr="00B621E9">
              <w:rPr>
                <w:rFonts w:ascii="Times New Roman Bold" w:hAnsi="Times New Roman Bold" w:cs="Times New Roman Bold"/>
                <w:sz w:val="14"/>
              </w:rPr>
              <w:t>Meteoro-</w:t>
            </w:r>
            <w:r w:rsidRPr="00B621E9">
              <w:rPr>
                <w:rFonts w:ascii="Times New Roman Bold" w:hAnsi="Times New Roman Bold" w:cs="Times New Roman Bold"/>
                <w:sz w:val="14"/>
              </w:rPr>
              <w:br/>
            </w:r>
            <w:proofErr w:type="spellStart"/>
            <w:r w:rsidRPr="00B621E9">
              <w:rPr>
                <w:rFonts w:ascii="Times New Roman Bold" w:hAnsi="Times New Roman Bold" w:cs="Times New Roman Bold"/>
                <w:sz w:val="14"/>
              </w:rPr>
              <w:t>logía</w:t>
            </w:r>
            <w:proofErr w:type="spellEnd"/>
            <w:r w:rsidRPr="00B621E9">
              <w:rPr>
                <w:rFonts w:ascii="Times New Roman Bold" w:hAnsi="Times New Roman Bold" w:cs="Times New Roman Bold"/>
                <w:sz w:val="14"/>
              </w:rPr>
              <w:t xml:space="preserve"> por satélite, móvil por satélite</w:t>
            </w:r>
          </w:p>
        </w:tc>
        <w:tc>
          <w:tcPr>
            <w:tcW w:w="676" w:type="dxa"/>
            <w:tcBorders>
              <w:top w:val="single" w:sz="6" w:space="0" w:color="auto"/>
              <w:left w:val="single" w:sz="6" w:space="0" w:color="auto"/>
              <w:right w:val="single" w:sz="6" w:space="0" w:color="auto"/>
            </w:tcBorders>
          </w:tcPr>
          <w:p w14:paraId="3756836D" w14:textId="77777777" w:rsidR="008E368C" w:rsidRPr="00CA5ADE" w:rsidRDefault="008E368C" w:rsidP="0012651E">
            <w:pPr>
              <w:pStyle w:val="Tablehead"/>
              <w:rPr>
                <w:rFonts w:ascii="Times New Roman Bold" w:hAnsi="Times New Roman Bold" w:cs="Times New Roman Bold"/>
                <w:sz w:val="14"/>
              </w:rPr>
            </w:pPr>
            <w:proofErr w:type="spellStart"/>
            <w:r w:rsidRPr="00CA5ADE">
              <w:rPr>
                <w:rFonts w:ascii="Times New Roman Bold" w:hAnsi="Times New Roman Bold" w:cs="Times New Roman Bold"/>
                <w:sz w:val="14"/>
              </w:rPr>
              <w:t>Investi</w:t>
            </w:r>
            <w:proofErr w:type="spellEnd"/>
            <w:r w:rsidRPr="00CA5ADE">
              <w:rPr>
                <w:rFonts w:ascii="Times New Roman Bold" w:hAnsi="Times New Roman Bold" w:cs="Times New Roman Bold"/>
                <w:sz w:val="14"/>
              </w:rPr>
              <w:t>-</w:t>
            </w:r>
            <w:r w:rsidRPr="00CA5ADE">
              <w:rPr>
                <w:rFonts w:ascii="Times New Roman Bold" w:hAnsi="Times New Roman Bold" w:cs="Times New Roman Bold"/>
                <w:sz w:val="14"/>
              </w:rPr>
              <w:br/>
            </w:r>
            <w:proofErr w:type="spellStart"/>
            <w:r w:rsidRPr="00CA5ADE">
              <w:rPr>
                <w:rFonts w:ascii="Times New Roman Bold" w:hAnsi="Times New Roman Bold" w:cs="Times New Roman Bold"/>
                <w:sz w:val="14"/>
              </w:rPr>
              <w:t>gación</w:t>
            </w:r>
            <w:proofErr w:type="spellEnd"/>
            <w:r w:rsidRPr="00CA5ADE">
              <w:rPr>
                <w:rFonts w:ascii="Times New Roman Bold" w:hAnsi="Times New Roman Bold" w:cs="Times New Roman Bold"/>
                <w:sz w:val="14"/>
              </w:rPr>
              <w:t xml:space="preserve"> espacial</w:t>
            </w:r>
          </w:p>
        </w:tc>
        <w:tc>
          <w:tcPr>
            <w:tcW w:w="671" w:type="dxa"/>
            <w:tcBorders>
              <w:top w:val="single" w:sz="6" w:space="0" w:color="auto"/>
              <w:left w:val="single" w:sz="6" w:space="0" w:color="auto"/>
              <w:right w:val="single" w:sz="6" w:space="0" w:color="auto"/>
            </w:tcBorders>
          </w:tcPr>
          <w:p w14:paraId="0CFCB2CF" w14:textId="77777777" w:rsidR="008E368C" w:rsidRPr="00B621E9" w:rsidRDefault="008E368C" w:rsidP="0012651E">
            <w:pPr>
              <w:pStyle w:val="Tablehead"/>
              <w:ind w:left="-57" w:right="-57"/>
              <w:rPr>
                <w:rFonts w:ascii="Times New Roman Bold" w:hAnsi="Times New Roman Bold" w:cs="Times New Roman Bold"/>
                <w:sz w:val="14"/>
              </w:rPr>
            </w:pPr>
            <w:proofErr w:type="spellStart"/>
            <w:r w:rsidRPr="00B621E9">
              <w:rPr>
                <w:rFonts w:ascii="Times New Roman Bold" w:hAnsi="Times New Roman Bold" w:cs="Times New Roman Bold"/>
                <w:sz w:val="14"/>
              </w:rPr>
              <w:t>Investi</w:t>
            </w:r>
            <w:proofErr w:type="spellEnd"/>
            <w:r w:rsidRPr="00B621E9">
              <w:rPr>
                <w:rFonts w:ascii="Times New Roman Bold" w:hAnsi="Times New Roman Bold" w:cs="Times New Roman Bold"/>
                <w:sz w:val="14"/>
              </w:rPr>
              <w:t>-</w:t>
            </w:r>
            <w:r w:rsidRPr="00B621E9">
              <w:rPr>
                <w:rFonts w:ascii="Times New Roman Bold" w:hAnsi="Times New Roman Bold" w:cs="Times New Roman Bold"/>
                <w:sz w:val="14"/>
              </w:rPr>
              <w:br/>
            </w:r>
            <w:proofErr w:type="spellStart"/>
            <w:r w:rsidRPr="00B621E9">
              <w:rPr>
                <w:rFonts w:ascii="Times New Roman Bold" w:hAnsi="Times New Roman Bold" w:cs="Times New Roman Bold"/>
                <w:sz w:val="14"/>
              </w:rPr>
              <w:t>gación</w:t>
            </w:r>
            <w:proofErr w:type="spellEnd"/>
            <w:r w:rsidRPr="00B621E9">
              <w:rPr>
                <w:rFonts w:ascii="Times New Roman Bold" w:hAnsi="Times New Roman Bold" w:cs="Times New Roman Bold"/>
                <w:sz w:val="14"/>
              </w:rPr>
              <w:t xml:space="preserve"> espacial,</w:t>
            </w:r>
            <w:r w:rsidRPr="00B621E9">
              <w:rPr>
                <w:rFonts w:ascii="Times New Roman Bold" w:hAnsi="Times New Roman Bold" w:cs="Times New Roman Bold"/>
                <w:sz w:val="14"/>
              </w:rPr>
              <w:br/>
              <w:t>opera-</w:t>
            </w:r>
            <w:r w:rsidRPr="00B621E9">
              <w:rPr>
                <w:rFonts w:ascii="Times New Roman Bold" w:hAnsi="Times New Roman Bold" w:cs="Times New Roman Bold"/>
                <w:sz w:val="14"/>
              </w:rPr>
              <w:br/>
            </w:r>
            <w:proofErr w:type="spellStart"/>
            <w:r w:rsidRPr="00B621E9">
              <w:rPr>
                <w:rFonts w:ascii="Times New Roman Bold" w:hAnsi="Times New Roman Bold" w:cs="Times New Roman Bold"/>
                <w:sz w:val="14"/>
              </w:rPr>
              <w:t>ciones</w:t>
            </w:r>
            <w:proofErr w:type="spellEnd"/>
            <w:r w:rsidRPr="00B621E9">
              <w:rPr>
                <w:rFonts w:ascii="Times New Roman Bold" w:hAnsi="Times New Roman Bold" w:cs="Times New Roman Bold"/>
                <w:sz w:val="14"/>
              </w:rPr>
              <w:t xml:space="preserve"> espaciales</w:t>
            </w:r>
          </w:p>
        </w:tc>
        <w:tc>
          <w:tcPr>
            <w:tcW w:w="670" w:type="dxa"/>
            <w:tcBorders>
              <w:top w:val="single" w:sz="6" w:space="0" w:color="auto"/>
              <w:left w:val="single" w:sz="6" w:space="0" w:color="auto"/>
              <w:right w:val="single" w:sz="6" w:space="0" w:color="auto"/>
            </w:tcBorders>
          </w:tcPr>
          <w:p w14:paraId="55646A3E" w14:textId="77777777" w:rsidR="008E368C" w:rsidRPr="00CA5ADE" w:rsidRDefault="008E368C" w:rsidP="0012651E">
            <w:pPr>
              <w:pStyle w:val="Tablehead"/>
              <w:ind w:left="-57" w:right="-57"/>
              <w:rPr>
                <w:rFonts w:ascii="Times New Roman Bold" w:hAnsi="Times New Roman Bold" w:cs="Times New Roman Bold"/>
                <w:sz w:val="14"/>
              </w:rPr>
            </w:pPr>
            <w:r w:rsidRPr="00CA5ADE">
              <w:rPr>
                <w:rFonts w:ascii="Times New Roman Bold" w:hAnsi="Times New Roman Bold" w:cs="Times New Roman Bold"/>
                <w:sz w:val="14"/>
              </w:rPr>
              <w:t>Opera-</w:t>
            </w:r>
            <w:r w:rsidRPr="00CA5ADE">
              <w:rPr>
                <w:rFonts w:ascii="Times New Roman Bold" w:hAnsi="Times New Roman Bold" w:cs="Times New Roman Bold"/>
                <w:sz w:val="14"/>
              </w:rPr>
              <w:br/>
            </w:r>
            <w:proofErr w:type="spellStart"/>
            <w:r w:rsidRPr="00CA5ADE">
              <w:rPr>
                <w:rFonts w:ascii="Times New Roman Bold" w:hAnsi="Times New Roman Bold" w:cs="Times New Roman Bold"/>
                <w:sz w:val="14"/>
              </w:rPr>
              <w:t>ciones</w:t>
            </w:r>
            <w:proofErr w:type="spellEnd"/>
            <w:r w:rsidRPr="00CA5ADE">
              <w:rPr>
                <w:rFonts w:ascii="Times New Roman Bold" w:hAnsi="Times New Roman Bold" w:cs="Times New Roman Bold"/>
                <w:sz w:val="14"/>
              </w:rPr>
              <w:t xml:space="preserve"> espaciales</w:t>
            </w:r>
          </w:p>
        </w:tc>
        <w:tc>
          <w:tcPr>
            <w:tcW w:w="673" w:type="dxa"/>
            <w:tcBorders>
              <w:top w:val="single" w:sz="6" w:space="0" w:color="auto"/>
              <w:left w:val="single" w:sz="6" w:space="0" w:color="auto"/>
              <w:right w:val="single" w:sz="6" w:space="0" w:color="auto"/>
            </w:tcBorders>
          </w:tcPr>
          <w:p w14:paraId="084CAB76" w14:textId="77777777" w:rsidR="008E368C" w:rsidRPr="00CA5ADE" w:rsidRDefault="008E368C" w:rsidP="0012651E">
            <w:pPr>
              <w:pStyle w:val="Tablehead"/>
              <w:rPr>
                <w:rFonts w:ascii="Times New Roman Bold" w:hAnsi="Times New Roman Bold" w:cs="Times New Roman Bold"/>
                <w:sz w:val="14"/>
              </w:rPr>
            </w:pPr>
            <w:r w:rsidRPr="00CA5ADE">
              <w:rPr>
                <w:rFonts w:ascii="Times New Roman Bold" w:hAnsi="Times New Roman Bold" w:cs="Times New Roman Bold"/>
                <w:sz w:val="14"/>
              </w:rPr>
              <w:t>Móvil por satélite</w:t>
            </w:r>
          </w:p>
        </w:tc>
        <w:tc>
          <w:tcPr>
            <w:tcW w:w="806" w:type="dxa"/>
            <w:tcBorders>
              <w:top w:val="single" w:sz="6" w:space="0" w:color="auto"/>
              <w:left w:val="single" w:sz="6" w:space="0" w:color="auto"/>
              <w:right w:val="single" w:sz="6" w:space="0" w:color="auto"/>
            </w:tcBorders>
          </w:tcPr>
          <w:p w14:paraId="005A86AB" w14:textId="77777777" w:rsidR="008E368C" w:rsidRPr="00CA5ADE" w:rsidRDefault="008E368C" w:rsidP="0012651E">
            <w:pPr>
              <w:pStyle w:val="Tablehead"/>
              <w:rPr>
                <w:rFonts w:ascii="Times New Roman Bold" w:hAnsi="Times New Roman Bold" w:cs="Times New Roman Bold"/>
                <w:sz w:val="14"/>
              </w:rPr>
            </w:pPr>
            <w:r w:rsidRPr="00CA5ADE">
              <w:rPr>
                <w:rFonts w:ascii="Times New Roman Bold" w:hAnsi="Times New Roman Bold" w:cs="Times New Roman Bold"/>
                <w:sz w:val="14"/>
              </w:rPr>
              <w:t>Meteoro-</w:t>
            </w:r>
            <w:r w:rsidRPr="00CA5ADE">
              <w:rPr>
                <w:rFonts w:ascii="Times New Roman Bold" w:hAnsi="Times New Roman Bold" w:cs="Times New Roman Bold"/>
                <w:sz w:val="14"/>
              </w:rPr>
              <w:br/>
            </w:r>
            <w:proofErr w:type="spellStart"/>
            <w:r w:rsidRPr="00CA5ADE">
              <w:rPr>
                <w:rFonts w:ascii="Times New Roman Bold" w:hAnsi="Times New Roman Bold" w:cs="Times New Roman Bold"/>
                <w:sz w:val="14"/>
              </w:rPr>
              <w:t>logía</w:t>
            </w:r>
            <w:proofErr w:type="spellEnd"/>
            <w:r w:rsidRPr="00CA5ADE">
              <w:rPr>
                <w:rFonts w:ascii="Times New Roman Bold" w:hAnsi="Times New Roman Bold" w:cs="Times New Roman Bold"/>
                <w:sz w:val="14"/>
              </w:rPr>
              <w:t xml:space="preserve"> por satélite</w:t>
            </w:r>
          </w:p>
        </w:tc>
        <w:tc>
          <w:tcPr>
            <w:tcW w:w="671" w:type="dxa"/>
            <w:tcBorders>
              <w:top w:val="single" w:sz="6" w:space="0" w:color="auto"/>
              <w:left w:val="single" w:sz="6" w:space="0" w:color="auto"/>
              <w:right w:val="single" w:sz="6" w:space="0" w:color="auto"/>
            </w:tcBorders>
          </w:tcPr>
          <w:p w14:paraId="2BECF576" w14:textId="77777777" w:rsidR="008E368C" w:rsidRPr="00CA5ADE" w:rsidRDefault="008E368C" w:rsidP="0012651E">
            <w:pPr>
              <w:pStyle w:val="Tablehead"/>
              <w:rPr>
                <w:rFonts w:ascii="Times New Roman Bold" w:hAnsi="Times New Roman Bold" w:cs="Times New Roman Bold"/>
                <w:sz w:val="14"/>
              </w:rPr>
            </w:pPr>
            <w:r w:rsidRPr="00CA5ADE">
              <w:rPr>
                <w:rFonts w:ascii="Times New Roman Bold" w:hAnsi="Times New Roman Bold" w:cs="Times New Roman Bold"/>
                <w:sz w:val="14"/>
              </w:rPr>
              <w:t>Móvil por satélite</w:t>
            </w:r>
          </w:p>
        </w:tc>
        <w:tc>
          <w:tcPr>
            <w:tcW w:w="802" w:type="dxa"/>
            <w:tcBorders>
              <w:top w:val="single" w:sz="6" w:space="0" w:color="auto"/>
              <w:left w:val="single" w:sz="6" w:space="0" w:color="auto"/>
              <w:right w:val="single" w:sz="6" w:space="0" w:color="auto"/>
            </w:tcBorders>
          </w:tcPr>
          <w:p w14:paraId="3C917135" w14:textId="77777777" w:rsidR="008E368C" w:rsidRPr="00CA5ADE" w:rsidRDefault="008E368C" w:rsidP="0012651E">
            <w:pPr>
              <w:pStyle w:val="Tablehead"/>
              <w:ind w:left="-57" w:right="-57"/>
              <w:rPr>
                <w:rFonts w:ascii="Times New Roman Bold" w:hAnsi="Times New Roman Bold" w:cs="Times New Roman Bold"/>
                <w:sz w:val="14"/>
              </w:rPr>
            </w:pPr>
            <w:proofErr w:type="spellStart"/>
            <w:r w:rsidRPr="00CA5ADE">
              <w:rPr>
                <w:rFonts w:ascii="Times New Roman Bold" w:hAnsi="Times New Roman Bold" w:cs="Times New Roman Bold"/>
                <w:sz w:val="14"/>
              </w:rPr>
              <w:t>Investi</w:t>
            </w:r>
            <w:proofErr w:type="spellEnd"/>
            <w:r w:rsidRPr="00CA5ADE">
              <w:rPr>
                <w:rFonts w:ascii="Times New Roman Bold" w:hAnsi="Times New Roman Bold" w:cs="Times New Roman Bold"/>
                <w:sz w:val="14"/>
              </w:rPr>
              <w:t>-</w:t>
            </w:r>
            <w:r w:rsidRPr="00CA5ADE">
              <w:rPr>
                <w:rFonts w:ascii="Times New Roman Bold" w:hAnsi="Times New Roman Bold" w:cs="Times New Roman Bold"/>
                <w:sz w:val="14"/>
              </w:rPr>
              <w:br/>
            </w:r>
            <w:proofErr w:type="spellStart"/>
            <w:r w:rsidRPr="00CA5ADE">
              <w:rPr>
                <w:rFonts w:ascii="Times New Roman Bold" w:hAnsi="Times New Roman Bold" w:cs="Times New Roman Bold"/>
                <w:sz w:val="14"/>
              </w:rPr>
              <w:t>gación</w:t>
            </w:r>
            <w:proofErr w:type="spellEnd"/>
            <w:r w:rsidRPr="00CA5ADE">
              <w:rPr>
                <w:rFonts w:ascii="Times New Roman Bold" w:hAnsi="Times New Roman Bold" w:cs="Times New Roman Bold"/>
                <w:sz w:val="14"/>
              </w:rPr>
              <w:br/>
              <w:t xml:space="preserve">espacial </w:t>
            </w:r>
          </w:p>
        </w:tc>
        <w:tc>
          <w:tcPr>
            <w:tcW w:w="803" w:type="dxa"/>
            <w:tcBorders>
              <w:top w:val="single" w:sz="6" w:space="0" w:color="auto"/>
              <w:left w:val="single" w:sz="6" w:space="0" w:color="auto"/>
              <w:right w:val="single" w:sz="6" w:space="0" w:color="auto"/>
            </w:tcBorders>
          </w:tcPr>
          <w:p w14:paraId="32B0CF1A" w14:textId="77777777" w:rsidR="008E368C" w:rsidRPr="00CA5ADE" w:rsidRDefault="008E368C" w:rsidP="0012651E">
            <w:pPr>
              <w:pStyle w:val="Tablehead"/>
              <w:rPr>
                <w:rFonts w:ascii="Times New Roman Bold" w:hAnsi="Times New Roman Bold" w:cs="Times New Roman Bold"/>
                <w:sz w:val="14"/>
              </w:rPr>
            </w:pPr>
            <w:r w:rsidRPr="00CA5ADE">
              <w:rPr>
                <w:rFonts w:ascii="Times New Roman Bold" w:hAnsi="Times New Roman Bold" w:cs="Times New Roman Bold"/>
                <w:sz w:val="14"/>
              </w:rPr>
              <w:t>Operaciones espaciales</w:t>
            </w:r>
          </w:p>
        </w:tc>
        <w:tc>
          <w:tcPr>
            <w:tcW w:w="802" w:type="dxa"/>
            <w:tcBorders>
              <w:top w:val="single" w:sz="6" w:space="0" w:color="auto"/>
              <w:left w:val="single" w:sz="6" w:space="0" w:color="auto"/>
              <w:right w:val="single" w:sz="6" w:space="0" w:color="auto"/>
            </w:tcBorders>
          </w:tcPr>
          <w:p w14:paraId="4405F1E9" w14:textId="77777777" w:rsidR="008E368C" w:rsidRPr="00CA5ADE" w:rsidRDefault="008E368C" w:rsidP="0012651E">
            <w:pPr>
              <w:pStyle w:val="Tablehead"/>
              <w:ind w:left="-57" w:right="-57"/>
              <w:rPr>
                <w:rFonts w:ascii="Times New Roman Bold" w:hAnsi="Times New Roman Bold" w:cs="Times New Roman Bold"/>
                <w:sz w:val="14"/>
              </w:rPr>
            </w:pPr>
            <w:r w:rsidRPr="00CA5ADE">
              <w:rPr>
                <w:rFonts w:ascii="Times New Roman Bold" w:hAnsi="Times New Roman Bold" w:cs="Times New Roman Bold"/>
                <w:sz w:val="14"/>
              </w:rPr>
              <w:t>Meteoro-</w:t>
            </w:r>
            <w:r w:rsidRPr="00CA5ADE">
              <w:rPr>
                <w:rFonts w:ascii="Times New Roman Bold" w:hAnsi="Times New Roman Bold" w:cs="Times New Roman Bold"/>
                <w:sz w:val="14"/>
              </w:rPr>
              <w:br/>
            </w:r>
            <w:proofErr w:type="spellStart"/>
            <w:r w:rsidRPr="00CA5ADE">
              <w:rPr>
                <w:rFonts w:ascii="Times New Roman Bold" w:hAnsi="Times New Roman Bold" w:cs="Times New Roman Bold"/>
                <w:sz w:val="14"/>
              </w:rPr>
              <w:t>logía</w:t>
            </w:r>
            <w:proofErr w:type="spellEnd"/>
            <w:r w:rsidRPr="00CA5ADE">
              <w:rPr>
                <w:rFonts w:ascii="Times New Roman Bold" w:hAnsi="Times New Roman Bold" w:cs="Times New Roman Bold"/>
                <w:sz w:val="14"/>
              </w:rPr>
              <w:t xml:space="preserve"> por satélite</w:t>
            </w:r>
          </w:p>
        </w:tc>
        <w:tc>
          <w:tcPr>
            <w:tcW w:w="671" w:type="dxa"/>
            <w:tcBorders>
              <w:top w:val="single" w:sz="6" w:space="0" w:color="auto"/>
              <w:left w:val="single" w:sz="6" w:space="0" w:color="auto"/>
              <w:right w:val="single" w:sz="6" w:space="0" w:color="auto"/>
            </w:tcBorders>
          </w:tcPr>
          <w:p w14:paraId="331E4CD7" w14:textId="77777777" w:rsidR="008E368C" w:rsidRPr="00CA5ADE" w:rsidRDefault="008E368C" w:rsidP="0012651E">
            <w:pPr>
              <w:pStyle w:val="Tablehead"/>
              <w:rPr>
                <w:rFonts w:ascii="Times New Roman Bold" w:hAnsi="Times New Roman Bold" w:cs="Times New Roman Bold"/>
                <w:sz w:val="14"/>
              </w:rPr>
            </w:pPr>
            <w:proofErr w:type="spellStart"/>
            <w:r w:rsidRPr="00CA5ADE">
              <w:rPr>
                <w:rFonts w:ascii="Times New Roman Bold" w:hAnsi="Times New Roman Bold" w:cs="Times New Roman Bold"/>
                <w:sz w:val="14"/>
              </w:rPr>
              <w:t>Radiodi</w:t>
            </w:r>
            <w:proofErr w:type="spellEnd"/>
            <w:r w:rsidRPr="00CA5ADE">
              <w:rPr>
                <w:rFonts w:ascii="Times New Roman Bold" w:hAnsi="Times New Roman Bold" w:cs="Times New Roman Bold"/>
                <w:sz w:val="14"/>
              </w:rPr>
              <w:t>-</w:t>
            </w:r>
            <w:r w:rsidRPr="00CA5ADE">
              <w:rPr>
                <w:rFonts w:ascii="Times New Roman Bold" w:hAnsi="Times New Roman Bold" w:cs="Times New Roman Bold"/>
                <w:sz w:val="14"/>
              </w:rPr>
              <w:br/>
              <w:t xml:space="preserve">fusión por </w:t>
            </w:r>
            <w:r w:rsidRPr="00CA5ADE">
              <w:rPr>
                <w:rFonts w:ascii="Times New Roman Bold" w:hAnsi="Times New Roman Bold" w:cs="Times New Roman Bold"/>
                <w:sz w:val="14"/>
              </w:rPr>
              <w:br/>
              <w:t>satélite</w:t>
            </w:r>
          </w:p>
        </w:tc>
        <w:tc>
          <w:tcPr>
            <w:tcW w:w="802" w:type="dxa"/>
            <w:tcBorders>
              <w:top w:val="single" w:sz="6" w:space="0" w:color="auto"/>
              <w:left w:val="single" w:sz="6" w:space="0" w:color="auto"/>
              <w:right w:val="single" w:sz="6" w:space="0" w:color="auto"/>
            </w:tcBorders>
          </w:tcPr>
          <w:p w14:paraId="2C769BBD" w14:textId="77777777" w:rsidR="008E368C" w:rsidRPr="00CA5ADE" w:rsidRDefault="008E368C" w:rsidP="0012651E">
            <w:pPr>
              <w:pStyle w:val="Tablehead"/>
              <w:rPr>
                <w:rFonts w:ascii="Times New Roman Bold" w:hAnsi="Times New Roman Bold" w:cs="Times New Roman Bold"/>
                <w:sz w:val="14"/>
              </w:rPr>
            </w:pPr>
            <w:r w:rsidRPr="00CA5ADE">
              <w:rPr>
                <w:rFonts w:ascii="Times New Roman Bold" w:hAnsi="Times New Roman Bold" w:cs="Times New Roman Bold"/>
                <w:sz w:val="14"/>
              </w:rPr>
              <w:t>Móvil por satélite</w:t>
            </w:r>
          </w:p>
        </w:tc>
        <w:tc>
          <w:tcPr>
            <w:tcW w:w="937" w:type="dxa"/>
            <w:tcBorders>
              <w:top w:val="single" w:sz="6" w:space="0" w:color="auto"/>
              <w:left w:val="single" w:sz="6" w:space="0" w:color="auto"/>
              <w:right w:val="single" w:sz="6" w:space="0" w:color="auto"/>
            </w:tcBorders>
          </w:tcPr>
          <w:p w14:paraId="5D416E03" w14:textId="77777777" w:rsidR="008E368C" w:rsidRPr="00CA5ADE" w:rsidRDefault="008E368C" w:rsidP="0012651E">
            <w:pPr>
              <w:pStyle w:val="Tablehead"/>
              <w:ind w:left="-57" w:right="-57"/>
              <w:rPr>
                <w:rFonts w:ascii="Times New Roman Bold" w:hAnsi="Times New Roman Bold" w:cs="Times New Roman Bold"/>
                <w:sz w:val="14"/>
              </w:rPr>
            </w:pPr>
            <w:r w:rsidRPr="00CA5ADE">
              <w:rPr>
                <w:rFonts w:ascii="Times New Roman Bold" w:hAnsi="Times New Roman Bold" w:cs="Times New Roman Bold"/>
                <w:sz w:val="14"/>
              </w:rPr>
              <w:t>Radiodifusión por satélite (DAB)</w:t>
            </w:r>
          </w:p>
        </w:tc>
        <w:tc>
          <w:tcPr>
            <w:tcW w:w="934" w:type="dxa"/>
            <w:tcBorders>
              <w:top w:val="single" w:sz="6" w:space="0" w:color="auto"/>
              <w:left w:val="single" w:sz="6" w:space="0" w:color="auto"/>
              <w:right w:val="single" w:sz="6" w:space="0" w:color="auto"/>
            </w:tcBorders>
          </w:tcPr>
          <w:p w14:paraId="32264674" w14:textId="77777777" w:rsidR="008E368C" w:rsidRPr="00B621E9" w:rsidRDefault="008E368C" w:rsidP="0012651E">
            <w:pPr>
              <w:pStyle w:val="Tablehead"/>
              <w:ind w:left="-57" w:right="-57"/>
              <w:rPr>
                <w:rFonts w:ascii="Times New Roman Bold" w:hAnsi="Times New Roman Bold" w:cs="Times New Roman Bold"/>
                <w:sz w:val="14"/>
              </w:rPr>
            </w:pPr>
            <w:r w:rsidRPr="00B621E9">
              <w:rPr>
                <w:rFonts w:ascii="Times New Roman Bold" w:hAnsi="Times New Roman Bold" w:cs="Times New Roman Bold"/>
                <w:sz w:val="14"/>
              </w:rPr>
              <w:t>Móvil por satélite, móvil terrestre por satélite, móvil marítimo por satélite</w:t>
            </w:r>
          </w:p>
        </w:tc>
      </w:tr>
      <w:tr w:rsidR="008E368C" w:rsidRPr="00CA5ADE" w14:paraId="373C8B87" w14:textId="77777777" w:rsidTr="00AD64E8">
        <w:trPr>
          <w:cantSplit/>
          <w:jc w:val="center"/>
        </w:trPr>
        <w:tc>
          <w:tcPr>
            <w:tcW w:w="2679" w:type="dxa"/>
            <w:gridSpan w:val="3"/>
            <w:tcBorders>
              <w:top w:val="single" w:sz="6" w:space="0" w:color="auto"/>
              <w:left w:val="single" w:sz="6" w:space="0" w:color="auto"/>
              <w:bottom w:val="single" w:sz="6" w:space="0" w:color="auto"/>
            </w:tcBorders>
          </w:tcPr>
          <w:p w14:paraId="49C8409A" w14:textId="77777777" w:rsidR="008E368C" w:rsidRPr="005310B6" w:rsidRDefault="008E368C" w:rsidP="0012651E">
            <w:pPr>
              <w:pStyle w:val="Tabletext"/>
              <w:spacing w:before="0"/>
              <w:rPr>
                <w:sz w:val="14"/>
                <w:szCs w:val="14"/>
              </w:rPr>
            </w:pPr>
            <w:r w:rsidRPr="005310B6">
              <w:rPr>
                <w:color w:val="000000"/>
                <w:sz w:val="14"/>
                <w:szCs w:val="14"/>
              </w:rPr>
              <w:t>Bandas de frecuencias (MHz)</w:t>
            </w:r>
          </w:p>
        </w:tc>
        <w:tc>
          <w:tcPr>
            <w:tcW w:w="804" w:type="dxa"/>
            <w:tcBorders>
              <w:top w:val="single" w:sz="6" w:space="0" w:color="auto"/>
              <w:left w:val="single" w:sz="6" w:space="0" w:color="auto"/>
              <w:bottom w:val="single" w:sz="6" w:space="0" w:color="auto"/>
              <w:right w:val="single" w:sz="6" w:space="0" w:color="auto"/>
            </w:tcBorders>
          </w:tcPr>
          <w:p w14:paraId="226333C8" w14:textId="77777777" w:rsidR="008E368C" w:rsidRPr="00CA5ADE" w:rsidRDefault="008E368C" w:rsidP="0012651E">
            <w:pPr>
              <w:pStyle w:val="Tabletext"/>
              <w:spacing w:before="0"/>
              <w:jc w:val="center"/>
            </w:pPr>
            <w:r w:rsidRPr="00CA5ADE">
              <w:rPr>
                <w:color w:val="000000"/>
                <w:sz w:val="14"/>
              </w:rPr>
              <w:t>137-138</w:t>
            </w:r>
          </w:p>
        </w:tc>
        <w:tc>
          <w:tcPr>
            <w:tcW w:w="670" w:type="dxa"/>
            <w:tcBorders>
              <w:top w:val="single" w:sz="6" w:space="0" w:color="auto"/>
              <w:left w:val="single" w:sz="6" w:space="0" w:color="auto"/>
              <w:bottom w:val="single" w:sz="6" w:space="0" w:color="auto"/>
              <w:right w:val="single" w:sz="6" w:space="0" w:color="auto"/>
            </w:tcBorders>
          </w:tcPr>
          <w:p w14:paraId="52C64ACF" w14:textId="77777777" w:rsidR="008E368C" w:rsidRPr="00CA5ADE" w:rsidRDefault="008E368C" w:rsidP="0012651E">
            <w:pPr>
              <w:pStyle w:val="Tabletext"/>
              <w:spacing w:before="0"/>
              <w:jc w:val="center"/>
            </w:pPr>
            <w:r w:rsidRPr="00CA5ADE">
              <w:rPr>
                <w:color w:val="000000"/>
                <w:sz w:val="14"/>
              </w:rPr>
              <w:t>137-138</w:t>
            </w:r>
          </w:p>
        </w:tc>
        <w:tc>
          <w:tcPr>
            <w:tcW w:w="676" w:type="dxa"/>
            <w:tcBorders>
              <w:top w:val="single" w:sz="6" w:space="0" w:color="auto"/>
              <w:left w:val="single" w:sz="6" w:space="0" w:color="auto"/>
              <w:bottom w:val="single" w:sz="6" w:space="0" w:color="auto"/>
              <w:right w:val="single" w:sz="6" w:space="0" w:color="auto"/>
            </w:tcBorders>
          </w:tcPr>
          <w:p w14:paraId="1C30C829" w14:textId="77777777" w:rsidR="008E368C" w:rsidRPr="00CA5ADE" w:rsidRDefault="008E368C" w:rsidP="0012651E">
            <w:pPr>
              <w:pStyle w:val="Tabletext"/>
              <w:spacing w:before="0"/>
              <w:jc w:val="center"/>
            </w:pPr>
            <w:r w:rsidRPr="00CA5ADE">
              <w:rPr>
                <w:color w:val="000000"/>
                <w:sz w:val="14"/>
              </w:rPr>
              <w:t>143,6-143,65</w:t>
            </w:r>
          </w:p>
        </w:tc>
        <w:tc>
          <w:tcPr>
            <w:tcW w:w="671" w:type="dxa"/>
            <w:tcBorders>
              <w:top w:val="single" w:sz="6" w:space="0" w:color="auto"/>
              <w:left w:val="single" w:sz="6" w:space="0" w:color="auto"/>
              <w:bottom w:val="single" w:sz="6" w:space="0" w:color="auto"/>
              <w:right w:val="single" w:sz="6" w:space="0" w:color="auto"/>
            </w:tcBorders>
          </w:tcPr>
          <w:p w14:paraId="167B8206" w14:textId="77777777" w:rsidR="008E368C" w:rsidRPr="00CA5ADE" w:rsidRDefault="008E368C" w:rsidP="0012651E">
            <w:pPr>
              <w:pStyle w:val="Tabletext"/>
              <w:spacing w:before="0"/>
              <w:jc w:val="center"/>
            </w:pPr>
            <w:r w:rsidRPr="00CA5ADE">
              <w:rPr>
                <w:color w:val="000000"/>
                <w:sz w:val="14"/>
              </w:rPr>
              <w:t>174-184</w:t>
            </w:r>
          </w:p>
        </w:tc>
        <w:tc>
          <w:tcPr>
            <w:tcW w:w="670" w:type="dxa"/>
            <w:tcBorders>
              <w:top w:val="single" w:sz="6" w:space="0" w:color="auto"/>
              <w:left w:val="single" w:sz="6" w:space="0" w:color="auto"/>
              <w:bottom w:val="single" w:sz="6" w:space="0" w:color="auto"/>
              <w:right w:val="single" w:sz="6" w:space="0" w:color="auto"/>
            </w:tcBorders>
          </w:tcPr>
          <w:p w14:paraId="1B37CB57" w14:textId="77777777" w:rsidR="008E368C" w:rsidRPr="00CA5ADE" w:rsidRDefault="008E368C" w:rsidP="0012651E">
            <w:pPr>
              <w:pStyle w:val="Tabletext"/>
              <w:spacing w:before="0"/>
              <w:jc w:val="center"/>
            </w:pPr>
            <w:r w:rsidRPr="00AD64E8">
              <w:rPr>
                <w:color w:val="000000"/>
                <w:sz w:val="14"/>
                <w:shd w:val="clear" w:color="auto" w:fill="FFFF00"/>
              </w:rPr>
              <w:t>163-167</w:t>
            </w:r>
            <w:r w:rsidRPr="00AD64E8">
              <w:rPr>
                <w:color w:val="000000"/>
                <w:sz w:val="14"/>
                <w:shd w:val="clear" w:color="auto" w:fill="FFFF00"/>
              </w:rPr>
              <w:br/>
              <w:t>272-273</w:t>
            </w:r>
            <w:r w:rsidRPr="00CA5ADE">
              <w:rPr>
                <w:color w:val="000000"/>
                <w:sz w:val="14"/>
              </w:rPr>
              <w:t xml:space="preserve"> </w:t>
            </w:r>
            <w:r w:rsidRPr="00CA5ADE">
              <w:rPr>
                <w:sz w:val="14"/>
                <w:vertAlign w:val="superscript"/>
              </w:rPr>
              <w:t>5</w:t>
            </w:r>
          </w:p>
        </w:tc>
        <w:tc>
          <w:tcPr>
            <w:tcW w:w="673" w:type="dxa"/>
            <w:tcBorders>
              <w:top w:val="single" w:sz="6" w:space="0" w:color="auto"/>
              <w:left w:val="single" w:sz="6" w:space="0" w:color="auto"/>
              <w:bottom w:val="single" w:sz="6" w:space="0" w:color="auto"/>
              <w:right w:val="single" w:sz="6" w:space="0" w:color="auto"/>
            </w:tcBorders>
          </w:tcPr>
          <w:p w14:paraId="4680940F" w14:textId="77777777" w:rsidR="008E368C" w:rsidRPr="00CA5ADE" w:rsidRDefault="008E368C" w:rsidP="0012651E">
            <w:pPr>
              <w:pStyle w:val="Tabletext"/>
              <w:spacing w:before="0"/>
              <w:jc w:val="center"/>
            </w:pPr>
            <w:r w:rsidRPr="00CA5ADE">
              <w:rPr>
                <w:color w:val="000000"/>
                <w:sz w:val="14"/>
              </w:rPr>
              <w:t>335,4-399,9</w:t>
            </w:r>
          </w:p>
        </w:tc>
        <w:tc>
          <w:tcPr>
            <w:tcW w:w="806" w:type="dxa"/>
            <w:tcBorders>
              <w:top w:val="single" w:sz="6" w:space="0" w:color="auto"/>
              <w:left w:val="single" w:sz="6" w:space="0" w:color="auto"/>
              <w:bottom w:val="single" w:sz="6" w:space="0" w:color="auto"/>
              <w:right w:val="single" w:sz="6" w:space="0" w:color="auto"/>
            </w:tcBorders>
          </w:tcPr>
          <w:p w14:paraId="4DBCD9EA" w14:textId="77777777" w:rsidR="008E368C" w:rsidRPr="00CA5ADE" w:rsidRDefault="008E368C" w:rsidP="0012651E">
            <w:pPr>
              <w:pStyle w:val="Tabletext"/>
              <w:spacing w:before="0"/>
              <w:jc w:val="center"/>
            </w:pPr>
            <w:r w:rsidRPr="00CA5ADE">
              <w:rPr>
                <w:color w:val="000000"/>
                <w:sz w:val="14"/>
              </w:rPr>
              <w:t>400,15-401</w:t>
            </w:r>
          </w:p>
        </w:tc>
        <w:tc>
          <w:tcPr>
            <w:tcW w:w="671" w:type="dxa"/>
            <w:tcBorders>
              <w:top w:val="single" w:sz="6" w:space="0" w:color="auto"/>
              <w:left w:val="single" w:sz="6" w:space="0" w:color="auto"/>
              <w:bottom w:val="single" w:sz="6" w:space="0" w:color="auto"/>
              <w:right w:val="single" w:sz="6" w:space="0" w:color="auto"/>
            </w:tcBorders>
          </w:tcPr>
          <w:p w14:paraId="6100D75F" w14:textId="77777777" w:rsidR="008E368C" w:rsidRPr="00CA5ADE" w:rsidRDefault="008E368C" w:rsidP="0012651E">
            <w:pPr>
              <w:pStyle w:val="Tabletext"/>
              <w:spacing w:before="0"/>
              <w:jc w:val="center"/>
            </w:pPr>
            <w:r w:rsidRPr="00CA5ADE">
              <w:rPr>
                <w:color w:val="000000"/>
                <w:sz w:val="14"/>
              </w:rPr>
              <w:t>400,15-401</w:t>
            </w:r>
          </w:p>
        </w:tc>
        <w:tc>
          <w:tcPr>
            <w:tcW w:w="802" w:type="dxa"/>
            <w:tcBorders>
              <w:top w:val="single" w:sz="6" w:space="0" w:color="auto"/>
              <w:left w:val="single" w:sz="6" w:space="0" w:color="auto"/>
              <w:bottom w:val="single" w:sz="6" w:space="0" w:color="auto"/>
              <w:right w:val="single" w:sz="6" w:space="0" w:color="auto"/>
            </w:tcBorders>
          </w:tcPr>
          <w:p w14:paraId="785350E4" w14:textId="77777777" w:rsidR="008E368C" w:rsidRPr="00CA5ADE" w:rsidRDefault="008E368C" w:rsidP="0012651E">
            <w:pPr>
              <w:pStyle w:val="Tabletext"/>
              <w:spacing w:before="0"/>
              <w:jc w:val="center"/>
            </w:pPr>
            <w:r w:rsidRPr="00CA5ADE">
              <w:rPr>
                <w:color w:val="000000"/>
                <w:sz w:val="14"/>
              </w:rPr>
              <w:t>400,15-401</w:t>
            </w:r>
          </w:p>
        </w:tc>
        <w:tc>
          <w:tcPr>
            <w:tcW w:w="803" w:type="dxa"/>
            <w:tcBorders>
              <w:top w:val="single" w:sz="6" w:space="0" w:color="auto"/>
              <w:left w:val="single" w:sz="6" w:space="0" w:color="auto"/>
              <w:bottom w:val="single" w:sz="6" w:space="0" w:color="auto"/>
              <w:right w:val="single" w:sz="6" w:space="0" w:color="auto"/>
            </w:tcBorders>
          </w:tcPr>
          <w:p w14:paraId="2F5344EC" w14:textId="77777777" w:rsidR="008E368C" w:rsidRPr="00CA5ADE" w:rsidRDefault="008E368C" w:rsidP="0012651E">
            <w:pPr>
              <w:pStyle w:val="Tabletext"/>
              <w:spacing w:before="0"/>
              <w:jc w:val="center"/>
            </w:pPr>
            <w:r w:rsidRPr="00CA5ADE">
              <w:rPr>
                <w:color w:val="000000"/>
                <w:sz w:val="14"/>
              </w:rPr>
              <w:t>401-402</w:t>
            </w:r>
          </w:p>
        </w:tc>
        <w:tc>
          <w:tcPr>
            <w:tcW w:w="802" w:type="dxa"/>
            <w:tcBorders>
              <w:top w:val="single" w:sz="6" w:space="0" w:color="auto"/>
              <w:left w:val="single" w:sz="6" w:space="0" w:color="auto"/>
              <w:bottom w:val="single" w:sz="6" w:space="0" w:color="auto"/>
              <w:right w:val="single" w:sz="6" w:space="0" w:color="auto"/>
            </w:tcBorders>
          </w:tcPr>
          <w:p w14:paraId="2887E295" w14:textId="77777777" w:rsidR="008E368C" w:rsidRPr="00CA5ADE" w:rsidRDefault="008E368C" w:rsidP="0012651E">
            <w:pPr>
              <w:pStyle w:val="Tabletext"/>
              <w:spacing w:before="0"/>
              <w:ind w:left="-57" w:right="-57"/>
              <w:jc w:val="center"/>
            </w:pPr>
            <w:r w:rsidRPr="00CA5ADE">
              <w:rPr>
                <w:color w:val="000000"/>
                <w:sz w:val="14"/>
              </w:rPr>
              <w:t>460-470</w:t>
            </w:r>
          </w:p>
        </w:tc>
        <w:tc>
          <w:tcPr>
            <w:tcW w:w="671" w:type="dxa"/>
            <w:tcBorders>
              <w:top w:val="single" w:sz="6" w:space="0" w:color="auto"/>
              <w:left w:val="single" w:sz="6" w:space="0" w:color="auto"/>
              <w:bottom w:val="single" w:sz="6" w:space="0" w:color="auto"/>
              <w:right w:val="single" w:sz="6" w:space="0" w:color="auto"/>
            </w:tcBorders>
          </w:tcPr>
          <w:p w14:paraId="000C4799" w14:textId="77777777" w:rsidR="008E368C" w:rsidRPr="00CA5ADE" w:rsidRDefault="008E368C" w:rsidP="0012651E">
            <w:pPr>
              <w:pStyle w:val="Tabletext"/>
              <w:spacing w:before="0"/>
              <w:jc w:val="center"/>
            </w:pPr>
            <w:r w:rsidRPr="00CA5ADE">
              <w:rPr>
                <w:color w:val="000000"/>
                <w:sz w:val="14"/>
              </w:rPr>
              <w:t>620-790</w:t>
            </w:r>
          </w:p>
        </w:tc>
        <w:tc>
          <w:tcPr>
            <w:tcW w:w="802" w:type="dxa"/>
            <w:tcBorders>
              <w:top w:val="single" w:sz="6" w:space="0" w:color="auto"/>
              <w:left w:val="single" w:sz="6" w:space="0" w:color="auto"/>
              <w:bottom w:val="single" w:sz="6" w:space="0" w:color="auto"/>
              <w:right w:val="single" w:sz="6" w:space="0" w:color="auto"/>
            </w:tcBorders>
          </w:tcPr>
          <w:p w14:paraId="72236769" w14:textId="77777777" w:rsidR="008E368C" w:rsidRPr="00CA5ADE" w:rsidRDefault="008E368C" w:rsidP="0012651E">
            <w:pPr>
              <w:pStyle w:val="Tabletext"/>
              <w:spacing w:before="0"/>
              <w:jc w:val="center"/>
            </w:pPr>
            <w:r w:rsidRPr="00CA5ADE">
              <w:rPr>
                <w:color w:val="000000"/>
                <w:sz w:val="14"/>
              </w:rPr>
              <w:t>856-890</w:t>
            </w:r>
          </w:p>
        </w:tc>
        <w:tc>
          <w:tcPr>
            <w:tcW w:w="937" w:type="dxa"/>
            <w:tcBorders>
              <w:top w:val="single" w:sz="6" w:space="0" w:color="auto"/>
              <w:left w:val="single" w:sz="6" w:space="0" w:color="auto"/>
              <w:bottom w:val="single" w:sz="6" w:space="0" w:color="auto"/>
              <w:right w:val="single" w:sz="6" w:space="0" w:color="auto"/>
            </w:tcBorders>
          </w:tcPr>
          <w:p w14:paraId="53431524" w14:textId="77777777" w:rsidR="008E368C" w:rsidRPr="00CA5ADE" w:rsidRDefault="008E368C" w:rsidP="0012651E">
            <w:pPr>
              <w:pStyle w:val="Tabletext"/>
              <w:spacing w:before="0"/>
              <w:jc w:val="center"/>
            </w:pPr>
            <w:r w:rsidRPr="00CA5ADE">
              <w:rPr>
                <w:color w:val="000000"/>
                <w:sz w:val="14"/>
              </w:rPr>
              <w:t>1 452-1492</w:t>
            </w:r>
          </w:p>
        </w:tc>
        <w:tc>
          <w:tcPr>
            <w:tcW w:w="934" w:type="dxa"/>
            <w:tcBorders>
              <w:top w:val="single" w:sz="6" w:space="0" w:color="auto"/>
              <w:left w:val="single" w:sz="6" w:space="0" w:color="auto"/>
              <w:bottom w:val="single" w:sz="6" w:space="0" w:color="auto"/>
              <w:right w:val="single" w:sz="6" w:space="0" w:color="auto"/>
            </w:tcBorders>
            <w:shd w:val="clear" w:color="auto" w:fill="FFFF00"/>
          </w:tcPr>
          <w:p w14:paraId="4F8EE037" w14:textId="77777777" w:rsidR="008E368C" w:rsidRPr="00CA5ADE" w:rsidRDefault="008E368C" w:rsidP="0012651E">
            <w:pPr>
              <w:pStyle w:val="Tabletext"/>
              <w:spacing w:before="0"/>
              <w:jc w:val="center"/>
            </w:pPr>
            <w:r w:rsidRPr="00CA5ADE">
              <w:rPr>
                <w:color w:val="000000"/>
                <w:sz w:val="14"/>
              </w:rPr>
              <w:t>1 518-1 530</w:t>
            </w:r>
            <w:r w:rsidRPr="00CA5ADE">
              <w:rPr>
                <w:color w:val="000000"/>
                <w:sz w:val="14"/>
              </w:rPr>
              <w:br/>
              <w:t>1 555-1 559</w:t>
            </w:r>
            <w:r w:rsidRPr="00CA5ADE">
              <w:rPr>
                <w:color w:val="000000"/>
                <w:sz w:val="14"/>
              </w:rPr>
              <w:br/>
              <w:t xml:space="preserve">2 160-2 </w:t>
            </w:r>
            <w:proofErr w:type="gramStart"/>
            <w:r w:rsidRPr="00CA5ADE">
              <w:rPr>
                <w:color w:val="000000"/>
                <w:sz w:val="14"/>
              </w:rPr>
              <w:t xml:space="preserve">200  </w:t>
            </w:r>
            <w:r w:rsidRPr="00CA5ADE">
              <w:rPr>
                <w:sz w:val="14"/>
                <w:vertAlign w:val="superscript"/>
              </w:rPr>
              <w:t>1</w:t>
            </w:r>
            <w:proofErr w:type="gramEnd"/>
          </w:p>
        </w:tc>
      </w:tr>
      <w:tr w:rsidR="008E368C" w:rsidRPr="00CA5ADE" w14:paraId="3C1D38AE" w14:textId="77777777" w:rsidTr="0012651E">
        <w:trPr>
          <w:cantSplit/>
          <w:jc w:val="center"/>
        </w:trPr>
        <w:tc>
          <w:tcPr>
            <w:tcW w:w="2679" w:type="dxa"/>
            <w:gridSpan w:val="3"/>
            <w:tcBorders>
              <w:top w:val="single" w:sz="6" w:space="0" w:color="auto"/>
              <w:left w:val="single" w:sz="6" w:space="0" w:color="auto"/>
            </w:tcBorders>
          </w:tcPr>
          <w:p w14:paraId="28C182F3" w14:textId="77777777" w:rsidR="008E368C" w:rsidRPr="00B621E9" w:rsidRDefault="008E368C" w:rsidP="0012651E">
            <w:pPr>
              <w:pStyle w:val="Tabletext"/>
              <w:spacing w:before="0"/>
              <w:rPr>
                <w:sz w:val="14"/>
                <w:szCs w:val="14"/>
              </w:rPr>
            </w:pPr>
            <w:r w:rsidRPr="00B621E9">
              <w:rPr>
                <w:color w:val="000000"/>
                <w:sz w:val="14"/>
                <w:szCs w:val="14"/>
              </w:rPr>
              <w:t>Designación del servicio terrenal transmisor</w:t>
            </w:r>
          </w:p>
        </w:tc>
        <w:tc>
          <w:tcPr>
            <w:tcW w:w="804" w:type="dxa"/>
            <w:tcBorders>
              <w:top w:val="single" w:sz="6" w:space="0" w:color="auto"/>
              <w:left w:val="single" w:sz="6" w:space="0" w:color="auto"/>
              <w:right w:val="single" w:sz="6" w:space="0" w:color="auto"/>
            </w:tcBorders>
          </w:tcPr>
          <w:p w14:paraId="22C97401" w14:textId="77777777" w:rsidR="008E368C" w:rsidRPr="00CA5ADE" w:rsidRDefault="008E368C" w:rsidP="0012651E">
            <w:pPr>
              <w:pStyle w:val="Tabletext"/>
              <w:spacing w:before="0"/>
              <w:jc w:val="center"/>
            </w:pPr>
            <w:r w:rsidRPr="00CA5ADE">
              <w:rPr>
                <w:color w:val="000000"/>
                <w:sz w:val="14"/>
              </w:rPr>
              <w:t>Fijo, móvil</w:t>
            </w:r>
          </w:p>
        </w:tc>
        <w:tc>
          <w:tcPr>
            <w:tcW w:w="670" w:type="dxa"/>
            <w:tcBorders>
              <w:top w:val="single" w:sz="6" w:space="0" w:color="auto"/>
              <w:left w:val="single" w:sz="6" w:space="0" w:color="auto"/>
              <w:right w:val="single" w:sz="6" w:space="0" w:color="auto"/>
            </w:tcBorders>
          </w:tcPr>
          <w:p w14:paraId="25740808" w14:textId="77777777" w:rsidR="008E368C" w:rsidRPr="00CA5ADE" w:rsidRDefault="008E368C" w:rsidP="0012651E">
            <w:pPr>
              <w:pStyle w:val="Tabletext"/>
              <w:spacing w:before="0"/>
              <w:jc w:val="center"/>
            </w:pPr>
            <w:r w:rsidRPr="00CA5ADE">
              <w:rPr>
                <w:color w:val="000000"/>
                <w:sz w:val="14"/>
              </w:rPr>
              <w:t>Fijo, móvil</w:t>
            </w:r>
          </w:p>
        </w:tc>
        <w:tc>
          <w:tcPr>
            <w:tcW w:w="676" w:type="dxa"/>
            <w:tcBorders>
              <w:top w:val="single" w:sz="6" w:space="0" w:color="auto"/>
              <w:left w:val="single" w:sz="6" w:space="0" w:color="auto"/>
              <w:right w:val="single" w:sz="6" w:space="0" w:color="auto"/>
            </w:tcBorders>
          </w:tcPr>
          <w:p w14:paraId="6F64E130" w14:textId="77777777" w:rsidR="008E368C" w:rsidRPr="00CA5ADE" w:rsidRDefault="008E368C" w:rsidP="0012651E">
            <w:pPr>
              <w:pStyle w:val="Tabletext"/>
              <w:spacing w:before="0"/>
              <w:ind w:left="-57" w:right="-57"/>
              <w:jc w:val="center"/>
            </w:pPr>
            <w:r w:rsidRPr="00CA5ADE">
              <w:rPr>
                <w:color w:val="000000"/>
                <w:sz w:val="14"/>
              </w:rPr>
              <w:t>Fijo,</w:t>
            </w:r>
            <w:r w:rsidRPr="00CA5ADE">
              <w:rPr>
                <w:color w:val="000000"/>
                <w:sz w:val="14"/>
              </w:rPr>
              <w:br/>
              <w:t xml:space="preserve">móvil, </w:t>
            </w:r>
            <w:proofErr w:type="spellStart"/>
            <w:r w:rsidRPr="00CA5ADE">
              <w:rPr>
                <w:color w:val="000000"/>
                <w:sz w:val="14"/>
              </w:rPr>
              <w:t>radiolo</w:t>
            </w:r>
            <w:proofErr w:type="spellEnd"/>
            <w:r w:rsidRPr="00CA5ADE">
              <w:rPr>
                <w:color w:val="000000"/>
                <w:sz w:val="14"/>
              </w:rPr>
              <w:t>-</w:t>
            </w:r>
            <w:r w:rsidRPr="00CA5ADE">
              <w:rPr>
                <w:color w:val="000000"/>
                <w:sz w:val="14"/>
              </w:rPr>
              <w:br/>
            </w:r>
            <w:proofErr w:type="spellStart"/>
            <w:r w:rsidRPr="00CA5ADE">
              <w:rPr>
                <w:color w:val="000000"/>
                <w:sz w:val="14"/>
              </w:rPr>
              <w:t>calización</w:t>
            </w:r>
            <w:proofErr w:type="spellEnd"/>
          </w:p>
        </w:tc>
        <w:tc>
          <w:tcPr>
            <w:tcW w:w="671" w:type="dxa"/>
            <w:tcBorders>
              <w:top w:val="single" w:sz="6" w:space="0" w:color="auto"/>
              <w:left w:val="single" w:sz="6" w:space="0" w:color="auto"/>
              <w:right w:val="single" w:sz="6" w:space="0" w:color="auto"/>
            </w:tcBorders>
          </w:tcPr>
          <w:p w14:paraId="0C1FD6D1" w14:textId="77777777" w:rsidR="008E368C" w:rsidRPr="00CA5ADE" w:rsidRDefault="008E368C" w:rsidP="0012651E">
            <w:pPr>
              <w:pStyle w:val="Tabletext"/>
              <w:spacing w:before="0"/>
              <w:jc w:val="center"/>
            </w:pPr>
            <w:r w:rsidRPr="00CA5ADE">
              <w:rPr>
                <w:color w:val="000000"/>
                <w:sz w:val="14"/>
              </w:rPr>
              <w:t>Fijo,</w:t>
            </w:r>
            <w:r w:rsidRPr="00CA5ADE">
              <w:rPr>
                <w:color w:val="000000"/>
                <w:sz w:val="14"/>
              </w:rPr>
              <w:br/>
              <w:t>móvil,</w:t>
            </w:r>
            <w:r w:rsidRPr="00CA5ADE">
              <w:rPr>
                <w:color w:val="000000"/>
                <w:sz w:val="14"/>
              </w:rPr>
              <w:br/>
              <w:t>radio-</w:t>
            </w:r>
            <w:r w:rsidRPr="00CA5ADE">
              <w:rPr>
                <w:color w:val="000000"/>
                <w:sz w:val="14"/>
              </w:rPr>
              <w:br/>
              <w:t>difusión</w:t>
            </w:r>
          </w:p>
        </w:tc>
        <w:tc>
          <w:tcPr>
            <w:tcW w:w="670" w:type="dxa"/>
            <w:tcBorders>
              <w:top w:val="single" w:sz="6" w:space="0" w:color="auto"/>
              <w:left w:val="single" w:sz="6" w:space="0" w:color="auto"/>
              <w:right w:val="single" w:sz="6" w:space="0" w:color="auto"/>
            </w:tcBorders>
          </w:tcPr>
          <w:p w14:paraId="3C80C473" w14:textId="77777777" w:rsidR="008E368C" w:rsidRPr="00CA5ADE" w:rsidRDefault="008E368C" w:rsidP="0012651E">
            <w:pPr>
              <w:pStyle w:val="Tabletext"/>
              <w:spacing w:before="0"/>
              <w:jc w:val="center"/>
            </w:pPr>
            <w:r w:rsidRPr="00CA5ADE">
              <w:rPr>
                <w:color w:val="000000"/>
                <w:sz w:val="14"/>
              </w:rPr>
              <w:t>Fijo, móvil</w:t>
            </w:r>
          </w:p>
        </w:tc>
        <w:tc>
          <w:tcPr>
            <w:tcW w:w="673" w:type="dxa"/>
            <w:tcBorders>
              <w:top w:val="single" w:sz="6" w:space="0" w:color="auto"/>
              <w:left w:val="single" w:sz="6" w:space="0" w:color="auto"/>
            </w:tcBorders>
          </w:tcPr>
          <w:p w14:paraId="32FD5648" w14:textId="77777777" w:rsidR="008E368C" w:rsidRPr="00CA5ADE" w:rsidRDefault="008E368C" w:rsidP="0012651E">
            <w:pPr>
              <w:pStyle w:val="Tabletext"/>
              <w:spacing w:before="0"/>
              <w:jc w:val="center"/>
            </w:pPr>
            <w:r w:rsidRPr="00CA5ADE">
              <w:rPr>
                <w:color w:val="000000"/>
                <w:sz w:val="14"/>
              </w:rPr>
              <w:t>Fijo, móvil</w:t>
            </w:r>
          </w:p>
        </w:tc>
        <w:tc>
          <w:tcPr>
            <w:tcW w:w="806" w:type="dxa"/>
            <w:tcBorders>
              <w:top w:val="single" w:sz="6" w:space="0" w:color="auto"/>
              <w:left w:val="single" w:sz="6" w:space="0" w:color="auto"/>
            </w:tcBorders>
          </w:tcPr>
          <w:p w14:paraId="3BE3CE37" w14:textId="77777777" w:rsidR="008E368C" w:rsidRPr="00B621E9" w:rsidRDefault="008E368C" w:rsidP="0012651E">
            <w:pPr>
              <w:pStyle w:val="Tabletext"/>
              <w:spacing w:before="0"/>
              <w:jc w:val="center"/>
            </w:pPr>
            <w:r w:rsidRPr="00B621E9">
              <w:rPr>
                <w:color w:val="000000"/>
                <w:sz w:val="14"/>
              </w:rPr>
              <w:t>Ayudas a la meteoro-</w:t>
            </w:r>
            <w:r w:rsidRPr="00B621E9">
              <w:rPr>
                <w:color w:val="000000"/>
                <w:sz w:val="14"/>
              </w:rPr>
              <w:br/>
            </w:r>
            <w:proofErr w:type="spellStart"/>
            <w:r w:rsidRPr="00B621E9">
              <w:rPr>
                <w:color w:val="000000"/>
                <w:sz w:val="14"/>
              </w:rPr>
              <w:t>logía</w:t>
            </w:r>
            <w:proofErr w:type="spellEnd"/>
          </w:p>
        </w:tc>
        <w:tc>
          <w:tcPr>
            <w:tcW w:w="671" w:type="dxa"/>
            <w:tcBorders>
              <w:top w:val="single" w:sz="6" w:space="0" w:color="auto"/>
              <w:left w:val="single" w:sz="6" w:space="0" w:color="auto"/>
            </w:tcBorders>
          </w:tcPr>
          <w:p w14:paraId="2D6AE774" w14:textId="77777777" w:rsidR="008E368C" w:rsidRPr="00B621E9" w:rsidRDefault="008E368C" w:rsidP="0012651E">
            <w:pPr>
              <w:pStyle w:val="Tabletext"/>
              <w:spacing w:before="0"/>
              <w:jc w:val="center"/>
            </w:pPr>
            <w:r w:rsidRPr="00B621E9">
              <w:rPr>
                <w:color w:val="000000"/>
                <w:sz w:val="14"/>
              </w:rPr>
              <w:t xml:space="preserve">Ayudas </w:t>
            </w:r>
            <w:r w:rsidRPr="00B621E9">
              <w:rPr>
                <w:color w:val="000000"/>
                <w:sz w:val="14"/>
              </w:rPr>
              <w:br/>
              <w:t>a la meteoro-</w:t>
            </w:r>
            <w:r w:rsidRPr="00B621E9">
              <w:rPr>
                <w:color w:val="000000"/>
                <w:sz w:val="14"/>
              </w:rPr>
              <w:br/>
            </w:r>
            <w:proofErr w:type="spellStart"/>
            <w:r w:rsidRPr="00B621E9">
              <w:rPr>
                <w:color w:val="000000"/>
                <w:sz w:val="14"/>
              </w:rPr>
              <w:t>logía</w:t>
            </w:r>
            <w:proofErr w:type="spellEnd"/>
          </w:p>
        </w:tc>
        <w:tc>
          <w:tcPr>
            <w:tcW w:w="802" w:type="dxa"/>
            <w:tcBorders>
              <w:top w:val="single" w:sz="6" w:space="0" w:color="auto"/>
              <w:left w:val="single" w:sz="6" w:space="0" w:color="auto"/>
            </w:tcBorders>
          </w:tcPr>
          <w:p w14:paraId="793E0DF3" w14:textId="77777777" w:rsidR="008E368C" w:rsidRPr="00B621E9" w:rsidRDefault="008E368C" w:rsidP="0012651E">
            <w:pPr>
              <w:pStyle w:val="Tabletext"/>
              <w:spacing w:before="0"/>
              <w:jc w:val="center"/>
            </w:pPr>
            <w:r w:rsidRPr="00B621E9">
              <w:rPr>
                <w:color w:val="000000"/>
                <w:sz w:val="14"/>
              </w:rPr>
              <w:t xml:space="preserve">Ayudas </w:t>
            </w:r>
            <w:r w:rsidRPr="00B621E9">
              <w:rPr>
                <w:color w:val="000000"/>
                <w:sz w:val="14"/>
              </w:rPr>
              <w:br/>
              <w:t xml:space="preserve">a la </w:t>
            </w:r>
            <w:proofErr w:type="spellStart"/>
            <w:r w:rsidRPr="00B621E9">
              <w:rPr>
                <w:color w:val="000000"/>
                <w:sz w:val="14"/>
              </w:rPr>
              <w:t>meteo</w:t>
            </w:r>
            <w:proofErr w:type="spellEnd"/>
            <w:r w:rsidRPr="00B621E9">
              <w:rPr>
                <w:color w:val="000000"/>
                <w:sz w:val="14"/>
              </w:rPr>
              <w:t>-</w:t>
            </w:r>
            <w:r w:rsidRPr="00B621E9">
              <w:rPr>
                <w:color w:val="000000"/>
                <w:sz w:val="14"/>
              </w:rPr>
              <w:br/>
            </w:r>
            <w:proofErr w:type="spellStart"/>
            <w:r w:rsidRPr="00B621E9">
              <w:rPr>
                <w:color w:val="000000"/>
                <w:sz w:val="14"/>
              </w:rPr>
              <w:t>rología</w:t>
            </w:r>
            <w:proofErr w:type="spellEnd"/>
          </w:p>
        </w:tc>
        <w:tc>
          <w:tcPr>
            <w:tcW w:w="803" w:type="dxa"/>
            <w:tcBorders>
              <w:top w:val="single" w:sz="6" w:space="0" w:color="auto"/>
              <w:left w:val="single" w:sz="6" w:space="0" w:color="auto"/>
            </w:tcBorders>
          </w:tcPr>
          <w:p w14:paraId="5CAA280D" w14:textId="77777777" w:rsidR="008E368C" w:rsidRPr="00B621E9" w:rsidRDefault="008E368C" w:rsidP="0012651E">
            <w:pPr>
              <w:pStyle w:val="Tabletext"/>
              <w:spacing w:before="0"/>
              <w:jc w:val="center"/>
            </w:pPr>
            <w:r w:rsidRPr="00B621E9">
              <w:rPr>
                <w:color w:val="000000"/>
                <w:sz w:val="14"/>
              </w:rPr>
              <w:t>Ayudas a la meteoro-</w:t>
            </w:r>
            <w:r w:rsidRPr="00B621E9">
              <w:rPr>
                <w:color w:val="000000"/>
                <w:sz w:val="14"/>
              </w:rPr>
              <w:br/>
            </w:r>
            <w:proofErr w:type="spellStart"/>
            <w:r w:rsidRPr="00B621E9">
              <w:rPr>
                <w:color w:val="000000"/>
                <w:sz w:val="14"/>
              </w:rPr>
              <w:t>logía</w:t>
            </w:r>
            <w:proofErr w:type="spellEnd"/>
            <w:r w:rsidRPr="00B621E9">
              <w:rPr>
                <w:color w:val="000000"/>
                <w:sz w:val="14"/>
              </w:rPr>
              <w:t>, fijo, móvil</w:t>
            </w:r>
          </w:p>
        </w:tc>
        <w:tc>
          <w:tcPr>
            <w:tcW w:w="802" w:type="dxa"/>
            <w:tcBorders>
              <w:top w:val="single" w:sz="6" w:space="0" w:color="auto"/>
              <w:left w:val="single" w:sz="6" w:space="0" w:color="auto"/>
            </w:tcBorders>
          </w:tcPr>
          <w:p w14:paraId="06CF4F78" w14:textId="77777777" w:rsidR="008E368C" w:rsidRPr="00CA5ADE" w:rsidRDefault="008E368C" w:rsidP="0012651E">
            <w:pPr>
              <w:pStyle w:val="Tabletext"/>
              <w:spacing w:before="0"/>
              <w:ind w:left="-57" w:right="-57"/>
              <w:jc w:val="center"/>
            </w:pPr>
            <w:r w:rsidRPr="00CA5ADE">
              <w:rPr>
                <w:color w:val="000000"/>
                <w:sz w:val="14"/>
              </w:rPr>
              <w:t>Fijo,</w:t>
            </w:r>
            <w:r w:rsidRPr="00CA5ADE">
              <w:rPr>
                <w:color w:val="000000"/>
                <w:sz w:val="14"/>
              </w:rPr>
              <w:br/>
              <w:t>móvil</w:t>
            </w:r>
          </w:p>
        </w:tc>
        <w:tc>
          <w:tcPr>
            <w:tcW w:w="671" w:type="dxa"/>
            <w:tcBorders>
              <w:top w:val="single" w:sz="6" w:space="0" w:color="auto"/>
              <w:left w:val="single" w:sz="6" w:space="0" w:color="auto"/>
            </w:tcBorders>
          </w:tcPr>
          <w:p w14:paraId="5A2872C7" w14:textId="77777777" w:rsidR="008E368C" w:rsidRPr="00CA5ADE" w:rsidRDefault="008E368C" w:rsidP="0012651E">
            <w:pPr>
              <w:pStyle w:val="Tabletext"/>
              <w:spacing w:before="0"/>
              <w:jc w:val="center"/>
            </w:pPr>
            <w:r w:rsidRPr="00CA5ADE">
              <w:rPr>
                <w:color w:val="000000"/>
                <w:sz w:val="14"/>
              </w:rPr>
              <w:t>Fijo,</w:t>
            </w:r>
            <w:r w:rsidRPr="00CA5ADE">
              <w:rPr>
                <w:color w:val="000000"/>
                <w:sz w:val="14"/>
              </w:rPr>
              <w:br/>
              <w:t>móvil,</w:t>
            </w:r>
            <w:r w:rsidRPr="00CA5ADE">
              <w:rPr>
                <w:color w:val="000000"/>
                <w:sz w:val="14"/>
              </w:rPr>
              <w:br/>
              <w:t>radio-</w:t>
            </w:r>
            <w:r w:rsidRPr="00CA5ADE">
              <w:rPr>
                <w:color w:val="000000"/>
                <w:sz w:val="14"/>
              </w:rPr>
              <w:br/>
              <w:t>difusión</w:t>
            </w:r>
          </w:p>
        </w:tc>
        <w:tc>
          <w:tcPr>
            <w:tcW w:w="802" w:type="dxa"/>
            <w:tcBorders>
              <w:top w:val="single" w:sz="6" w:space="0" w:color="auto"/>
              <w:left w:val="single" w:sz="6" w:space="0" w:color="auto"/>
            </w:tcBorders>
          </w:tcPr>
          <w:p w14:paraId="5CC8215F" w14:textId="77777777" w:rsidR="008E368C" w:rsidRPr="00CA5ADE" w:rsidRDefault="008E368C" w:rsidP="0012651E">
            <w:pPr>
              <w:pStyle w:val="Tabletext"/>
              <w:spacing w:before="0"/>
              <w:jc w:val="center"/>
            </w:pPr>
            <w:r w:rsidRPr="00CA5ADE">
              <w:rPr>
                <w:color w:val="000000"/>
                <w:sz w:val="14"/>
              </w:rPr>
              <w:t>Fijo,</w:t>
            </w:r>
            <w:r w:rsidRPr="00CA5ADE">
              <w:rPr>
                <w:color w:val="000000"/>
                <w:sz w:val="14"/>
              </w:rPr>
              <w:br/>
              <w:t>móvil,</w:t>
            </w:r>
            <w:r w:rsidRPr="00CA5ADE">
              <w:rPr>
                <w:color w:val="000000"/>
                <w:sz w:val="14"/>
              </w:rPr>
              <w:br/>
              <w:t>radio-</w:t>
            </w:r>
            <w:r w:rsidRPr="00CA5ADE">
              <w:rPr>
                <w:color w:val="000000"/>
                <w:sz w:val="14"/>
              </w:rPr>
              <w:br/>
              <w:t>difusión</w:t>
            </w:r>
          </w:p>
        </w:tc>
        <w:tc>
          <w:tcPr>
            <w:tcW w:w="937" w:type="dxa"/>
            <w:tcBorders>
              <w:top w:val="single" w:sz="6" w:space="0" w:color="auto"/>
              <w:left w:val="single" w:sz="6" w:space="0" w:color="auto"/>
            </w:tcBorders>
          </w:tcPr>
          <w:p w14:paraId="04B514A1" w14:textId="77777777" w:rsidR="008E368C" w:rsidRPr="00CA5ADE" w:rsidRDefault="008E368C" w:rsidP="0012651E">
            <w:pPr>
              <w:pStyle w:val="Tabletext"/>
              <w:spacing w:before="0"/>
              <w:jc w:val="center"/>
            </w:pPr>
            <w:r w:rsidRPr="00CA5ADE">
              <w:rPr>
                <w:color w:val="000000"/>
                <w:sz w:val="14"/>
              </w:rPr>
              <w:t>Fijo,</w:t>
            </w:r>
            <w:r w:rsidRPr="00CA5ADE">
              <w:rPr>
                <w:color w:val="000000"/>
                <w:sz w:val="14"/>
              </w:rPr>
              <w:br/>
              <w:t>móvil,</w:t>
            </w:r>
            <w:r w:rsidRPr="00CA5ADE">
              <w:rPr>
                <w:color w:val="000000"/>
                <w:sz w:val="14"/>
              </w:rPr>
              <w:br/>
              <w:t>radiodifusión</w:t>
            </w:r>
          </w:p>
        </w:tc>
        <w:tc>
          <w:tcPr>
            <w:tcW w:w="934" w:type="dxa"/>
            <w:tcBorders>
              <w:top w:val="single" w:sz="6" w:space="0" w:color="auto"/>
              <w:left w:val="single" w:sz="6" w:space="0" w:color="auto"/>
              <w:right w:val="single" w:sz="6" w:space="0" w:color="auto"/>
            </w:tcBorders>
          </w:tcPr>
          <w:p w14:paraId="31E5132B" w14:textId="77777777" w:rsidR="008E368C" w:rsidRPr="00CA5ADE" w:rsidRDefault="008E368C" w:rsidP="0012651E">
            <w:pPr>
              <w:pStyle w:val="Tabletext"/>
              <w:spacing w:before="0"/>
              <w:jc w:val="center"/>
            </w:pPr>
            <w:r w:rsidRPr="00CA5ADE">
              <w:rPr>
                <w:color w:val="000000"/>
                <w:sz w:val="14"/>
              </w:rPr>
              <w:t>Fijo, móvil</w:t>
            </w:r>
          </w:p>
        </w:tc>
      </w:tr>
      <w:tr w:rsidR="008E368C" w:rsidRPr="00CA5ADE" w14:paraId="708F0982" w14:textId="77777777" w:rsidTr="0012651E">
        <w:trPr>
          <w:cantSplit/>
          <w:jc w:val="center"/>
        </w:trPr>
        <w:tc>
          <w:tcPr>
            <w:tcW w:w="2679" w:type="dxa"/>
            <w:gridSpan w:val="3"/>
            <w:tcBorders>
              <w:top w:val="single" w:sz="6" w:space="0" w:color="auto"/>
              <w:left w:val="single" w:sz="6" w:space="0" w:color="auto"/>
            </w:tcBorders>
          </w:tcPr>
          <w:p w14:paraId="48143FCE" w14:textId="77777777" w:rsidR="008E368C" w:rsidRPr="00B621E9" w:rsidRDefault="008E368C" w:rsidP="0012651E">
            <w:pPr>
              <w:pStyle w:val="Tabletext"/>
              <w:spacing w:before="0"/>
              <w:rPr>
                <w:sz w:val="14"/>
                <w:szCs w:val="14"/>
              </w:rPr>
            </w:pPr>
            <w:r w:rsidRPr="00B621E9">
              <w:rPr>
                <w:color w:val="000000"/>
                <w:sz w:val="14"/>
                <w:szCs w:val="14"/>
              </w:rPr>
              <w:t>Método que se ha de utilizar</w:t>
            </w:r>
          </w:p>
        </w:tc>
        <w:tc>
          <w:tcPr>
            <w:tcW w:w="804" w:type="dxa"/>
            <w:tcBorders>
              <w:top w:val="single" w:sz="6" w:space="0" w:color="auto"/>
              <w:left w:val="single" w:sz="6" w:space="0" w:color="auto"/>
              <w:right w:val="single" w:sz="6" w:space="0" w:color="auto"/>
            </w:tcBorders>
          </w:tcPr>
          <w:p w14:paraId="4BE09E72" w14:textId="77777777" w:rsidR="008E368C" w:rsidRPr="00CA5ADE" w:rsidRDefault="008E368C" w:rsidP="0012651E">
            <w:pPr>
              <w:pStyle w:val="Tabletext"/>
              <w:spacing w:before="0"/>
              <w:jc w:val="center"/>
            </w:pPr>
            <w:r>
              <w:rPr>
                <w:color w:val="000000"/>
                <w:sz w:val="14"/>
              </w:rPr>
              <w:t>§ </w:t>
            </w:r>
            <w:r w:rsidRPr="00CA5ADE">
              <w:rPr>
                <w:color w:val="000000"/>
                <w:sz w:val="14"/>
              </w:rPr>
              <w:t>2.1</w:t>
            </w:r>
          </w:p>
        </w:tc>
        <w:tc>
          <w:tcPr>
            <w:tcW w:w="670" w:type="dxa"/>
            <w:tcBorders>
              <w:top w:val="single" w:sz="6" w:space="0" w:color="auto"/>
              <w:left w:val="single" w:sz="6" w:space="0" w:color="auto"/>
              <w:right w:val="single" w:sz="6" w:space="0" w:color="auto"/>
            </w:tcBorders>
          </w:tcPr>
          <w:p w14:paraId="032B68BD" w14:textId="77777777" w:rsidR="008E368C" w:rsidRPr="00CA5ADE" w:rsidRDefault="008E368C" w:rsidP="0012651E">
            <w:pPr>
              <w:pStyle w:val="Tabletext"/>
              <w:spacing w:before="0"/>
              <w:jc w:val="center"/>
            </w:pPr>
            <w:r>
              <w:rPr>
                <w:color w:val="000000"/>
                <w:sz w:val="14"/>
              </w:rPr>
              <w:t>§ </w:t>
            </w:r>
            <w:r w:rsidRPr="00CA5ADE">
              <w:rPr>
                <w:color w:val="000000"/>
                <w:sz w:val="14"/>
              </w:rPr>
              <w:t>2.1</w:t>
            </w:r>
          </w:p>
        </w:tc>
        <w:tc>
          <w:tcPr>
            <w:tcW w:w="676" w:type="dxa"/>
            <w:tcBorders>
              <w:top w:val="single" w:sz="6" w:space="0" w:color="auto"/>
              <w:left w:val="single" w:sz="6" w:space="0" w:color="auto"/>
              <w:right w:val="single" w:sz="6" w:space="0" w:color="auto"/>
            </w:tcBorders>
          </w:tcPr>
          <w:p w14:paraId="335DCEA9" w14:textId="77777777" w:rsidR="008E368C" w:rsidRPr="00CA5ADE" w:rsidRDefault="008E368C" w:rsidP="0012651E">
            <w:pPr>
              <w:pStyle w:val="Tabletext"/>
              <w:spacing w:before="0"/>
              <w:jc w:val="center"/>
            </w:pPr>
            <w:r>
              <w:rPr>
                <w:color w:val="000000"/>
                <w:sz w:val="14"/>
              </w:rPr>
              <w:t>§ </w:t>
            </w:r>
            <w:r w:rsidRPr="00CA5ADE">
              <w:rPr>
                <w:color w:val="000000"/>
                <w:sz w:val="14"/>
              </w:rPr>
              <w:t>2.1</w:t>
            </w:r>
          </w:p>
        </w:tc>
        <w:tc>
          <w:tcPr>
            <w:tcW w:w="671" w:type="dxa"/>
            <w:tcBorders>
              <w:top w:val="single" w:sz="6" w:space="0" w:color="auto"/>
              <w:left w:val="single" w:sz="6" w:space="0" w:color="auto"/>
              <w:right w:val="single" w:sz="6" w:space="0" w:color="auto"/>
            </w:tcBorders>
          </w:tcPr>
          <w:p w14:paraId="30CE057C" w14:textId="77777777" w:rsidR="008E368C" w:rsidRPr="00CA5ADE" w:rsidRDefault="008E368C" w:rsidP="0012651E">
            <w:pPr>
              <w:pStyle w:val="Tabletext"/>
              <w:spacing w:before="0"/>
              <w:jc w:val="center"/>
            </w:pPr>
            <w:r>
              <w:rPr>
                <w:color w:val="000000"/>
                <w:sz w:val="14"/>
              </w:rPr>
              <w:t>§ </w:t>
            </w:r>
            <w:r w:rsidRPr="00CA5ADE">
              <w:rPr>
                <w:color w:val="000000"/>
                <w:sz w:val="14"/>
              </w:rPr>
              <w:t>2.1</w:t>
            </w:r>
          </w:p>
        </w:tc>
        <w:tc>
          <w:tcPr>
            <w:tcW w:w="670" w:type="dxa"/>
            <w:tcBorders>
              <w:top w:val="single" w:sz="6" w:space="0" w:color="auto"/>
              <w:left w:val="single" w:sz="6" w:space="0" w:color="auto"/>
              <w:right w:val="single" w:sz="6" w:space="0" w:color="auto"/>
            </w:tcBorders>
          </w:tcPr>
          <w:p w14:paraId="6AB53997" w14:textId="77777777" w:rsidR="008E368C" w:rsidRPr="00CA5ADE" w:rsidRDefault="008E368C" w:rsidP="0012651E">
            <w:pPr>
              <w:pStyle w:val="Tabletext"/>
              <w:spacing w:before="0"/>
              <w:jc w:val="center"/>
            </w:pPr>
            <w:r>
              <w:rPr>
                <w:color w:val="000000"/>
                <w:sz w:val="14"/>
              </w:rPr>
              <w:t>§ </w:t>
            </w:r>
            <w:r w:rsidRPr="00CA5ADE">
              <w:rPr>
                <w:color w:val="000000"/>
                <w:sz w:val="14"/>
              </w:rPr>
              <w:t>2.1</w:t>
            </w:r>
          </w:p>
        </w:tc>
        <w:tc>
          <w:tcPr>
            <w:tcW w:w="673" w:type="dxa"/>
            <w:tcBorders>
              <w:top w:val="single" w:sz="6" w:space="0" w:color="auto"/>
              <w:left w:val="single" w:sz="6" w:space="0" w:color="auto"/>
            </w:tcBorders>
          </w:tcPr>
          <w:p w14:paraId="456F4400" w14:textId="77777777" w:rsidR="008E368C" w:rsidRPr="00CA5ADE" w:rsidRDefault="008E368C" w:rsidP="0012651E">
            <w:pPr>
              <w:pStyle w:val="Tabletext"/>
              <w:spacing w:before="0"/>
              <w:jc w:val="center"/>
            </w:pPr>
            <w:r>
              <w:rPr>
                <w:color w:val="000000"/>
                <w:sz w:val="14"/>
              </w:rPr>
              <w:t>§ </w:t>
            </w:r>
            <w:r w:rsidRPr="00CA5ADE">
              <w:rPr>
                <w:color w:val="000000"/>
                <w:sz w:val="14"/>
              </w:rPr>
              <w:t>1.4.6</w:t>
            </w:r>
          </w:p>
        </w:tc>
        <w:tc>
          <w:tcPr>
            <w:tcW w:w="806" w:type="dxa"/>
            <w:tcBorders>
              <w:top w:val="single" w:sz="6" w:space="0" w:color="auto"/>
              <w:left w:val="single" w:sz="6" w:space="0" w:color="auto"/>
            </w:tcBorders>
          </w:tcPr>
          <w:p w14:paraId="58908E4A" w14:textId="77777777" w:rsidR="008E368C" w:rsidRPr="00CA5ADE" w:rsidRDefault="008E368C" w:rsidP="0012651E">
            <w:pPr>
              <w:pStyle w:val="Tabletext"/>
              <w:spacing w:before="0"/>
              <w:jc w:val="center"/>
            </w:pPr>
            <w:r>
              <w:rPr>
                <w:color w:val="000000"/>
                <w:sz w:val="14"/>
              </w:rPr>
              <w:t>§ </w:t>
            </w:r>
            <w:r w:rsidRPr="00CA5ADE">
              <w:rPr>
                <w:color w:val="000000"/>
                <w:sz w:val="14"/>
              </w:rPr>
              <w:t>1.4.6</w:t>
            </w:r>
          </w:p>
        </w:tc>
        <w:tc>
          <w:tcPr>
            <w:tcW w:w="671" w:type="dxa"/>
            <w:tcBorders>
              <w:top w:val="single" w:sz="6" w:space="0" w:color="auto"/>
              <w:left w:val="single" w:sz="6" w:space="0" w:color="auto"/>
            </w:tcBorders>
          </w:tcPr>
          <w:p w14:paraId="3CAF8200" w14:textId="77777777" w:rsidR="008E368C" w:rsidRPr="00CA5ADE" w:rsidRDefault="008E368C" w:rsidP="0012651E">
            <w:pPr>
              <w:pStyle w:val="Tabletext"/>
              <w:spacing w:before="0"/>
              <w:jc w:val="center"/>
            </w:pPr>
            <w:r>
              <w:rPr>
                <w:color w:val="000000"/>
                <w:sz w:val="14"/>
              </w:rPr>
              <w:t>§ </w:t>
            </w:r>
            <w:r w:rsidRPr="00CA5ADE">
              <w:rPr>
                <w:color w:val="000000"/>
                <w:sz w:val="14"/>
              </w:rPr>
              <w:t>1.4.6</w:t>
            </w:r>
          </w:p>
        </w:tc>
        <w:tc>
          <w:tcPr>
            <w:tcW w:w="802" w:type="dxa"/>
            <w:tcBorders>
              <w:top w:val="single" w:sz="6" w:space="0" w:color="auto"/>
              <w:left w:val="single" w:sz="6" w:space="0" w:color="auto"/>
            </w:tcBorders>
          </w:tcPr>
          <w:p w14:paraId="341B2107" w14:textId="77777777" w:rsidR="008E368C" w:rsidRPr="00CA5ADE" w:rsidRDefault="008E368C" w:rsidP="0012651E">
            <w:pPr>
              <w:pStyle w:val="Tabletext"/>
              <w:spacing w:before="0"/>
              <w:jc w:val="center"/>
            </w:pPr>
            <w:r w:rsidRPr="00CA5ADE">
              <w:rPr>
                <w:color w:val="000000"/>
                <w:sz w:val="14"/>
              </w:rPr>
              <w:t>–</w:t>
            </w:r>
          </w:p>
        </w:tc>
        <w:tc>
          <w:tcPr>
            <w:tcW w:w="803" w:type="dxa"/>
            <w:tcBorders>
              <w:top w:val="single" w:sz="6" w:space="0" w:color="auto"/>
              <w:left w:val="single" w:sz="6" w:space="0" w:color="auto"/>
            </w:tcBorders>
          </w:tcPr>
          <w:p w14:paraId="0FCEDA05" w14:textId="77777777" w:rsidR="008E368C" w:rsidRPr="00CA5ADE" w:rsidRDefault="008E368C" w:rsidP="0012651E">
            <w:pPr>
              <w:pStyle w:val="Tabletext"/>
              <w:spacing w:before="0"/>
              <w:jc w:val="center"/>
            </w:pPr>
            <w:r>
              <w:rPr>
                <w:color w:val="000000"/>
                <w:sz w:val="14"/>
              </w:rPr>
              <w:t>§ </w:t>
            </w:r>
            <w:r w:rsidRPr="00CA5ADE">
              <w:rPr>
                <w:color w:val="000000"/>
                <w:sz w:val="14"/>
              </w:rPr>
              <w:t>2.1</w:t>
            </w:r>
          </w:p>
        </w:tc>
        <w:tc>
          <w:tcPr>
            <w:tcW w:w="802" w:type="dxa"/>
            <w:tcBorders>
              <w:top w:val="single" w:sz="6" w:space="0" w:color="auto"/>
              <w:left w:val="single" w:sz="6" w:space="0" w:color="auto"/>
            </w:tcBorders>
          </w:tcPr>
          <w:p w14:paraId="0D8EA871" w14:textId="77777777" w:rsidR="008E368C" w:rsidRPr="00CA5ADE" w:rsidRDefault="008E368C" w:rsidP="00AD64E8">
            <w:pPr>
              <w:pStyle w:val="Tabletext"/>
              <w:spacing w:before="0"/>
              <w:jc w:val="center"/>
            </w:pPr>
            <w:r w:rsidRPr="00AD64E8">
              <w:rPr>
                <w:b/>
                <w:color w:val="FF0000"/>
                <w:sz w:val="14"/>
                <w:szCs w:val="14"/>
                <w:lang w:val="en-GB"/>
              </w:rPr>
              <w:t>§ 2.1</w:t>
            </w:r>
          </w:p>
        </w:tc>
        <w:tc>
          <w:tcPr>
            <w:tcW w:w="671" w:type="dxa"/>
            <w:tcBorders>
              <w:top w:val="single" w:sz="6" w:space="0" w:color="auto"/>
              <w:left w:val="single" w:sz="6" w:space="0" w:color="auto"/>
            </w:tcBorders>
          </w:tcPr>
          <w:p w14:paraId="34E0BA7D" w14:textId="77777777" w:rsidR="008E368C" w:rsidRPr="00CA5ADE" w:rsidRDefault="008E368C" w:rsidP="0012651E">
            <w:pPr>
              <w:pStyle w:val="Tabletext"/>
              <w:spacing w:before="0"/>
              <w:jc w:val="center"/>
            </w:pPr>
            <w:r>
              <w:rPr>
                <w:color w:val="000000"/>
                <w:sz w:val="14"/>
              </w:rPr>
              <w:t>§ </w:t>
            </w:r>
            <w:r w:rsidRPr="00CA5ADE">
              <w:rPr>
                <w:color w:val="000000"/>
                <w:sz w:val="14"/>
              </w:rPr>
              <w:t>1.4.5</w:t>
            </w:r>
          </w:p>
        </w:tc>
        <w:tc>
          <w:tcPr>
            <w:tcW w:w="802" w:type="dxa"/>
            <w:tcBorders>
              <w:top w:val="single" w:sz="6" w:space="0" w:color="auto"/>
              <w:left w:val="single" w:sz="6" w:space="0" w:color="auto"/>
            </w:tcBorders>
          </w:tcPr>
          <w:p w14:paraId="2C5F132C" w14:textId="77777777" w:rsidR="008E368C" w:rsidRPr="00CA5ADE" w:rsidRDefault="008E368C" w:rsidP="0012651E">
            <w:pPr>
              <w:pStyle w:val="Tabletext"/>
              <w:spacing w:before="0"/>
              <w:jc w:val="center"/>
            </w:pPr>
            <w:r>
              <w:rPr>
                <w:color w:val="000000"/>
                <w:sz w:val="14"/>
              </w:rPr>
              <w:t>§ </w:t>
            </w:r>
            <w:r w:rsidRPr="00CA5ADE">
              <w:rPr>
                <w:color w:val="000000"/>
                <w:sz w:val="14"/>
              </w:rPr>
              <w:t>1.4.6</w:t>
            </w:r>
          </w:p>
        </w:tc>
        <w:tc>
          <w:tcPr>
            <w:tcW w:w="937" w:type="dxa"/>
            <w:tcBorders>
              <w:top w:val="single" w:sz="6" w:space="0" w:color="auto"/>
              <w:left w:val="single" w:sz="6" w:space="0" w:color="auto"/>
            </w:tcBorders>
          </w:tcPr>
          <w:p w14:paraId="566F3695" w14:textId="77777777" w:rsidR="008E368C" w:rsidRPr="00CA5ADE" w:rsidRDefault="008E368C" w:rsidP="0012651E">
            <w:pPr>
              <w:pStyle w:val="Tabletext"/>
              <w:spacing w:before="0"/>
              <w:jc w:val="center"/>
            </w:pPr>
            <w:r>
              <w:rPr>
                <w:color w:val="000000"/>
                <w:sz w:val="14"/>
              </w:rPr>
              <w:t>§ </w:t>
            </w:r>
            <w:r w:rsidRPr="00CA5ADE">
              <w:rPr>
                <w:color w:val="000000"/>
                <w:sz w:val="14"/>
              </w:rPr>
              <w:t>1.4.5</w:t>
            </w:r>
          </w:p>
        </w:tc>
        <w:tc>
          <w:tcPr>
            <w:tcW w:w="934" w:type="dxa"/>
            <w:tcBorders>
              <w:top w:val="single" w:sz="6" w:space="0" w:color="auto"/>
              <w:left w:val="single" w:sz="6" w:space="0" w:color="auto"/>
              <w:right w:val="single" w:sz="6" w:space="0" w:color="auto"/>
            </w:tcBorders>
          </w:tcPr>
          <w:p w14:paraId="038DC36E" w14:textId="77777777" w:rsidR="008E368C" w:rsidRPr="00CA5ADE" w:rsidRDefault="008E368C" w:rsidP="0012651E">
            <w:pPr>
              <w:pStyle w:val="Tabletext"/>
              <w:spacing w:before="0"/>
              <w:jc w:val="center"/>
            </w:pPr>
            <w:r>
              <w:rPr>
                <w:color w:val="000000"/>
                <w:sz w:val="14"/>
              </w:rPr>
              <w:t>§ </w:t>
            </w:r>
            <w:r w:rsidRPr="00CA5ADE">
              <w:rPr>
                <w:color w:val="000000"/>
                <w:sz w:val="14"/>
              </w:rPr>
              <w:t>1.4.6</w:t>
            </w:r>
          </w:p>
        </w:tc>
      </w:tr>
      <w:tr w:rsidR="008E368C" w:rsidRPr="00CA5ADE" w14:paraId="2A50AEBB" w14:textId="77777777" w:rsidTr="00AD64E8">
        <w:trPr>
          <w:cantSplit/>
          <w:jc w:val="center"/>
        </w:trPr>
        <w:tc>
          <w:tcPr>
            <w:tcW w:w="2679" w:type="dxa"/>
            <w:gridSpan w:val="3"/>
            <w:tcBorders>
              <w:top w:val="single" w:sz="6" w:space="0" w:color="auto"/>
              <w:left w:val="single" w:sz="6" w:space="0" w:color="auto"/>
            </w:tcBorders>
            <w:shd w:val="clear" w:color="auto" w:fill="FFFF00"/>
          </w:tcPr>
          <w:p w14:paraId="3A6CA30F" w14:textId="77777777" w:rsidR="008E368C" w:rsidRPr="00B621E9" w:rsidRDefault="008E368C" w:rsidP="0012651E">
            <w:pPr>
              <w:pStyle w:val="Tabletext"/>
              <w:spacing w:before="0"/>
              <w:rPr>
                <w:sz w:val="14"/>
                <w:szCs w:val="14"/>
              </w:rPr>
            </w:pPr>
            <w:r w:rsidRPr="00B621E9">
              <w:rPr>
                <w:color w:val="000000"/>
                <w:sz w:val="14"/>
                <w:szCs w:val="14"/>
              </w:rPr>
              <w:t xml:space="preserve">Modulación en la estación </w:t>
            </w:r>
            <w:proofErr w:type="gramStart"/>
            <w:r w:rsidRPr="00B621E9">
              <w:rPr>
                <w:color w:val="000000"/>
                <w:sz w:val="14"/>
                <w:szCs w:val="14"/>
              </w:rPr>
              <w:t xml:space="preserve">terrena  </w:t>
            </w:r>
            <w:r w:rsidRPr="00B621E9">
              <w:rPr>
                <w:sz w:val="14"/>
                <w:szCs w:val="14"/>
                <w:vertAlign w:val="superscript"/>
              </w:rPr>
              <w:t>2</w:t>
            </w:r>
            <w:proofErr w:type="gramEnd"/>
          </w:p>
        </w:tc>
        <w:tc>
          <w:tcPr>
            <w:tcW w:w="804" w:type="dxa"/>
            <w:tcBorders>
              <w:top w:val="single" w:sz="6" w:space="0" w:color="auto"/>
              <w:left w:val="single" w:sz="6" w:space="0" w:color="auto"/>
              <w:right w:val="single" w:sz="6" w:space="0" w:color="auto"/>
            </w:tcBorders>
          </w:tcPr>
          <w:p w14:paraId="74B84067" w14:textId="77777777" w:rsidR="008E368C" w:rsidRPr="00CA5ADE" w:rsidRDefault="008E368C" w:rsidP="0012651E">
            <w:pPr>
              <w:pStyle w:val="Tabletext"/>
              <w:spacing w:before="0"/>
              <w:jc w:val="center"/>
            </w:pPr>
            <w:r w:rsidRPr="00CA5ADE">
              <w:rPr>
                <w:color w:val="000000"/>
                <w:sz w:val="14"/>
              </w:rPr>
              <w:t>N</w:t>
            </w:r>
          </w:p>
        </w:tc>
        <w:tc>
          <w:tcPr>
            <w:tcW w:w="670" w:type="dxa"/>
            <w:tcBorders>
              <w:top w:val="single" w:sz="6" w:space="0" w:color="auto"/>
              <w:left w:val="single" w:sz="6" w:space="0" w:color="auto"/>
              <w:right w:val="single" w:sz="6" w:space="0" w:color="auto"/>
            </w:tcBorders>
          </w:tcPr>
          <w:p w14:paraId="5B8B93F8" w14:textId="77777777" w:rsidR="008E368C" w:rsidRPr="00CA5ADE" w:rsidRDefault="008E368C" w:rsidP="0012651E">
            <w:pPr>
              <w:pStyle w:val="Tabletext"/>
              <w:spacing w:before="0"/>
              <w:jc w:val="center"/>
              <w:rPr>
                <w:sz w:val="14"/>
              </w:rPr>
            </w:pPr>
          </w:p>
        </w:tc>
        <w:tc>
          <w:tcPr>
            <w:tcW w:w="676" w:type="dxa"/>
            <w:tcBorders>
              <w:top w:val="single" w:sz="6" w:space="0" w:color="auto"/>
              <w:left w:val="single" w:sz="6" w:space="0" w:color="auto"/>
              <w:right w:val="single" w:sz="6" w:space="0" w:color="auto"/>
            </w:tcBorders>
          </w:tcPr>
          <w:p w14:paraId="14B8884F" w14:textId="77777777" w:rsidR="008E368C" w:rsidRPr="00CA5ADE" w:rsidRDefault="008E368C" w:rsidP="0012651E">
            <w:pPr>
              <w:pStyle w:val="Tabletext"/>
              <w:spacing w:before="0"/>
              <w:jc w:val="center"/>
              <w:rPr>
                <w:sz w:val="14"/>
              </w:rPr>
            </w:pPr>
            <w:r w:rsidRPr="00CA5ADE">
              <w:rPr>
                <w:sz w:val="14"/>
              </w:rPr>
              <w:t>N</w:t>
            </w:r>
          </w:p>
        </w:tc>
        <w:tc>
          <w:tcPr>
            <w:tcW w:w="671" w:type="dxa"/>
            <w:tcBorders>
              <w:top w:val="single" w:sz="6" w:space="0" w:color="auto"/>
              <w:left w:val="single" w:sz="6" w:space="0" w:color="auto"/>
              <w:right w:val="single" w:sz="6" w:space="0" w:color="auto"/>
            </w:tcBorders>
          </w:tcPr>
          <w:p w14:paraId="0651F1CE" w14:textId="77777777" w:rsidR="008E368C" w:rsidRPr="00CA5ADE" w:rsidRDefault="008E368C" w:rsidP="0012651E">
            <w:pPr>
              <w:pStyle w:val="Tabletext"/>
              <w:spacing w:before="0"/>
              <w:jc w:val="center"/>
              <w:rPr>
                <w:sz w:val="14"/>
              </w:rPr>
            </w:pPr>
          </w:p>
        </w:tc>
        <w:tc>
          <w:tcPr>
            <w:tcW w:w="670" w:type="dxa"/>
            <w:tcBorders>
              <w:top w:val="single" w:sz="6" w:space="0" w:color="auto"/>
              <w:left w:val="single" w:sz="6" w:space="0" w:color="auto"/>
              <w:right w:val="single" w:sz="6" w:space="0" w:color="auto"/>
            </w:tcBorders>
          </w:tcPr>
          <w:p w14:paraId="10B61AAB" w14:textId="77777777" w:rsidR="008E368C" w:rsidRPr="00CA5ADE" w:rsidRDefault="008E368C" w:rsidP="0012651E">
            <w:pPr>
              <w:pStyle w:val="Tabletext"/>
              <w:spacing w:before="0"/>
              <w:jc w:val="center"/>
              <w:rPr>
                <w:sz w:val="14"/>
              </w:rPr>
            </w:pPr>
            <w:r w:rsidRPr="00CA5ADE">
              <w:rPr>
                <w:sz w:val="14"/>
              </w:rPr>
              <w:t>N</w:t>
            </w:r>
          </w:p>
        </w:tc>
        <w:tc>
          <w:tcPr>
            <w:tcW w:w="673" w:type="dxa"/>
            <w:tcBorders>
              <w:top w:val="single" w:sz="6" w:space="0" w:color="auto"/>
              <w:left w:val="single" w:sz="6" w:space="0" w:color="auto"/>
            </w:tcBorders>
          </w:tcPr>
          <w:p w14:paraId="3529D9C1" w14:textId="77777777" w:rsidR="008E368C" w:rsidRPr="00CA5ADE" w:rsidRDefault="008E368C" w:rsidP="0012651E">
            <w:pPr>
              <w:pStyle w:val="Tabletext"/>
              <w:spacing w:before="0"/>
              <w:jc w:val="center"/>
              <w:rPr>
                <w:sz w:val="14"/>
              </w:rPr>
            </w:pPr>
          </w:p>
        </w:tc>
        <w:tc>
          <w:tcPr>
            <w:tcW w:w="806" w:type="dxa"/>
            <w:tcBorders>
              <w:top w:val="single" w:sz="6" w:space="0" w:color="auto"/>
              <w:left w:val="single" w:sz="6" w:space="0" w:color="auto"/>
            </w:tcBorders>
          </w:tcPr>
          <w:p w14:paraId="21938D78" w14:textId="77777777" w:rsidR="008E368C" w:rsidRPr="00CA5ADE" w:rsidRDefault="008E368C" w:rsidP="0012651E">
            <w:pPr>
              <w:spacing w:after="26"/>
              <w:ind w:left="29" w:right="29"/>
              <w:jc w:val="center"/>
              <w:rPr>
                <w:color w:val="000000"/>
                <w:sz w:val="14"/>
              </w:rPr>
            </w:pPr>
          </w:p>
        </w:tc>
        <w:tc>
          <w:tcPr>
            <w:tcW w:w="671" w:type="dxa"/>
            <w:tcBorders>
              <w:top w:val="single" w:sz="6" w:space="0" w:color="auto"/>
              <w:left w:val="single" w:sz="6" w:space="0" w:color="auto"/>
            </w:tcBorders>
          </w:tcPr>
          <w:p w14:paraId="34A6EB98" w14:textId="77777777" w:rsidR="008E368C" w:rsidRPr="00CA5ADE" w:rsidRDefault="008E368C" w:rsidP="0012651E">
            <w:pPr>
              <w:spacing w:after="26"/>
              <w:ind w:left="29" w:right="29"/>
              <w:jc w:val="center"/>
              <w:rPr>
                <w:color w:val="000000"/>
                <w:sz w:val="14"/>
              </w:rPr>
            </w:pPr>
          </w:p>
        </w:tc>
        <w:tc>
          <w:tcPr>
            <w:tcW w:w="802" w:type="dxa"/>
            <w:tcBorders>
              <w:top w:val="single" w:sz="6" w:space="0" w:color="auto"/>
              <w:left w:val="single" w:sz="6" w:space="0" w:color="auto"/>
            </w:tcBorders>
          </w:tcPr>
          <w:p w14:paraId="02A8E623" w14:textId="77777777" w:rsidR="008E368C" w:rsidRPr="00CA5ADE" w:rsidRDefault="008E368C" w:rsidP="0012651E">
            <w:pPr>
              <w:pStyle w:val="Tabletext"/>
              <w:spacing w:before="0"/>
              <w:jc w:val="center"/>
            </w:pPr>
            <w:r w:rsidRPr="00CA5ADE">
              <w:rPr>
                <w:color w:val="000000"/>
                <w:sz w:val="14"/>
              </w:rPr>
              <w:t>N</w:t>
            </w:r>
          </w:p>
        </w:tc>
        <w:tc>
          <w:tcPr>
            <w:tcW w:w="803" w:type="dxa"/>
            <w:tcBorders>
              <w:top w:val="single" w:sz="6" w:space="0" w:color="auto"/>
              <w:left w:val="single" w:sz="6" w:space="0" w:color="auto"/>
            </w:tcBorders>
          </w:tcPr>
          <w:p w14:paraId="24917DDF" w14:textId="77777777" w:rsidR="008E368C" w:rsidRPr="00CA5ADE" w:rsidRDefault="008E368C" w:rsidP="0012651E">
            <w:pPr>
              <w:pStyle w:val="Tabletext"/>
              <w:spacing w:before="0"/>
              <w:jc w:val="center"/>
            </w:pPr>
            <w:r w:rsidRPr="00CA5ADE">
              <w:rPr>
                <w:color w:val="000000"/>
                <w:sz w:val="14"/>
              </w:rPr>
              <w:t>N</w:t>
            </w:r>
          </w:p>
        </w:tc>
        <w:tc>
          <w:tcPr>
            <w:tcW w:w="802" w:type="dxa"/>
            <w:tcBorders>
              <w:top w:val="single" w:sz="6" w:space="0" w:color="auto"/>
              <w:left w:val="single" w:sz="6" w:space="0" w:color="auto"/>
            </w:tcBorders>
          </w:tcPr>
          <w:p w14:paraId="7C968D7B" w14:textId="77777777" w:rsidR="008E368C" w:rsidRPr="00CA5ADE" w:rsidRDefault="008E368C" w:rsidP="0012651E">
            <w:pPr>
              <w:spacing w:after="26"/>
              <w:ind w:left="-57" w:right="-57"/>
              <w:jc w:val="center"/>
              <w:rPr>
                <w:color w:val="000000"/>
                <w:sz w:val="14"/>
              </w:rPr>
            </w:pPr>
          </w:p>
        </w:tc>
        <w:tc>
          <w:tcPr>
            <w:tcW w:w="671" w:type="dxa"/>
            <w:tcBorders>
              <w:top w:val="single" w:sz="6" w:space="0" w:color="auto"/>
              <w:left w:val="single" w:sz="6" w:space="0" w:color="auto"/>
            </w:tcBorders>
          </w:tcPr>
          <w:p w14:paraId="36BEA4BD" w14:textId="77777777" w:rsidR="008E368C" w:rsidRPr="00CA5ADE" w:rsidRDefault="008E368C" w:rsidP="0012651E">
            <w:pPr>
              <w:spacing w:after="26"/>
              <w:ind w:left="29" w:right="29"/>
              <w:jc w:val="center"/>
              <w:rPr>
                <w:color w:val="000000"/>
                <w:sz w:val="14"/>
              </w:rPr>
            </w:pPr>
          </w:p>
        </w:tc>
        <w:tc>
          <w:tcPr>
            <w:tcW w:w="802" w:type="dxa"/>
            <w:tcBorders>
              <w:top w:val="single" w:sz="6" w:space="0" w:color="auto"/>
              <w:left w:val="single" w:sz="6" w:space="0" w:color="auto"/>
            </w:tcBorders>
          </w:tcPr>
          <w:p w14:paraId="4AC2C6A5" w14:textId="77777777" w:rsidR="008E368C" w:rsidRPr="00CA5ADE" w:rsidRDefault="008E368C" w:rsidP="0012651E">
            <w:pPr>
              <w:spacing w:after="26"/>
              <w:ind w:left="29" w:right="29"/>
              <w:jc w:val="center"/>
              <w:rPr>
                <w:color w:val="000000"/>
                <w:sz w:val="14"/>
              </w:rPr>
            </w:pPr>
          </w:p>
        </w:tc>
        <w:tc>
          <w:tcPr>
            <w:tcW w:w="937" w:type="dxa"/>
            <w:tcBorders>
              <w:top w:val="single" w:sz="6" w:space="0" w:color="auto"/>
              <w:left w:val="single" w:sz="6" w:space="0" w:color="auto"/>
            </w:tcBorders>
          </w:tcPr>
          <w:p w14:paraId="2D4B7592" w14:textId="77777777" w:rsidR="008E368C" w:rsidRPr="00CA5ADE" w:rsidRDefault="008E368C" w:rsidP="0012651E">
            <w:pPr>
              <w:pStyle w:val="Tabletext"/>
              <w:spacing w:before="0"/>
              <w:jc w:val="center"/>
            </w:pPr>
            <w:r w:rsidRPr="00CA5ADE">
              <w:rPr>
                <w:color w:val="000000"/>
                <w:sz w:val="14"/>
              </w:rPr>
              <w:t>N</w:t>
            </w:r>
          </w:p>
        </w:tc>
        <w:tc>
          <w:tcPr>
            <w:tcW w:w="934" w:type="dxa"/>
            <w:tcBorders>
              <w:top w:val="single" w:sz="6" w:space="0" w:color="auto"/>
              <w:left w:val="single" w:sz="6" w:space="0" w:color="auto"/>
              <w:right w:val="single" w:sz="6" w:space="0" w:color="auto"/>
            </w:tcBorders>
          </w:tcPr>
          <w:p w14:paraId="42EA1C69" w14:textId="77777777" w:rsidR="008E368C" w:rsidRPr="00CA5ADE" w:rsidRDefault="008E368C" w:rsidP="0012651E">
            <w:pPr>
              <w:pStyle w:val="Tabletext"/>
              <w:spacing w:before="0"/>
              <w:jc w:val="center"/>
            </w:pPr>
            <w:r w:rsidRPr="00CA5ADE">
              <w:rPr>
                <w:color w:val="000000"/>
                <w:sz w:val="14"/>
              </w:rPr>
              <w:t>N</w:t>
            </w:r>
          </w:p>
        </w:tc>
      </w:tr>
      <w:tr w:rsidR="008E368C" w:rsidRPr="00CA5ADE" w14:paraId="4305A705" w14:textId="77777777" w:rsidTr="0012651E">
        <w:trPr>
          <w:cantSplit/>
          <w:jc w:val="center"/>
        </w:trPr>
        <w:tc>
          <w:tcPr>
            <w:tcW w:w="1339" w:type="dxa"/>
            <w:vMerge w:val="restart"/>
            <w:tcBorders>
              <w:top w:val="single" w:sz="6" w:space="0" w:color="auto"/>
              <w:left w:val="single" w:sz="6" w:space="0" w:color="auto"/>
              <w:right w:val="single" w:sz="6" w:space="0" w:color="auto"/>
            </w:tcBorders>
          </w:tcPr>
          <w:p w14:paraId="744BF374" w14:textId="77777777" w:rsidR="008E368C" w:rsidRPr="00B621E9" w:rsidRDefault="008E368C" w:rsidP="0012651E">
            <w:pPr>
              <w:pStyle w:val="Tabletext"/>
              <w:spacing w:before="0"/>
              <w:rPr>
                <w:sz w:val="14"/>
                <w:szCs w:val="14"/>
              </w:rPr>
            </w:pPr>
            <w:r w:rsidRPr="00B621E9">
              <w:rPr>
                <w:color w:val="000000"/>
                <w:sz w:val="14"/>
                <w:szCs w:val="14"/>
              </w:rPr>
              <w:t>Parámetros y criterios de interferencia de estación terrena</w:t>
            </w:r>
          </w:p>
        </w:tc>
        <w:tc>
          <w:tcPr>
            <w:tcW w:w="1071" w:type="dxa"/>
            <w:tcBorders>
              <w:top w:val="single" w:sz="6" w:space="0" w:color="auto"/>
              <w:left w:val="single" w:sz="6" w:space="0" w:color="auto"/>
              <w:bottom w:val="single" w:sz="6" w:space="0" w:color="auto"/>
            </w:tcBorders>
          </w:tcPr>
          <w:p w14:paraId="20C799D6" w14:textId="77777777" w:rsidR="008E368C" w:rsidRPr="005310B6" w:rsidRDefault="008E368C" w:rsidP="0012651E">
            <w:pPr>
              <w:pStyle w:val="Tabletext"/>
              <w:spacing w:before="0"/>
              <w:rPr>
                <w:sz w:val="14"/>
                <w:szCs w:val="14"/>
              </w:rPr>
            </w:pPr>
            <w:r w:rsidRPr="005310B6">
              <w:rPr>
                <w:i/>
                <w:color w:val="000000"/>
                <w:position w:val="1"/>
                <w:sz w:val="14"/>
                <w:szCs w:val="14"/>
              </w:rPr>
              <w:t>p</w:t>
            </w:r>
            <w:r w:rsidRPr="005310B6">
              <w:rPr>
                <w:sz w:val="14"/>
                <w:szCs w:val="14"/>
                <w:vertAlign w:val="subscript"/>
              </w:rPr>
              <w:t>0</w:t>
            </w:r>
            <w:r w:rsidRPr="005310B6">
              <w:rPr>
                <w:color w:val="000000"/>
                <w:position w:val="1"/>
                <w:sz w:val="14"/>
                <w:szCs w:val="14"/>
              </w:rPr>
              <w:t xml:space="preserve"> (%)</w:t>
            </w:r>
          </w:p>
        </w:tc>
        <w:tc>
          <w:tcPr>
            <w:tcW w:w="269" w:type="dxa"/>
            <w:tcBorders>
              <w:top w:val="single" w:sz="6" w:space="0" w:color="auto"/>
              <w:bottom w:val="single" w:sz="6" w:space="0" w:color="auto"/>
              <w:right w:val="single" w:sz="6" w:space="0" w:color="auto"/>
            </w:tcBorders>
          </w:tcPr>
          <w:p w14:paraId="2465616A" w14:textId="77777777" w:rsidR="008E368C" w:rsidRPr="00CA5ADE" w:rsidRDefault="008E368C" w:rsidP="0012651E">
            <w:pPr>
              <w:spacing w:after="26"/>
              <w:ind w:left="29" w:right="29"/>
              <w:rPr>
                <w:color w:val="000000"/>
                <w:position w:val="1"/>
                <w:sz w:val="14"/>
              </w:rPr>
            </w:pPr>
          </w:p>
        </w:tc>
        <w:tc>
          <w:tcPr>
            <w:tcW w:w="804" w:type="dxa"/>
            <w:tcBorders>
              <w:top w:val="single" w:sz="6" w:space="0" w:color="auto"/>
              <w:left w:val="single" w:sz="6" w:space="0" w:color="auto"/>
              <w:bottom w:val="single" w:sz="6" w:space="0" w:color="auto"/>
              <w:right w:val="single" w:sz="6" w:space="0" w:color="auto"/>
            </w:tcBorders>
          </w:tcPr>
          <w:p w14:paraId="6056DB99" w14:textId="77777777" w:rsidR="008E368C" w:rsidRPr="00CA5ADE" w:rsidRDefault="008E368C" w:rsidP="0012651E">
            <w:pPr>
              <w:pStyle w:val="Tabletext"/>
              <w:spacing w:before="0"/>
              <w:jc w:val="center"/>
            </w:pPr>
            <w:r w:rsidRPr="00CA5ADE">
              <w:rPr>
                <w:color w:val="000000"/>
                <w:sz w:val="14"/>
              </w:rPr>
              <w:t>0,1</w:t>
            </w:r>
          </w:p>
        </w:tc>
        <w:tc>
          <w:tcPr>
            <w:tcW w:w="670" w:type="dxa"/>
            <w:tcBorders>
              <w:top w:val="single" w:sz="6" w:space="0" w:color="auto"/>
              <w:left w:val="single" w:sz="6" w:space="0" w:color="auto"/>
              <w:bottom w:val="single" w:sz="6" w:space="0" w:color="auto"/>
              <w:right w:val="single" w:sz="6" w:space="0" w:color="auto"/>
            </w:tcBorders>
          </w:tcPr>
          <w:p w14:paraId="7F337058" w14:textId="77777777" w:rsidR="008E368C" w:rsidRPr="00CA5ADE" w:rsidRDefault="008E368C" w:rsidP="0012651E">
            <w:pPr>
              <w:pStyle w:val="Tabletext"/>
              <w:spacing w:before="0"/>
              <w:jc w:val="center"/>
              <w:rPr>
                <w:sz w:val="14"/>
              </w:rPr>
            </w:pPr>
          </w:p>
        </w:tc>
        <w:tc>
          <w:tcPr>
            <w:tcW w:w="676" w:type="dxa"/>
            <w:tcBorders>
              <w:top w:val="single" w:sz="6" w:space="0" w:color="auto"/>
              <w:left w:val="single" w:sz="6" w:space="0" w:color="auto"/>
              <w:bottom w:val="single" w:sz="6" w:space="0" w:color="auto"/>
              <w:right w:val="single" w:sz="6" w:space="0" w:color="auto"/>
            </w:tcBorders>
          </w:tcPr>
          <w:p w14:paraId="7369D228" w14:textId="77777777" w:rsidR="008E368C" w:rsidRPr="00CA5ADE" w:rsidRDefault="008E368C" w:rsidP="0012651E">
            <w:pPr>
              <w:pStyle w:val="Tabletext"/>
              <w:spacing w:before="0"/>
              <w:jc w:val="center"/>
              <w:rPr>
                <w:sz w:val="14"/>
              </w:rPr>
            </w:pPr>
            <w:r w:rsidRPr="00CA5ADE">
              <w:rPr>
                <w:sz w:val="14"/>
              </w:rPr>
              <w:t>0,1</w:t>
            </w:r>
          </w:p>
        </w:tc>
        <w:tc>
          <w:tcPr>
            <w:tcW w:w="671" w:type="dxa"/>
            <w:tcBorders>
              <w:top w:val="single" w:sz="6" w:space="0" w:color="auto"/>
              <w:left w:val="single" w:sz="6" w:space="0" w:color="auto"/>
              <w:bottom w:val="single" w:sz="6" w:space="0" w:color="auto"/>
              <w:right w:val="single" w:sz="6" w:space="0" w:color="auto"/>
            </w:tcBorders>
          </w:tcPr>
          <w:p w14:paraId="3DB041D7" w14:textId="77777777" w:rsidR="008E368C" w:rsidRPr="00CA5ADE" w:rsidRDefault="008E368C" w:rsidP="0012651E">
            <w:pPr>
              <w:pStyle w:val="Tabletext"/>
              <w:spacing w:before="0"/>
              <w:jc w:val="center"/>
              <w:rPr>
                <w:sz w:val="14"/>
              </w:rPr>
            </w:pPr>
          </w:p>
        </w:tc>
        <w:tc>
          <w:tcPr>
            <w:tcW w:w="670" w:type="dxa"/>
            <w:tcBorders>
              <w:top w:val="single" w:sz="6" w:space="0" w:color="auto"/>
              <w:left w:val="single" w:sz="6" w:space="0" w:color="auto"/>
              <w:bottom w:val="single" w:sz="6" w:space="0" w:color="auto"/>
              <w:right w:val="single" w:sz="6" w:space="0" w:color="auto"/>
            </w:tcBorders>
          </w:tcPr>
          <w:p w14:paraId="2DDAB1F1" w14:textId="77777777" w:rsidR="008E368C" w:rsidRPr="00CA5ADE" w:rsidRDefault="008E368C" w:rsidP="0012651E">
            <w:pPr>
              <w:pStyle w:val="Tabletext"/>
              <w:spacing w:before="0"/>
              <w:jc w:val="center"/>
              <w:rPr>
                <w:sz w:val="14"/>
              </w:rPr>
            </w:pPr>
            <w:r w:rsidRPr="00CA5ADE">
              <w:rPr>
                <w:sz w:val="14"/>
              </w:rPr>
              <w:t>1,0</w:t>
            </w:r>
          </w:p>
        </w:tc>
        <w:tc>
          <w:tcPr>
            <w:tcW w:w="673" w:type="dxa"/>
            <w:tcBorders>
              <w:top w:val="single" w:sz="6" w:space="0" w:color="auto"/>
              <w:left w:val="single" w:sz="6" w:space="0" w:color="auto"/>
              <w:bottom w:val="single" w:sz="6" w:space="0" w:color="auto"/>
              <w:right w:val="single" w:sz="6" w:space="0" w:color="auto"/>
            </w:tcBorders>
          </w:tcPr>
          <w:p w14:paraId="39E9466A" w14:textId="77777777" w:rsidR="008E368C" w:rsidRPr="00CA5ADE" w:rsidRDefault="008E368C" w:rsidP="0012651E">
            <w:pPr>
              <w:pStyle w:val="Tabletext"/>
              <w:spacing w:before="0"/>
              <w:jc w:val="center"/>
              <w:rPr>
                <w:sz w:val="14"/>
              </w:rPr>
            </w:pPr>
          </w:p>
        </w:tc>
        <w:tc>
          <w:tcPr>
            <w:tcW w:w="806" w:type="dxa"/>
            <w:tcBorders>
              <w:top w:val="single" w:sz="6" w:space="0" w:color="auto"/>
              <w:left w:val="single" w:sz="6" w:space="0" w:color="auto"/>
              <w:bottom w:val="single" w:sz="6" w:space="0" w:color="auto"/>
              <w:right w:val="single" w:sz="6" w:space="0" w:color="auto"/>
            </w:tcBorders>
          </w:tcPr>
          <w:p w14:paraId="453F1E82" w14:textId="77777777" w:rsidR="008E368C" w:rsidRPr="00CA5ADE" w:rsidRDefault="008E368C" w:rsidP="0012651E">
            <w:pPr>
              <w:pStyle w:val="Tabletext"/>
              <w:spacing w:before="0"/>
              <w:jc w:val="center"/>
            </w:pPr>
            <w:r w:rsidRPr="00CA5ADE">
              <w:rPr>
                <w:color w:val="000000"/>
                <w:sz w:val="14"/>
              </w:rPr>
              <w:t>0,012</w:t>
            </w:r>
          </w:p>
        </w:tc>
        <w:tc>
          <w:tcPr>
            <w:tcW w:w="671" w:type="dxa"/>
            <w:tcBorders>
              <w:top w:val="single" w:sz="6" w:space="0" w:color="auto"/>
              <w:left w:val="single" w:sz="6" w:space="0" w:color="auto"/>
              <w:bottom w:val="single" w:sz="6" w:space="0" w:color="auto"/>
              <w:right w:val="single" w:sz="6" w:space="0" w:color="auto"/>
            </w:tcBorders>
          </w:tcPr>
          <w:p w14:paraId="21823E71" w14:textId="77777777" w:rsidR="008E368C" w:rsidRPr="00CA5ADE" w:rsidRDefault="008E368C" w:rsidP="0012651E">
            <w:pPr>
              <w:spacing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1CA22708" w14:textId="77777777" w:rsidR="008E368C" w:rsidRPr="00CA5ADE" w:rsidRDefault="008E368C" w:rsidP="0012651E">
            <w:pPr>
              <w:pStyle w:val="Tabletext"/>
              <w:spacing w:before="0"/>
              <w:jc w:val="center"/>
            </w:pPr>
            <w:r w:rsidRPr="00CA5ADE">
              <w:rPr>
                <w:color w:val="000000"/>
                <w:sz w:val="14"/>
              </w:rPr>
              <w:t>0,1</w:t>
            </w:r>
          </w:p>
        </w:tc>
        <w:tc>
          <w:tcPr>
            <w:tcW w:w="803" w:type="dxa"/>
            <w:tcBorders>
              <w:top w:val="single" w:sz="6" w:space="0" w:color="auto"/>
              <w:left w:val="single" w:sz="6" w:space="0" w:color="auto"/>
              <w:bottom w:val="single" w:sz="6" w:space="0" w:color="auto"/>
              <w:right w:val="single" w:sz="6" w:space="0" w:color="auto"/>
            </w:tcBorders>
          </w:tcPr>
          <w:p w14:paraId="13C0174E" w14:textId="77777777" w:rsidR="008E368C" w:rsidRPr="00CA5ADE" w:rsidRDefault="008E368C" w:rsidP="0012651E">
            <w:pPr>
              <w:pStyle w:val="Tabletext"/>
              <w:spacing w:before="0"/>
              <w:jc w:val="center"/>
            </w:pPr>
            <w:r w:rsidRPr="00CA5ADE">
              <w:rPr>
                <w:color w:val="000000"/>
                <w:sz w:val="14"/>
              </w:rPr>
              <w:t>0,1</w:t>
            </w:r>
          </w:p>
        </w:tc>
        <w:tc>
          <w:tcPr>
            <w:tcW w:w="802" w:type="dxa"/>
            <w:tcBorders>
              <w:top w:val="single" w:sz="6" w:space="0" w:color="auto"/>
              <w:left w:val="single" w:sz="6" w:space="0" w:color="auto"/>
              <w:bottom w:val="single" w:sz="6" w:space="0" w:color="auto"/>
              <w:right w:val="single" w:sz="6" w:space="0" w:color="auto"/>
            </w:tcBorders>
          </w:tcPr>
          <w:p w14:paraId="4B4AC40E" w14:textId="77777777" w:rsidR="008E368C" w:rsidRPr="00CA5ADE" w:rsidRDefault="008E368C" w:rsidP="0012651E">
            <w:pPr>
              <w:pStyle w:val="Tabletext"/>
              <w:spacing w:before="0"/>
              <w:ind w:left="-57" w:right="-57"/>
              <w:jc w:val="center"/>
            </w:pPr>
            <w:r w:rsidRPr="00CA5ADE">
              <w:rPr>
                <w:color w:val="000000"/>
                <w:sz w:val="14"/>
              </w:rPr>
              <w:t>0,012</w:t>
            </w:r>
          </w:p>
        </w:tc>
        <w:tc>
          <w:tcPr>
            <w:tcW w:w="671" w:type="dxa"/>
            <w:tcBorders>
              <w:top w:val="single" w:sz="6" w:space="0" w:color="auto"/>
              <w:left w:val="single" w:sz="6" w:space="0" w:color="auto"/>
              <w:bottom w:val="single" w:sz="6" w:space="0" w:color="auto"/>
              <w:right w:val="single" w:sz="6" w:space="0" w:color="auto"/>
            </w:tcBorders>
          </w:tcPr>
          <w:p w14:paraId="0E503A2F" w14:textId="77777777" w:rsidR="008E368C" w:rsidRPr="00CA5ADE" w:rsidRDefault="008E368C" w:rsidP="0012651E">
            <w:pPr>
              <w:spacing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36D4E289" w14:textId="77777777" w:rsidR="008E368C" w:rsidRPr="00CA5ADE" w:rsidRDefault="008E368C" w:rsidP="0012651E">
            <w:pPr>
              <w:spacing w:after="26"/>
              <w:ind w:left="29" w:right="29"/>
              <w:jc w:val="center"/>
              <w:rPr>
                <w:color w:val="000000"/>
                <w:sz w:val="14"/>
              </w:rPr>
            </w:pPr>
          </w:p>
        </w:tc>
        <w:tc>
          <w:tcPr>
            <w:tcW w:w="937" w:type="dxa"/>
            <w:tcBorders>
              <w:top w:val="single" w:sz="6" w:space="0" w:color="auto"/>
              <w:left w:val="single" w:sz="6" w:space="0" w:color="auto"/>
              <w:bottom w:val="single" w:sz="6" w:space="0" w:color="auto"/>
              <w:right w:val="single" w:sz="6" w:space="0" w:color="auto"/>
            </w:tcBorders>
          </w:tcPr>
          <w:p w14:paraId="200363DC" w14:textId="77777777" w:rsidR="008E368C" w:rsidRPr="00CA5ADE" w:rsidRDefault="008E368C" w:rsidP="0012651E">
            <w:pPr>
              <w:spacing w:after="26"/>
              <w:ind w:left="29" w:right="29"/>
              <w:jc w:val="center"/>
              <w:rPr>
                <w:color w:val="000000"/>
                <w:sz w:val="14"/>
              </w:rPr>
            </w:pPr>
          </w:p>
        </w:tc>
        <w:tc>
          <w:tcPr>
            <w:tcW w:w="934" w:type="dxa"/>
            <w:tcBorders>
              <w:top w:val="single" w:sz="6" w:space="0" w:color="auto"/>
              <w:left w:val="single" w:sz="6" w:space="0" w:color="auto"/>
              <w:bottom w:val="single" w:sz="6" w:space="0" w:color="auto"/>
              <w:right w:val="single" w:sz="6" w:space="0" w:color="auto"/>
            </w:tcBorders>
          </w:tcPr>
          <w:p w14:paraId="3D1AAA57" w14:textId="77777777" w:rsidR="008E368C" w:rsidRPr="00CA5ADE" w:rsidRDefault="008E368C" w:rsidP="0012651E">
            <w:pPr>
              <w:pStyle w:val="Tabletext"/>
              <w:spacing w:before="0"/>
              <w:jc w:val="center"/>
            </w:pPr>
            <w:r w:rsidRPr="00CA5ADE">
              <w:rPr>
                <w:color w:val="000000"/>
                <w:sz w:val="14"/>
              </w:rPr>
              <w:t>10</w:t>
            </w:r>
          </w:p>
        </w:tc>
      </w:tr>
      <w:tr w:rsidR="008E368C" w:rsidRPr="00CA5ADE" w14:paraId="5E7E1695" w14:textId="77777777" w:rsidTr="0012651E">
        <w:trPr>
          <w:cantSplit/>
          <w:jc w:val="center"/>
        </w:trPr>
        <w:tc>
          <w:tcPr>
            <w:tcW w:w="1339" w:type="dxa"/>
            <w:vMerge/>
            <w:tcBorders>
              <w:left w:val="single" w:sz="6" w:space="0" w:color="auto"/>
              <w:right w:val="single" w:sz="6" w:space="0" w:color="auto"/>
            </w:tcBorders>
          </w:tcPr>
          <w:p w14:paraId="4AE5355F" w14:textId="77777777" w:rsidR="008E368C" w:rsidRPr="005310B6" w:rsidRDefault="008E368C" w:rsidP="0012651E">
            <w:pPr>
              <w:spacing w:after="26"/>
              <w:ind w:left="57" w:right="57"/>
              <w:rPr>
                <w:color w:val="000000"/>
                <w:sz w:val="14"/>
                <w:szCs w:val="14"/>
              </w:rPr>
            </w:pPr>
          </w:p>
        </w:tc>
        <w:tc>
          <w:tcPr>
            <w:tcW w:w="1071" w:type="dxa"/>
            <w:tcBorders>
              <w:top w:val="single" w:sz="6" w:space="0" w:color="auto"/>
              <w:left w:val="single" w:sz="6" w:space="0" w:color="auto"/>
              <w:bottom w:val="single" w:sz="6" w:space="0" w:color="auto"/>
            </w:tcBorders>
          </w:tcPr>
          <w:p w14:paraId="563D4D16" w14:textId="77777777" w:rsidR="008E368C" w:rsidRPr="005310B6" w:rsidRDefault="008E368C" w:rsidP="0012651E">
            <w:pPr>
              <w:pStyle w:val="Tabletext"/>
              <w:spacing w:before="0"/>
              <w:rPr>
                <w:sz w:val="14"/>
                <w:szCs w:val="14"/>
              </w:rPr>
            </w:pPr>
            <w:r w:rsidRPr="005310B6">
              <w:rPr>
                <w:i/>
                <w:color w:val="000000"/>
                <w:position w:val="1"/>
                <w:sz w:val="14"/>
                <w:szCs w:val="14"/>
              </w:rPr>
              <w:t>n</w:t>
            </w:r>
          </w:p>
        </w:tc>
        <w:tc>
          <w:tcPr>
            <w:tcW w:w="269" w:type="dxa"/>
            <w:tcBorders>
              <w:top w:val="single" w:sz="6" w:space="0" w:color="auto"/>
              <w:bottom w:val="single" w:sz="6" w:space="0" w:color="auto"/>
              <w:right w:val="single" w:sz="6" w:space="0" w:color="auto"/>
            </w:tcBorders>
          </w:tcPr>
          <w:p w14:paraId="08C31B17" w14:textId="77777777" w:rsidR="008E368C" w:rsidRPr="00CA5ADE" w:rsidRDefault="008E368C" w:rsidP="0012651E">
            <w:pPr>
              <w:spacing w:after="26"/>
              <w:ind w:left="29" w:right="29"/>
              <w:rPr>
                <w:color w:val="000000"/>
                <w:position w:val="1"/>
                <w:sz w:val="14"/>
              </w:rPr>
            </w:pPr>
          </w:p>
        </w:tc>
        <w:tc>
          <w:tcPr>
            <w:tcW w:w="804" w:type="dxa"/>
            <w:tcBorders>
              <w:top w:val="single" w:sz="6" w:space="0" w:color="auto"/>
              <w:left w:val="single" w:sz="6" w:space="0" w:color="auto"/>
              <w:bottom w:val="single" w:sz="6" w:space="0" w:color="auto"/>
              <w:right w:val="single" w:sz="6" w:space="0" w:color="auto"/>
            </w:tcBorders>
          </w:tcPr>
          <w:p w14:paraId="3FF2E984" w14:textId="77777777" w:rsidR="008E368C" w:rsidRPr="00CA5ADE" w:rsidRDefault="008E368C" w:rsidP="0012651E">
            <w:pPr>
              <w:pStyle w:val="Tabletext"/>
              <w:spacing w:before="0"/>
              <w:jc w:val="center"/>
            </w:pPr>
            <w:r w:rsidRPr="00CA5ADE">
              <w:rPr>
                <w:color w:val="000000"/>
                <w:sz w:val="14"/>
              </w:rPr>
              <w:t>2</w:t>
            </w:r>
          </w:p>
        </w:tc>
        <w:tc>
          <w:tcPr>
            <w:tcW w:w="670" w:type="dxa"/>
            <w:tcBorders>
              <w:top w:val="single" w:sz="6" w:space="0" w:color="auto"/>
              <w:left w:val="single" w:sz="6" w:space="0" w:color="auto"/>
              <w:bottom w:val="single" w:sz="6" w:space="0" w:color="auto"/>
              <w:right w:val="single" w:sz="6" w:space="0" w:color="auto"/>
            </w:tcBorders>
          </w:tcPr>
          <w:p w14:paraId="64F55494" w14:textId="77777777" w:rsidR="008E368C" w:rsidRPr="00CA5ADE" w:rsidRDefault="008E368C" w:rsidP="0012651E">
            <w:pPr>
              <w:pStyle w:val="Tabletext"/>
              <w:spacing w:before="0"/>
              <w:jc w:val="center"/>
              <w:rPr>
                <w:sz w:val="14"/>
              </w:rPr>
            </w:pPr>
          </w:p>
        </w:tc>
        <w:tc>
          <w:tcPr>
            <w:tcW w:w="676" w:type="dxa"/>
            <w:tcBorders>
              <w:top w:val="single" w:sz="6" w:space="0" w:color="auto"/>
              <w:left w:val="single" w:sz="6" w:space="0" w:color="auto"/>
              <w:bottom w:val="single" w:sz="6" w:space="0" w:color="auto"/>
              <w:right w:val="single" w:sz="6" w:space="0" w:color="auto"/>
            </w:tcBorders>
          </w:tcPr>
          <w:p w14:paraId="32BA93A0" w14:textId="77777777" w:rsidR="008E368C" w:rsidRPr="00CA5ADE" w:rsidRDefault="008E368C" w:rsidP="0012651E">
            <w:pPr>
              <w:pStyle w:val="Tabletext"/>
              <w:spacing w:before="0"/>
              <w:jc w:val="center"/>
              <w:rPr>
                <w:sz w:val="14"/>
              </w:rPr>
            </w:pPr>
            <w:r w:rsidRPr="00CA5ADE">
              <w:rPr>
                <w:sz w:val="14"/>
              </w:rPr>
              <w:t>2</w:t>
            </w:r>
          </w:p>
        </w:tc>
        <w:tc>
          <w:tcPr>
            <w:tcW w:w="671" w:type="dxa"/>
            <w:tcBorders>
              <w:top w:val="single" w:sz="6" w:space="0" w:color="auto"/>
              <w:left w:val="single" w:sz="6" w:space="0" w:color="auto"/>
              <w:bottom w:val="single" w:sz="6" w:space="0" w:color="auto"/>
              <w:right w:val="single" w:sz="6" w:space="0" w:color="auto"/>
            </w:tcBorders>
          </w:tcPr>
          <w:p w14:paraId="3ABE1D25" w14:textId="77777777" w:rsidR="008E368C" w:rsidRPr="00CA5ADE" w:rsidRDefault="008E368C" w:rsidP="0012651E">
            <w:pPr>
              <w:pStyle w:val="Tabletext"/>
              <w:spacing w:before="0"/>
              <w:jc w:val="center"/>
              <w:rPr>
                <w:sz w:val="14"/>
              </w:rPr>
            </w:pPr>
          </w:p>
        </w:tc>
        <w:tc>
          <w:tcPr>
            <w:tcW w:w="670" w:type="dxa"/>
            <w:tcBorders>
              <w:top w:val="single" w:sz="6" w:space="0" w:color="auto"/>
              <w:left w:val="single" w:sz="6" w:space="0" w:color="auto"/>
              <w:bottom w:val="single" w:sz="6" w:space="0" w:color="auto"/>
              <w:right w:val="single" w:sz="6" w:space="0" w:color="auto"/>
            </w:tcBorders>
          </w:tcPr>
          <w:p w14:paraId="2A70DAE0" w14:textId="77777777" w:rsidR="008E368C" w:rsidRPr="00CA5ADE" w:rsidRDefault="008E368C" w:rsidP="0012651E">
            <w:pPr>
              <w:pStyle w:val="Tabletext"/>
              <w:spacing w:before="0"/>
              <w:jc w:val="center"/>
              <w:rPr>
                <w:sz w:val="14"/>
              </w:rPr>
            </w:pPr>
            <w:r w:rsidRPr="00CA5ADE">
              <w:rPr>
                <w:sz w:val="14"/>
              </w:rPr>
              <w:t>1</w:t>
            </w:r>
          </w:p>
        </w:tc>
        <w:tc>
          <w:tcPr>
            <w:tcW w:w="673" w:type="dxa"/>
            <w:tcBorders>
              <w:top w:val="single" w:sz="6" w:space="0" w:color="auto"/>
              <w:left w:val="single" w:sz="6" w:space="0" w:color="auto"/>
              <w:bottom w:val="single" w:sz="6" w:space="0" w:color="auto"/>
              <w:right w:val="single" w:sz="6" w:space="0" w:color="auto"/>
            </w:tcBorders>
          </w:tcPr>
          <w:p w14:paraId="46899353" w14:textId="77777777" w:rsidR="008E368C" w:rsidRPr="00CA5ADE" w:rsidRDefault="008E368C" w:rsidP="0012651E">
            <w:pPr>
              <w:pStyle w:val="Tabletext"/>
              <w:spacing w:before="0"/>
              <w:jc w:val="center"/>
              <w:rPr>
                <w:sz w:val="14"/>
              </w:rPr>
            </w:pPr>
          </w:p>
        </w:tc>
        <w:tc>
          <w:tcPr>
            <w:tcW w:w="806" w:type="dxa"/>
            <w:tcBorders>
              <w:top w:val="single" w:sz="6" w:space="0" w:color="auto"/>
              <w:left w:val="single" w:sz="6" w:space="0" w:color="auto"/>
              <w:right w:val="single" w:sz="6" w:space="0" w:color="auto"/>
            </w:tcBorders>
          </w:tcPr>
          <w:p w14:paraId="26E5A9BA" w14:textId="77777777" w:rsidR="008E368C" w:rsidRPr="00CA5ADE" w:rsidRDefault="008E368C" w:rsidP="0012651E">
            <w:pPr>
              <w:pStyle w:val="Tabletext"/>
              <w:spacing w:before="0"/>
              <w:jc w:val="center"/>
            </w:pPr>
            <w:r w:rsidRPr="00CA5ADE">
              <w:rPr>
                <w:color w:val="000000"/>
                <w:sz w:val="14"/>
              </w:rPr>
              <w:t>1</w:t>
            </w:r>
          </w:p>
        </w:tc>
        <w:tc>
          <w:tcPr>
            <w:tcW w:w="671" w:type="dxa"/>
            <w:tcBorders>
              <w:top w:val="single" w:sz="6" w:space="0" w:color="auto"/>
              <w:left w:val="single" w:sz="6" w:space="0" w:color="auto"/>
              <w:bottom w:val="single" w:sz="6" w:space="0" w:color="auto"/>
              <w:right w:val="single" w:sz="6" w:space="0" w:color="auto"/>
            </w:tcBorders>
          </w:tcPr>
          <w:p w14:paraId="53ACFE7D" w14:textId="77777777" w:rsidR="008E368C" w:rsidRPr="00CA5ADE" w:rsidRDefault="008E368C" w:rsidP="0012651E">
            <w:pPr>
              <w:spacing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2EABEAE9" w14:textId="77777777" w:rsidR="008E368C" w:rsidRPr="00CA5ADE" w:rsidRDefault="008E368C" w:rsidP="0012651E">
            <w:pPr>
              <w:pStyle w:val="Tabletext"/>
              <w:spacing w:before="0"/>
              <w:jc w:val="center"/>
            </w:pPr>
            <w:r w:rsidRPr="00CA5ADE">
              <w:rPr>
                <w:color w:val="000000"/>
                <w:sz w:val="14"/>
              </w:rPr>
              <w:t>2</w:t>
            </w:r>
          </w:p>
        </w:tc>
        <w:tc>
          <w:tcPr>
            <w:tcW w:w="803" w:type="dxa"/>
            <w:tcBorders>
              <w:top w:val="single" w:sz="6" w:space="0" w:color="auto"/>
              <w:left w:val="single" w:sz="6" w:space="0" w:color="auto"/>
              <w:bottom w:val="single" w:sz="6" w:space="0" w:color="auto"/>
              <w:right w:val="single" w:sz="6" w:space="0" w:color="auto"/>
            </w:tcBorders>
          </w:tcPr>
          <w:p w14:paraId="145FBCE5" w14:textId="77777777" w:rsidR="008E368C" w:rsidRPr="00CA5ADE" w:rsidRDefault="008E368C" w:rsidP="0012651E">
            <w:pPr>
              <w:pStyle w:val="Tabletext"/>
              <w:spacing w:before="0"/>
              <w:jc w:val="center"/>
            </w:pPr>
            <w:r w:rsidRPr="00CA5ADE">
              <w:rPr>
                <w:color w:val="000000"/>
                <w:sz w:val="14"/>
              </w:rPr>
              <w:t>2</w:t>
            </w:r>
          </w:p>
        </w:tc>
        <w:tc>
          <w:tcPr>
            <w:tcW w:w="802" w:type="dxa"/>
            <w:tcBorders>
              <w:top w:val="single" w:sz="6" w:space="0" w:color="auto"/>
              <w:left w:val="single" w:sz="6" w:space="0" w:color="auto"/>
              <w:bottom w:val="single" w:sz="6" w:space="0" w:color="auto"/>
              <w:right w:val="single" w:sz="6" w:space="0" w:color="auto"/>
            </w:tcBorders>
          </w:tcPr>
          <w:p w14:paraId="37DE6546" w14:textId="77777777" w:rsidR="008E368C" w:rsidRPr="00CA5ADE" w:rsidRDefault="008E368C" w:rsidP="0012651E">
            <w:pPr>
              <w:pStyle w:val="Tabletext"/>
              <w:spacing w:before="0"/>
              <w:ind w:left="-57" w:right="-57"/>
              <w:jc w:val="center"/>
            </w:pPr>
            <w:r w:rsidRPr="00CA5ADE">
              <w:rPr>
                <w:color w:val="000000"/>
                <w:sz w:val="14"/>
              </w:rPr>
              <w:t>1</w:t>
            </w:r>
          </w:p>
        </w:tc>
        <w:tc>
          <w:tcPr>
            <w:tcW w:w="671" w:type="dxa"/>
            <w:tcBorders>
              <w:top w:val="single" w:sz="6" w:space="0" w:color="auto"/>
              <w:left w:val="single" w:sz="6" w:space="0" w:color="auto"/>
              <w:bottom w:val="single" w:sz="6" w:space="0" w:color="auto"/>
              <w:right w:val="single" w:sz="6" w:space="0" w:color="auto"/>
            </w:tcBorders>
          </w:tcPr>
          <w:p w14:paraId="69DFFE3A" w14:textId="77777777" w:rsidR="008E368C" w:rsidRPr="00CA5ADE" w:rsidRDefault="008E368C" w:rsidP="0012651E">
            <w:pPr>
              <w:spacing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5128E211" w14:textId="77777777" w:rsidR="008E368C" w:rsidRPr="00CA5ADE" w:rsidRDefault="008E368C" w:rsidP="0012651E">
            <w:pPr>
              <w:spacing w:after="26"/>
              <w:ind w:left="29" w:right="29"/>
              <w:jc w:val="center"/>
              <w:rPr>
                <w:color w:val="000000"/>
                <w:sz w:val="14"/>
              </w:rPr>
            </w:pPr>
          </w:p>
        </w:tc>
        <w:tc>
          <w:tcPr>
            <w:tcW w:w="937" w:type="dxa"/>
            <w:tcBorders>
              <w:top w:val="single" w:sz="6" w:space="0" w:color="auto"/>
              <w:left w:val="single" w:sz="6" w:space="0" w:color="auto"/>
              <w:bottom w:val="single" w:sz="6" w:space="0" w:color="auto"/>
              <w:right w:val="single" w:sz="6" w:space="0" w:color="auto"/>
            </w:tcBorders>
          </w:tcPr>
          <w:p w14:paraId="28758EB4" w14:textId="77777777" w:rsidR="008E368C" w:rsidRPr="00CA5ADE" w:rsidRDefault="008E368C" w:rsidP="0012651E">
            <w:pPr>
              <w:spacing w:after="26"/>
              <w:ind w:left="29" w:right="29"/>
              <w:jc w:val="center"/>
              <w:rPr>
                <w:color w:val="000000"/>
                <w:sz w:val="14"/>
              </w:rPr>
            </w:pPr>
          </w:p>
        </w:tc>
        <w:tc>
          <w:tcPr>
            <w:tcW w:w="934" w:type="dxa"/>
            <w:tcBorders>
              <w:top w:val="single" w:sz="6" w:space="0" w:color="auto"/>
              <w:left w:val="single" w:sz="6" w:space="0" w:color="auto"/>
              <w:bottom w:val="single" w:sz="6" w:space="0" w:color="auto"/>
              <w:right w:val="single" w:sz="6" w:space="0" w:color="auto"/>
            </w:tcBorders>
          </w:tcPr>
          <w:p w14:paraId="40F051C7" w14:textId="77777777" w:rsidR="008E368C" w:rsidRPr="00CA5ADE" w:rsidRDefault="008E368C" w:rsidP="0012651E">
            <w:pPr>
              <w:pStyle w:val="Tabletext"/>
              <w:spacing w:before="0"/>
              <w:jc w:val="center"/>
            </w:pPr>
            <w:r w:rsidRPr="00CA5ADE">
              <w:rPr>
                <w:color w:val="000000"/>
                <w:sz w:val="14"/>
              </w:rPr>
              <w:t>1</w:t>
            </w:r>
          </w:p>
        </w:tc>
      </w:tr>
      <w:tr w:rsidR="008E368C" w:rsidRPr="00CA5ADE" w14:paraId="7D780CF4" w14:textId="77777777" w:rsidTr="0012651E">
        <w:trPr>
          <w:cantSplit/>
          <w:jc w:val="center"/>
        </w:trPr>
        <w:tc>
          <w:tcPr>
            <w:tcW w:w="1339" w:type="dxa"/>
            <w:vMerge/>
            <w:tcBorders>
              <w:left w:val="single" w:sz="6" w:space="0" w:color="auto"/>
              <w:right w:val="single" w:sz="6" w:space="0" w:color="auto"/>
            </w:tcBorders>
          </w:tcPr>
          <w:p w14:paraId="2635436C" w14:textId="77777777" w:rsidR="008E368C" w:rsidRPr="005310B6" w:rsidRDefault="008E368C" w:rsidP="0012651E">
            <w:pPr>
              <w:spacing w:after="26"/>
              <w:ind w:left="57" w:right="57"/>
              <w:rPr>
                <w:color w:val="000000"/>
                <w:sz w:val="14"/>
                <w:szCs w:val="14"/>
              </w:rPr>
            </w:pPr>
          </w:p>
        </w:tc>
        <w:tc>
          <w:tcPr>
            <w:tcW w:w="1071" w:type="dxa"/>
            <w:tcBorders>
              <w:top w:val="single" w:sz="6" w:space="0" w:color="auto"/>
              <w:left w:val="single" w:sz="6" w:space="0" w:color="auto"/>
              <w:bottom w:val="single" w:sz="6" w:space="0" w:color="auto"/>
            </w:tcBorders>
          </w:tcPr>
          <w:p w14:paraId="64685249" w14:textId="77777777" w:rsidR="008E368C" w:rsidRPr="005310B6" w:rsidRDefault="008E368C" w:rsidP="0012651E">
            <w:pPr>
              <w:pStyle w:val="Tabletext"/>
              <w:spacing w:before="0"/>
              <w:rPr>
                <w:sz w:val="14"/>
                <w:szCs w:val="14"/>
              </w:rPr>
            </w:pPr>
            <w:r w:rsidRPr="005310B6">
              <w:rPr>
                <w:i/>
                <w:color w:val="000000"/>
                <w:position w:val="1"/>
                <w:sz w:val="14"/>
                <w:szCs w:val="14"/>
              </w:rPr>
              <w:t>p</w:t>
            </w:r>
            <w:r w:rsidRPr="005310B6">
              <w:rPr>
                <w:color w:val="000000"/>
                <w:position w:val="1"/>
                <w:sz w:val="14"/>
                <w:szCs w:val="14"/>
              </w:rPr>
              <w:t xml:space="preserve"> (%)</w:t>
            </w:r>
          </w:p>
        </w:tc>
        <w:tc>
          <w:tcPr>
            <w:tcW w:w="269" w:type="dxa"/>
            <w:tcBorders>
              <w:top w:val="single" w:sz="6" w:space="0" w:color="auto"/>
              <w:bottom w:val="single" w:sz="6" w:space="0" w:color="auto"/>
              <w:right w:val="single" w:sz="6" w:space="0" w:color="auto"/>
            </w:tcBorders>
          </w:tcPr>
          <w:p w14:paraId="1129A260" w14:textId="77777777" w:rsidR="008E368C" w:rsidRPr="00CA5ADE" w:rsidRDefault="008E368C" w:rsidP="0012651E">
            <w:pPr>
              <w:spacing w:after="26"/>
              <w:ind w:left="29" w:right="29"/>
              <w:rPr>
                <w:color w:val="000000"/>
                <w:position w:val="1"/>
                <w:sz w:val="14"/>
              </w:rPr>
            </w:pPr>
          </w:p>
        </w:tc>
        <w:tc>
          <w:tcPr>
            <w:tcW w:w="804" w:type="dxa"/>
            <w:tcBorders>
              <w:top w:val="single" w:sz="6" w:space="0" w:color="auto"/>
              <w:left w:val="single" w:sz="6" w:space="0" w:color="auto"/>
              <w:bottom w:val="single" w:sz="6" w:space="0" w:color="auto"/>
              <w:right w:val="single" w:sz="6" w:space="0" w:color="auto"/>
            </w:tcBorders>
          </w:tcPr>
          <w:p w14:paraId="0546E6EA" w14:textId="77777777" w:rsidR="008E368C" w:rsidRPr="00CA5ADE" w:rsidRDefault="008E368C" w:rsidP="0012651E">
            <w:pPr>
              <w:pStyle w:val="Tabletext"/>
              <w:spacing w:before="0"/>
              <w:jc w:val="center"/>
            </w:pPr>
            <w:r w:rsidRPr="00CA5ADE">
              <w:rPr>
                <w:color w:val="000000"/>
                <w:sz w:val="14"/>
              </w:rPr>
              <w:t>0,05</w:t>
            </w:r>
          </w:p>
        </w:tc>
        <w:tc>
          <w:tcPr>
            <w:tcW w:w="670" w:type="dxa"/>
            <w:tcBorders>
              <w:top w:val="single" w:sz="6" w:space="0" w:color="auto"/>
              <w:left w:val="single" w:sz="6" w:space="0" w:color="auto"/>
              <w:bottom w:val="single" w:sz="6" w:space="0" w:color="auto"/>
              <w:right w:val="single" w:sz="6" w:space="0" w:color="auto"/>
            </w:tcBorders>
          </w:tcPr>
          <w:p w14:paraId="0C154EAA" w14:textId="77777777" w:rsidR="008E368C" w:rsidRPr="00CA5ADE" w:rsidRDefault="008E368C" w:rsidP="0012651E">
            <w:pPr>
              <w:pStyle w:val="Tabletext"/>
              <w:spacing w:before="0"/>
              <w:jc w:val="center"/>
              <w:rPr>
                <w:sz w:val="14"/>
              </w:rPr>
            </w:pPr>
          </w:p>
        </w:tc>
        <w:tc>
          <w:tcPr>
            <w:tcW w:w="676" w:type="dxa"/>
            <w:tcBorders>
              <w:top w:val="single" w:sz="6" w:space="0" w:color="auto"/>
              <w:left w:val="single" w:sz="6" w:space="0" w:color="auto"/>
              <w:bottom w:val="single" w:sz="6" w:space="0" w:color="auto"/>
              <w:right w:val="single" w:sz="6" w:space="0" w:color="auto"/>
            </w:tcBorders>
          </w:tcPr>
          <w:p w14:paraId="28779751" w14:textId="77777777" w:rsidR="008E368C" w:rsidRPr="00CA5ADE" w:rsidRDefault="008E368C" w:rsidP="0012651E">
            <w:pPr>
              <w:pStyle w:val="Tabletext"/>
              <w:spacing w:before="0"/>
              <w:jc w:val="center"/>
              <w:rPr>
                <w:sz w:val="14"/>
              </w:rPr>
            </w:pPr>
            <w:r w:rsidRPr="00CA5ADE">
              <w:rPr>
                <w:sz w:val="14"/>
              </w:rPr>
              <w:t>0,05</w:t>
            </w:r>
          </w:p>
        </w:tc>
        <w:tc>
          <w:tcPr>
            <w:tcW w:w="671" w:type="dxa"/>
            <w:tcBorders>
              <w:top w:val="single" w:sz="6" w:space="0" w:color="auto"/>
              <w:left w:val="single" w:sz="6" w:space="0" w:color="auto"/>
              <w:bottom w:val="single" w:sz="6" w:space="0" w:color="auto"/>
              <w:right w:val="single" w:sz="6" w:space="0" w:color="auto"/>
            </w:tcBorders>
          </w:tcPr>
          <w:p w14:paraId="0EF4C3D0" w14:textId="77777777" w:rsidR="008E368C" w:rsidRPr="00CA5ADE" w:rsidRDefault="008E368C" w:rsidP="0012651E">
            <w:pPr>
              <w:pStyle w:val="Tabletext"/>
              <w:spacing w:before="0"/>
              <w:jc w:val="center"/>
              <w:rPr>
                <w:sz w:val="14"/>
              </w:rPr>
            </w:pPr>
          </w:p>
        </w:tc>
        <w:tc>
          <w:tcPr>
            <w:tcW w:w="670" w:type="dxa"/>
            <w:tcBorders>
              <w:top w:val="single" w:sz="6" w:space="0" w:color="auto"/>
              <w:left w:val="single" w:sz="6" w:space="0" w:color="auto"/>
              <w:bottom w:val="single" w:sz="6" w:space="0" w:color="auto"/>
              <w:right w:val="single" w:sz="6" w:space="0" w:color="auto"/>
            </w:tcBorders>
          </w:tcPr>
          <w:p w14:paraId="5F08BDAE" w14:textId="77777777" w:rsidR="008E368C" w:rsidRPr="00CA5ADE" w:rsidRDefault="008E368C" w:rsidP="0012651E">
            <w:pPr>
              <w:pStyle w:val="Tabletext"/>
              <w:spacing w:before="0"/>
              <w:jc w:val="center"/>
              <w:rPr>
                <w:sz w:val="14"/>
              </w:rPr>
            </w:pPr>
            <w:r w:rsidRPr="00CA5ADE">
              <w:rPr>
                <w:sz w:val="14"/>
              </w:rPr>
              <w:t>1,0</w:t>
            </w:r>
          </w:p>
        </w:tc>
        <w:tc>
          <w:tcPr>
            <w:tcW w:w="673" w:type="dxa"/>
            <w:tcBorders>
              <w:top w:val="single" w:sz="6" w:space="0" w:color="auto"/>
              <w:left w:val="single" w:sz="6" w:space="0" w:color="auto"/>
              <w:bottom w:val="single" w:sz="6" w:space="0" w:color="auto"/>
              <w:right w:val="single" w:sz="6" w:space="0" w:color="auto"/>
            </w:tcBorders>
          </w:tcPr>
          <w:p w14:paraId="6D61A21C" w14:textId="77777777" w:rsidR="008E368C" w:rsidRPr="00CA5ADE" w:rsidRDefault="008E368C" w:rsidP="0012651E">
            <w:pPr>
              <w:pStyle w:val="Tabletext"/>
              <w:spacing w:before="0"/>
              <w:jc w:val="center"/>
              <w:rPr>
                <w:sz w:val="14"/>
              </w:rPr>
            </w:pPr>
          </w:p>
        </w:tc>
        <w:tc>
          <w:tcPr>
            <w:tcW w:w="806" w:type="dxa"/>
            <w:tcBorders>
              <w:top w:val="single" w:sz="6" w:space="0" w:color="auto"/>
              <w:left w:val="single" w:sz="6" w:space="0" w:color="auto"/>
              <w:right w:val="single" w:sz="6" w:space="0" w:color="auto"/>
            </w:tcBorders>
          </w:tcPr>
          <w:p w14:paraId="55950D92" w14:textId="77777777" w:rsidR="008E368C" w:rsidRPr="00CA5ADE" w:rsidRDefault="008E368C" w:rsidP="0012651E">
            <w:pPr>
              <w:pStyle w:val="Tabletext"/>
              <w:spacing w:before="0"/>
              <w:jc w:val="center"/>
            </w:pPr>
            <w:r w:rsidRPr="00CA5ADE">
              <w:rPr>
                <w:color w:val="000000"/>
                <w:sz w:val="14"/>
              </w:rPr>
              <w:t>0,012</w:t>
            </w:r>
          </w:p>
        </w:tc>
        <w:tc>
          <w:tcPr>
            <w:tcW w:w="671" w:type="dxa"/>
            <w:tcBorders>
              <w:top w:val="single" w:sz="6" w:space="0" w:color="auto"/>
              <w:left w:val="single" w:sz="6" w:space="0" w:color="auto"/>
              <w:bottom w:val="single" w:sz="6" w:space="0" w:color="auto"/>
              <w:right w:val="single" w:sz="6" w:space="0" w:color="auto"/>
            </w:tcBorders>
          </w:tcPr>
          <w:p w14:paraId="52368E8D" w14:textId="77777777" w:rsidR="008E368C" w:rsidRPr="00CA5ADE" w:rsidRDefault="008E368C" w:rsidP="0012651E">
            <w:pPr>
              <w:spacing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1207A260" w14:textId="77777777" w:rsidR="008E368C" w:rsidRPr="00CA5ADE" w:rsidRDefault="008E368C" w:rsidP="0012651E">
            <w:pPr>
              <w:pStyle w:val="Tabletext"/>
              <w:spacing w:before="0"/>
              <w:jc w:val="center"/>
            </w:pPr>
            <w:r w:rsidRPr="00CA5ADE">
              <w:rPr>
                <w:color w:val="000000"/>
                <w:sz w:val="14"/>
              </w:rPr>
              <w:t>0,05</w:t>
            </w:r>
          </w:p>
        </w:tc>
        <w:tc>
          <w:tcPr>
            <w:tcW w:w="803" w:type="dxa"/>
            <w:tcBorders>
              <w:top w:val="single" w:sz="6" w:space="0" w:color="auto"/>
              <w:left w:val="single" w:sz="6" w:space="0" w:color="auto"/>
              <w:bottom w:val="single" w:sz="6" w:space="0" w:color="auto"/>
              <w:right w:val="single" w:sz="6" w:space="0" w:color="auto"/>
            </w:tcBorders>
          </w:tcPr>
          <w:p w14:paraId="49ECE69C" w14:textId="77777777" w:rsidR="008E368C" w:rsidRPr="00CA5ADE" w:rsidRDefault="008E368C" w:rsidP="0012651E">
            <w:pPr>
              <w:pStyle w:val="Tabletext"/>
              <w:spacing w:before="0"/>
              <w:jc w:val="center"/>
            </w:pPr>
            <w:r w:rsidRPr="00CA5ADE">
              <w:rPr>
                <w:color w:val="000000"/>
                <w:sz w:val="14"/>
              </w:rPr>
              <w:t>0,05</w:t>
            </w:r>
          </w:p>
        </w:tc>
        <w:tc>
          <w:tcPr>
            <w:tcW w:w="802" w:type="dxa"/>
            <w:tcBorders>
              <w:top w:val="single" w:sz="6" w:space="0" w:color="auto"/>
              <w:left w:val="single" w:sz="6" w:space="0" w:color="auto"/>
              <w:bottom w:val="single" w:sz="6" w:space="0" w:color="auto"/>
              <w:right w:val="single" w:sz="6" w:space="0" w:color="auto"/>
            </w:tcBorders>
          </w:tcPr>
          <w:p w14:paraId="2057CF2F" w14:textId="77777777" w:rsidR="008E368C" w:rsidRPr="00CA5ADE" w:rsidRDefault="008E368C" w:rsidP="0012651E">
            <w:pPr>
              <w:pStyle w:val="Tabletext"/>
              <w:spacing w:before="0"/>
              <w:ind w:left="-57" w:right="-57"/>
              <w:jc w:val="center"/>
            </w:pPr>
            <w:r w:rsidRPr="00CA5ADE">
              <w:rPr>
                <w:color w:val="000000"/>
                <w:sz w:val="14"/>
              </w:rPr>
              <w:t>0,012</w:t>
            </w:r>
          </w:p>
        </w:tc>
        <w:tc>
          <w:tcPr>
            <w:tcW w:w="671" w:type="dxa"/>
            <w:tcBorders>
              <w:top w:val="single" w:sz="6" w:space="0" w:color="auto"/>
              <w:left w:val="single" w:sz="6" w:space="0" w:color="auto"/>
              <w:bottom w:val="single" w:sz="6" w:space="0" w:color="auto"/>
              <w:right w:val="single" w:sz="6" w:space="0" w:color="auto"/>
            </w:tcBorders>
          </w:tcPr>
          <w:p w14:paraId="63B3EFC0" w14:textId="77777777" w:rsidR="008E368C" w:rsidRPr="00CA5ADE" w:rsidRDefault="008E368C" w:rsidP="0012651E">
            <w:pPr>
              <w:spacing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09018301" w14:textId="77777777" w:rsidR="008E368C" w:rsidRPr="00CA5ADE" w:rsidRDefault="008E368C" w:rsidP="0012651E">
            <w:pPr>
              <w:spacing w:after="26"/>
              <w:ind w:left="29" w:right="29"/>
              <w:jc w:val="center"/>
              <w:rPr>
                <w:color w:val="000000"/>
                <w:sz w:val="14"/>
              </w:rPr>
            </w:pPr>
          </w:p>
        </w:tc>
        <w:tc>
          <w:tcPr>
            <w:tcW w:w="937" w:type="dxa"/>
            <w:tcBorders>
              <w:top w:val="single" w:sz="6" w:space="0" w:color="auto"/>
              <w:left w:val="single" w:sz="6" w:space="0" w:color="auto"/>
              <w:bottom w:val="single" w:sz="6" w:space="0" w:color="auto"/>
              <w:right w:val="single" w:sz="6" w:space="0" w:color="auto"/>
            </w:tcBorders>
          </w:tcPr>
          <w:p w14:paraId="1A0B6035" w14:textId="77777777" w:rsidR="008E368C" w:rsidRPr="00CA5ADE" w:rsidRDefault="008E368C" w:rsidP="0012651E">
            <w:pPr>
              <w:spacing w:after="26"/>
              <w:ind w:left="29" w:right="29"/>
              <w:jc w:val="center"/>
              <w:rPr>
                <w:color w:val="000000"/>
                <w:sz w:val="14"/>
              </w:rPr>
            </w:pPr>
          </w:p>
        </w:tc>
        <w:tc>
          <w:tcPr>
            <w:tcW w:w="934" w:type="dxa"/>
            <w:tcBorders>
              <w:top w:val="single" w:sz="6" w:space="0" w:color="auto"/>
              <w:left w:val="single" w:sz="6" w:space="0" w:color="auto"/>
              <w:bottom w:val="single" w:sz="6" w:space="0" w:color="auto"/>
              <w:right w:val="single" w:sz="6" w:space="0" w:color="auto"/>
            </w:tcBorders>
          </w:tcPr>
          <w:p w14:paraId="4176967D" w14:textId="77777777" w:rsidR="008E368C" w:rsidRPr="00CA5ADE" w:rsidRDefault="008E368C" w:rsidP="0012651E">
            <w:pPr>
              <w:pStyle w:val="Tabletext"/>
              <w:spacing w:before="0"/>
              <w:jc w:val="center"/>
            </w:pPr>
            <w:r w:rsidRPr="00CA5ADE">
              <w:rPr>
                <w:color w:val="000000"/>
                <w:sz w:val="14"/>
              </w:rPr>
              <w:t>10</w:t>
            </w:r>
          </w:p>
        </w:tc>
      </w:tr>
      <w:tr w:rsidR="008E368C" w:rsidRPr="00CA5ADE" w14:paraId="3A9FDCFE" w14:textId="77777777" w:rsidTr="0012651E">
        <w:trPr>
          <w:cantSplit/>
          <w:jc w:val="center"/>
        </w:trPr>
        <w:tc>
          <w:tcPr>
            <w:tcW w:w="1339" w:type="dxa"/>
            <w:vMerge/>
            <w:tcBorders>
              <w:left w:val="single" w:sz="6" w:space="0" w:color="auto"/>
              <w:right w:val="single" w:sz="6" w:space="0" w:color="auto"/>
            </w:tcBorders>
          </w:tcPr>
          <w:p w14:paraId="0195DACA" w14:textId="77777777" w:rsidR="008E368C" w:rsidRPr="005310B6" w:rsidRDefault="008E368C" w:rsidP="0012651E">
            <w:pPr>
              <w:spacing w:after="26"/>
              <w:ind w:left="57" w:right="57"/>
              <w:rPr>
                <w:color w:val="000000"/>
                <w:sz w:val="14"/>
                <w:szCs w:val="14"/>
              </w:rPr>
            </w:pPr>
          </w:p>
        </w:tc>
        <w:tc>
          <w:tcPr>
            <w:tcW w:w="1071" w:type="dxa"/>
            <w:tcBorders>
              <w:top w:val="single" w:sz="6" w:space="0" w:color="auto"/>
              <w:left w:val="single" w:sz="6" w:space="0" w:color="auto"/>
              <w:bottom w:val="single" w:sz="6" w:space="0" w:color="auto"/>
            </w:tcBorders>
          </w:tcPr>
          <w:p w14:paraId="6CF72B75" w14:textId="77777777" w:rsidR="008E368C" w:rsidRPr="005310B6" w:rsidRDefault="008E368C" w:rsidP="0012651E">
            <w:pPr>
              <w:pStyle w:val="Tabletext"/>
              <w:spacing w:before="0"/>
              <w:rPr>
                <w:sz w:val="14"/>
                <w:szCs w:val="14"/>
              </w:rPr>
            </w:pPr>
            <w:r w:rsidRPr="005310B6">
              <w:rPr>
                <w:i/>
                <w:color w:val="000000"/>
                <w:position w:val="1"/>
                <w:sz w:val="14"/>
                <w:szCs w:val="14"/>
              </w:rPr>
              <w:t>N</w:t>
            </w:r>
            <w:r w:rsidRPr="005310B6">
              <w:rPr>
                <w:i/>
                <w:iCs/>
                <w:sz w:val="14"/>
                <w:szCs w:val="14"/>
                <w:vertAlign w:val="subscript"/>
              </w:rPr>
              <w:t>L</w:t>
            </w:r>
            <w:r w:rsidRPr="005310B6">
              <w:rPr>
                <w:color w:val="000000"/>
                <w:position w:val="1"/>
                <w:sz w:val="14"/>
                <w:szCs w:val="14"/>
              </w:rPr>
              <w:t xml:space="preserve"> (dB)</w:t>
            </w:r>
          </w:p>
        </w:tc>
        <w:tc>
          <w:tcPr>
            <w:tcW w:w="269" w:type="dxa"/>
            <w:tcBorders>
              <w:top w:val="single" w:sz="6" w:space="0" w:color="auto"/>
              <w:bottom w:val="single" w:sz="6" w:space="0" w:color="auto"/>
              <w:right w:val="single" w:sz="6" w:space="0" w:color="auto"/>
            </w:tcBorders>
          </w:tcPr>
          <w:p w14:paraId="614B0A8F" w14:textId="77777777" w:rsidR="008E368C" w:rsidRPr="00CA5ADE" w:rsidRDefault="008E368C" w:rsidP="0012651E">
            <w:pPr>
              <w:spacing w:after="26"/>
              <w:ind w:left="29" w:right="29"/>
              <w:rPr>
                <w:color w:val="000000"/>
                <w:position w:val="1"/>
                <w:sz w:val="14"/>
              </w:rPr>
            </w:pPr>
          </w:p>
        </w:tc>
        <w:tc>
          <w:tcPr>
            <w:tcW w:w="804" w:type="dxa"/>
            <w:tcBorders>
              <w:top w:val="single" w:sz="6" w:space="0" w:color="auto"/>
              <w:left w:val="single" w:sz="6" w:space="0" w:color="auto"/>
              <w:bottom w:val="single" w:sz="6" w:space="0" w:color="auto"/>
              <w:right w:val="single" w:sz="6" w:space="0" w:color="auto"/>
            </w:tcBorders>
          </w:tcPr>
          <w:p w14:paraId="16E0FA46" w14:textId="77777777" w:rsidR="008E368C" w:rsidRPr="00CA5ADE" w:rsidRDefault="008E368C" w:rsidP="0012651E">
            <w:pPr>
              <w:pStyle w:val="Tabletext"/>
              <w:spacing w:before="0"/>
              <w:jc w:val="center"/>
            </w:pPr>
            <w:r w:rsidRPr="00CA5ADE">
              <w:rPr>
                <w:color w:val="000000"/>
                <w:sz w:val="14"/>
              </w:rPr>
              <w:t>0</w:t>
            </w:r>
          </w:p>
        </w:tc>
        <w:tc>
          <w:tcPr>
            <w:tcW w:w="670" w:type="dxa"/>
            <w:tcBorders>
              <w:top w:val="single" w:sz="6" w:space="0" w:color="auto"/>
              <w:left w:val="single" w:sz="6" w:space="0" w:color="auto"/>
              <w:bottom w:val="single" w:sz="6" w:space="0" w:color="auto"/>
              <w:right w:val="single" w:sz="6" w:space="0" w:color="auto"/>
            </w:tcBorders>
          </w:tcPr>
          <w:p w14:paraId="4FEE1F9A" w14:textId="77777777" w:rsidR="008E368C" w:rsidRPr="00CA5ADE" w:rsidRDefault="008E368C" w:rsidP="0012651E">
            <w:pPr>
              <w:pStyle w:val="Tabletext"/>
              <w:spacing w:before="0"/>
              <w:jc w:val="center"/>
              <w:rPr>
                <w:sz w:val="14"/>
              </w:rPr>
            </w:pPr>
          </w:p>
        </w:tc>
        <w:tc>
          <w:tcPr>
            <w:tcW w:w="676" w:type="dxa"/>
            <w:tcBorders>
              <w:top w:val="single" w:sz="6" w:space="0" w:color="auto"/>
              <w:left w:val="single" w:sz="6" w:space="0" w:color="auto"/>
              <w:bottom w:val="single" w:sz="6" w:space="0" w:color="auto"/>
              <w:right w:val="single" w:sz="6" w:space="0" w:color="auto"/>
            </w:tcBorders>
          </w:tcPr>
          <w:p w14:paraId="7D3F3E6B" w14:textId="77777777" w:rsidR="008E368C" w:rsidRPr="00CA5ADE" w:rsidRDefault="008E368C" w:rsidP="0012651E">
            <w:pPr>
              <w:pStyle w:val="Tabletext"/>
              <w:spacing w:before="0"/>
              <w:jc w:val="center"/>
              <w:rPr>
                <w:sz w:val="14"/>
              </w:rPr>
            </w:pPr>
            <w:r w:rsidRPr="00CA5ADE">
              <w:rPr>
                <w:sz w:val="14"/>
              </w:rPr>
              <w:t>0</w:t>
            </w:r>
          </w:p>
        </w:tc>
        <w:tc>
          <w:tcPr>
            <w:tcW w:w="671" w:type="dxa"/>
            <w:tcBorders>
              <w:top w:val="single" w:sz="6" w:space="0" w:color="auto"/>
              <w:left w:val="single" w:sz="6" w:space="0" w:color="auto"/>
              <w:bottom w:val="single" w:sz="6" w:space="0" w:color="auto"/>
              <w:right w:val="single" w:sz="6" w:space="0" w:color="auto"/>
            </w:tcBorders>
          </w:tcPr>
          <w:p w14:paraId="7E4A8927" w14:textId="77777777" w:rsidR="008E368C" w:rsidRPr="00CA5ADE" w:rsidRDefault="008E368C" w:rsidP="0012651E">
            <w:pPr>
              <w:pStyle w:val="Tabletext"/>
              <w:spacing w:before="0"/>
              <w:jc w:val="center"/>
              <w:rPr>
                <w:sz w:val="14"/>
              </w:rPr>
            </w:pPr>
          </w:p>
        </w:tc>
        <w:tc>
          <w:tcPr>
            <w:tcW w:w="670" w:type="dxa"/>
            <w:tcBorders>
              <w:top w:val="single" w:sz="6" w:space="0" w:color="auto"/>
              <w:left w:val="single" w:sz="6" w:space="0" w:color="auto"/>
              <w:bottom w:val="single" w:sz="6" w:space="0" w:color="auto"/>
              <w:right w:val="single" w:sz="6" w:space="0" w:color="auto"/>
            </w:tcBorders>
          </w:tcPr>
          <w:p w14:paraId="0C7C87CB" w14:textId="77777777" w:rsidR="008E368C" w:rsidRPr="00CA5ADE" w:rsidRDefault="008E368C" w:rsidP="0012651E">
            <w:pPr>
              <w:pStyle w:val="Tabletext"/>
              <w:spacing w:before="0"/>
              <w:jc w:val="center"/>
              <w:rPr>
                <w:sz w:val="14"/>
              </w:rPr>
            </w:pPr>
            <w:r w:rsidRPr="00CA5ADE">
              <w:rPr>
                <w:sz w:val="14"/>
              </w:rPr>
              <w:t>0</w:t>
            </w:r>
          </w:p>
        </w:tc>
        <w:tc>
          <w:tcPr>
            <w:tcW w:w="673" w:type="dxa"/>
            <w:tcBorders>
              <w:top w:val="single" w:sz="6" w:space="0" w:color="auto"/>
              <w:left w:val="single" w:sz="6" w:space="0" w:color="auto"/>
              <w:bottom w:val="single" w:sz="6" w:space="0" w:color="auto"/>
              <w:right w:val="single" w:sz="6" w:space="0" w:color="auto"/>
            </w:tcBorders>
          </w:tcPr>
          <w:p w14:paraId="20723C82" w14:textId="77777777" w:rsidR="008E368C" w:rsidRPr="00CA5ADE" w:rsidRDefault="008E368C" w:rsidP="0012651E">
            <w:pPr>
              <w:pStyle w:val="Tabletext"/>
              <w:spacing w:before="0"/>
              <w:jc w:val="center"/>
              <w:rPr>
                <w:sz w:val="14"/>
              </w:rPr>
            </w:pPr>
          </w:p>
        </w:tc>
        <w:tc>
          <w:tcPr>
            <w:tcW w:w="806" w:type="dxa"/>
            <w:tcBorders>
              <w:top w:val="single" w:sz="6" w:space="0" w:color="auto"/>
              <w:left w:val="single" w:sz="6" w:space="0" w:color="auto"/>
              <w:bottom w:val="single" w:sz="6" w:space="0" w:color="auto"/>
              <w:right w:val="single" w:sz="6" w:space="0" w:color="auto"/>
            </w:tcBorders>
          </w:tcPr>
          <w:p w14:paraId="5987FED2" w14:textId="77777777" w:rsidR="008E368C" w:rsidRPr="00CA5ADE" w:rsidRDefault="008E368C" w:rsidP="0012651E">
            <w:pPr>
              <w:pStyle w:val="Tabletext"/>
              <w:spacing w:before="0"/>
              <w:jc w:val="center"/>
            </w:pPr>
            <w:r w:rsidRPr="00CA5ADE">
              <w:rPr>
                <w:color w:val="000000"/>
                <w:sz w:val="14"/>
              </w:rPr>
              <w:t>0</w:t>
            </w:r>
          </w:p>
        </w:tc>
        <w:tc>
          <w:tcPr>
            <w:tcW w:w="671" w:type="dxa"/>
            <w:tcBorders>
              <w:top w:val="single" w:sz="6" w:space="0" w:color="auto"/>
              <w:left w:val="single" w:sz="6" w:space="0" w:color="auto"/>
              <w:bottom w:val="single" w:sz="6" w:space="0" w:color="auto"/>
              <w:right w:val="single" w:sz="6" w:space="0" w:color="auto"/>
            </w:tcBorders>
          </w:tcPr>
          <w:p w14:paraId="5147B5F3" w14:textId="77777777" w:rsidR="008E368C" w:rsidRPr="00CA5ADE" w:rsidRDefault="008E368C" w:rsidP="0012651E">
            <w:pPr>
              <w:spacing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471C0830" w14:textId="77777777" w:rsidR="008E368C" w:rsidRPr="00CA5ADE" w:rsidRDefault="008E368C" w:rsidP="0012651E">
            <w:pPr>
              <w:pStyle w:val="Tabletext"/>
              <w:spacing w:before="0"/>
              <w:jc w:val="center"/>
            </w:pPr>
            <w:r w:rsidRPr="00CA5ADE">
              <w:rPr>
                <w:color w:val="000000"/>
                <w:sz w:val="14"/>
              </w:rPr>
              <w:t>0</w:t>
            </w:r>
          </w:p>
        </w:tc>
        <w:tc>
          <w:tcPr>
            <w:tcW w:w="803" w:type="dxa"/>
            <w:tcBorders>
              <w:top w:val="single" w:sz="6" w:space="0" w:color="auto"/>
              <w:left w:val="single" w:sz="6" w:space="0" w:color="auto"/>
              <w:bottom w:val="single" w:sz="6" w:space="0" w:color="auto"/>
              <w:right w:val="single" w:sz="6" w:space="0" w:color="auto"/>
            </w:tcBorders>
          </w:tcPr>
          <w:p w14:paraId="1972FC45" w14:textId="77777777" w:rsidR="008E368C" w:rsidRPr="00CA5ADE" w:rsidRDefault="008E368C" w:rsidP="0012651E">
            <w:pPr>
              <w:pStyle w:val="Tabletext"/>
              <w:spacing w:before="0"/>
              <w:jc w:val="center"/>
            </w:pPr>
            <w:r w:rsidRPr="00CA5ADE">
              <w:rPr>
                <w:color w:val="000000"/>
                <w:sz w:val="14"/>
              </w:rPr>
              <w:t>0</w:t>
            </w:r>
          </w:p>
        </w:tc>
        <w:tc>
          <w:tcPr>
            <w:tcW w:w="802" w:type="dxa"/>
            <w:tcBorders>
              <w:top w:val="single" w:sz="6" w:space="0" w:color="auto"/>
              <w:left w:val="single" w:sz="6" w:space="0" w:color="auto"/>
              <w:bottom w:val="single" w:sz="6" w:space="0" w:color="auto"/>
              <w:right w:val="single" w:sz="6" w:space="0" w:color="auto"/>
            </w:tcBorders>
          </w:tcPr>
          <w:p w14:paraId="6B44ACF2" w14:textId="77777777" w:rsidR="008E368C" w:rsidRPr="00CA5ADE" w:rsidRDefault="008E368C" w:rsidP="0012651E">
            <w:pPr>
              <w:spacing w:after="26"/>
              <w:ind w:left="-57" w:right="-57"/>
              <w:jc w:val="center"/>
              <w:rPr>
                <w:color w:val="000000"/>
                <w:sz w:val="14"/>
              </w:rPr>
            </w:pPr>
          </w:p>
        </w:tc>
        <w:tc>
          <w:tcPr>
            <w:tcW w:w="671" w:type="dxa"/>
            <w:tcBorders>
              <w:top w:val="single" w:sz="6" w:space="0" w:color="auto"/>
              <w:left w:val="single" w:sz="6" w:space="0" w:color="auto"/>
              <w:bottom w:val="single" w:sz="6" w:space="0" w:color="auto"/>
              <w:right w:val="single" w:sz="6" w:space="0" w:color="auto"/>
            </w:tcBorders>
          </w:tcPr>
          <w:p w14:paraId="44AB9D80" w14:textId="77777777" w:rsidR="008E368C" w:rsidRPr="00CA5ADE" w:rsidRDefault="008E368C" w:rsidP="0012651E">
            <w:pPr>
              <w:spacing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06C60C66" w14:textId="77777777" w:rsidR="008E368C" w:rsidRPr="00CA5ADE" w:rsidRDefault="008E368C" w:rsidP="0012651E">
            <w:pPr>
              <w:spacing w:after="26"/>
              <w:ind w:left="29" w:right="29"/>
              <w:jc w:val="center"/>
              <w:rPr>
                <w:color w:val="000000"/>
                <w:sz w:val="14"/>
              </w:rPr>
            </w:pPr>
          </w:p>
        </w:tc>
        <w:tc>
          <w:tcPr>
            <w:tcW w:w="937" w:type="dxa"/>
            <w:tcBorders>
              <w:top w:val="single" w:sz="6" w:space="0" w:color="auto"/>
              <w:left w:val="single" w:sz="6" w:space="0" w:color="auto"/>
              <w:bottom w:val="single" w:sz="6" w:space="0" w:color="auto"/>
              <w:right w:val="single" w:sz="6" w:space="0" w:color="auto"/>
            </w:tcBorders>
          </w:tcPr>
          <w:p w14:paraId="76D650CF" w14:textId="77777777" w:rsidR="008E368C" w:rsidRPr="00CA5ADE" w:rsidRDefault="008E368C" w:rsidP="0012651E">
            <w:pPr>
              <w:spacing w:after="26"/>
              <w:ind w:left="29" w:right="29"/>
              <w:jc w:val="center"/>
              <w:rPr>
                <w:color w:val="000000"/>
                <w:sz w:val="14"/>
              </w:rPr>
            </w:pPr>
          </w:p>
        </w:tc>
        <w:tc>
          <w:tcPr>
            <w:tcW w:w="934" w:type="dxa"/>
            <w:tcBorders>
              <w:top w:val="single" w:sz="6" w:space="0" w:color="auto"/>
              <w:left w:val="single" w:sz="6" w:space="0" w:color="auto"/>
              <w:bottom w:val="single" w:sz="6" w:space="0" w:color="auto"/>
              <w:right w:val="single" w:sz="6" w:space="0" w:color="auto"/>
            </w:tcBorders>
          </w:tcPr>
          <w:p w14:paraId="16E71867" w14:textId="77777777" w:rsidR="008E368C" w:rsidRPr="00CA5ADE" w:rsidRDefault="008E368C" w:rsidP="0012651E">
            <w:pPr>
              <w:pStyle w:val="Tabletext"/>
              <w:spacing w:before="0"/>
              <w:jc w:val="center"/>
            </w:pPr>
            <w:r w:rsidRPr="00CA5ADE">
              <w:rPr>
                <w:color w:val="000000"/>
                <w:sz w:val="14"/>
              </w:rPr>
              <w:t>0</w:t>
            </w:r>
          </w:p>
        </w:tc>
      </w:tr>
      <w:tr w:rsidR="008E368C" w:rsidRPr="00CA5ADE" w14:paraId="53BE065F" w14:textId="77777777" w:rsidTr="0012651E">
        <w:trPr>
          <w:cantSplit/>
          <w:jc w:val="center"/>
        </w:trPr>
        <w:tc>
          <w:tcPr>
            <w:tcW w:w="1339" w:type="dxa"/>
            <w:vMerge/>
            <w:tcBorders>
              <w:left w:val="single" w:sz="6" w:space="0" w:color="auto"/>
              <w:right w:val="single" w:sz="6" w:space="0" w:color="auto"/>
            </w:tcBorders>
          </w:tcPr>
          <w:p w14:paraId="21EDD13F" w14:textId="77777777" w:rsidR="008E368C" w:rsidRPr="005310B6" w:rsidRDefault="008E368C" w:rsidP="0012651E">
            <w:pPr>
              <w:spacing w:after="26"/>
              <w:ind w:left="57" w:right="57"/>
              <w:rPr>
                <w:color w:val="000000"/>
                <w:sz w:val="14"/>
                <w:szCs w:val="14"/>
              </w:rPr>
            </w:pPr>
          </w:p>
        </w:tc>
        <w:tc>
          <w:tcPr>
            <w:tcW w:w="1071" w:type="dxa"/>
            <w:tcBorders>
              <w:top w:val="single" w:sz="6" w:space="0" w:color="auto"/>
              <w:left w:val="single" w:sz="6" w:space="0" w:color="auto"/>
              <w:bottom w:val="single" w:sz="6" w:space="0" w:color="auto"/>
            </w:tcBorders>
          </w:tcPr>
          <w:p w14:paraId="3B81109D" w14:textId="77777777" w:rsidR="008E368C" w:rsidRPr="005310B6" w:rsidRDefault="008E368C" w:rsidP="0012651E">
            <w:pPr>
              <w:pStyle w:val="Tabletext"/>
              <w:spacing w:before="0"/>
              <w:rPr>
                <w:sz w:val="14"/>
                <w:szCs w:val="14"/>
              </w:rPr>
            </w:pPr>
            <w:r w:rsidRPr="005310B6">
              <w:rPr>
                <w:i/>
                <w:color w:val="000000"/>
                <w:position w:val="1"/>
                <w:sz w:val="14"/>
                <w:szCs w:val="14"/>
              </w:rPr>
              <w:t>M</w:t>
            </w:r>
            <w:r w:rsidRPr="005310B6">
              <w:rPr>
                <w:i/>
                <w:iCs/>
                <w:sz w:val="14"/>
                <w:szCs w:val="14"/>
                <w:vertAlign w:val="subscript"/>
              </w:rPr>
              <w:t>s</w:t>
            </w:r>
            <w:r w:rsidRPr="005310B6">
              <w:rPr>
                <w:color w:val="000000"/>
                <w:position w:val="1"/>
                <w:sz w:val="14"/>
                <w:szCs w:val="14"/>
              </w:rPr>
              <w:t xml:space="preserve"> (dB)</w:t>
            </w:r>
          </w:p>
        </w:tc>
        <w:tc>
          <w:tcPr>
            <w:tcW w:w="269" w:type="dxa"/>
            <w:tcBorders>
              <w:top w:val="single" w:sz="6" w:space="0" w:color="auto"/>
              <w:bottom w:val="single" w:sz="6" w:space="0" w:color="auto"/>
              <w:right w:val="single" w:sz="6" w:space="0" w:color="auto"/>
            </w:tcBorders>
          </w:tcPr>
          <w:p w14:paraId="61672FC0" w14:textId="77777777" w:rsidR="008E368C" w:rsidRPr="00CA5ADE" w:rsidRDefault="008E368C" w:rsidP="0012651E">
            <w:pPr>
              <w:spacing w:after="26"/>
              <w:ind w:left="29" w:right="29"/>
              <w:rPr>
                <w:color w:val="000000"/>
                <w:position w:val="1"/>
                <w:sz w:val="14"/>
              </w:rPr>
            </w:pPr>
          </w:p>
        </w:tc>
        <w:tc>
          <w:tcPr>
            <w:tcW w:w="804" w:type="dxa"/>
            <w:tcBorders>
              <w:top w:val="single" w:sz="6" w:space="0" w:color="auto"/>
              <w:left w:val="single" w:sz="6" w:space="0" w:color="auto"/>
              <w:bottom w:val="single" w:sz="6" w:space="0" w:color="auto"/>
              <w:right w:val="single" w:sz="6" w:space="0" w:color="auto"/>
            </w:tcBorders>
          </w:tcPr>
          <w:p w14:paraId="4E9FB4FC" w14:textId="77777777" w:rsidR="008E368C" w:rsidRPr="00CA5ADE" w:rsidRDefault="008E368C" w:rsidP="0012651E">
            <w:pPr>
              <w:pStyle w:val="Tabletext"/>
              <w:spacing w:before="0"/>
              <w:jc w:val="center"/>
            </w:pPr>
            <w:r w:rsidRPr="00CA5ADE">
              <w:rPr>
                <w:color w:val="000000"/>
                <w:sz w:val="14"/>
              </w:rPr>
              <w:t>1</w:t>
            </w:r>
          </w:p>
        </w:tc>
        <w:tc>
          <w:tcPr>
            <w:tcW w:w="670" w:type="dxa"/>
            <w:tcBorders>
              <w:top w:val="single" w:sz="6" w:space="0" w:color="auto"/>
              <w:left w:val="single" w:sz="6" w:space="0" w:color="auto"/>
              <w:bottom w:val="single" w:sz="6" w:space="0" w:color="auto"/>
              <w:right w:val="single" w:sz="6" w:space="0" w:color="auto"/>
            </w:tcBorders>
          </w:tcPr>
          <w:p w14:paraId="5FEF1863" w14:textId="77777777" w:rsidR="008E368C" w:rsidRPr="00CA5ADE" w:rsidRDefault="008E368C" w:rsidP="0012651E">
            <w:pPr>
              <w:pStyle w:val="Tabletext"/>
              <w:spacing w:before="0"/>
              <w:jc w:val="center"/>
              <w:rPr>
                <w:sz w:val="14"/>
              </w:rPr>
            </w:pPr>
          </w:p>
        </w:tc>
        <w:tc>
          <w:tcPr>
            <w:tcW w:w="676" w:type="dxa"/>
            <w:tcBorders>
              <w:top w:val="single" w:sz="6" w:space="0" w:color="auto"/>
              <w:left w:val="single" w:sz="6" w:space="0" w:color="auto"/>
              <w:bottom w:val="single" w:sz="6" w:space="0" w:color="auto"/>
              <w:right w:val="single" w:sz="6" w:space="0" w:color="auto"/>
            </w:tcBorders>
          </w:tcPr>
          <w:p w14:paraId="72877CEE" w14:textId="77777777" w:rsidR="008E368C" w:rsidRPr="00CA5ADE" w:rsidRDefault="008E368C" w:rsidP="0012651E">
            <w:pPr>
              <w:pStyle w:val="Tabletext"/>
              <w:spacing w:before="0"/>
              <w:jc w:val="center"/>
              <w:rPr>
                <w:sz w:val="14"/>
              </w:rPr>
            </w:pPr>
            <w:r w:rsidRPr="00CA5ADE">
              <w:rPr>
                <w:sz w:val="14"/>
              </w:rPr>
              <w:t>1</w:t>
            </w:r>
          </w:p>
        </w:tc>
        <w:tc>
          <w:tcPr>
            <w:tcW w:w="671" w:type="dxa"/>
            <w:tcBorders>
              <w:top w:val="single" w:sz="6" w:space="0" w:color="auto"/>
              <w:left w:val="single" w:sz="6" w:space="0" w:color="auto"/>
              <w:bottom w:val="single" w:sz="6" w:space="0" w:color="auto"/>
              <w:right w:val="single" w:sz="6" w:space="0" w:color="auto"/>
            </w:tcBorders>
          </w:tcPr>
          <w:p w14:paraId="52D0B709" w14:textId="77777777" w:rsidR="008E368C" w:rsidRPr="00CA5ADE" w:rsidRDefault="008E368C" w:rsidP="0012651E">
            <w:pPr>
              <w:pStyle w:val="Tabletext"/>
              <w:spacing w:before="0"/>
              <w:jc w:val="center"/>
              <w:rPr>
                <w:sz w:val="14"/>
              </w:rPr>
            </w:pPr>
          </w:p>
        </w:tc>
        <w:tc>
          <w:tcPr>
            <w:tcW w:w="670" w:type="dxa"/>
            <w:tcBorders>
              <w:top w:val="single" w:sz="6" w:space="0" w:color="auto"/>
              <w:left w:val="single" w:sz="6" w:space="0" w:color="auto"/>
              <w:bottom w:val="single" w:sz="6" w:space="0" w:color="auto"/>
              <w:right w:val="single" w:sz="6" w:space="0" w:color="auto"/>
            </w:tcBorders>
          </w:tcPr>
          <w:p w14:paraId="2C0AC8C9" w14:textId="77777777" w:rsidR="008E368C" w:rsidRPr="00CA5ADE" w:rsidRDefault="008E368C" w:rsidP="0012651E">
            <w:pPr>
              <w:pStyle w:val="Tabletext"/>
              <w:spacing w:before="0"/>
              <w:jc w:val="center"/>
              <w:rPr>
                <w:sz w:val="14"/>
              </w:rPr>
            </w:pPr>
            <w:r w:rsidRPr="00CA5ADE">
              <w:rPr>
                <w:sz w:val="14"/>
              </w:rPr>
              <w:t>1</w:t>
            </w:r>
          </w:p>
        </w:tc>
        <w:tc>
          <w:tcPr>
            <w:tcW w:w="673" w:type="dxa"/>
            <w:tcBorders>
              <w:top w:val="single" w:sz="6" w:space="0" w:color="auto"/>
              <w:left w:val="single" w:sz="6" w:space="0" w:color="auto"/>
              <w:bottom w:val="single" w:sz="6" w:space="0" w:color="auto"/>
              <w:right w:val="single" w:sz="6" w:space="0" w:color="auto"/>
            </w:tcBorders>
          </w:tcPr>
          <w:p w14:paraId="34C58BCE" w14:textId="77777777" w:rsidR="008E368C" w:rsidRPr="00CA5ADE" w:rsidRDefault="008E368C" w:rsidP="0012651E">
            <w:pPr>
              <w:pStyle w:val="Tabletext"/>
              <w:spacing w:before="0"/>
              <w:jc w:val="center"/>
              <w:rPr>
                <w:sz w:val="14"/>
              </w:rPr>
            </w:pPr>
          </w:p>
        </w:tc>
        <w:tc>
          <w:tcPr>
            <w:tcW w:w="806" w:type="dxa"/>
            <w:tcBorders>
              <w:top w:val="single" w:sz="6" w:space="0" w:color="auto"/>
              <w:left w:val="single" w:sz="6" w:space="0" w:color="auto"/>
              <w:bottom w:val="single" w:sz="6" w:space="0" w:color="auto"/>
              <w:right w:val="single" w:sz="6" w:space="0" w:color="auto"/>
            </w:tcBorders>
          </w:tcPr>
          <w:p w14:paraId="19912DF0" w14:textId="77777777" w:rsidR="008E368C" w:rsidRPr="00CA5ADE" w:rsidRDefault="008E368C" w:rsidP="0012651E">
            <w:pPr>
              <w:pStyle w:val="Tabletext"/>
              <w:spacing w:before="0"/>
              <w:jc w:val="center"/>
            </w:pPr>
            <w:r w:rsidRPr="00CA5ADE">
              <w:rPr>
                <w:color w:val="000000"/>
                <w:sz w:val="14"/>
              </w:rPr>
              <w:t>4,3</w:t>
            </w:r>
          </w:p>
        </w:tc>
        <w:tc>
          <w:tcPr>
            <w:tcW w:w="671" w:type="dxa"/>
            <w:tcBorders>
              <w:top w:val="single" w:sz="6" w:space="0" w:color="auto"/>
              <w:left w:val="single" w:sz="6" w:space="0" w:color="auto"/>
              <w:bottom w:val="single" w:sz="6" w:space="0" w:color="auto"/>
              <w:right w:val="single" w:sz="6" w:space="0" w:color="auto"/>
            </w:tcBorders>
          </w:tcPr>
          <w:p w14:paraId="719C0A54" w14:textId="77777777" w:rsidR="008E368C" w:rsidRPr="00CA5ADE" w:rsidRDefault="008E368C" w:rsidP="0012651E">
            <w:pPr>
              <w:spacing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0A4536EC" w14:textId="77777777" w:rsidR="008E368C" w:rsidRPr="00CA5ADE" w:rsidRDefault="008E368C" w:rsidP="0012651E">
            <w:pPr>
              <w:pStyle w:val="Tabletext"/>
              <w:spacing w:before="0"/>
              <w:jc w:val="center"/>
            </w:pPr>
            <w:r w:rsidRPr="00CA5ADE">
              <w:rPr>
                <w:color w:val="000000"/>
                <w:sz w:val="14"/>
              </w:rPr>
              <w:t>1</w:t>
            </w:r>
          </w:p>
        </w:tc>
        <w:tc>
          <w:tcPr>
            <w:tcW w:w="803" w:type="dxa"/>
            <w:tcBorders>
              <w:top w:val="single" w:sz="6" w:space="0" w:color="auto"/>
              <w:left w:val="single" w:sz="6" w:space="0" w:color="auto"/>
              <w:bottom w:val="single" w:sz="6" w:space="0" w:color="auto"/>
              <w:right w:val="single" w:sz="6" w:space="0" w:color="auto"/>
            </w:tcBorders>
          </w:tcPr>
          <w:p w14:paraId="1C58BFB2" w14:textId="77777777" w:rsidR="008E368C" w:rsidRPr="00CA5ADE" w:rsidRDefault="008E368C" w:rsidP="0012651E">
            <w:pPr>
              <w:pStyle w:val="Tabletext"/>
              <w:spacing w:before="0"/>
              <w:jc w:val="center"/>
            </w:pPr>
            <w:r w:rsidRPr="00CA5ADE">
              <w:rPr>
                <w:color w:val="000000"/>
                <w:sz w:val="14"/>
              </w:rPr>
              <w:t>1</w:t>
            </w:r>
          </w:p>
        </w:tc>
        <w:tc>
          <w:tcPr>
            <w:tcW w:w="802" w:type="dxa"/>
            <w:tcBorders>
              <w:top w:val="single" w:sz="6" w:space="0" w:color="auto"/>
              <w:left w:val="single" w:sz="6" w:space="0" w:color="auto"/>
              <w:bottom w:val="single" w:sz="6" w:space="0" w:color="auto"/>
              <w:right w:val="single" w:sz="6" w:space="0" w:color="auto"/>
            </w:tcBorders>
          </w:tcPr>
          <w:p w14:paraId="13BEDFD7" w14:textId="77777777" w:rsidR="008E368C" w:rsidRPr="00CA5ADE" w:rsidRDefault="008E368C" w:rsidP="0012651E">
            <w:pPr>
              <w:spacing w:after="26"/>
              <w:ind w:left="-57" w:right="-57"/>
              <w:jc w:val="center"/>
              <w:rPr>
                <w:color w:val="000000"/>
                <w:sz w:val="14"/>
              </w:rPr>
            </w:pPr>
          </w:p>
        </w:tc>
        <w:tc>
          <w:tcPr>
            <w:tcW w:w="671" w:type="dxa"/>
            <w:tcBorders>
              <w:top w:val="single" w:sz="6" w:space="0" w:color="auto"/>
              <w:left w:val="single" w:sz="6" w:space="0" w:color="auto"/>
              <w:bottom w:val="single" w:sz="6" w:space="0" w:color="auto"/>
              <w:right w:val="single" w:sz="6" w:space="0" w:color="auto"/>
            </w:tcBorders>
          </w:tcPr>
          <w:p w14:paraId="1C9DFC38" w14:textId="77777777" w:rsidR="008E368C" w:rsidRPr="00CA5ADE" w:rsidRDefault="008E368C" w:rsidP="0012651E">
            <w:pPr>
              <w:spacing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73E1C443" w14:textId="77777777" w:rsidR="008E368C" w:rsidRPr="00CA5ADE" w:rsidRDefault="008E368C" w:rsidP="0012651E">
            <w:pPr>
              <w:spacing w:after="26"/>
              <w:ind w:left="29" w:right="29"/>
              <w:jc w:val="center"/>
              <w:rPr>
                <w:color w:val="000000"/>
                <w:sz w:val="14"/>
              </w:rPr>
            </w:pPr>
          </w:p>
        </w:tc>
        <w:tc>
          <w:tcPr>
            <w:tcW w:w="937" w:type="dxa"/>
            <w:tcBorders>
              <w:top w:val="single" w:sz="6" w:space="0" w:color="auto"/>
              <w:left w:val="single" w:sz="6" w:space="0" w:color="auto"/>
              <w:bottom w:val="single" w:sz="6" w:space="0" w:color="auto"/>
              <w:right w:val="single" w:sz="6" w:space="0" w:color="auto"/>
            </w:tcBorders>
          </w:tcPr>
          <w:p w14:paraId="373328F7" w14:textId="77777777" w:rsidR="008E368C" w:rsidRPr="00CA5ADE" w:rsidRDefault="008E368C" w:rsidP="0012651E">
            <w:pPr>
              <w:spacing w:after="26"/>
              <w:ind w:left="29" w:right="29"/>
              <w:jc w:val="center"/>
              <w:rPr>
                <w:color w:val="000000"/>
                <w:sz w:val="14"/>
              </w:rPr>
            </w:pPr>
          </w:p>
        </w:tc>
        <w:tc>
          <w:tcPr>
            <w:tcW w:w="934" w:type="dxa"/>
            <w:tcBorders>
              <w:top w:val="single" w:sz="6" w:space="0" w:color="auto"/>
              <w:left w:val="single" w:sz="6" w:space="0" w:color="auto"/>
              <w:bottom w:val="single" w:sz="6" w:space="0" w:color="auto"/>
              <w:right w:val="single" w:sz="6" w:space="0" w:color="auto"/>
            </w:tcBorders>
          </w:tcPr>
          <w:p w14:paraId="40B7517D" w14:textId="77777777" w:rsidR="008E368C" w:rsidRPr="00CA5ADE" w:rsidRDefault="008E368C" w:rsidP="0012651E">
            <w:pPr>
              <w:pStyle w:val="Tabletext"/>
              <w:spacing w:before="0"/>
              <w:jc w:val="center"/>
            </w:pPr>
            <w:r w:rsidRPr="00CA5ADE">
              <w:rPr>
                <w:color w:val="000000"/>
                <w:sz w:val="14"/>
              </w:rPr>
              <w:t>1</w:t>
            </w:r>
          </w:p>
        </w:tc>
      </w:tr>
      <w:tr w:rsidR="008E368C" w:rsidRPr="00CA5ADE" w14:paraId="6D2AC78A" w14:textId="77777777" w:rsidTr="0012651E">
        <w:trPr>
          <w:cantSplit/>
          <w:jc w:val="center"/>
        </w:trPr>
        <w:tc>
          <w:tcPr>
            <w:tcW w:w="1339" w:type="dxa"/>
            <w:vMerge/>
            <w:tcBorders>
              <w:left w:val="single" w:sz="6" w:space="0" w:color="auto"/>
              <w:bottom w:val="single" w:sz="6" w:space="0" w:color="auto"/>
              <w:right w:val="single" w:sz="6" w:space="0" w:color="auto"/>
            </w:tcBorders>
          </w:tcPr>
          <w:p w14:paraId="3C073BCF" w14:textId="77777777" w:rsidR="008E368C" w:rsidRPr="005310B6" w:rsidRDefault="008E368C" w:rsidP="0012651E">
            <w:pPr>
              <w:spacing w:after="26"/>
              <w:ind w:left="57" w:right="57"/>
              <w:rPr>
                <w:color w:val="000000"/>
                <w:sz w:val="14"/>
                <w:szCs w:val="14"/>
              </w:rPr>
            </w:pPr>
          </w:p>
        </w:tc>
        <w:tc>
          <w:tcPr>
            <w:tcW w:w="1071" w:type="dxa"/>
            <w:tcBorders>
              <w:top w:val="single" w:sz="6" w:space="0" w:color="auto"/>
              <w:left w:val="single" w:sz="6" w:space="0" w:color="auto"/>
              <w:bottom w:val="single" w:sz="6" w:space="0" w:color="auto"/>
            </w:tcBorders>
          </w:tcPr>
          <w:p w14:paraId="7C8E511B" w14:textId="77777777" w:rsidR="008E368C" w:rsidRPr="005310B6" w:rsidRDefault="008E368C" w:rsidP="0012651E">
            <w:pPr>
              <w:pStyle w:val="Tabletext"/>
              <w:spacing w:before="0"/>
              <w:rPr>
                <w:sz w:val="14"/>
                <w:szCs w:val="14"/>
              </w:rPr>
            </w:pPr>
            <w:r w:rsidRPr="005310B6">
              <w:rPr>
                <w:i/>
                <w:color w:val="000000"/>
                <w:position w:val="1"/>
                <w:sz w:val="14"/>
                <w:szCs w:val="14"/>
              </w:rPr>
              <w:t>W</w:t>
            </w:r>
            <w:r w:rsidRPr="005310B6">
              <w:rPr>
                <w:color w:val="000000"/>
                <w:position w:val="1"/>
                <w:sz w:val="14"/>
                <w:szCs w:val="14"/>
              </w:rPr>
              <w:t xml:space="preserve"> (dB)</w:t>
            </w:r>
          </w:p>
        </w:tc>
        <w:tc>
          <w:tcPr>
            <w:tcW w:w="269" w:type="dxa"/>
            <w:tcBorders>
              <w:top w:val="single" w:sz="6" w:space="0" w:color="auto"/>
              <w:bottom w:val="single" w:sz="6" w:space="0" w:color="auto"/>
              <w:right w:val="single" w:sz="6" w:space="0" w:color="auto"/>
            </w:tcBorders>
          </w:tcPr>
          <w:p w14:paraId="7ACA8200" w14:textId="77777777" w:rsidR="008E368C" w:rsidRPr="00CA5ADE" w:rsidRDefault="008E368C" w:rsidP="0012651E">
            <w:pPr>
              <w:spacing w:after="26"/>
              <w:ind w:left="29" w:right="29"/>
              <w:rPr>
                <w:color w:val="000000"/>
                <w:position w:val="1"/>
                <w:sz w:val="16"/>
              </w:rPr>
            </w:pPr>
          </w:p>
        </w:tc>
        <w:tc>
          <w:tcPr>
            <w:tcW w:w="804" w:type="dxa"/>
            <w:tcBorders>
              <w:top w:val="single" w:sz="6" w:space="0" w:color="auto"/>
              <w:left w:val="single" w:sz="6" w:space="0" w:color="auto"/>
              <w:bottom w:val="single" w:sz="6" w:space="0" w:color="auto"/>
              <w:right w:val="single" w:sz="6" w:space="0" w:color="auto"/>
            </w:tcBorders>
          </w:tcPr>
          <w:p w14:paraId="45EA2A51" w14:textId="77777777" w:rsidR="008E368C" w:rsidRPr="00CA5ADE" w:rsidRDefault="008E368C" w:rsidP="0012651E">
            <w:pPr>
              <w:pStyle w:val="Tabletext"/>
              <w:spacing w:before="0"/>
              <w:jc w:val="center"/>
            </w:pPr>
            <w:r w:rsidRPr="00CA5ADE">
              <w:rPr>
                <w:color w:val="000000"/>
                <w:sz w:val="14"/>
              </w:rPr>
              <w:t>0</w:t>
            </w:r>
          </w:p>
        </w:tc>
        <w:tc>
          <w:tcPr>
            <w:tcW w:w="670" w:type="dxa"/>
            <w:tcBorders>
              <w:top w:val="single" w:sz="6" w:space="0" w:color="auto"/>
              <w:left w:val="single" w:sz="6" w:space="0" w:color="auto"/>
              <w:bottom w:val="single" w:sz="6" w:space="0" w:color="auto"/>
              <w:right w:val="single" w:sz="6" w:space="0" w:color="auto"/>
            </w:tcBorders>
          </w:tcPr>
          <w:p w14:paraId="43664A0E" w14:textId="77777777" w:rsidR="008E368C" w:rsidRPr="00CA5ADE" w:rsidRDefault="008E368C" w:rsidP="0012651E">
            <w:pPr>
              <w:pStyle w:val="Tabletext"/>
              <w:spacing w:before="0"/>
              <w:jc w:val="center"/>
              <w:rPr>
                <w:sz w:val="14"/>
              </w:rPr>
            </w:pPr>
          </w:p>
        </w:tc>
        <w:tc>
          <w:tcPr>
            <w:tcW w:w="676" w:type="dxa"/>
            <w:tcBorders>
              <w:top w:val="single" w:sz="6" w:space="0" w:color="auto"/>
              <w:left w:val="single" w:sz="6" w:space="0" w:color="auto"/>
              <w:bottom w:val="single" w:sz="6" w:space="0" w:color="auto"/>
              <w:right w:val="single" w:sz="6" w:space="0" w:color="auto"/>
            </w:tcBorders>
          </w:tcPr>
          <w:p w14:paraId="4633D2C1" w14:textId="77777777" w:rsidR="008E368C" w:rsidRPr="00CA5ADE" w:rsidRDefault="008E368C" w:rsidP="0012651E">
            <w:pPr>
              <w:pStyle w:val="Tabletext"/>
              <w:spacing w:before="0"/>
              <w:jc w:val="center"/>
              <w:rPr>
                <w:sz w:val="14"/>
              </w:rPr>
            </w:pPr>
            <w:r w:rsidRPr="00CA5ADE">
              <w:rPr>
                <w:sz w:val="14"/>
              </w:rPr>
              <w:t>0</w:t>
            </w:r>
          </w:p>
        </w:tc>
        <w:tc>
          <w:tcPr>
            <w:tcW w:w="671" w:type="dxa"/>
            <w:tcBorders>
              <w:top w:val="single" w:sz="6" w:space="0" w:color="auto"/>
              <w:left w:val="single" w:sz="6" w:space="0" w:color="auto"/>
              <w:bottom w:val="single" w:sz="6" w:space="0" w:color="auto"/>
              <w:right w:val="single" w:sz="6" w:space="0" w:color="auto"/>
            </w:tcBorders>
          </w:tcPr>
          <w:p w14:paraId="4D28FD85" w14:textId="77777777" w:rsidR="008E368C" w:rsidRPr="00CA5ADE" w:rsidRDefault="008E368C" w:rsidP="0012651E">
            <w:pPr>
              <w:pStyle w:val="Tabletext"/>
              <w:spacing w:before="0"/>
              <w:jc w:val="center"/>
              <w:rPr>
                <w:sz w:val="14"/>
              </w:rPr>
            </w:pPr>
          </w:p>
        </w:tc>
        <w:tc>
          <w:tcPr>
            <w:tcW w:w="670" w:type="dxa"/>
            <w:tcBorders>
              <w:top w:val="single" w:sz="6" w:space="0" w:color="auto"/>
              <w:left w:val="single" w:sz="6" w:space="0" w:color="auto"/>
              <w:bottom w:val="single" w:sz="6" w:space="0" w:color="auto"/>
              <w:right w:val="single" w:sz="6" w:space="0" w:color="auto"/>
            </w:tcBorders>
          </w:tcPr>
          <w:p w14:paraId="3892B521" w14:textId="77777777" w:rsidR="008E368C" w:rsidRPr="00CA5ADE" w:rsidRDefault="008E368C" w:rsidP="0012651E">
            <w:pPr>
              <w:pStyle w:val="Tabletext"/>
              <w:spacing w:before="0"/>
              <w:jc w:val="center"/>
              <w:rPr>
                <w:sz w:val="14"/>
              </w:rPr>
            </w:pPr>
            <w:r w:rsidRPr="00CA5ADE">
              <w:rPr>
                <w:sz w:val="14"/>
              </w:rPr>
              <w:t>0</w:t>
            </w:r>
          </w:p>
        </w:tc>
        <w:tc>
          <w:tcPr>
            <w:tcW w:w="673" w:type="dxa"/>
            <w:tcBorders>
              <w:top w:val="single" w:sz="6" w:space="0" w:color="auto"/>
              <w:left w:val="single" w:sz="6" w:space="0" w:color="auto"/>
              <w:bottom w:val="single" w:sz="6" w:space="0" w:color="auto"/>
              <w:right w:val="single" w:sz="6" w:space="0" w:color="auto"/>
            </w:tcBorders>
          </w:tcPr>
          <w:p w14:paraId="6F3B7659" w14:textId="77777777" w:rsidR="008E368C" w:rsidRPr="00CA5ADE" w:rsidRDefault="008E368C" w:rsidP="0012651E">
            <w:pPr>
              <w:pStyle w:val="Tabletext"/>
              <w:spacing w:before="0"/>
              <w:jc w:val="center"/>
              <w:rPr>
                <w:sz w:val="14"/>
              </w:rPr>
            </w:pPr>
          </w:p>
        </w:tc>
        <w:tc>
          <w:tcPr>
            <w:tcW w:w="806" w:type="dxa"/>
            <w:tcBorders>
              <w:top w:val="single" w:sz="6" w:space="0" w:color="auto"/>
              <w:left w:val="single" w:sz="6" w:space="0" w:color="auto"/>
              <w:bottom w:val="single" w:sz="6" w:space="0" w:color="auto"/>
              <w:right w:val="single" w:sz="6" w:space="0" w:color="auto"/>
            </w:tcBorders>
          </w:tcPr>
          <w:p w14:paraId="5738197C" w14:textId="77777777" w:rsidR="008E368C" w:rsidRPr="00CA5ADE" w:rsidRDefault="008E368C" w:rsidP="0012651E">
            <w:pPr>
              <w:pStyle w:val="Tabletext"/>
              <w:spacing w:before="0"/>
              <w:jc w:val="center"/>
            </w:pPr>
            <w:r w:rsidRPr="00CA5ADE">
              <w:rPr>
                <w:color w:val="000000"/>
                <w:sz w:val="14"/>
              </w:rPr>
              <w:t>0</w:t>
            </w:r>
          </w:p>
        </w:tc>
        <w:tc>
          <w:tcPr>
            <w:tcW w:w="671" w:type="dxa"/>
            <w:tcBorders>
              <w:top w:val="single" w:sz="6" w:space="0" w:color="auto"/>
              <w:left w:val="single" w:sz="6" w:space="0" w:color="auto"/>
              <w:bottom w:val="single" w:sz="6" w:space="0" w:color="auto"/>
              <w:right w:val="single" w:sz="6" w:space="0" w:color="auto"/>
            </w:tcBorders>
          </w:tcPr>
          <w:p w14:paraId="1E368C48" w14:textId="77777777" w:rsidR="008E368C" w:rsidRPr="00CA5ADE" w:rsidRDefault="008E368C" w:rsidP="0012651E">
            <w:pPr>
              <w:spacing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2DB05EA7" w14:textId="77777777" w:rsidR="008E368C" w:rsidRPr="00CA5ADE" w:rsidRDefault="008E368C" w:rsidP="0012651E">
            <w:pPr>
              <w:pStyle w:val="Tabletext"/>
              <w:spacing w:before="0"/>
              <w:jc w:val="center"/>
            </w:pPr>
            <w:r w:rsidRPr="00CA5ADE">
              <w:rPr>
                <w:color w:val="000000"/>
                <w:sz w:val="14"/>
              </w:rPr>
              <w:t>0</w:t>
            </w:r>
          </w:p>
        </w:tc>
        <w:tc>
          <w:tcPr>
            <w:tcW w:w="803" w:type="dxa"/>
            <w:tcBorders>
              <w:top w:val="single" w:sz="6" w:space="0" w:color="auto"/>
              <w:left w:val="single" w:sz="6" w:space="0" w:color="auto"/>
              <w:bottom w:val="single" w:sz="6" w:space="0" w:color="auto"/>
              <w:right w:val="single" w:sz="6" w:space="0" w:color="auto"/>
            </w:tcBorders>
          </w:tcPr>
          <w:p w14:paraId="622C04DB" w14:textId="77777777" w:rsidR="008E368C" w:rsidRPr="00CA5ADE" w:rsidRDefault="008E368C" w:rsidP="0012651E">
            <w:pPr>
              <w:pStyle w:val="Tabletext"/>
              <w:spacing w:before="0"/>
              <w:jc w:val="center"/>
            </w:pPr>
            <w:r w:rsidRPr="00CA5ADE">
              <w:rPr>
                <w:color w:val="000000"/>
                <w:sz w:val="14"/>
              </w:rPr>
              <w:t>0</w:t>
            </w:r>
          </w:p>
        </w:tc>
        <w:tc>
          <w:tcPr>
            <w:tcW w:w="802" w:type="dxa"/>
            <w:tcBorders>
              <w:top w:val="single" w:sz="6" w:space="0" w:color="auto"/>
              <w:left w:val="single" w:sz="6" w:space="0" w:color="auto"/>
              <w:bottom w:val="single" w:sz="6" w:space="0" w:color="auto"/>
              <w:right w:val="single" w:sz="6" w:space="0" w:color="auto"/>
            </w:tcBorders>
          </w:tcPr>
          <w:p w14:paraId="4DC33DBE" w14:textId="77777777" w:rsidR="008E368C" w:rsidRPr="00CA5ADE" w:rsidRDefault="008E368C" w:rsidP="0012651E">
            <w:pPr>
              <w:spacing w:after="26"/>
              <w:ind w:left="-57" w:right="-57"/>
              <w:jc w:val="center"/>
              <w:rPr>
                <w:color w:val="000000"/>
                <w:sz w:val="14"/>
              </w:rPr>
            </w:pPr>
          </w:p>
        </w:tc>
        <w:tc>
          <w:tcPr>
            <w:tcW w:w="671" w:type="dxa"/>
            <w:tcBorders>
              <w:top w:val="single" w:sz="6" w:space="0" w:color="auto"/>
              <w:left w:val="single" w:sz="6" w:space="0" w:color="auto"/>
              <w:bottom w:val="single" w:sz="6" w:space="0" w:color="auto"/>
              <w:right w:val="single" w:sz="6" w:space="0" w:color="auto"/>
            </w:tcBorders>
          </w:tcPr>
          <w:p w14:paraId="56248959" w14:textId="77777777" w:rsidR="008E368C" w:rsidRPr="00CA5ADE" w:rsidRDefault="008E368C" w:rsidP="0012651E">
            <w:pPr>
              <w:spacing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52B607AD" w14:textId="77777777" w:rsidR="008E368C" w:rsidRPr="00CA5ADE" w:rsidRDefault="008E368C" w:rsidP="0012651E">
            <w:pPr>
              <w:spacing w:after="26"/>
              <w:ind w:left="29" w:right="29"/>
              <w:jc w:val="center"/>
              <w:rPr>
                <w:color w:val="000000"/>
                <w:sz w:val="14"/>
              </w:rPr>
            </w:pPr>
          </w:p>
        </w:tc>
        <w:tc>
          <w:tcPr>
            <w:tcW w:w="937" w:type="dxa"/>
            <w:tcBorders>
              <w:top w:val="single" w:sz="6" w:space="0" w:color="auto"/>
              <w:left w:val="single" w:sz="6" w:space="0" w:color="auto"/>
              <w:bottom w:val="single" w:sz="6" w:space="0" w:color="auto"/>
              <w:right w:val="single" w:sz="6" w:space="0" w:color="auto"/>
            </w:tcBorders>
          </w:tcPr>
          <w:p w14:paraId="2C516AB7" w14:textId="77777777" w:rsidR="008E368C" w:rsidRPr="00CA5ADE" w:rsidRDefault="008E368C" w:rsidP="0012651E">
            <w:pPr>
              <w:spacing w:after="26"/>
              <w:ind w:left="29" w:right="29"/>
              <w:jc w:val="center"/>
              <w:rPr>
                <w:color w:val="000000"/>
                <w:sz w:val="14"/>
              </w:rPr>
            </w:pPr>
          </w:p>
        </w:tc>
        <w:tc>
          <w:tcPr>
            <w:tcW w:w="934" w:type="dxa"/>
            <w:tcBorders>
              <w:top w:val="single" w:sz="6" w:space="0" w:color="auto"/>
              <w:left w:val="single" w:sz="6" w:space="0" w:color="auto"/>
              <w:bottom w:val="single" w:sz="6" w:space="0" w:color="auto"/>
              <w:right w:val="single" w:sz="6" w:space="0" w:color="auto"/>
            </w:tcBorders>
          </w:tcPr>
          <w:p w14:paraId="4A77B36A" w14:textId="77777777" w:rsidR="008E368C" w:rsidRPr="00CA5ADE" w:rsidRDefault="008E368C" w:rsidP="0012651E">
            <w:pPr>
              <w:pStyle w:val="Tabletext"/>
              <w:spacing w:before="0"/>
              <w:jc w:val="center"/>
            </w:pPr>
            <w:r w:rsidRPr="00CA5ADE">
              <w:rPr>
                <w:color w:val="000000"/>
                <w:sz w:val="14"/>
              </w:rPr>
              <w:t>0</w:t>
            </w:r>
          </w:p>
        </w:tc>
      </w:tr>
      <w:tr w:rsidR="008E368C" w:rsidRPr="00CA5ADE" w14:paraId="7671B1FA" w14:textId="77777777" w:rsidTr="00AD64E8">
        <w:trPr>
          <w:cantSplit/>
          <w:jc w:val="center"/>
        </w:trPr>
        <w:tc>
          <w:tcPr>
            <w:tcW w:w="1339" w:type="dxa"/>
            <w:vMerge w:val="restart"/>
            <w:tcBorders>
              <w:top w:val="single" w:sz="6" w:space="0" w:color="auto"/>
              <w:left w:val="single" w:sz="6" w:space="0" w:color="auto"/>
              <w:right w:val="single" w:sz="6" w:space="0" w:color="auto"/>
            </w:tcBorders>
          </w:tcPr>
          <w:p w14:paraId="1D35F7C4" w14:textId="77777777" w:rsidR="008E368C" w:rsidRPr="005310B6" w:rsidRDefault="008E368C" w:rsidP="0012651E">
            <w:pPr>
              <w:pStyle w:val="Tabletext"/>
              <w:spacing w:before="0"/>
              <w:rPr>
                <w:sz w:val="14"/>
                <w:szCs w:val="14"/>
              </w:rPr>
            </w:pPr>
            <w:r w:rsidRPr="005310B6">
              <w:rPr>
                <w:color w:val="000000"/>
                <w:sz w:val="14"/>
                <w:szCs w:val="14"/>
              </w:rPr>
              <w:t>Parámetros de estación terrenal</w:t>
            </w:r>
          </w:p>
        </w:tc>
        <w:tc>
          <w:tcPr>
            <w:tcW w:w="1071" w:type="dxa"/>
            <w:vMerge w:val="restart"/>
            <w:tcBorders>
              <w:top w:val="single" w:sz="6" w:space="0" w:color="auto"/>
              <w:left w:val="single" w:sz="6" w:space="0" w:color="auto"/>
              <w:right w:val="single" w:sz="6" w:space="0" w:color="auto"/>
            </w:tcBorders>
            <w:shd w:val="clear" w:color="auto" w:fill="FFFF00"/>
          </w:tcPr>
          <w:p w14:paraId="3A6ECCC8" w14:textId="77777777" w:rsidR="008E368C" w:rsidRPr="005310B6" w:rsidRDefault="008E368C" w:rsidP="0012651E">
            <w:pPr>
              <w:pStyle w:val="Tabletext"/>
              <w:spacing w:before="0"/>
              <w:rPr>
                <w:sz w:val="14"/>
                <w:szCs w:val="14"/>
              </w:rPr>
            </w:pPr>
            <w:r w:rsidRPr="005310B6">
              <w:rPr>
                <w:i/>
                <w:color w:val="000000"/>
                <w:position w:val="1"/>
                <w:sz w:val="14"/>
                <w:szCs w:val="14"/>
              </w:rPr>
              <w:t>E</w:t>
            </w:r>
            <w:r w:rsidRPr="005310B6">
              <w:rPr>
                <w:color w:val="000000"/>
                <w:position w:val="1"/>
                <w:sz w:val="14"/>
                <w:szCs w:val="14"/>
              </w:rPr>
              <w:t> (</w:t>
            </w:r>
            <w:proofErr w:type="spellStart"/>
            <w:r w:rsidRPr="005310B6">
              <w:rPr>
                <w:color w:val="000000"/>
                <w:position w:val="1"/>
                <w:sz w:val="14"/>
                <w:szCs w:val="14"/>
              </w:rPr>
              <w:t>dBW</w:t>
            </w:r>
            <w:proofErr w:type="spellEnd"/>
            <w:r w:rsidRPr="005310B6">
              <w:rPr>
                <w:color w:val="000000"/>
                <w:position w:val="1"/>
                <w:sz w:val="14"/>
                <w:szCs w:val="14"/>
              </w:rPr>
              <w:t>)</w:t>
            </w:r>
            <w:r w:rsidRPr="005310B6">
              <w:rPr>
                <w:color w:val="000000"/>
                <w:position w:val="1"/>
                <w:sz w:val="14"/>
                <w:szCs w:val="14"/>
              </w:rPr>
              <w:br/>
              <w:t>en</w:t>
            </w:r>
            <w:r w:rsidRPr="005310B6">
              <w:rPr>
                <w:sz w:val="14"/>
                <w:szCs w:val="14"/>
              </w:rPr>
              <w:t xml:space="preserve"> </w:t>
            </w:r>
            <w:proofErr w:type="gramStart"/>
            <w:r w:rsidRPr="005310B6">
              <w:rPr>
                <w:i/>
                <w:color w:val="000000"/>
                <w:position w:val="1"/>
                <w:sz w:val="14"/>
                <w:szCs w:val="14"/>
              </w:rPr>
              <w:t xml:space="preserve">B  </w:t>
            </w:r>
            <w:r w:rsidRPr="005310B6">
              <w:rPr>
                <w:sz w:val="14"/>
                <w:szCs w:val="14"/>
                <w:vertAlign w:val="superscript"/>
              </w:rPr>
              <w:t>3</w:t>
            </w:r>
            <w:proofErr w:type="gramEnd"/>
          </w:p>
        </w:tc>
        <w:tc>
          <w:tcPr>
            <w:tcW w:w="269" w:type="dxa"/>
            <w:tcBorders>
              <w:top w:val="single" w:sz="6" w:space="0" w:color="auto"/>
              <w:left w:val="single" w:sz="6" w:space="0" w:color="auto"/>
              <w:bottom w:val="single" w:sz="6" w:space="0" w:color="auto"/>
              <w:right w:val="single" w:sz="6" w:space="0" w:color="auto"/>
            </w:tcBorders>
          </w:tcPr>
          <w:p w14:paraId="47B2DF6F" w14:textId="77777777" w:rsidR="008E368C" w:rsidRPr="00CA5ADE" w:rsidRDefault="008E368C" w:rsidP="0012651E">
            <w:pPr>
              <w:pStyle w:val="Tabletext"/>
              <w:spacing w:before="0"/>
            </w:pPr>
            <w:r w:rsidRPr="00CA5ADE">
              <w:rPr>
                <w:color w:val="000000"/>
                <w:position w:val="1"/>
                <w:sz w:val="16"/>
              </w:rPr>
              <w:t>A</w:t>
            </w:r>
          </w:p>
        </w:tc>
        <w:tc>
          <w:tcPr>
            <w:tcW w:w="804" w:type="dxa"/>
            <w:tcBorders>
              <w:top w:val="single" w:sz="6" w:space="0" w:color="auto"/>
              <w:left w:val="single" w:sz="6" w:space="0" w:color="auto"/>
              <w:bottom w:val="single" w:sz="6" w:space="0" w:color="auto"/>
              <w:right w:val="single" w:sz="6" w:space="0" w:color="auto"/>
            </w:tcBorders>
          </w:tcPr>
          <w:p w14:paraId="343289CE" w14:textId="77777777" w:rsidR="008E368C" w:rsidRPr="00CA5ADE" w:rsidRDefault="008E368C" w:rsidP="0012651E">
            <w:pPr>
              <w:pStyle w:val="Tabletext"/>
              <w:spacing w:before="0"/>
              <w:jc w:val="center"/>
            </w:pPr>
            <w:r w:rsidRPr="00CA5ADE">
              <w:rPr>
                <w:color w:val="000000"/>
                <w:sz w:val="14"/>
              </w:rPr>
              <w:t>–</w:t>
            </w:r>
          </w:p>
        </w:tc>
        <w:tc>
          <w:tcPr>
            <w:tcW w:w="670" w:type="dxa"/>
            <w:tcBorders>
              <w:top w:val="single" w:sz="6" w:space="0" w:color="auto"/>
              <w:left w:val="single" w:sz="6" w:space="0" w:color="auto"/>
              <w:bottom w:val="single" w:sz="6" w:space="0" w:color="auto"/>
              <w:right w:val="single" w:sz="6" w:space="0" w:color="auto"/>
            </w:tcBorders>
          </w:tcPr>
          <w:p w14:paraId="11DD6D92" w14:textId="77777777" w:rsidR="008E368C" w:rsidRPr="00CA5ADE" w:rsidRDefault="008E368C" w:rsidP="0012651E">
            <w:pPr>
              <w:pStyle w:val="Tabletext"/>
              <w:spacing w:before="0"/>
              <w:jc w:val="center"/>
              <w:rPr>
                <w:sz w:val="14"/>
              </w:rPr>
            </w:pPr>
          </w:p>
        </w:tc>
        <w:tc>
          <w:tcPr>
            <w:tcW w:w="676" w:type="dxa"/>
            <w:tcBorders>
              <w:top w:val="single" w:sz="6" w:space="0" w:color="auto"/>
              <w:left w:val="single" w:sz="6" w:space="0" w:color="auto"/>
              <w:bottom w:val="single" w:sz="6" w:space="0" w:color="auto"/>
              <w:right w:val="single" w:sz="6" w:space="0" w:color="auto"/>
            </w:tcBorders>
          </w:tcPr>
          <w:p w14:paraId="76C12352" w14:textId="77777777" w:rsidR="008E368C" w:rsidRPr="00CA5ADE" w:rsidRDefault="008E368C" w:rsidP="0012651E">
            <w:pPr>
              <w:pStyle w:val="Tabletext"/>
              <w:spacing w:before="0"/>
              <w:jc w:val="center"/>
              <w:rPr>
                <w:sz w:val="14"/>
              </w:rPr>
            </w:pPr>
            <w:r w:rsidRPr="00CA5ADE">
              <w:rPr>
                <w:sz w:val="14"/>
              </w:rPr>
              <w:t>–</w:t>
            </w:r>
          </w:p>
        </w:tc>
        <w:tc>
          <w:tcPr>
            <w:tcW w:w="671" w:type="dxa"/>
            <w:tcBorders>
              <w:top w:val="single" w:sz="6" w:space="0" w:color="auto"/>
              <w:left w:val="single" w:sz="6" w:space="0" w:color="auto"/>
              <w:bottom w:val="single" w:sz="6" w:space="0" w:color="auto"/>
              <w:right w:val="single" w:sz="6" w:space="0" w:color="auto"/>
            </w:tcBorders>
          </w:tcPr>
          <w:p w14:paraId="6A750436" w14:textId="77777777" w:rsidR="008E368C" w:rsidRPr="00CA5ADE" w:rsidRDefault="008E368C" w:rsidP="0012651E">
            <w:pPr>
              <w:pStyle w:val="Tabletext"/>
              <w:spacing w:before="0"/>
              <w:jc w:val="center"/>
              <w:rPr>
                <w:sz w:val="14"/>
              </w:rPr>
            </w:pPr>
          </w:p>
        </w:tc>
        <w:tc>
          <w:tcPr>
            <w:tcW w:w="670" w:type="dxa"/>
            <w:tcBorders>
              <w:top w:val="single" w:sz="6" w:space="0" w:color="auto"/>
              <w:left w:val="single" w:sz="6" w:space="0" w:color="auto"/>
              <w:bottom w:val="single" w:sz="6" w:space="0" w:color="auto"/>
              <w:right w:val="single" w:sz="6" w:space="0" w:color="auto"/>
            </w:tcBorders>
          </w:tcPr>
          <w:p w14:paraId="262F7C89" w14:textId="77777777" w:rsidR="008E368C" w:rsidRPr="00CA5ADE" w:rsidRDefault="008E368C" w:rsidP="0012651E">
            <w:pPr>
              <w:pStyle w:val="Tabletext"/>
              <w:spacing w:before="0"/>
              <w:jc w:val="center"/>
              <w:rPr>
                <w:sz w:val="14"/>
              </w:rPr>
            </w:pPr>
            <w:r w:rsidRPr="00CA5ADE">
              <w:rPr>
                <w:sz w:val="14"/>
              </w:rPr>
              <w:t>15</w:t>
            </w:r>
          </w:p>
        </w:tc>
        <w:tc>
          <w:tcPr>
            <w:tcW w:w="673" w:type="dxa"/>
            <w:tcBorders>
              <w:top w:val="single" w:sz="6" w:space="0" w:color="auto"/>
              <w:left w:val="single" w:sz="6" w:space="0" w:color="auto"/>
              <w:bottom w:val="single" w:sz="6" w:space="0" w:color="auto"/>
              <w:right w:val="single" w:sz="6" w:space="0" w:color="auto"/>
            </w:tcBorders>
          </w:tcPr>
          <w:p w14:paraId="06C96359" w14:textId="77777777" w:rsidR="008E368C" w:rsidRPr="00CA5ADE" w:rsidRDefault="008E368C" w:rsidP="0012651E">
            <w:pPr>
              <w:pStyle w:val="Tabletext"/>
              <w:spacing w:before="0"/>
              <w:jc w:val="center"/>
              <w:rPr>
                <w:sz w:val="14"/>
              </w:rPr>
            </w:pPr>
          </w:p>
        </w:tc>
        <w:tc>
          <w:tcPr>
            <w:tcW w:w="806" w:type="dxa"/>
            <w:tcBorders>
              <w:top w:val="single" w:sz="6" w:space="0" w:color="auto"/>
              <w:left w:val="single" w:sz="6" w:space="0" w:color="auto"/>
              <w:bottom w:val="single" w:sz="6" w:space="0" w:color="auto"/>
              <w:right w:val="single" w:sz="6" w:space="0" w:color="auto"/>
            </w:tcBorders>
          </w:tcPr>
          <w:p w14:paraId="76F4FD0F" w14:textId="77777777" w:rsidR="008E368C" w:rsidRPr="00CA5ADE" w:rsidRDefault="008E368C" w:rsidP="0012651E">
            <w:pPr>
              <w:spacing w:after="26"/>
              <w:ind w:left="29" w:right="29"/>
              <w:jc w:val="center"/>
              <w:rPr>
                <w:color w:val="000000"/>
                <w:sz w:val="14"/>
              </w:rPr>
            </w:pPr>
          </w:p>
        </w:tc>
        <w:tc>
          <w:tcPr>
            <w:tcW w:w="671" w:type="dxa"/>
            <w:tcBorders>
              <w:top w:val="single" w:sz="6" w:space="0" w:color="auto"/>
              <w:left w:val="single" w:sz="6" w:space="0" w:color="auto"/>
              <w:bottom w:val="single" w:sz="6" w:space="0" w:color="auto"/>
              <w:right w:val="single" w:sz="6" w:space="0" w:color="auto"/>
            </w:tcBorders>
          </w:tcPr>
          <w:p w14:paraId="2F9D1D57" w14:textId="77777777" w:rsidR="008E368C" w:rsidRPr="00CA5ADE" w:rsidRDefault="008E368C" w:rsidP="0012651E">
            <w:pPr>
              <w:spacing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397B53DE" w14:textId="77777777" w:rsidR="008E368C" w:rsidRPr="00CA5ADE" w:rsidRDefault="008E368C" w:rsidP="0012651E">
            <w:pPr>
              <w:pStyle w:val="Tabletext"/>
              <w:spacing w:before="0"/>
              <w:jc w:val="center"/>
            </w:pPr>
            <w:r w:rsidRPr="00CA5ADE">
              <w:rPr>
                <w:color w:val="000000"/>
                <w:sz w:val="14"/>
              </w:rPr>
              <w:t>–</w:t>
            </w:r>
          </w:p>
        </w:tc>
        <w:tc>
          <w:tcPr>
            <w:tcW w:w="803" w:type="dxa"/>
            <w:tcBorders>
              <w:top w:val="single" w:sz="6" w:space="0" w:color="auto"/>
              <w:left w:val="single" w:sz="6" w:space="0" w:color="auto"/>
              <w:bottom w:val="single" w:sz="6" w:space="0" w:color="auto"/>
              <w:right w:val="single" w:sz="6" w:space="0" w:color="auto"/>
            </w:tcBorders>
          </w:tcPr>
          <w:p w14:paraId="4B4D4D81" w14:textId="77777777" w:rsidR="008E368C" w:rsidRPr="00CA5ADE" w:rsidRDefault="008E368C" w:rsidP="0012651E">
            <w:pPr>
              <w:pStyle w:val="Tabletext"/>
              <w:spacing w:before="0"/>
              <w:jc w:val="center"/>
            </w:pPr>
            <w:r w:rsidRPr="00CA5ADE">
              <w:rPr>
                <w:color w:val="000000"/>
                <w:sz w:val="14"/>
              </w:rPr>
              <w:t>–</w:t>
            </w:r>
          </w:p>
        </w:tc>
        <w:tc>
          <w:tcPr>
            <w:tcW w:w="802" w:type="dxa"/>
            <w:tcBorders>
              <w:top w:val="single" w:sz="6" w:space="0" w:color="auto"/>
              <w:left w:val="single" w:sz="6" w:space="0" w:color="auto"/>
              <w:bottom w:val="single" w:sz="6" w:space="0" w:color="auto"/>
              <w:right w:val="single" w:sz="6" w:space="0" w:color="auto"/>
            </w:tcBorders>
          </w:tcPr>
          <w:p w14:paraId="6FA3303E" w14:textId="77777777" w:rsidR="008E368C" w:rsidRPr="00CA5ADE" w:rsidRDefault="008E368C" w:rsidP="0012651E">
            <w:pPr>
              <w:pStyle w:val="Tabletext"/>
              <w:spacing w:before="0"/>
              <w:ind w:left="-57" w:right="-57"/>
              <w:jc w:val="center"/>
            </w:pPr>
            <w:r w:rsidRPr="00CA5ADE">
              <w:rPr>
                <w:color w:val="000000"/>
                <w:sz w:val="14"/>
              </w:rPr>
              <w:t>5</w:t>
            </w:r>
          </w:p>
        </w:tc>
        <w:tc>
          <w:tcPr>
            <w:tcW w:w="671" w:type="dxa"/>
            <w:tcBorders>
              <w:top w:val="single" w:sz="6" w:space="0" w:color="auto"/>
              <w:left w:val="single" w:sz="6" w:space="0" w:color="auto"/>
              <w:bottom w:val="single" w:sz="6" w:space="0" w:color="auto"/>
              <w:right w:val="single" w:sz="6" w:space="0" w:color="auto"/>
            </w:tcBorders>
          </w:tcPr>
          <w:p w14:paraId="627EA751" w14:textId="77777777" w:rsidR="008E368C" w:rsidRPr="00CA5ADE" w:rsidRDefault="008E368C" w:rsidP="0012651E">
            <w:pPr>
              <w:spacing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2FE5C4BD" w14:textId="77777777" w:rsidR="008E368C" w:rsidRPr="00CA5ADE" w:rsidRDefault="008E368C" w:rsidP="0012651E">
            <w:pPr>
              <w:spacing w:after="26"/>
              <w:ind w:left="29" w:right="29"/>
              <w:jc w:val="center"/>
              <w:rPr>
                <w:color w:val="000000"/>
                <w:sz w:val="14"/>
              </w:rPr>
            </w:pPr>
          </w:p>
        </w:tc>
        <w:tc>
          <w:tcPr>
            <w:tcW w:w="937" w:type="dxa"/>
            <w:tcBorders>
              <w:top w:val="single" w:sz="6" w:space="0" w:color="auto"/>
              <w:left w:val="single" w:sz="6" w:space="0" w:color="auto"/>
              <w:bottom w:val="single" w:sz="6" w:space="0" w:color="auto"/>
              <w:right w:val="single" w:sz="6" w:space="0" w:color="auto"/>
            </w:tcBorders>
          </w:tcPr>
          <w:p w14:paraId="1CB9593C" w14:textId="77777777" w:rsidR="008E368C" w:rsidRPr="00CA5ADE" w:rsidRDefault="008E368C" w:rsidP="0012651E">
            <w:pPr>
              <w:pStyle w:val="Tabletext"/>
              <w:spacing w:before="0"/>
              <w:jc w:val="center"/>
            </w:pPr>
            <w:r w:rsidRPr="00CA5ADE">
              <w:rPr>
                <w:color w:val="000000"/>
                <w:sz w:val="14"/>
              </w:rPr>
              <w:t>38</w:t>
            </w:r>
          </w:p>
        </w:tc>
        <w:tc>
          <w:tcPr>
            <w:tcW w:w="934" w:type="dxa"/>
            <w:tcBorders>
              <w:top w:val="single" w:sz="6" w:space="0" w:color="auto"/>
              <w:left w:val="single" w:sz="6" w:space="0" w:color="auto"/>
              <w:bottom w:val="single" w:sz="6" w:space="0" w:color="auto"/>
              <w:right w:val="single" w:sz="6" w:space="0" w:color="auto"/>
            </w:tcBorders>
            <w:shd w:val="clear" w:color="auto" w:fill="FFFF00"/>
          </w:tcPr>
          <w:p w14:paraId="0DA10CB8" w14:textId="77777777" w:rsidR="008E368C" w:rsidRPr="00CA5ADE" w:rsidRDefault="008E368C" w:rsidP="0012651E">
            <w:pPr>
              <w:pStyle w:val="Tabletext"/>
              <w:spacing w:before="0"/>
              <w:jc w:val="center"/>
            </w:pPr>
            <w:proofErr w:type="gramStart"/>
            <w:r w:rsidRPr="00CA5ADE">
              <w:rPr>
                <w:color w:val="000000"/>
                <w:sz w:val="14"/>
              </w:rPr>
              <w:t xml:space="preserve">37  </w:t>
            </w:r>
            <w:r>
              <w:rPr>
                <w:sz w:val="14"/>
                <w:szCs w:val="14"/>
                <w:vertAlign w:val="superscript"/>
              </w:rPr>
              <w:t>4</w:t>
            </w:r>
            <w:proofErr w:type="gramEnd"/>
          </w:p>
        </w:tc>
      </w:tr>
      <w:tr w:rsidR="008E368C" w:rsidRPr="00CA5ADE" w14:paraId="3FE89AD3" w14:textId="77777777" w:rsidTr="00AD64E8">
        <w:trPr>
          <w:cantSplit/>
          <w:jc w:val="center"/>
        </w:trPr>
        <w:tc>
          <w:tcPr>
            <w:tcW w:w="1339" w:type="dxa"/>
            <w:vMerge/>
            <w:tcBorders>
              <w:left w:val="single" w:sz="6" w:space="0" w:color="auto"/>
              <w:right w:val="single" w:sz="6" w:space="0" w:color="auto"/>
            </w:tcBorders>
          </w:tcPr>
          <w:p w14:paraId="02C5BA70" w14:textId="77777777" w:rsidR="008E368C" w:rsidRPr="005310B6" w:rsidRDefault="008E368C" w:rsidP="0012651E">
            <w:pPr>
              <w:spacing w:after="26"/>
              <w:ind w:left="57" w:right="57"/>
              <w:rPr>
                <w:color w:val="000000"/>
                <w:sz w:val="14"/>
                <w:szCs w:val="14"/>
              </w:rPr>
            </w:pPr>
          </w:p>
        </w:tc>
        <w:tc>
          <w:tcPr>
            <w:tcW w:w="1071" w:type="dxa"/>
            <w:vMerge/>
            <w:tcBorders>
              <w:left w:val="single" w:sz="6" w:space="0" w:color="auto"/>
              <w:bottom w:val="single" w:sz="6" w:space="0" w:color="auto"/>
              <w:right w:val="single" w:sz="6" w:space="0" w:color="auto"/>
            </w:tcBorders>
            <w:shd w:val="clear" w:color="auto" w:fill="FFFF00"/>
          </w:tcPr>
          <w:p w14:paraId="768DFC7A" w14:textId="77777777" w:rsidR="008E368C" w:rsidRPr="005310B6" w:rsidRDefault="008E368C" w:rsidP="0012651E">
            <w:pPr>
              <w:spacing w:after="26"/>
              <w:ind w:left="57" w:right="57"/>
              <w:rPr>
                <w:color w:val="000000"/>
                <w:position w:val="1"/>
                <w:sz w:val="14"/>
                <w:szCs w:val="14"/>
              </w:rPr>
            </w:pPr>
          </w:p>
        </w:tc>
        <w:tc>
          <w:tcPr>
            <w:tcW w:w="269" w:type="dxa"/>
            <w:tcBorders>
              <w:top w:val="single" w:sz="6" w:space="0" w:color="auto"/>
              <w:left w:val="single" w:sz="6" w:space="0" w:color="auto"/>
              <w:bottom w:val="single" w:sz="6" w:space="0" w:color="auto"/>
              <w:right w:val="single" w:sz="6" w:space="0" w:color="auto"/>
            </w:tcBorders>
          </w:tcPr>
          <w:p w14:paraId="401BD174" w14:textId="77777777" w:rsidR="008E368C" w:rsidRPr="00CA5ADE" w:rsidRDefault="008E368C" w:rsidP="0012651E">
            <w:pPr>
              <w:pStyle w:val="Tabletext"/>
              <w:spacing w:before="0"/>
            </w:pPr>
            <w:r w:rsidRPr="00CA5ADE">
              <w:rPr>
                <w:color w:val="000000"/>
                <w:position w:val="1"/>
                <w:sz w:val="16"/>
              </w:rPr>
              <w:t>N</w:t>
            </w:r>
          </w:p>
        </w:tc>
        <w:tc>
          <w:tcPr>
            <w:tcW w:w="804" w:type="dxa"/>
            <w:tcBorders>
              <w:top w:val="single" w:sz="6" w:space="0" w:color="auto"/>
              <w:left w:val="single" w:sz="6" w:space="0" w:color="auto"/>
              <w:bottom w:val="single" w:sz="6" w:space="0" w:color="auto"/>
              <w:right w:val="single" w:sz="6" w:space="0" w:color="auto"/>
            </w:tcBorders>
          </w:tcPr>
          <w:p w14:paraId="063F26BC" w14:textId="77777777" w:rsidR="008E368C" w:rsidRPr="00CA5ADE" w:rsidRDefault="008E368C" w:rsidP="0012651E">
            <w:pPr>
              <w:pStyle w:val="Tabletext"/>
              <w:spacing w:before="0"/>
              <w:jc w:val="center"/>
            </w:pPr>
            <w:r w:rsidRPr="00CA5ADE">
              <w:rPr>
                <w:color w:val="000000"/>
                <w:sz w:val="14"/>
              </w:rPr>
              <w:t>–</w:t>
            </w:r>
          </w:p>
        </w:tc>
        <w:tc>
          <w:tcPr>
            <w:tcW w:w="670" w:type="dxa"/>
            <w:tcBorders>
              <w:top w:val="single" w:sz="6" w:space="0" w:color="auto"/>
              <w:left w:val="single" w:sz="6" w:space="0" w:color="auto"/>
              <w:bottom w:val="single" w:sz="6" w:space="0" w:color="auto"/>
              <w:right w:val="single" w:sz="6" w:space="0" w:color="auto"/>
            </w:tcBorders>
          </w:tcPr>
          <w:p w14:paraId="3FBDBABC" w14:textId="77777777" w:rsidR="008E368C" w:rsidRPr="00CA5ADE" w:rsidRDefault="008E368C" w:rsidP="0012651E">
            <w:pPr>
              <w:pStyle w:val="Tabletext"/>
              <w:spacing w:before="0"/>
              <w:jc w:val="center"/>
              <w:rPr>
                <w:sz w:val="14"/>
              </w:rPr>
            </w:pPr>
          </w:p>
        </w:tc>
        <w:tc>
          <w:tcPr>
            <w:tcW w:w="676" w:type="dxa"/>
            <w:tcBorders>
              <w:top w:val="single" w:sz="6" w:space="0" w:color="auto"/>
              <w:left w:val="single" w:sz="6" w:space="0" w:color="auto"/>
              <w:bottom w:val="single" w:sz="6" w:space="0" w:color="auto"/>
              <w:right w:val="single" w:sz="6" w:space="0" w:color="auto"/>
            </w:tcBorders>
          </w:tcPr>
          <w:p w14:paraId="6CB1A03A" w14:textId="77777777" w:rsidR="008E368C" w:rsidRPr="00CA5ADE" w:rsidRDefault="008E368C" w:rsidP="0012651E">
            <w:pPr>
              <w:pStyle w:val="Tabletext"/>
              <w:spacing w:before="0"/>
              <w:jc w:val="center"/>
              <w:rPr>
                <w:sz w:val="14"/>
              </w:rPr>
            </w:pPr>
            <w:r w:rsidRPr="00CA5ADE">
              <w:rPr>
                <w:sz w:val="14"/>
              </w:rPr>
              <w:t>–</w:t>
            </w:r>
          </w:p>
        </w:tc>
        <w:tc>
          <w:tcPr>
            <w:tcW w:w="671" w:type="dxa"/>
            <w:tcBorders>
              <w:top w:val="single" w:sz="6" w:space="0" w:color="auto"/>
              <w:left w:val="single" w:sz="6" w:space="0" w:color="auto"/>
              <w:bottom w:val="single" w:sz="6" w:space="0" w:color="auto"/>
              <w:right w:val="single" w:sz="6" w:space="0" w:color="auto"/>
            </w:tcBorders>
          </w:tcPr>
          <w:p w14:paraId="755CBA6B" w14:textId="77777777" w:rsidR="008E368C" w:rsidRPr="00CA5ADE" w:rsidRDefault="008E368C" w:rsidP="0012651E">
            <w:pPr>
              <w:pStyle w:val="Tabletext"/>
              <w:spacing w:before="0"/>
              <w:jc w:val="center"/>
              <w:rPr>
                <w:sz w:val="14"/>
              </w:rPr>
            </w:pPr>
          </w:p>
        </w:tc>
        <w:tc>
          <w:tcPr>
            <w:tcW w:w="670" w:type="dxa"/>
            <w:tcBorders>
              <w:top w:val="single" w:sz="6" w:space="0" w:color="auto"/>
              <w:left w:val="single" w:sz="6" w:space="0" w:color="auto"/>
              <w:bottom w:val="single" w:sz="6" w:space="0" w:color="auto"/>
              <w:right w:val="single" w:sz="6" w:space="0" w:color="auto"/>
            </w:tcBorders>
          </w:tcPr>
          <w:p w14:paraId="016883B3" w14:textId="77777777" w:rsidR="008E368C" w:rsidRPr="00CA5ADE" w:rsidRDefault="008E368C" w:rsidP="0012651E">
            <w:pPr>
              <w:pStyle w:val="Tabletext"/>
              <w:spacing w:before="0"/>
              <w:jc w:val="center"/>
              <w:rPr>
                <w:sz w:val="14"/>
              </w:rPr>
            </w:pPr>
            <w:r w:rsidRPr="00CA5ADE">
              <w:rPr>
                <w:sz w:val="14"/>
              </w:rPr>
              <w:t>15</w:t>
            </w:r>
          </w:p>
        </w:tc>
        <w:tc>
          <w:tcPr>
            <w:tcW w:w="673" w:type="dxa"/>
            <w:tcBorders>
              <w:top w:val="single" w:sz="6" w:space="0" w:color="auto"/>
              <w:left w:val="single" w:sz="6" w:space="0" w:color="auto"/>
              <w:bottom w:val="single" w:sz="6" w:space="0" w:color="auto"/>
              <w:right w:val="single" w:sz="6" w:space="0" w:color="auto"/>
            </w:tcBorders>
          </w:tcPr>
          <w:p w14:paraId="21912200" w14:textId="77777777" w:rsidR="008E368C" w:rsidRPr="00CA5ADE" w:rsidRDefault="008E368C" w:rsidP="0012651E">
            <w:pPr>
              <w:pStyle w:val="Tabletext"/>
              <w:spacing w:before="0"/>
              <w:jc w:val="center"/>
              <w:rPr>
                <w:sz w:val="14"/>
              </w:rPr>
            </w:pPr>
          </w:p>
        </w:tc>
        <w:tc>
          <w:tcPr>
            <w:tcW w:w="806" w:type="dxa"/>
            <w:tcBorders>
              <w:top w:val="single" w:sz="6" w:space="0" w:color="auto"/>
              <w:left w:val="single" w:sz="6" w:space="0" w:color="auto"/>
              <w:bottom w:val="single" w:sz="6" w:space="0" w:color="auto"/>
              <w:right w:val="single" w:sz="6" w:space="0" w:color="auto"/>
            </w:tcBorders>
          </w:tcPr>
          <w:p w14:paraId="57D227C7" w14:textId="77777777" w:rsidR="008E368C" w:rsidRPr="00CA5ADE" w:rsidRDefault="008E368C" w:rsidP="0012651E">
            <w:pPr>
              <w:spacing w:after="26"/>
              <w:ind w:left="29" w:right="29"/>
              <w:jc w:val="center"/>
              <w:rPr>
                <w:color w:val="000000"/>
                <w:sz w:val="14"/>
              </w:rPr>
            </w:pPr>
          </w:p>
        </w:tc>
        <w:tc>
          <w:tcPr>
            <w:tcW w:w="671" w:type="dxa"/>
            <w:tcBorders>
              <w:top w:val="single" w:sz="6" w:space="0" w:color="auto"/>
              <w:left w:val="single" w:sz="6" w:space="0" w:color="auto"/>
              <w:bottom w:val="single" w:sz="6" w:space="0" w:color="auto"/>
              <w:right w:val="single" w:sz="6" w:space="0" w:color="auto"/>
            </w:tcBorders>
          </w:tcPr>
          <w:p w14:paraId="344CD11A" w14:textId="77777777" w:rsidR="008E368C" w:rsidRPr="00CA5ADE" w:rsidRDefault="008E368C" w:rsidP="0012651E">
            <w:pPr>
              <w:spacing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01FE9F7A" w14:textId="77777777" w:rsidR="008E368C" w:rsidRPr="00CA5ADE" w:rsidRDefault="008E368C" w:rsidP="0012651E">
            <w:pPr>
              <w:pStyle w:val="Tabletext"/>
              <w:spacing w:before="0"/>
              <w:jc w:val="center"/>
            </w:pPr>
            <w:r w:rsidRPr="00CA5ADE">
              <w:rPr>
                <w:color w:val="000000"/>
                <w:sz w:val="14"/>
              </w:rPr>
              <w:t>–</w:t>
            </w:r>
          </w:p>
        </w:tc>
        <w:tc>
          <w:tcPr>
            <w:tcW w:w="803" w:type="dxa"/>
            <w:tcBorders>
              <w:top w:val="single" w:sz="6" w:space="0" w:color="auto"/>
              <w:left w:val="single" w:sz="6" w:space="0" w:color="auto"/>
              <w:bottom w:val="single" w:sz="6" w:space="0" w:color="auto"/>
              <w:right w:val="single" w:sz="6" w:space="0" w:color="auto"/>
            </w:tcBorders>
          </w:tcPr>
          <w:p w14:paraId="2038B44F" w14:textId="77777777" w:rsidR="008E368C" w:rsidRPr="00CA5ADE" w:rsidRDefault="008E368C" w:rsidP="0012651E">
            <w:pPr>
              <w:pStyle w:val="Tabletext"/>
              <w:spacing w:before="0"/>
              <w:jc w:val="center"/>
            </w:pPr>
            <w:r w:rsidRPr="00CA5ADE">
              <w:rPr>
                <w:color w:val="000000"/>
                <w:sz w:val="14"/>
              </w:rPr>
              <w:t>–</w:t>
            </w:r>
          </w:p>
        </w:tc>
        <w:tc>
          <w:tcPr>
            <w:tcW w:w="802" w:type="dxa"/>
            <w:tcBorders>
              <w:top w:val="single" w:sz="6" w:space="0" w:color="auto"/>
              <w:left w:val="single" w:sz="6" w:space="0" w:color="auto"/>
              <w:bottom w:val="single" w:sz="6" w:space="0" w:color="auto"/>
              <w:right w:val="single" w:sz="6" w:space="0" w:color="auto"/>
            </w:tcBorders>
          </w:tcPr>
          <w:p w14:paraId="3A69FBE4" w14:textId="77777777" w:rsidR="008E368C" w:rsidRPr="00CA5ADE" w:rsidRDefault="008E368C" w:rsidP="0012651E">
            <w:pPr>
              <w:pStyle w:val="Tabletext"/>
              <w:spacing w:before="0"/>
              <w:ind w:left="-57" w:right="-57"/>
              <w:jc w:val="center"/>
            </w:pPr>
            <w:r w:rsidRPr="00CA5ADE">
              <w:rPr>
                <w:color w:val="000000"/>
                <w:sz w:val="14"/>
              </w:rPr>
              <w:t>5</w:t>
            </w:r>
          </w:p>
        </w:tc>
        <w:tc>
          <w:tcPr>
            <w:tcW w:w="671" w:type="dxa"/>
            <w:tcBorders>
              <w:top w:val="single" w:sz="6" w:space="0" w:color="auto"/>
              <w:left w:val="single" w:sz="6" w:space="0" w:color="auto"/>
              <w:bottom w:val="single" w:sz="6" w:space="0" w:color="auto"/>
              <w:right w:val="single" w:sz="6" w:space="0" w:color="auto"/>
            </w:tcBorders>
          </w:tcPr>
          <w:p w14:paraId="0EF1255C" w14:textId="77777777" w:rsidR="008E368C" w:rsidRPr="00CA5ADE" w:rsidRDefault="008E368C" w:rsidP="0012651E">
            <w:pPr>
              <w:spacing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5432F17E" w14:textId="77777777" w:rsidR="008E368C" w:rsidRPr="00CA5ADE" w:rsidRDefault="008E368C" w:rsidP="0012651E">
            <w:pPr>
              <w:spacing w:after="26"/>
              <w:ind w:left="29" w:right="29"/>
              <w:jc w:val="center"/>
              <w:rPr>
                <w:color w:val="000000"/>
                <w:sz w:val="14"/>
              </w:rPr>
            </w:pPr>
          </w:p>
        </w:tc>
        <w:tc>
          <w:tcPr>
            <w:tcW w:w="937" w:type="dxa"/>
            <w:tcBorders>
              <w:top w:val="single" w:sz="6" w:space="0" w:color="auto"/>
              <w:left w:val="single" w:sz="6" w:space="0" w:color="auto"/>
              <w:bottom w:val="single" w:sz="6" w:space="0" w:color="auto"/>
              <w:right w:val="single" w:sz="6" w:space="0" w:color="auto"/>
            </w:tcBorders>
          </w:tcPr>
          <w:p w14:paraId="41675C05" w14:textId="77777777" w:rsidR="008E368C" w:rsidRPr="00CA5ADE" w:rsidRDefault="008E368C" w:rsidP="0012651E">
            <w:pPr>
              <w:pStyle w:val="Tabletext"/>
              <w:spacing w:before="0"/>
              <w:jc w:val="center"/>
            </w:pPr>
            <w:r w:rsidRPr="00CA5ADE">
              <w:rPr>
                <w:color w:val="000000"/>
                <w:sz w:val="14"/>
              </w:rPr>
              <w:t>38</w:t>
            </w:r>
          </w:p>
        </w:tc>
        <w:tc>
          <w:tcPr>
            <w:tcW w:w="934" w:type="dxa"/>
            <w:tcBorders>
              <w:top w:val="single" w:sz="6" w:space="0" w:color="auto"/>
              <w:left w:val="single" w:sz="6" w:space="0" w:color="auto"/>
              <w:bottom w:val="single" w:sz="6" w:space="0" w:color="auto"/>
              <w:right w:val="single" w:sz="6" w:space="0" w:color="auto"/>
            </w:tcBorders>
          </w:tcPr>
          <w:p w14:paraId="3541FF36" w14:textId="77777777" w:rsidR="008E368C" w:rsidRPr="00CA5ADE" w:rsidRDefault="008E368C" w:rsidP="0012651E">
            <w:pPr>
              <w:pStyle w:val="Tabletext"/>
              <w:spacing w:before="0"/>
              <w:jc w:val="center"/>
            </w:pPr>
            <w:r w:rsidRPr="00CA5ADE">
              <w:rPr>
                <w:color w:val="000000"/>
                <w:sz w:val="14"/>
              </w:rPr>
              <w:t>37</w:t>
            </w:r>
          </w:p>
        </w:tc>
      </w:tr>
      <w:tr w:rsidR="008E368C" w:rsidRPr="00CA5ADE" w14:paraId="7F891D4A" w14:textId="77777777" w:rsidTr="0012651E">
        <w:trPr>
          <w:cantSplit/>
          <w:jc w:val="center"/>
        </w:trPr>
        <w:tc>
          <w:tcPr>
            <w:tcW w:w="1339" w:type="dxa"/>
            <w:vMerge/>
            <w:tcBorders>
              <w:left w:val="single" w:sz="6" w:space="0" w:color="auto"/>
              <w:right w:val="single" w:sz="6" w:space="0" w:color="auto"/>
            </w:tcBorders>
          </w:tcPr>
          <w:p w14:paraId="5988732F" w14:textId="77777777" w:rsidR="008E368C" w:rsidRPr="005310B6" w:rsidRDefault="008E368C" w:rsidP="0012651E">
            <w:pPr>
              <w:spacing w:after="26"/>
              <w:ind w:left="57" w:right="57"/>
              <w:rPr>
                <w:color w:val="000000"/>
                <w:sz w:val="14"/>
                <w:szCs w:val="14"/>
              </w:rPr>
            </w:pPr>
          </w:p>
        </w:tc>
        <w:tc>
          <w:tcPr>
            <w:tcW w:w="1071" w:type="dxa"/>
            <w:vMerge w:val="restart"/>
            <w:tcBorders>
              <w:top w:val="single" w:sz="6" w:space="0" w:color="auto"/>
              <w:left w:val="single" w:sz="6" w:space="0" w:color="auto"/>
              <w:right w:val="single" w:sz="6" w:space="0" w:color="auto"/>
            </w:tcBorders>
          </w:tcPr>
          <w:p w14:paraId="62B7A671" w14:textId="77777777" w:rsidR="008E368C" w:rsidRPr="005310B6" w:rsidRDefault="008E368C" w:rsidP="0012651E">
            <w:pPr>
              <w:pStyle w:val="Tabletext"/>
              <w:spacing w:before="0"/>
              <w:rPr>
                <w:sz w:val="14"/>
                <w:szCs w:val="14"/>
              </w:rPr>
            </w:pPr>
            <w:proofErr w:type="gramStart"/>
            <w:r w:rsidRPr="005310B6">
              <w:rPr>
                <w:i/>
                <w:color w:val="000000"/>
                <w:position w:val="3"/>
                <w:sz w:val="14"/>
                <w:szCs w:val="14"/>
              </w:rPr>
              <w:t>P</w:t>
            </w:r>
            <w:r w:rsidRPr="005310B6">
              <w:rPr>
                <w:i/>
                <w:iCs/>
                <w:sz w:val="14"/>
                <w:szCs w:val="14"/>
                <w:vertAlign w:val="subscript"/>
              </w:rPr>
              <w:t>r</w:t>
            </w:r>
            <w:r w:rsidRPr="005310B6">
              <w:rPr>
                <w:color w:val="000000"/>
                <w:position w:val="3"/>
                <w:sz w:val="14"/>
                <w:szCs w:val="14"/>
              </w:rPr>
              <w:t>( </w:t>
            </w:r>
            <w:r w:rsidRPr="005310B6">
              <w:rPr>
                <w:i/>
                <w:color w:val="000000"/>
                <w:position w:val="3"/>
                <w:sz w:val="14"/>
                <w:szCs w:val="14"/>
              </w:rPr>
              <w:t>p</w:t>
            </w:r>
            <w:proofErr w:type="gramEnd"/>
            <w:r w:rsidRPr="005310B6">
              <w:rPr>
                <w:color w:val="000000"/>
                <w:position w:val="3"/>
                <w:sz w:val="14"/>
                <w:szCs w:val="14"/>
              </w:rPr>
              <w:t>) (</w:t>
            </w:r>
            <w:proofErr w:type="spellStart"/>
            <w:r w:rsidRPr="005310B6">
              <w:rPr>
                <w:color w:val="000000"/>
                <w:position w:val="3"/>
                <w:sz w:val="14"/>
                <w:szCs w:val="14"/>
              </w:rPr>
              <w:t>dBW</w:t>
            </w:r>
            <w:proofErr w:type="spellEnd"/>
            <w:r w:rsidRPr="005310B6">
              <w:rPr>
                <w:color w:val="000000"/>
                <w:position w:val="3"/>
                <w:sz w:val="14"/>
                <w:szCs w:val="14"/>
              </w:rPr>
              <w:t xml:space="preserve">) </w:t>
            </w:r>
            <w:r w:rsidRPr="005310B6">
              <w:rPr>
                <w:color w:val="000000"/>
                <w:position w:val="1"/>
                <w:sz w:val="14"/>
                <w:szCs w:val="14"/>
              </w:rPr>
              <w:br/>
              <w:t xml:space="preserve">en </w:t>
            </w:r>
            <w:r w:rsidRPr="005310B6">
              <w:rPr>
                <w:i/>
                <w:color w:val="000000"/>
                <w:position w:val="1"/>
                <w:sz w:val="14"/>
                <w:szCs w:val="14"/>
              </w:rPr>
              <w:t>B</w:t>
            </w:r>
          </w:p>
        </w:tc>
        <w:tc>
          <w:tcPr>
            <w:tcW w:w="269" w:type="dxa"/>
            <w:tcBorders>
              <w:top w:val="single" w:sz="6" w:space="0" w:color="auto"/>
              <w:left w:val="single" w:sz="6" w:space="0" w:color="auto"/>
              <w:bottom w:val="single" w:sz="6" w:space="0" w:color="auto"/>
              <w:right w:val="single" w:sz="6" w:space="0" w:color="auto"/>
            </w:tcBorders>
          </w:tcPr>
          <w:p w14:paraId="3A792B1F" w14:textId="77777777" w:rsidR="008E368C" w:rsidRPr="00CA5ADE" w:rsidRDefault="008E368C" w:rsidP="0012651E">
            <w:pPr>
              <w:pStyle w:val="Tabletext"/>
              <w:spacing w:before="0"/>
            </w:pPr>
            <w:r w:rsidRPr="00CA5ADE">
              <w:rPr>
                <w:color w:val="000000"/>
                <w:position w:val="1"/>
                <w:sz w:val="16"/>
              </w:rPr>
              <w:t>A</w:t>
            </w:r>
          </w:p>
        </w:tc>
        <w:tc>
          <w:tcPr>
            <w:tcW w:w="804" w:type="dxa"/>
            <w:tcBorders>
              <w:top w:val="single" w:sz="6" w:space="0" w:color="auto"/>
              <w:left w:val="single" w:sz="6" w:space="0" w:color="auto"/>
              <w:bottom w:val="single" w:sz="6" w:space="0" w:color="auto"/>
              <w:right w:val="single" w:sz="6" w:space="0" w:color="auto"/>
            </w:tcBorders>
          </w:tcPr>
          <w:p w14:paraId="55781795" w14:textId="77777777" w:rsidR="008E368C" w:rsidRPr="00CA5ADE" w:rsidRDefault="008E368C" w:rsidP="0012651E">
            <w:pPr>
              <w:pStyle w:val="Tabletext"/>
              <w:spacing w:before="0"/>
              <w:jc w:val="center"/>
            </w:pPr>
            <w:r w:rsidRPr="00CA5ADE">
              <w:rPr>
                <w:color w:val="000000"/>
                <w:sz w:val="14"/>
              </w:rPr>
              <w:t>–</w:t>
            </w:r>
          </w:p>
        </w:tc>
        <w:tc>
          <w:tcPr>
            <w:tcW w:w="670" w:type="dxa"/>
            <w:tcBorders>
              <w:top w:val="single" w:sz="6" w:space="0" w:color="auto"/>
              <w:left w:val="single" w:sz="6" w:space="0" w:color="auto"/>
              <w:bottom w:val="single" w:sz="6" w:space="0" w:color="auto"/>
              <w:right w:val="single" w:sz="6" w:space="0" w:color="auto"/>
            </w:tcBorders>
          </w:tcPr>
          <w:p w14:paraId="7B2D885D" w14:textId="77777777" w:rsidR="008E368C" w:rsidRPr="00CA5ADE" w:rsidRDefault="008E368C" w:rsidP="0012651E">
            <w:pPr>
              <w:pStyle w:val="Tabletext"/>
              <w:spacing w:before="0"/>
              <w:jc w:val="center"/>
              <w:rPr>
                <w:sz w:val="14"/>
              </w:rPr>
            </w:pPr>
          </w:p>
        </w:tc>
        <w:tc>
          <w:tcPr>
            <w:tcW w:w="676" w:type="dxa"/>
            <w:tcBorders>
              <w:top w:val="single" w:sz="6" w:space="0" w:color="auto"/>
              <w:left w:val="single" w:sz="6" w:space="0" w:color="auto"/>
              <w:bottom w:val="single" w:sz="6" w:space="0" w:color="auto"/>
              <w:right w:val="single" w:sz="6" w:space="0" w:color="auto"/>
            </w:tcBorders>
          </w:tcPr>
          <w:p w14:paraId="1CD564CD" w14:textId="77777777" w:rsidR="008E368C" w:rsidRPr="00CA5ADE" w:rsidRDefault="008E368C" w:rsidP="0012651E">
            <w:pPr>
              <w:pStyle w:val="Tabletext"/>
              <w:spacing w:before="0"/>
              <w:jc w:val="center"/>
              <w:rPr>
                <w:sz w:val="14"/>
              </w:rPr>
            </w:pPr>
            <w:r w:rsidRPr="00CA5ADE">
              <w:rPr>
                <w:sz w:val="14"/>
              </w:rPr>
              <w:t>–</w:t>
            </w:r>
          </w:p>
        </w:tc>
        <w:tc>
          <w:tcPr>
            <w:tcW w:w="671" w:type="dxa"/>
            <w:tcBorders>
              <w:top w:val="single" w:sz="6" w:space="0" w:color="auto"/>
              <w:left w:val="single" w:sz="6" w:space="0" w:color="auto"/>
              <w:bottom w:val="single" w:sz="6" w:space="0" w:color="auto"/>
              <w:right w:val="single" w:sz="6" w:space="0" w:color="auto"/>
            </w:tcBorders>
          </w:tcPr>
          <w:p w14:paraId="4188E09E" w14:textId="77777777" w:rsidR="008E368C" w:rsidRPr="00CA5ADE" w:rsidRDefault="008E368C" w:rsidP="0012651E">
            <w:pPr>
              <w:pStyle w:val="Tabletext"/>
              <w:spacing w:before="0"/>
              <w:jc w:val="center"/>
              <w:rPr>
                <w:sz w:val="14"/>
              </w:rPr>
            </w:pPr>
          </w:p>
        </w:tc>
        <w:tc>
          <w:tcPr>
            <w:tcW w:w="670" w:type="dxa"/>
            <w:tcBorders>
              <w:top w:val="single" w:sz="6" w:space="0" w:color="auto"/>
              <w:left w:val="single" w:sz="6" w:space="0" w:color="auto"/>
              <w:bottom w:val="single" w:sz="6" w:space="0" w:color="auto"/>
              <w:right w:val="single" w:sz="6" w:space="0" w:color="auto"/>
            </w:tcBorders>
          </w:tcPr>
          <w:p w14:paraId="3B1DE690" w14:textId="77777777" w:rsidR="008E368C" w:rsidRPr="00CA5ADE" w:rsidRDefault="008E368C" w:rsidP="0012651E">
            <w:pPr>
              <w:pStyle w:val="Tabletext"/>
              <w:spacing w:before="0"/>
              <w:jc w:val="center"/>
              <w:rPr>
                <w:sz w:val="14"/>
              </w:rPr>
            </w:pPr>
            <w:r w:rsidRPr="00CA5ADE">
              <w:rPr>
                <w:sz w:val="14"/>
              </w:rPr>
              <w:t>–1</w:t>
            </w:r>
          </w:p>
        </w:tc>
        <w:tc>
          <w:tcPr>
            <w:tcW w:w="673" w:type="dxa"/>
            <w:tcBorders>
              <w:top w:val="single" w:sz="6" w:space="0" w:color="auto"/>
              <w:left w:val="single" w:sz="6" w:space="0" w:color="auto"/>
              <w:bottom w:val="single" w:sz="6" w:space="0" w:color="auto"/>
              <w:right w:val="single" w:sz="6" w:space="0" w:color="auto"/>
            </w:tcBorders>
          </w:tcPr>
          <w:p w14:paraId="05230200" w14:textId="77777777" w:rsidR="008E368C" w:rsidRPr="00CA5ADE" w:rsidRDefault="008E368C" w:rsidP="0012651E">
            <w:pPr>
              <w:pStyle w:val="Tabletext"/>
              <w:spacing w:before="0"/>
              <w:jc w:val="center"/>
              <w:rPr>
                <w:sz w:val="14"/>
              </w:rPr>
            </w:pPr>
          </w:p>
        </w:tc>
        <w:tc>
          <w:tcPr>
            <w:tcW w:w="806" w:type="dxa"/>
            <w:tcBorders>
              <w:top w:val="single" w:sz="6" w:space="0" w:color="auto"/>
              <w:left w:val="single" w:sz="6" w:space="0" w:color="auto"/>
              <w:bottom w:val="single" w:sz="6" w:space="0" w:color="auto"/>
              <w:right w:val="single" w:sz="6" w:space="0" w:color="auto"/>
            </w:tcBorders>
          </w:tcPr>
          <w:p w14:paraId="2B106BC1" w14:textId="77777777" w:rsidR="008E368C" w:rsidRPr="00CA5ADE" w:rsidRDefault="008E368C" w:rsidP="0012651E">
            <w:pPr>
              <w:spacing w:after="26"/>
              <w:ind w:left="29" w:right="29"/>
              <w:jc w:val="center"/>
              <w:rPr>
                <w:color w:val="000000"/>
                <w:sz w:val="14"/>
              </w:rPr>
            </w:pPr>
          </w:p>
        </w:tc>
        <w:tc>
          <w:tcPr>
            <w:tcW w:w="671" w:type="dxa"/>
            <w:tcBorders>
              <w:top w:val="single" w:sz="6" w:space="0" w:color="auto"/>
              <w:left w:val="single" w:sz="6" w:space="0" w:color="auto"/>
              <w:bottom w:val="single" w:sz="6" w:space="0" w:color="auto"/>
              <w:right w:val="single" w:sz="6" w:space="0" w:color="auto"/>
            </w:tcBorders>
          </w:tcPr>
          <w:p w14:paraId="300295F8" w14:textId="77777777" w:rsidR="008E368C" w:rsidRPr="00CA5ADE" w:rsidRDefault="008E368C" w:rsidP="0012651E">
            <w:pPr>
              <w:spacing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6E40102D" w14:textId="77777777" w:rsidR="008E368C" w:rsidRPr="00CA5ADE" w:rsidRDefault="008E368C" w:rsidP="0012651E">
            <w:pPr>
              <w:pStyle w:val="Tabletext"/>
              <w:spacing w:before="0"/>
              <w:jc w:val="center"/>
            </w:pPr>
            <w:r w:rsidRPr="00CA5ADE">
              <w:rPr>
                <w:color w:val="000000"/>
                <w:sz w:val="14"/>
              </w:rPr>
              <w:t>–</w:t>
            </w:r>
          </w:p>
        </w:tc>
        <w:tc>
          <w:tcPr>
            <w:tcW w:w="803" w:type="dxa"/>
            <w:tcBorders>
              <w:top w:val="single" w:sz="6" w:space="0" w:color="auto"/>
              <w:left w:val="single" w:sz="6" w:space="0" w:color="auto"/>
              <w:bottom w:val="single" w:sz="6" w:space="0" w:color="auto"/>
              <w:right w:val="single" w:sz="6" w:space="0" w:color="auto"/>
            </w:tcBorders>
          </w:tcPr>
          <w:p w14:paraId="2AB97A52" w14:textId="77777777" w:rsidR="008E368C" w:rsidRPr="00CA5ADE" w:rsidRDefault="008E368C" w:rsidP="0012651E">
            <w:pPr>
              <w:pStyle w:val="Tabletext"/>
              <w:spacing w:before="0"/>
              <w:jc w:val="center"/>
            </w:pPr>
            <w:r w:rsidRPr="00CA5ADE">
              <w:rPr>
                <w:color w:val="000000"/>
                <w:sz w:val="14"/>
              </w:rPr>
              <w:t>–</w:t>
            </w:r>
          </w:p>
        </w:tc>
        <w:tc>
          <w:tcPr>
            <w:tcW w:w="802" w:type="dxa"/>
            <w:tcBorders>
              <w:top w:val="single" w:sz="6" w:space="0" w:color="auto"/>
              <w:left w:val="single" w:sz="6" w:space="0" w:color="auto"/>
              <w:bottom w:val="single" w:sz="6" w:space="0" w:color="auto"/>
              <w:right w:val="single" w:sz="6" w:space="0" w:color="auto"/>
            </w:tcBorders>
          </w:tcPr>
          <w:p w14:paraId="28966BE4" w14:textId="77777777" w:rsidR="008E368C" w:rsidRPr="00CA5ADE" w:rsidRDefault="008E368C" w:rsidP="0012651E">
            <w:pPr>
              <w:pStyle w:val="Tabletext"/>
              <w:spacing w:before="0"/>
              <w:ind w:left="-57" w:right="-57"/>
              <w:jc w:val="center"/>
            </w:pPr>
            <w:r w:rsidRPr="00CA5ADE">
              <w:rPr>
                <w:color w:val="000000"/>
                <w:sz w:val="14"/>
              </w:rPr>
              <w:t>–11</w:t>
            </w:r>
          </w:p>
        </w:tc>
        <w:tc>
          <w:tcPr>
            <w:tcW w:w="671" w:type="dxa"/>
            <w:tcBorders>
              <w:top w:val="single" w:sz="6" w:space="0" w:color="auto"/>
              <w:left w:val="single" w:sz="6" w:space="0" w:color="auto"/>
              <w:bottom w:val="single" w:sz="6" w:space="0" w:color="auto"/>
              <w:right w:val="single" w:sz="6" w:space="0" w:color="auto"/>
            </w:tcBorders>
          </w:tcPr>
          <w:p w14:paraId="2DB5C3F9" w14:textId="77777777" w:rsidR="008E368C" w:rsidRPr="00CA5ADE" w:rsidRDefault="008E368C" w:rsidP="0012651E">
            <w:pPr>
              <w:spacing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312BFF80" w14:textId="77777777" w:rsidR="008E368C" w:rsidRPr="00CA5ADE" w:rsidRDefault="008E368C" w:rsidP="0012651E">
            <w:pPr>
              <w:spacing w:after="26"/>
              <w:ind w:left="29" w:right="29"/>
              <w:jc w:val="center"/>
              <w:rPr>
                <w:color w:val="000000"/>
                <w:sz w:val="14"/>
              </w:rPr>
            </w:pPr>
          </w:p>
        </w:tc>
        <w:tc>
          <w:tcPr>
            <w:tcW w:w="937" w:type="dxa"/>
            <w:tcBorders>
              <w:top w:val="single" w:sz="6" w:space="0" w:color="auto"/>
              <w:left w:val="single" w:sz="6" w:space="0" w:color="auto"/>
              <w:bottom w:val="single" w:sz="6" w:space="0" w:color="auto"/>
              <w:right w:val="single" w:sz="6" w:space="0" w:color="auto"/>
            </w:tcBorders>
          </w:tcPr>
          <w:p w14:paraId="7FF59562" w14:textId="77777777" w:rsidR="008E368C" w:rsidRPr="00CA5ADE" w:rsidRDefault="008E368C" w:rsidP="0012651E">
            <w:pPr>
              <w:pStyle w:val="Tabletext"/>
              <w:spacing w:before="0"/>
              <w:jc w:val="center"/>
            </w:pPr>
            <w:r w:rsidRPr="00CA5ADE">
              <w:rPr>
                <w:color w:val="000000"/>
                <w:sz w:val="14"/>
              </w:rPr>
              <w:t>3</w:t>
            </w:r>
          </w:p>
        </w:tc>
        <w:tc>
          <w:tcPr>
            <w:tcW w:w="934" w:type="dxa"/>
            <w:tcBorders>
              <w:top w:val="single" w:sz="6" w:space="0" w:color="auto"/>
              <w:left w:val="single" w:sz="6" w:space="0" w:color="auto"/>
              <w:bottom w:val="single" w:sz="6" w:space="0" w:color="auto"/>
              <w:right w:val="single" w:sz="6" w:space="0" w:color="auto"/>
            </w:tcBorders>
          </w:tcPr>
          <w:p w14:paraId="0B70C02C" w14:textId="77777777" w:rsidR="008E368C" w:rsidRPr="00CA5ADE" w:rsidRDefault="008E368C" w:rsidP="0012651E">
            <w:pPr>
              <w:pStyle w:val="Tabletext"/>
              <w:spacing w:before="0"/>
              <w:jc w:val="center"/>
            </w:pPr>
            <w:r w:rsidRPr="00CA5ADE">
              <w:rPr>
                <w:color w:val="000000"/>
                <w:sz w:val="14"/>
              </w:rPr>
              <w:t>0</w:t>
            </w:r>
          </w:p>
        </w:tc>
      </w:tr>
      <w:tr w:rsidR="008E368C" w:rsidRPr="00CA5ADE" w14:paraId="614D2075" w14:textId="77777777" w:rsidTr="0012651E">
        <w:trPr>
          <w:cantSplit/>
          <w:jc w:val="center"/>
        </w:trPr>
        <w:tc>
          <w:tcPr>
            <w:tcW w:w="1339" w:type="dxa"/>
            <w:vMerge/>
            <w:tcBorders>
              <w:left w:val="single" w:sz="6" w:space="0" w:color="auto"/>
              <w:right w:val="single" w:sz="6" w:space="0" w:color="auto"/>
            </w:tcBorders>
          </w:tcPr>
          <w:p w14:paraId="4A35A0C2" w14:textId="77777777" w:rsidR="008E368C" w:rsidRPr="005310B6" w:rsidRDefault="008E368C" w:rsidP="0012651E">
            <w:pPr>
              <w:spacing w:after="26"/>
              <w:ind w:left="57" w:right="57"/>
              <w:rPr>
                <w:color w:val="000000"/>
                <w:sz w:val="14"/>
                <w:szCs w:val="14"/>
              </w:rPr>
            </w:pPr>
          </w:p>
        </w:tc>
        <w:tc>
          <w:tcPr>
            <w:tcW w:w="1071" w:type="dxa"/>
            <w:vMerge/>
            <w:tcBorders>
              <w:left w:val="single" w:sz="6" w:space="0" w:color="auto"/>
              <w:bottom w:val="single" w:sz="6" w:space="0" w:color="auto"/>
              <w:right w:val="single" w:sz="6" w:space="0" w:color="auto"/>
            </w:tcBorders>
          </w:tcPr>
          <w:p w14:paraId="06651C81" w14:textId="77777777" w:rsidR="008E368C" w:rsidRPr="005310B6" w:rsidRDefault="008E368C" w:rsidP="0012651E">
            <w:pPr>
              <w:spacing w:after="26"/>
              <w:ind w:left="57" w:right="57"/>
              <w:rPr>
                <w:color w:val="000000"/>
                <w:position w:val="1"/>
                <w:sz w:val="14"/>
                <w:szCs w:val="14"/>
              </w:rPr>
            </w:pPr>
          </w:p>
        </w:tc>
        <w:tc>
          <w:tcPr>
            <w:tcW w:w="269" w:type="dxa"/>
            <w:tcBorders>
              <w:top w:val="single" w:sz="6" w:space="0" w:color="auto"/>
              <w:left w:val="single" w:sz="6" w:space="0" w:color="auto"/>
              <w:bottom w:val="single" w:sz="6" w:space="0" w:color="auto"/>
              <w:right w:val="single" w:sz="6" w:space="0" w:color="auto"/>
            </w:tcBorders>
          </w:tcPr>
          <w:p w14:paraId="70033529" w14:textId="77777777" w:rsidR="008E368C" w:rsidRPr="00CA5ADE" w:rsidRDefault="008E368C" w:rsidP="0012651E">
            <w:pPr>
              <w:pStyle w:val="Tabletext"/>
              <w:spacing w:before="0"/>
            </w:pPr>
            <w:r w:rsidRPr="00CA5ADE">
              <w:rPr>
                <w:color w:val="000000"/>
                <w:position w:val="1"/>
                <w:sz w:val="16"/>
              </w:rPr>
              <w:t>N</w:t>
            </w:r>
          </w:p>
        </w:tc>
        <w:tc>
          <w:tcPr>
            <w:tcW w:w="804" w:type="dxa"/>
            <w:tcBorders>
              <w:top w:val="single" w:sz="6" w:space="0" w:color="auto"/>
              <w:left w:val="single" w:sz="6" w:space="0" w:color="auto"/>
              <w:bottom w:val="single" w:sz="6" w:space="0" w:color="auto"/>
              <w:right w:val="single" w:sz="6" w:space="0" w:color="auto"/>
            </w:tcBorders>
          </w:tcPr>
          <w:p w14:paraId="461B5DDB" w14:textId="77777777" w:rsidR="008E368C" w:rsidRPr="00CA5ADE" w:rsidRDefault="008E368C" w:rsidP="0012651E">
            <w:pPr>
              <w:pStyle w:val="Tabletext"/>
              <w:spacing w:before="0"/>
              <w:jc w:val="center"/>
            </w:pPr>
            <w:r w:rsidRPr="00CA5ADE">
              <w:rPr>
                <w:color w:val="000000"/>
                <w:sz w:val="14"/>
              </w:rPr>
              <w:t>–</w:t>
            </w:r>
          </w:p>
        </w:tc>
        <w:tc>
          <w:tcPr>
            <w:tcW w:w="670" w:type="dxa"/>
            <w:tcBorders>
              <w:top w:val="single" w:sz="6" w:space="0" w:color="auto"/>
              <w:left w:val="single" w:sz="6" w:space="0" w:color="auto"/>
              <w:bottom w:val="single" w:sz="6" w:space="0" w:color="auto"/>
              <w:right w:val="single" w:sz="6" w:space="0" w:color="auto"/>
            </w:tcBorders>
          </w:tcPr>
          <w:p w14:paraId="22EC6D0F" w14:textId="77777777" w:rsidR="008E368C" w:rsidRPr="00CA5ADE" w:rsidRDefault="008E368C" w:rsidP="0012651E">
            <w:pPr>
              <w:pStyle w:val="Tabletext"/>
              <w:spacing w:before="0"/>
              <w:jc w:val="center"/>
              <w:rPr>
                <w:sz w:val="14"/>
              </w:rPr>
            </w:pPr>
          </w:p>
        </w:tc>
        <w:tc>
          <w:tcPr>
            <w:tcW w:w="676" w:type="dxa"/>
            <w:tcBorders>
              <w:top w:val="single" w:sz="6" w:space="0" w:color="auto"/>
              <w:left w:val="single" w:sz="6" w:space="0" w:color="auto"/>
              <w:bottom w:val="single" w:sz="6" w:space="0" w:color="auto"/>
              <w:right w:val="single" w:sz="6" w:space="0" w:color="auto"/>
            </w:tcBorders>
          </w:tcPr>
          <w:p w14:paraId="63208B66" w14:textId="77777777" w:rsidR="008E368C" w:rsidRPr="00CA5ADE" w:rsidRDefault="008E368C" w:rsidP="0012651E">
            <w:pPr>
              <w:pStyle w:val="Tabletext"/>
              <w:spacing w:before="0"/>
              <w:jc w:val="center"/>
              <w:rPr>
                <w:sz w:val="14"/>
              </w:rPr>
            </w:pPr>
            <w:r w:rsidRPr="00CA5ADE">
              <w:rPr>
                <w:sz w:val="14"/>
              </w:rPr>
              <w:t>–</w:t>
            </w:r>
          </w:p>
        </w:tc>
        <w:tc>
          <w:tcPr>
            <w:tcW w:w="671" w:type="dxa"/>
            <w:tcBorders>
              <w:top w:val="single" w:sz="6" w:space="0" w:color="auto"/>
              <w:left w:val="single" w:sz="6" w:space="0" w:color="auto"/>
              <w:bottom w:val="single" w:sz="6" w:space="0" w:color="auto"/>
              <w:right w:val="single" w:sz="6" w:space="0" w:color="auto"/>
            </w:tcBorders>
          </w:tcPr>
          <w:p w14:paraId="7290B5AC" w14:textId="77777777" w:rsidR="008E368C" w:rsidRPr="00CA5ADE" w:rsidRDefault="008E368C" w:rsidP="0012651E">
            <w:pPr>
              <w:pStyle w:val="Tabletext"/>
              <w:spacing w:before="0"/>
              <w:jc w:val="center"/>
              <w:rPr>
                <w:sz w:val="14"/>
              </w:rPr>
            </w:pPr>
          </w:p>
        </w:tc>
        <w:tc>
          <w:tcPr>
            <w:tcW w:w="670" w:type="dxa"/>
            <w:tcBorders>
              <w:top w:val="single" w:sz="6" w:space="0" w:color="auto"/>
              <w:left w:val="single" w:sz="6" w:space="0" w:color="auto"/>
              <w:bottom w:val="single" w:sz="6" w:space="0" w:color="auto"/>
              <w:right w:val="single" w:sz="6" w:space="0" w:color="auto"/>
            </w:tcBorders>
          </w:tcPr>
          <w:p w14:paraId="34967DB9" w14:textId="77777777" w:rsidR="008E368C" w:rsidRPr="00CA5ADE" w:rsidRDefault="008E368C" w:rsidP="0012651E">
            <w:pPr>
              <w:pStyle w:val="Tabletext"/>
              <w:spacing w:before="0"/>
              <w:jc w:val="center"/>
              <w:rPr>
                <w:sz w:val="14"/>
              </w:rPr>
            </w:pPr>
            <w:r w:rsidRPr="00CA5ADE">
              <w:rPr>
                <w:sz w:val="14"/>
              </w:rPr>
              <w:t>–1</w:t>
            </w:r>
          </w:p>
        </w:tc>
        <w:tc>
          <w:tcPr>
            <w:tcW w:w="673" w:type="dxa"/>
            <w:tcBorders>
              <w:top w:val="single" w:sz="6" w:space="0" w:color="auto"/>
              <w:left w:val="single" w:sz="6" w:space="0" w:color="auto"/>
              <w:bottom w:val="single" w:sz="6" w:space="0" w:color="auto"/>
              <w:right w:val="single" w:sz="6" w:space="0" w:color="auto"/>
            </w:tcBorders>
          </w:tcPr>
          <w:p w14:paraId="0C61EDF7" w14:textId="77777777" w:rsidR="008E368C" w:rsidRPr="00CA5ADE" w:rsidRDefault="008E368C" w:rsidP="0012651E">
            <w:pPr>
              <w:pStyle w:val="Tabletext"/>
              <w:spacing w:before="0"/>
              <w:jc w:val="center"/>
              <w:rPr>
                <w:sz w:val="14"/>
              </w:rPr>
            </w:pPr>
          </w:p>
        </w:tc>
        <w:tc>
          <w:tcPr>
            <w:tcW w:w="806" w:type="dxa"/>
            <w:tcBorders>
              <w:top w:val="single" w:sz="6" w:space="0" w:color="auto"/>
              <w:left w:val="single" w:sz="6" w:space="0" w:color="auto"/>
              <w:bottom w:val="single" w:sz="6" w:space="0" w:color="auto"/>
              <w:right w:val="single" w:sz="6" w:space="0" w:color="auto"/>
            </w:tcBorders>
          </w:tcPr>
          <w:p w14:paraId="23F2C259" w14:textId="77777777" w:rsidR="008E368C" w:rsidRPr="00CA5ADE" w:rsidRDefault="008E368C" w:rsidP="0012651E">
            <w:pPr>
              <w:spacing w:after="26"/>
              <w:ind w:left="29" w:right="29"/>
              <w:jc w:val="center"/>
              <w:rPr>
                <w:color w:val="000000"/>
                <w:sz w:val="14"/>
              </w:rPr>
            </w:pPr>
          </w:p>
        </w:tc>
        <w:tc>
          <w:tcPr>
            <w:tcW w:w="671" w:type="dxa"/>
            <w:tcBorders>
              <w:top w:val="single" w:sz="6" w:space="0" w:color="auto"/>
              <w:left w:val="single" w:sz="6" w:space="0" w:color="auto"/>
              <w:bottom w:val="single" w:sz="6" w:space="0" w:color="auto"/>
              <w:right w:val="single" w:sz="6" w:space="0" w:color="auto"/>
            </w:tcBorders>
          </w:tcPr>
          <w:p w14:paraId="33168ADA" w14:textId="77777777" w:rsidR="008E368C" w:rsidRPr="00CA5ADE" w:rsidRDefault="008E368C" w:rsidP="0012651E">
            <w:pPr>
              <w:spacing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02D9A1B8" w14:textId="77777777" w:rsidR="008E368C" w:rsidRPr="00CA5ADE" w:rsidRDefault="008E368C" w:rsidP="0012651E">
            <w:pPr>
              <w:pStyle w:val="Tabletext"/>
              <w:spacing w:before="0"/>
              <w:jc w:val="center"/>
            </w:pPr>
            <w:r w:rsidRPr="00CA5ADE">
              <w:rPr>
                <w:color w:val="000000"/>
                <w:sz w:val="14"/>
              </w:rPr>
              <w:t>–</w:t>
            </w:r>
          </w:p>
        </w:tc>
        <w:tc>
          <w:tcPr>
            <w:tcW w:w="803" w:type="dxa"/>
            <w:tcBorders>
              <w:top w:val="single" w:sz="6" w:space="0" w:color="auto"/>
              <w:left w:val="single" w:sz="6" w:space="0" w:color="auto"/>
              <w:bottom w:val="single" w:sz="6" w:space="0" w:color="auto"/>
              <w:right w:val="single" w:sz="6" w:space="0" w:color="auto"/>
            </w:tcBorders>
          </w:tcPr>
          <w:p w14:paraId="721DBF1F" w14:textId="77777777" w:rsidR="008E368C" w:rsidRPr="00CA5ADE" w:rsidRDefault="008E368C" w:rsidP="0012651E">
            <w:pPr>
              <w:pStyle w:val="Tabletext"/>
              <w:spacing w:before="0"/>
              <w:jc w:val="center"/>
            </w:pPr>
            <w:r w:rsidRPr="00CA5ADE">
              <w:rPr>
                <w:color w:val="000000"/>
                <w:sz w:val="14"/>
              </w:rPr>
              <w:t>–</w:t>
            </w:r>
          </w:p>
        </w:tc>
        <w:tc>
          <w:tcPr>
            <w:tcW w:w="802" w:type="dxa"/>
            <w:tcBorders>
              <w:top w:val="single" w:sz="6" w:space="0" w:color="auto"/>
              <w:left w:val="single" w:sz="6" w:space="0" w:color="auto"/>
              <w:bottom w:val="single" w:sz="6" w:space="0" w:color="auto"/>
              <w:right w:val="single" w:sz="6" w:space="0" w:color="auto"/>
            </w:tcBorders>
          </w:tcPr>
          <w:p w14:paraId="7A39F9B4" w14:textId="77777777" w:rsidR="008E368C" w:rsidRPr="00CA5ADE" w:rsidRDefault="008E368C" w:rsidP="0012651E">
            <w:pPr>
              <w:pStyle w:val="Tabletext"/>
              <w:spacing w:before="0"/>
              <w:ind w:left="-57" w:right="-57"/>
              <w:jc w:val="center"/>
            </w:pPr>
            <w:r w:rsidRPr="00CA5ADE">
              <w:rPr>
                <w:color w:val="000000"/>
                <w:sz w:val="14"/>
              </w:rPr>
              <w:t>–11</w:t>
            </w:r>
          </w:p>
        </w:tc>
        <w:tc>
          <w:tcPr>
            <w:tcW w:w="671" w:type="dxa"/>
            <w:tcBorders>
              <w:top w:val="single" w:sz="6" w:space="0" w:color="auto"/>
              <w:left w:val="single" w:sz="6" w:space="0" w:color="auto"/>
              <w:bottom w:val="single" w:sz="6" w:space="0" w:color="auto"/>
              <w:right w:val="single" w:sz="6" w:space="0" w:color="auto"/>
            </w:tcBorders>
          </w:tcPr>
          <w:p w14:paraId="1D2D5F76" w14:textId="77777777" w:rsidR="008E368C" w:rsidRPr="00CA5ADE" w:rsidRDefault="008E368C" w:rsidP="0012651E">
            <w:pPr>
              <w:spacing w:after="26"/>
              <w:ind w:left="29" w:right="29"/>
              <w:jc w:val="center"/>
              <w:rPr>
                <w:color w:val="000000"/>
                <w:sz w:val="14"/>
              </w:rPr>
            </w:pPr>
          </w:p>
        </w:tc>
        <w:tc>
          <w:tcPr>
            <w:tcW w:w="802" w:type="dxa"/>
            <w:tcBorders>
              <w:top w:val="single" w:sz="6" w:space="0" w:color="auto"/>
              <w:left w:val="single" w:sz="6" w:space="0" w:color="auto"/>
              <w:right w:val="single" w:sz="6" w:space="0" w:color="auto"/>
            </w:tcBorders>
          </w:tcPr>
          <w:p w14:paraId="70B3E916" w14:textId="77777777" w:rsidR="008E368C" w:rsidRPr="00CA5ADE" w:rsidRDefault="008E368C" w:rsidP="0012651E">
            <w:pPr>
              <w:spacing w:after="26"/>
              <w:ind w:left="29" w:right="29"/>
              <w:jc w:val="center"/>
              <w:rPr>
                <w:color w:val="000000"/>
                <w:sz w:val="14"/>
              </w:rPr>
            </w:pPr>
          </w:p>
        </w:tc>
        <w:tc>
          <w:tcPr>
            <w:tcW w:w="937" w:type="dxa"/>
            <w:tcBorders>
              <w:top w:val="single" w:sz="6" w:space="0" w:color="auto"/>
              <w:left w:val="single" w:sz="6" w:space="0" w:color="auto"/>
              <w:right w:val="single" w:sz="6" w:space="0" w:color="auto"/>
            </w:tcBorders>
          </w:tcPr>
          <w:p w14:paraId="4101EC2D" w14:textId="77777777" w:rsidR="008E368C" w:rsidRPr="00CA5ADE" w:rsidRDefault="008E368C" w:rsidP="0012651E">
            <w:pPr>
              <w:pStyle w:val="Tabletext"/>
              <w:spacing w:before="0"/>
              <w:jc w:val="center"/>
            </w:pPr>
            <w:r w:rsidRPr="00CA5ADE">
              <w:rPr>
                <w:color w:val="000000"/>
                <w:sz w:val="14"/>
              </w:rPr>
              <w:t>3</w:t>
            </w:r>
          </w:p>
        </w:tc>
        <w:tc>
          <w:tcPr>
            <w:tcW w:w="934" w:type="dxa"/>
            <w:tcBorders>
              <w:top w:val="single" w:sz="6" w:space="0" w:color="auto"/>
              <w:left w:val="single" w:sz="6" w:space="0" w:color="auto"/>
              <w:right w:val="single" w:sz="6" w:space="0" w:color="auto"/>
            </w:tcBorders>
          </w:tcPr>
          <w:p w14:paraId="01CE4581" w14:textId="77777777" w:rsidR="008E368C" w:rsidRPr="00CA5ADE" w:rsidRDefault="008E368C" w:rsidP="0012651E">
            <w:pPr>
              <w:pStyle w:val="Tabletext"/>
              <w:spacing w:before="0"/>
              <w:jc w:val="center"/>
            </w:pPr>
            <w:r w:rsidRPr="00CA5ADE">
              <w:rPr>
                <w:color w:val="000000"/>
                <w:sz w:val="14"/>
              </w:rPr>
              <w:t>0</w:t>
            </w:r>
          </w:p>
        </w:tc>
      </w:tr>
      <w:tr w:rsidR="008E368C" w:rsidRPr="00CA5ADE" w14:paraId="4B944C97" w14:textId="77777777" w:rsidTr="0012651E">
        <w:trPr>
          <w:cantSplit/>
          <w:jc w:val="center"/>
        </w:trPr>
        <w:tc>
          <w:tcPr>
            <w:tcW w:w="1339" w:type="dxa"/>
            <w:vMerge/>
            <w:tcBorders>
              <w:left w:val="single" w:sz="6" w:space="0" w:color="auto"/>
              <w:bottom w:val="single" w:sz="6" w:space="0" w:color="auto"/>
              <w:right w:val="single" w:sz="6" w:space="0" w:color="auto"/>
            </w:tcBorders>
          </w:tcPr>
          <w:p w14:paraId="66E303FE" w14:textId="77777777" w:rsidR="008E368C" w:rsidRPr="005310B6" w:rsidRDefault="008E368C" w:rsidP="0012651E">
            <w:pPr>
              <w:spacing w:after="26"/>
              <w:ind w:left="57" w:right="57"/>
              <w:rPr>
                <w:color w:val="000000"/>
                <w:sz w:val="14"/>
                <w:szCs w:val="14"/>
              </w:rPr>
            </w:pPr>
          </w:p>
        </w:tc>
        <w:tc>
          <w:tcPr>
            <w:tcW w:w="1071" w:type="dxa"/>
            <w:tcBorders>
              <w:top w:val="single" w:sz="6" w:space="0" w:color="auto"/>
              <w:left w:val="single" w:sz="6" w:space="0" w:color="auto"/>
              <w:bottom w:val="single" w:sz="6" w:space="0" w:color="auto"/>
            </w:tcBorders>
          </w:tcPr>
          <w:p w14:paraId="2E1D0FCD" w14:textId="77777777" w:rsidR="008E368C" w:rsidRPr="005310B6" w:rsidRDefault="008E368C" w:rsidP="0012651E">
            <w:pPr>
              <w:pStyle w:val="Tabletext"/>
              <w:spacing w:before="0"/>
              <w:rPr>
                <w:sz w:val="14"/>
                <w:szCs w:val="14"/>
              </w:rPr>
            </w:pPr>
            <w:r w:rsidRPr="005310B6">
              <w:rPr>
                <w:i/>
                <w:color w:val="000000"/>
                <w:position w:val="1"/>
                <w:sz w:val="14"/>
                <w:szCs w:val="14"/>
              </w:rPr>
              <w:t>G</w:t>
            </w:r>
            <w:r w:rsidRPr="005310B6">
              <w:rPr>
                <w:i/>
                <w:iCs/>
                <w:sz w:val="14"/>
                <w:szCs w:val="14"/>
                <w:vertAlign w:val="subscript"/>
              </w:rPr>
              <w:t>x</w:t>
            </w:r>
            <w:r w:rsidRPr="005310B6">
              <w:rPr>
                <w:color w:val="000000"/>
                <w:position w:val="1"/>
                <w:sz w:val="14"/>
                <w:szCs w:val="14"/>
              </w:rPr>
              <w:t xml:space="preserve"> (dBi)</w:t>
            </w:r>
          </w:p>
        </w:tc>
        <w:tc>
          <w:tcPr>
            <w:tcW w:w="269" w:type="dxa"/>
            <w:tcBorders>
              <w:top w:val="single" w:sz="6" w:space="0" w:color="auto"/>
              <w:bottom w:val="single" w:sz="6" w:space="0" w:color="auto"/>
              <w:right w:val="single" w:sz="6" w:space="0" w:color="auto"/>
            </w:tcBorders>
          </w:tcPr>
          <w:p w14:paraId="2BF3EDDC" w14:textId="77777777" w:rsidR="008E368C" w:rsidRPr="00CA5ADE" w:rsidRDefault="008E368C" w:rsidP="0012651E">
            <w:pPr>
              <w:spacing w:after="26"/>
              <w:ind w:left="29" w:right="29"/>
              <w:rPr>
                <w:color w:val="000000"/>
                <w:position w:val="1"/>
                <w:sz w:val="16"/>
              </w:rPr>
            </w:pPr>
          </w:p>
        </w:tc>
        <w:tc>
          <w:tcPr>
            <w:tcW w:w="804" w:type="dxa"/>
            <w:tcBorders>
              <w:top w:val="single" w:sz="6" w:space="0" w:color="auto"/>
              <w:left w:val="single" w:sz="6" w:space="0" w:color="auto"/>
              <w:bottom w:val="single" w:sz="6" w:space="0" w:color="auto"/>
              <w:right w:val="single" w:sz="6" w:space="0" w:color="auto"/>
            </w:tcBorders>
          </w:tcPr>
          <w:p w14:paraId="47F8E837" w14:textId="77777777" w:rsidR="008E368C" w:rsidRPr="00CA5ADE" w:rsidRDefault="008E368C" w:rsidP="0012651E">
            <w:pPr>
              <w:pStyle w:val="Tabletext"/>
              <w:spacing w:before="0"/>
              <w:jc w:val="center"/>
            </w:pPr>
            <w:r w:rsidRPr="00CA5ADE">
              <w:rPr>
                <w:color w:val="000000"/>
                <w:sz w:val="14"/>
              </w:rPr>
              <w:t>–</w:t>
            </w:r>
          </w:p>
        </w:tc>
        <w:tc>
          <w:tcPr>
            <w:tcW w:w="670" w:type="dxa"/>
            <w:tcBorders>
              <w:top w:val="single" w:sz="6" w:space="0" w:color="auto"/>
              <w:left w:val="single" w:sz="6" w:space="0" w:color="auto"/>
              <w:bottom w:val="single" w:sz="6" w:space="0" w:color="auto"/>
              <w:right w:val="single" w:sz="6" w:space="0" w:color="auto"/>
            </w:tcBorders>
          </w:tcPr>
          <w:p w14:paraId="32F150E9" w14:textId="77777777" w:rsidR="008E368C" w:rsidRPr="00CA5ADE" w:rsidRDefault="008E368C" w:rsidP="0012651E">
            <w:pPr>
              <w:pStyle w:val="Tabletext"/>
              <w:spacing w:before="0"/>
              <w:jc w:val="center"/>
              <w:rPr>
                <w:sz w:val="14"/>
              </w:rPr>
            </w:pPr>
          </w:p>
        </w:tc>
        <w:tc>
          <w:tcPr>
            <w:tcW w:w="676" w:type="dxa"/>
            <w:tcBorders>
              <w:top w:val="single" w:sz="6" w:space="0" w:color="auto"/>
              <w:left w:val="single" w:sz="6" w:space="0" w:color="auto"/>
              <w:bottom w:val="single" w:sz="6" w:space="0" w:color="auto"/>
              <w:right w:val="single" w:sz="6" w:space="0" w:color="auto"/>
            </w:tcBorders>
          </w:tcPr>
          <w:p w14:paraId="6EB9C6B2" w14:textId="77777777" w:rsidR="008E368C" w:rsidRPr="00CA5ADE" w:rsidRDefault="008E368C" w:rsidP="0012651E">
            <w:pPr>
              <w:pStyle w:val="Tabletext"/>
              <w:spacing w:before="0"/>
              <w:jc w:val="center"/>
              <w:rPr>
                <w:sz w:val="14"/>
              </w:rPr>
            </w:pPr>
            <w:r w:rsidRPr="00CA5ADE">
              <w:rPr>
                <w:sz w:val="14"/>
              </w:rPr>
              <w:t>–</w:t>
            </w:r>
          </w:p>
        </w:tc>
        <w:tc>
          <w:tcPr>
            <w:tcW w:w="671" w:type="dxa"/>
            <w:tcBorders>
              <w:top w:val="single" w:sz="6" w:space="0" w:color="auto"/>
              <w:left w:val="single" w:sz="6" w:space="0" w:color="auto"/>
              <w:bottom w:val="single" w:sz="6" w:space="0" w:color="auto"/>
              <w:right w:val="single" w:sz="6" w:space="0" w:color="auto"/>
            </w:tcBorders>
          </w:tcPr>
          <w:p w14:paraId="68088283" w14:textId="77777777" w:rsidR="008E368C" w:rsidRPr="00CA5ADE" w:rsidRDefault="008E368C" w:rsidP="0012651E">
            <w:pPr>
              <w:pStyle w:val="Tabletext"/>
              <w:spacing w:before="0"/>
              <w:jc w:val="center"/>
              <w:rPr>
                <w:sz w:val="14"/>
              </w:rPr>
            </w:pPr>
          </w:p>
        </w:tc>
        <w:tc>
          <w:tcPr>
            <w:tcW w:w="670" w:type="dxa"/>
            <w:tcBorders>
              <w:top w:val="single" w:sz="6" w:space="0" w:color="auto"/>
              <w:left w:val="single" w:sz="6" w:space="0" w:color="auto"/>
              <w:bottom w:val="single" w:sz="6" w:space="0" w:color="auto"/>
              <w:right w:val="single" w:sz="6" w:space="0" w:color="auto"/>
            </w:tcBorders>
          </w:tcPr>
          <w:p w14:paraId="2983D281" w14:textId="77777777" w:rsidR="008E368C" w:rsidRPr="00CA5ADE" w:rsidRDefault="008E368C" w:rsidP="0012651E">
            <w:pPr>
              <w:pStyle w:val="Tabletext"/>
              <w:spacing w:before="0"/>
              <w:jc w:val="center"/>
              <w:rPr>
                <w:sz w:val="14"/>
              </w:rPr>
            </w:pPr>
            <w:r w:rsidRPr="00CA5ADE">
              <w:rPr>
                <w:sz w:val="14"/>
              </w:rPr>
              <w:t>16</w:t>
            </w:r>
          </w:p>
        </w:tc>
        <w:tc>
          <w:tcPr>
            <w:tcW w:w="673" w:type="dxa"/>
            <w:tcBorders>
              <w:top w:val="single" w:sz="6" w:space="0" w:color="auto"/>
              <w:left w:val="single" w:sz="6" w:space="0" w:color="auto"/>
              <w:bottom w:val="single" w:sz="6" w:space="0" w:color="auto"/>
              <w:right w:val="single" w:sz="6" w:space="0" w:color="auto"/>
            </w:tcBorders>
          </w:tcPr>
          <w:p w14:paraId="412F5C74" w14:textId="77777777" w:rsidR="008E368C" w:rsidRPr="00CA5ADE" w:rsidRDefault="008E368C" w:rsidP="0012651E">
            <w:pPr>
              <w:pStyle w:val="Tabletext"/>
              <w:spacing w:before="0"/>
              <w:jc w:val="center"/>
              <w:rPr>
                <w:sz w:val="14"/>
              </w:rPr>
            </w:pPr>
          </w:p>
        </w:tc>
        <w:tc>
          <w:tcPr>
            <w:tcW w:w="806" w:type="dxa"/>
            <w:tcBorders>
              <w:top w:val="single" w:sz="6" w:space="0" w:color="auto"/>
              <w:left w:val="single" w:sz="6" w:space="0" w:color="auto"/>
              <w:bottom w:val="single" w:sz="6" w:space="0" w:color="auto"/>
              <w:right w:val="single" w:sz="6" w:space="0" w:color="auto"/>
            </w:tcBorders>
          </w:tcPr>
          <w:p w14:paraId="50FAB3D1" w14:textId="77777777" w:rsidR="008E368C" w:rsidRPr="00CA5ADE" w:rsidRDefault="008E368C" w:rsidP="0012651E">
            <w:pPr>
              <w:spacing w:after="26"/>
              <w:ind w:left="29" w:right="29"/>
              <w:jc w:val="center"/>
              <w:rPr>
                <w:color w:val="000000"/>
                <w:sz w:val="14"/>
              </w:rPr>
            </w:pPr>
          </w:p>
        </w:tc>
        <w:tc>
          <w:tcPr>
            <w:tcW w:w="671" w:type="dxa"/>
            <w:tcBorders>
              <w:top w:val="single" w:sz="6" w:space="0" w:color="auto"/>
              <w:left w:val="single" w:sz="6" w:space="0" w:color="auto"/>
              <w:bottom w:val="single" w:sz="6" w:space="0" w:color="auto"/>
              <w:right w:val="single" w:sz="6" w:space="0" w:color="auto"/>
            </w:tcBorders>
          </w:tcPr>
          <w:p w14:paraId="3CD1456C" w14:textId="77777777" w:rsidR="008E368C" w:rsidRPr="00CA5ADE" w:rsidRDefault="008E368C" w:rsidP="0012651E">
            <w:pPr>
              <w:spacing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43611AAC" w14:textId="77777777" w:rsidR="008E368C" w:rsidRPr="00CA5ADE" w:rsidRDefault="008E368C" w:rsidP="0012651E">
            <w:pPr>
              <w:pStyle w:val="Tabletext"/>
              <w:spacing w:before="0"/>
              <w:jc w:val="center"/>
            </w:pPr>
            <w:r w:rsidRPr="00CA5ADE">
              <w:rPr>
                <w:color w:val="000000"/>
                <w:sz w:val="14"/>
              </w:rPr>
              <w:t>–</w:t>
            </w:r>
          </w:p>
        </w:tc>
        <w:tc>
          <w:tcPr>
            <w:tcW w:w="803" w:type="dxa"/>
            <w:tcBorders>
              <w:top w:val="single" w:sz="6" w:space="0" w:color="auto"/>
              <w:left w:val="single" w:sz="6" w:space="0" w:color="auto"/>
              <w:bottom w:val="single" w:sz="6" w:space="0" w:color="auto"/>
              <w:right w:val="single" w:sz="6" w:space="0" w:color="auto"/>
            </w:tcBorders>
          </w:tcPr>
          <w:p w14:paraId="7F491B89" w14:textId="77777777" w:rsidR="008E368C" w:rsidRPr="00CA5ADE" w:rsidRDefault="008E368C" w:rsidP="0012651E">
            <w:pPr>
              <w:pStyle w:val="Tabletext"/>
              <w:spacing w:before="0"/>
              <w:jc w:val="center"/>
            </w:pPr>
            <w:r w:rsidRPr="00CA5ADE">
              <w:rPr>
                <w:color w:val="000000"/>
                <w:sz w:val="14"/>
              </w:rPr>
              <w:t>–</w:t>
            </w:r>
          </w:p>
        </w:tc>
        <w:tc>
          <w:tcPr>
            <w:tcW w:w="802" w:type="dxa"/>
            <w:tcBorders>
              <w:top w:val="single" w:sz="6" w:space="0" w:color="auto"/>
              <w:left w:val="single" w:sz="6" w:space="0" w:color="auto"/>
              <w:right w:val="single" w:sz="6" w:space="0" w:color="auto"/>
            </w:tcBorders>
          </w:tcPr>
          <w:p w14:paraId="32B25BEB" w14:textId="77777777" w:rsidR="008E368C" w:rsidRPr="00CA5ADE" w:rsidRDefault="008E368C" w:rsidP="0012651E">
            <w:pPr>
              <w:pStyle w:val="Tabletext"/>
              <w:spacing w:before="0"/>
              <w:ind w:left="-57" w:right="-57"/>
              <w:jc w:val="center"/>
            </w:pPr>
            <w:r w:rsidRPr="00CA5ADE">
              <w:rPr>
                <w:color w:val="000000"/>
                <w:sz w:val="14"/>
              </w:rPr>
              <w:t>16</w:t>
            </w:r>
          </w:p>
        </w:tc>
        <w:tc>
          <w:tcPr>
            <w:tcW w:w="671" w:type="dxa"/>
            <w:tcBorders>
              <w:top w:val="single" w:sz="6" w:space="0" w:color="auto"/>
              <w:left w:val="single" w:sz="6" w:space="0" w:color="auto"/>
              <w:bottom w:val="single" w:sz="6" w:space="0" w:color="auto"/>
              <w:right w:val="single" w:sz="6" w:space="0" w:color="auto"/>
            </w:tcBorders>
          </w:tcPr>
          <w:p w14:paraId="7F7D17AA" w14:textId="77777777" w:rsidR="008E368C" w:rsidRPr="00CA5ADE" w:rsidRDefault="008E368C" w:rsidP="0012651E">
            <w:pPr>
              <w:spacing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7D01D807" w14:textId="77777777" w:rsidR="008E368C" w:rsidRPr="00CA5ADE" w:rsidRDefault="008E368C" w:rsidP="0012651E">
            <w:pPr>
              <w:spacing w:after="26"/>
              <w:ind w:left="29" w:right="29"/>
              <w:jc w:val="center"/>
              <w:rPr>
                <w:color w:val="000000"/>
                <w:sz w:val="14"/>
              </w:rPr>
            </w:pPr>
          </w:p>
        </w:tc>
        <w:tc>
          <w:tcPr>
            <w:tcW w:w="937" w:type="dxa"/>
            <w:tcBorders>
              <w:top w:val="single" w:sz="6" w:space="0" w:color="auto"/>
              <w:left w:val="single" w:sz="6" w:space="0" w:color="auto"/>
              <w:bottom w:val="single" w:sz="6" w:space="0" w:color="auto"/>
              <w:right w:val="single" w:sz="6" w:space="0" w:color="auto"/>
            </w:tcBorders>
          </w:tcPr>
          <w:p w14:paraId="4AC98DBD" w14:textId="77777777" w:rsidR="008E368C" w:rsidRPr="00CA5ADE" w:rsidRDefault="008E368C" w:rsidP="0012651E">
            <w:pPr>
              <w:pStyle w:val="Tabletext"/>
              <w:spacing w:before="0"/>
              <w:jc w:val="center"/>
            </w:pPr>
            <w:r w:rsidRPr="00CA5ADE">
              <w:rPr>
                <w:color w:val="000000"/>
                <w:sz w:val="14"/>
              </w:rPr>
              <w:t>35</w:t>
            </w:r>
          </w:p>
        </w:tc>
        <w:tc>
          <w:tcPr>
            <w:tcW w:w="934" w:type="dxa"/>
            <w:tcBorders>
              <w:top w:val="single" w:sz="6" w:space="0" w:color="auto"/>
              <w:left w:val="single" w:sz="6" w:space="0" w:color="auto"/>
              <w:bottom w:val="single" w:sz="6" w:space="0" w:color="auto"/>
              <w:right w:val="single" w:sz="6" w:space="0" w:color="auto"/>
            </w:tcBorders>
          </w:tcPr>
          <w:p w14:paraId="314F559E" w14:textId="77777777" w:rsidR="008E368C" w:rsidRPr="00CA5ADE" w:rsidRDefault="008E368C" w:rsidP="0012651E">
            <w:pPr>
              <w:pStyle w:val="Tabletext"/>
              <w:spacing w:before="0"/>
              <w:jc w:val="center"/>
            </w:pPr>
            <w:r w:rsidRPr="00CA5ADE">
              <w:rPr>
                <w:color w:val="000000"/>
                <w:sz w:val="14"/>
              </w:rPr>
              <w:t>37</w:t>
            </w:r>
          </w:p>
        </w:tc>
      </w:tr>
      <w:tr w:rsidR="008E368C" w:rsidRPr="00CA5ADE" w14:paraId="763B0C4D" w14:textId="77777777" w:rsidTr="0012651E">
        <w:trPr>
          <w:cantSplit/>
          <w:jc w:val="center"/>
        </w:trPr>
        <w:tc>
          <w:tcPr>
            <w:tcW w:w="1339" w:type="dxa"/>
            <w:tcBorders>
              <w:top w:val="single" w:sz="6" w:space="0" w:color="auto"/>
              <w:left w:val="single" w:sz="6" w:space="0" w:color="auto"/>
              <w:bottom w:val="single" w:sz="6" w:space="0" w:color="auto"/>
              <w:right w:val="single" w:sz="6" w:space="0" w:color="auto"/>
            </w:tcBorders>
          </w:tcPr>
          <w:p w14:paraId="134B0D8E" w14:textId="77777777" w:rsidR="008E368C" w:rsidRPr="00B621E9" w:rsidRDefault="008E368C" w:rsidP="0012651E">
            <w:pPr>
              <w:pStyle w:val="Tabletext"/>
              <w:spacing w:before="0"/>
              <w:rPr>
                <w:sz w:val="14"/>
                <w:szCs w:val="14"/>
              </w:rPr>
            </w:pPr>
            <w:r w:rsidRPr="00B621E9">
              <w:rPr>
                <w:color w:val="000000"/>
                <w:sz w:val="14"/>
                <w:szCs w:val="14"/>
              </w:rPr>
              <w:t>Anchura de banda de referencia</w:t>
            </w:r>
          </w:p>
        </w:tc>
        <w:tc>
          <w:tcPr>
            <w:tcW w:w="1071" w:type="dxa"/>
            <w:tcBorders>
              <w:top w:val="single" w:sz="6" w:space="0" w:color="auto"/>
              <w:left w:val="single" w:sz="6" w:space="0" w:color="auto"/>
              <w:bottom w:val="single" w:sz="6" w:space="0" w:color="auto"/>
            </w:tcBorders>
          </w:tcPr>
          <w:p w14:paraId="4153CC1D" w14:textId="77777777" w:rsidR="008E368C" w:rsidRPr="005310B6" w:rsidRDefault="008E368C" w:rsidP="0012651E">
            <w:pPr>
              <w:pStyle w:val="Tabletext"/>
              <w:spacing w:before="0"/>
              <w:rPr>
                <w:sz w:val="14"/>
                <w:szCs w:val="14"/>
              </w:rPr>
            </w:pPr>
            <w:r w:rsidRPr="005310B6">
              <w:rPr>
                <w:i/>
                <w:color w:val="000000"/>
                <w:position w:val="1"/>
                <w:sz w:val="14"/>
                <w:szCs w:val="14"/>
              </w:rPr>
              <w:t>B</w:t>
            </w:r>
            <w:r w:rsidRPr="005310B6">
              <w:rPr>
                <w:color w:val="000000"/>
                <w:position w:val="1"/>
                <w:sz w:val="14"/>
                <w:szCs w:val="14"/>
              </w:rPr>
              <w:t xml:space="preserve"> (Hz)</w:t>
            </w:r>
          </w:p>
        </w:tc>
        <w:tc>
          <w:tcPr>
            <w:tcW w:w="269" w:type="dxa"/>
            <w:tcBorders>
              <w:top w:val="single" w:sz="6" w:space="0" w:color="auto"/>
              <w:bottom w:val="single" w:sz="6" w:space="0" w:color="auto"/>
              <w:right w:val="single" w:sz="6" w:space="0" w:color="auto"/>
            </w:tcBorders>
          </w:tcPr>
          <w:p w14:paraId="46CA51F8" w14:textId="77777777" w:rsidR="008E368C" w:rsidRPr="00CA5ADE" w:rsidRDefault="008E368C" w:rsidP="0012651E">
            <w:pPr>
              <w:spacing w:after="26"/>
              <w:ind w:left="29" w:right="29"/>
              <w:rPr>
                <w:color w:val="000000"/>
                <w:position w:val="1"/>
                <w:sz w:val="16"/>
              </w:rPr>
            </w:pPr>
          </w:p>
        </w:tc>
        <w:tc>
          <w:tcPr>
            <w:tcW w:w="804" w:type="dxa"/>
            <w:tcBorders>
              <w:top w:val="single" w:sz="6" w:space="0" w:color="auto"/>
              <w:left w:val="single" w:sz="6" w:space="0" w:color="auto"/>
              <w:bottom w:val="single" w:sz="6" w:space="0" w:color="auto"/>
              <w:right w:val="single" w:sz="6" w:space="0" w:color="auto"/>
            </w:tcBorders>
          </w:tcPr>
          <w:p w14:paraId="5AB78457" w14:textId="77777777" w:rsidR="008E368C" w:rsidRPr="00CA5ADE" w:rsidRDefault="008E368C" w:rsidP="0012651E">
            <w:pPr>
              <w:pStyle w:val="Tabletext"/>
              <w:spacing w:before="0"/>
              <w:jc w:val="center"/>
            </w:pPr>
            <w:r w:rsidRPr="00CA5ADE">
              <w:rPr>
                <w:color w:val="000000"/>
                <w:sz w:val="14"/>
              </w:rPr>
              <w:t>1</w:t>
            </w:r>
          </w:p>
        </w:tc>
        <w:tc>
          <w:tcPr>
            <w:tcW w:w="670" w:type="dxa"/>
            <w:tcBorders>
              <w:top w:val="single" w:sz="6" w:space="0" w:color="auto"/>
              <w:left w:val="single" w:sz="6" w:space="0" w:color="auto"/>
              <w:bottom w:val="single" w:sz="6" w:space="0" w:color="auto"/>
              <w:right w:val="single" w:sz="6" w:space="0" w:color="auto"/>
            </w:tcBorders>
          </w:tcPr>
          <w:p w14:paraId="4D5CD100" w14:textId="77777777" w:rsidR="008E368C" w:rsidRPr="00CA5ADE" w:rsidRDefault="008E368C" w:rsidP="0012651E">
            <w:pPr>
              <w:pStyle w:val="Tabletext"/>
              <w:spacing w:before="0"/>
              <w:jc w:val="center"/>
              <w:rPr>
                <w:sz w:val="14"/>
              </w:rPr>
            </w:pPr>
          </w:p>
        </w:tc>
        <w:tc>
          <w:tcPr>
            <w:tcW w:w="676" w:type="dxa"/>
            <w:tcBorders>
              <w:top w:val="single" w:sz="6" w:space="0" w:color="auto"/>
              <w:left w:val="single" w:sz="6" w:space="0" w:color="auto"/>
              <w:bottom w:val="single" w:sz="6" w:space="0" w:color="auto"/>
              <w:right w:val="single" w:sz="6" w:space="0" w:color="auto"/>
            </w:tcBorders>
          </w:tcPr>
          <w:p w14:paraId="7CCACD34" w14:textId="77777777" w:rsidR="008E368C" w:rsidRPr="00CA5ADE" w:rsidRDefault="008E368C" w:rsidP="0012651E">
            <w:pPr>
              <w:pStyle w:val="Tabletext"/>
              <w:spacing w:before="0"/>
              <w:jc w:val="center"/>
              <w:rPr>
                <w:sz w:val="14"/>
              </w:rPr>
            </w:pPr>
            <w:r w:rsidRPr="00CA5ADE">
              <w:rPr>
                <w:sz w:val="14"/>
              </w:rPr>
              <w:t>1</w:t>
            </w:r>
          </w:p>
        </w:tc>
        <w:tc>
          <w:tcPr>
            <w:tcW w:w="671" w:type="dxa"/>
            <w:tcBorders>
              <w:top w:val="single" w:sz="6" w:space="0" w:color="auto"/>
              <w:left w:val="single" w:sz="6" w:space="0" w:color="auto"/>
              <w:bottom w:val="single" w:sz="6" w:space="0" w:color="auto"/>
              <w:right w:val="single" w:sz="6" w:space="0" w:color="auto"/>
            </w:tcBorders>
          </w:tcPr>
          <w:p w14:paraId="0B2F4CCA" w14:textId="77777777" w:rsidR="008E368C" w:rsidRPr="00CA5ADE" w:rsidRDefault="008E368C" w:rsidP="0012651E">
            <w:pPr>
              <w:pStyle w:val="Tabletext"/>
              <w:spacing w:before="0"/>
              <w:jc w:val="center"/>
              <w:rPr>
                <w:sz w:val="14"/>
              </w:rPr>
            </w:pPr>
          </w:p>
        </w:tc>
        <w:tc>
          <w:tcPr>
            <w:tcW w:w="670" w:type="dxa"/>
            <w:tcBorders>
              <w:top w:val="single" w:sz="6" w:space="0" w:color="auto"/>
              <w:left w:val="single" w:sz="6" w:space="0" w:color="auto"/>
              <w:bottom w:val="single" w:sz="6" w:space="0" w:color="auto"/>
              <w:right w:val="single" w:sz="6" w:space="0" w:color="auto"/>
            </w:tcBorders>
          </w:tcPr>
          <w:p w14:paraId="30A18F77" w14:textId="77777777" w:rsidR="008E368C" w:rsidRPr="00CA5ADE" w:rsidRDefault="008E368C" w:rsidP="0012651E">
            <w:pPr>
              <w:pStyle w:val="Tabletext"/>
              <w:spacing w:before="0"/>
              <w:jc w:val="center"/>
              <w:rPr>
                <w:sz w:val="14"/>
              </w:rPr>
            </w:pPr>
            <w:r w:rsidRPr="00CA5ADE">
              <w:rPr>
                <w:sz w:val="14"/>
              </w:rPr>
              <w:t>10</w:t>
            </w:r>
            <w:r w:rsidRPr="00CA5ADE">
              <w:rPr>
                <w:sz w:val="14"/>
                <w:vertAlign w:val="superscript"/>
              </w:rPr>
              <w:t>3</w:t>
            </w:r>
          </w:p>
        </w:tc>
        <w:tc>
          <w:tcPr>
            <w:tcW w:w="673" w:type="dxa"/>
            <w:tcBorders>
              <w:top w:val="single" w:sz="6" w:space="0" w:color="auto"/>
              <w:left w:val="single" w:sz="6" w:space="0" w:color="auto"/>
              <w:bottom w:val="single" w:sz="6" w:space="0" w:color="auto"/>
              <w:right w:val="single" w:sz="6" w:space="0" w:color="auto"/>
            </w:tcBorders>
          </w:tcPr>
          <w:p w14:paraId="410996E8" w14:textId="77777777" w:rsidR="008E368C" w:rsidRPr="00CA5ADE" w:rsidRDefault="008E368C" w:rsidP="0012651E">
            <w:pPr>
              <w:pStyle w:val="Tabletext"/>
              <w:spacing w:before="0"/>
              <w:jc w:val="center"/>
              <w:rPr>
                <w:sz w:val="14"/>
              </w:rPr>
            </w:pPr>
          </w:p>
        </w:tc>
        <w:tc>
          <w:tcPr>
            <w:tcW w:w="806" w:type="dxa"/>
            <w:tcBorders>
              <w:top w:val="single" w:sz="6" w:space="0" w:color="auto"/>
              <w:left w:val="single" w:sz="6" w:space="0" w:color="auto"/>
              <w:right w:val="single" w:sz="6" w:space="0" w:color="auto"/>
            </w:tcBorders>
          </w:tcPr>
          <w:p w14:paraId="27EF117B" w14:textId="77777777" w:rsidR="008E368C" w:rsidRPr="00CA5ADE" w:rsidRDefault="008E368C" w:rsidP="0012651E">
            <w:pPr>
              <w:pStyle w:val="Tabletext"/>
              <w:spacing w:before="0"/>
              <w:jc w:val="center"/>
            </w:pPr>
            <w:r w:rsidRPr="00CA5ADE">
              <w:rPr>
                <w:color w:val="000000"/>
                <w:sz w:val="14"/>
              </w:rPr>
              <w:t xml:space="preserve">177,5 </w:t>
            </w:r>
            <w:r w:rsidRPr="00CA5ADE">
              <w:rPr>
                <w:color w:val="000000"/>
                <w:sz w:val="14"/>
              </w:rPr>
              <w:sym w:font="Symbol" w:char="F0B4"/>
            </w:r>
            <w:r w:rsidRPr="00CA5ADE">
              <w:rPr>
                <w:color w:val="000000"/>
                <w:sz w:val="14"/>
              </w:rPr>
              <w:t xml:space="preserve"> 10</w:t>
            </w:r>
            <w:r w:rsidRPr="00CA5ADE">
              <w:rPr>
                <w:sz w:val="14"/>
                <w:vertAlign w:val="superscript"/>
              </w:rPr>
              <w:t>3</w:t>
            </w:r>
          </w:p>
        </w:tc>
        <w:tc>
          <w:tcPr>
            <w:tcW w:w="671" w:type="dxa"/>
            <w:tcBorders>
              <w:top w:val="single" w:sz="6" w:space="0" w:color="auto"/>
              <w:left w:val="single" w:sz="6" w:space="0" w:color="auto"/>
              <w:bottom w:val="single" w:sz="6" w:space="0" w:color="auto"/>
              <w:right w:val="single" w:sz="6" w:space="0" w:color="auto"/>
            </w:tcBorders>
          </w:tcPr>
          <w:p w14:paraId="197E754D" w14:textId="77777777" w:rsidR="008E368C" w:rsidRPr="00CA5ADE" w:rsidRDefault="008E368C" w:rsidP="0012651E">
            <w:pPr>
              <w:spacing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2366C7BE" w14:textId="77777777" w:rsidR="008E368C" w:rsidRPr="00CA5ADE" w:rsidRDefault="008E368C" w:rsidP="0012651E">
            <w:pPr>
              <w:pStyle w:val="Tabletext"/>
              <w:spacing w:before="0"/>
              <w:jc w:val="center"/>
            </w:pPr>
            <w:r w:rsidRPr="00CA5ADE">
              <w:rPr>
                <w:color w:val="000000"/>
                <w:sz w:val="14"/>
              </w:rPr>
              <w:t>1</w:t>
            </w:r>
          </w:p>
        </w:tc>
        <w:tc>
          <w:tcPr>
            <w:tcW w:w="803" w:type="dxa"/>
            <w:tcBorders>
              <w:top w:val="single" w:sz="6" w:space="0" w:color="auto"/>
              <w:left w:val="single" w:sz="6" w:space="0" w:color="auto"/>
              <w:bottom w:val="single" w:sz="6" w:space="0" w:color="auto"/>
              <w:right w:val="single" w:sz="6" w:space="0" w:color="auto"/>
            </w:tcBorders>
          </w:tcPr>
          <w:p w14:paraId="3909836A" w14:textId="77777777" w:rsidR="008E368C" w:rsidRPr="00CA5ADE" w:rsidRDefault="008E368C" w:rsidP="0012651E">
            <w:pPr>
              <w:pStyle w:val="Tabletext"/>
              <w:spacing w:before="0"/>
              <w:jc w:val="center"/>
            </w:pPr>
            <w:r w:rsidRPr="00CA5ADE">
              <w:rPr>
                <w:color w:val="000000"/>
                <w:sz w:val="14"/>
              </w:rPr>
              <w:t>1</w:t>
            </w:r>
          </w:p>
        </w:tc>
        <w:tc>
          <w:tcPr>
            <w:tcW w:w="802" w:type="dxa"/>
            <w:tcBorders>
              <w:top w:val="single" w:sz="6" w:space="0" w:color="auto"/>
              <w:left w:val="single" w:sz="6" w:space="0" w:color="auto"/>
              <w:bottom w:val="single" w:sz="6" w:space="0" w:color="auto"/>
              <w:right w:val="single" w:sz="6" w:space="0" w:color="auto"/>
            </w:tcBorders>
          </w:tcPr>
          <w:p w14:paraId="3D03469C" w14:textId="77777777" w:rsidR="008E368C" w:rsidRPr="00CA5ADE" w:rsidRDefault="008E368C" w:rsidP="0012651E">
            <w:pPr>
              <w:pStyle w:val="Tabletext"/>
              <w:spacing w:before="0"/>
              <w:ind w:left="-57" w:right="-57"/>
              <w:jc w:val="center"/>
            </w:pPr>
            <w:r w:rsidRPr="00CA5ADE">
              <w:rPr>
                <w:color w:val="000000"/>
                <w:sz w:val="14"/>
              </w:rPr>
              <w:t>85</w:t>
            </w:r>
          </w:p>
        </w:tc>
        <w:tc>
          <w:tcPr>
            <w:tcW w:w="671" w:type="dxa"/>
            <w:tcBorders>
              <w:top w:val="single" w:sz="6" w:space="0" w:color="auto"/>
              <w:left w:val="single" w:sz="6" w:space="0" w:color="auto"/>
              <w:bottom w:val="single" w:sz="6" w:space="0" w:color="auto"/>
              <w:right w:val="single" w:sz="6" w:space="0" w:color="auto"/>
            </w:tcBorders>
          </w:tcPr>
          <w:p w14:paraId="41B8A4FD" w14:textId="77777777" w:rsidR="008E368C" w:rsidRPr="00CA5ADE" w:rsidRDefault="008E368C" w:rsidP="0012651E">
            <w:pPr>
              <w:spacing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639E6157" w14:textId="77777777" w:rsidR="008E368C" w:rsidRPr="00CA5ADE" w:rsidRDefault="008E368C" w:rsidP="0012651E">
            <w:pPr>
              <w:spacing w:after="26"/>
              <w:ind w:left="29" w:right="29"/>
              <w:jc w:val="center"/>
              <w:rPr>
                <w:color w:val="000000"/>
                <w:sz w:val="14"/>
              </w:rPr>
            </w:pPr>
          </w:p>
        </w:tc>
        <w:tc>
          <w:tcPr>
            <w:tcW w:w="937" w:type="dxa"/>
            <w:tcBorders>
              <w:top w:val="single" w:sz="6" w:space="0" w:color="auto"/>
              <w:left w:val="single" w:sz="6" w:space="0" w:color="auto"/>
              <w:bottom w:val="single" w:sz="6" w:space="0" w:color="auto"/>
              <w:right w:val="single" w:sz="6" w:space="0" w:color="auto"/>
            </w:tcBorders>
          </w:tcPr>
          <w:p w14:paraId="4E0921DE" w14:textId="77777777" w:rsidR="008E368C" w:rsidRPr="00CA5ADE" w:rsidRDefault="008E368C" w:rsidP="0012651E">
            <w:pPr>
              <w:pStyle w:val="Tabletext"/>
              <w:spacing w:before="0"/>
              <w:jc w:val="center"/>
            </w:pPr>
            <w:r w:rsidRPr="00CA5ADE">
              <w:rPr>
                <w:color w:val="000000"/>
                <w:sz w:val="14"/>
              </w:rPr>
              <w:t xml:space="preserve">25 </w:t>
            </w:r>
            <w:r w:rsidRPr="00CA5ADE">
              <w:rPr>
                <w:color w:val="000000"/>
                <w:sz w:val="14"/>
              </w:rPr>
              <w:sym w:font="Symbol" w:char="F0B4"/>
            </w:r>
            <w:r w:rsidRPr="00CA5ADE">
              <w:rPr>
                <w:color w:val="000000"/>
                <w:sz w:val="14"/>
              </w:rPr>
              <w:t xml:space="preserve"> 10</w:t>
            </w:r>
            <w:r w:rsidRPr="00CA5ADE">
              <w:rPr>
                <w:sz w:val="14"/>
                <w:vertAlign w:val="superscript"/>
              </w:rPr>
              <w:t>3</w:t>
            </w:r>
          </w:p>
        </w:tc>
        <w:tc>
          <w:tcPr>
            <w:tcW w:w="934" w:type="dxa"/>
            <w:tcBorders>
              <w:top w:val="single" w:sz="6" w:space="0" w:color="auto"/>
              <w:left w:val="single" w:sz="6" w:space="0" w:color="auto"/>
              <w:bottom w:val="single" w:sz="6" w:space="0" w:color="auto"/>
              <w:right w:val="single" w:sz="6" w:space="0" w:color="auto"/>
            </w:tcBorders>
          </w:tcPr>
          <w:p w14:paraId="4F6524A1" w14:textId="77777777" w:rsidR="008E368C" w:rsidRPr="00CA5ADE" w:rsidRDefault="008E368C" w:rsidP="0012651E">
            <w:pPr>
              <w:pStyle w:val="Tabletext"/>
              <w:spacing w:before="0"/>
              <w:jc w:val="center"/>
            </w:pPr>
            <w:r w:rsidRPr="00CA5ADE">
              <w:rPr>
                <w:color w:val="000000"/>
                <w:sz w:val="14"/>
              </w:rPr>
              <w:t xml:space="preserve">4 </w:t>
            </w:r>
            <w:r w:rsidRPr="00CA5ADE">
              <w:rPr>
                <w:color w:val="000000"/>
                <w:sz w:val="14"/>
              </w:rPr>
              <w:sym w:font="Symbol" w:char="F0B4"/>
            </w:r>
            <w:r w:rsidRPr="00CA5ADE">
              <w:rPr>
                <w:color w:val="000000"/>
                <w:sz w:val="14"/>
              </w:rPr>
              <w:t xml:space="preserve"> 10</w:t>
            </w:r>
            <w:r w:rsidRPr="00CA5ADE">
              <w:rPr>
                <w:sz w:val="14"/>
                <w:vertAlign w:val="superscript"/>
              </w:rPr>
              <w:t>3</w:t>
            </w:r>
          </w:p>
        </w:tc>
      </w:tr>
      <w:tr w:rsidR="008E368C" w:rsidRPr="00CA5ADE" w14:paraId="264E60B3" w14:textId="77777777" w:rsidTr="0012651E">
        <w:trPr>
          <w:cantSplit/>
          <w:jc w:val="center"/>
        </w:trPr>
        <w:tc>
          <w:tcPr>
            <w:tcW w:w="1339" w:type="dxa"/>
            <w:tcBorders>
              <w:top w:val="single" w:sz="6" w:space="0" w:color="auto"/>
              <w:left w:val="single" w:sz="6" w:space="0" w:color="auto"/>
              <w:bottom w:val="single" w:sz="6" w:space="0" w:color="auto"/>
              <w:right w:val="single" w:sz="6" w:space="0" w:color="auto"/>
            </w:tcBorders>
          </w:tcPr>
          <w:p w14:paraId="5253E1AE" w14:textId="77777777" w:rsidR="008E368C" w:rsidRPr="005310B6" w:rsidRDefault="008E368C" w:rsidP="0012651E">
            <w:pPr>
              <w:pStyle w:val="Tabletext"/>
              <w:spacing w:before="0"/>
              <w:rPr>
                <w:sz w:val="14"/>
                <w:szCs w:val="14"/>
              </w:rPr>
            </w:pPr>
            <w:r w:rsidRPr="005310B6">
              <w:rPr>
                <w:color w:val="000000"/>
                <w:sz w:val="14"/>
                <w:szCs w:val="14"/>
              </w:rPr>
              <w:t>Potencia de interferencia admisible</w:t>
            </w:r>
          </w:p>
        </w:tc>
        <w:tc>
          <w:tcPr>
            <w:tcW w:w="1071" w:type="dxa"/>
            <w:tcBorders>
              <w:top w:val="single" w:sz="6" w:space="0" w:color="auto"/>
              <w:left w:val="single" w:sz="6" w:space="0" w:color="auto"/>
              <w:bottom w:val="single" w:sz="6" w:space="0" w:color="auto"/>
            </w:tcBorders>
          </w:tcPr>
          <w:p w14:paraId="7705A5DA" w14:textId="77777777" w:rsidR="008E368C" w:rsidRPr="005310B6" w:rsidRDefault="008E368C" w:rsidP="0012651E">
            <w:pPr>
              <w:pStyle w:val="Tabletext"/>
              <w:spacing w:before="0"/>
              <w:rPr>
                <w:sz w:val="14"/>
                <w:szCs w:val="14"/>
              </w:rPr>
            </w:pPr>
            <w:proofErr w:type="gramStart"/>
            <w:r w:rsidRPr="005310B6">
              <w:rPr>
                <w:i/>
                <w:color w:val="000000"/>
                <w:position w:val="1"/>
                <w:sz w:val="14"/>
                <w:szCs w:val="14"/>
              </w:rPr>
              <w:t>P</w:t>
            </w:r>
            <w:r w:rsidRPr="005310B6">
              <w:rPr>
                <w:i/>
                <w:iCs/>
                <w:sz w:val="14"/>
                <w:szCs w:val="14"/>
                <w:vertAlign w:val="subscript"/>
              </w:rPr>
              <w:t>r</w:t>
            </w:r>
            <w:r w:rsidRPr="005310B6">
              <w:rPr>
                <w:color w:val="000000"/>
                <w:position w:val="1"/>
                <w:sz w:val="14"/>
                <w:szCs w:val="14"/>
              </w:rPr>
              <w:t>( </w:t>
            </w:r>
            <w:r w:rsidRPr="005310B6">
              <w:rPr>
                <w:i/>
                <w:color w:val="000000"/>
                <w:position w:val="1"/>
                <w:sz w:val="14"/>
                <w:szCs w:val="14"/>
              </w:rPr>
              <w:t>p</w:t>
            </w:r>
            <w:proofErr w:type="gramEnd"/>
            <w:r w:rsidRPr="005310B6">
              <w:rPr>
                <w:color w:val="000000"/>
                <w:position w:val="1"/>
                <w:sz w:val="14"/>
                <w:szCs w:val="14"/>
              </w:rPr>
              <w:t>) (</w:t>
            </w:r>
            <w:proofErr w:type="spellStart"/>
            <w:r w:rsidRPr="005310B6">
              <w:rPr>
                <w:color w:val="000000"/>
                <w:position w:val="1"/>
                <w:sz w:val="14"/>
                <w:szCs w:val="14"/>
              </w:rPr>
              <w:t>dBW</w:t>
            </w:r>
            <w:proofErr w:type="spellEnd"/>
            <w:r w:rsidRPr="005310B6">
              <w:rPr>
                <w:color w:val="000000"/>
                <w:position w:val="1"/>
                <w:sz w:val="14"/>
                <w:szCs w:val="14"/>
              </w:rPr>
              <w:t>)</w:t>
            </w:r>
            <w:r w:rsidRPr="005310B6">
              <w:rPr>
                <w:color w:val="000000"/>
                <w:position w:val="1"/>
                <w:sz w:val="14"/>
                <w:szCs w:val="14"/>
              </w:rPr>
              <w:br/>
              <w:t xml:space="preserve">en </w:t>
            </w:r>
            <w:r w:rsidRPr="005310B6">
              <w:rPr>
                <w:i/>
                <w:color w:val="000000"/>
                <w:position w:val="1"/>
                <w:sz w:val="14"/>
                <w:szCs w:val="14"/>
              </w:rPr>
              <w:t>B</w:t>
            </w:r>
          </w:p>
        </w:tc>
        <w:tc>
          <w:tcPr>
            <w:tcW w:w="269" w:type="dxa"/>
            <w:tcBorders>
              <w:top w:val="single" w:sz="6" w:space="0" w:color="auto"/>
              <w:bottom w:val="single" w:sz="6" w:space="0" w:color="auto"/>
              <w:right w:val="single" w:sz="6" w:space="0" w:color="auto"/>
            </w:tcBorders>
          </w:tcPr>
          <w:p w14:paraId="2EB88DA3" w14:textId="77777777" w:rsidR="008E368C" w:rsidRPr="00CA5ADE" w:rsidRDefault="008E368C" w:rsidP="0012651E">
            <w:pPr>
              <w:spacing w:after="26"/>
              <w:ind w:left="29" w:right="29"/>
              <w:rPr>
                <w:color w:val="000000"/>
                <w:position w:val="1"/>
                <w:sz w:val="16"/>
              </w:rPr>
            </w:pPr>
          </w:p>
        </w:tc>
        <w:tc>
          <w:tcPr>
            <w:tcW w:w="804" w:type="dxa"/>
            <w:tcBorders>
              <w:top w:val="single" w:sz="6" w:space="0" w:color="auto"/>
              <w:left w:val="single" w:sz="6" w:space="0" w:color="auto"/>
              <w:bottom w:val="single" w:sz="6" w:space="0" w:color="auto"/>
              <w:right w:val="single" w:sz="6" w:space="0" w:color="auto"/>
            </w:tcBorders>
          </w:tcPr>
          <w:p w14:paraId="791E805A" w14:textId="77777777" w:rsidR="008E368C" w:rsidRPr="00CA5ADE" w:rsidRDefault="008E368C" w:rsidP="0012651E">
            <w:pPr>
              <w:pStyle w:val="Tabletext"/>
              <w:spacing w:before="0"/>
              <w:jc w:val="center"/>
            </w:pPr>
            <w:r w:rsidRPr="00CA5ADE">
              <w:rPr>
                <w:color w:val="000000"/>
                <w:sz w:val="14"/>
              </w:rPr>
              <w:t>–199</w:t>
            </w:r>
          </w:p>
        </w:tc>
        <w:tc>
          <w:tcPr>
            <w:tcW w:w="670" w:type="dxa"/>
            <w:tcBorders>
              <w:top w:val="single" w:sz="6" w:space="0" w:color="auto"/>
              <w:left w:val="single" w:sz="6" w:space="0" w:color="auto"/>
              <w:bottom w:val="single" w:sz="6" w:space="0" w:color="auto"/>
              <w:right w:val="single" w:sz="6" w:space="0" w:color="auto"/>
            </w:tcBorders>
          </w:tcPr>
          <w:p w14:paraId="222EEA3E" w14:textId="77777777" w:rsidR="008E368C" w:rsidRPr="00CA5ADE" w:rsidRDefault="008E368C" w:rsidP="0012651E">
            <w:pPr>
              <w:pStyle w:val="Tabletext"/>
              <w:spacing w:before="0"/>
              <w:jc w:val="center"/>
              <w:rPr>
                <w:sz w:val="14"/>
              </w:rPr>
            </w:pPr>
          </w:p>
        </w:tc>
        <w:tc>
          <w:tcPr>
            <w:tcW w:w="676" w:type="dxa"/>
            <w:tcBorders>
              <w:top w:val="single" w:sz="6" w:space="0" w:color="auto"/>
              <w:left w:val="single" w:sz="6" w:space="0" w:color="auto"/>
              <w:bottom w:val="single" w:sz="6" w:space="0" w:color="auto"/>
              <w:right w:val="single" w:sz="6" w:space="0" w:color="auto"/>
            </w:tcBorders>
          </w:tcPr>
          <w:p w14:paraId="7CDD1593" w14:textId="77777777" w:rsidR="008E368C" w:rsidRPr="00CA5ADE" w:rsidRDefault="008E368C" w:rsidP="0012651E">
            <w:pPr>
              <w:pStyle w:val="Tabletext"/>
              <w:spacing w:before="0"/>
              <w:jc w:val="center"/>
              <w:rPr>
                <w:sz w:val="14"/>
              </w:rPr>
            </w:pPr>
            <w:r w:rsidRPr="00CA5ADE">
              <w:rPr>
                <w:sz w:val="14"/>
              </w:rPr>
              <w:t>–199</w:t>
            </w:r>
          </w:p>
        </w:tc>
        <w:tc>
          <w:tcPr>
            <w:tcW w:w="671" w:type="dxa"/>
            <w:tcBorders>
              <w:top w:val="single" w:sz="6" w:space="0" w:color="auto"/>
              <w:left w:val="single" w:sz="6" w:space="0" w:color="auto"/>
              <w:bottom w:val="single" w:sz="6" w:space="0" w:color="auto"/>
              <w:right w:val="single" w:sz="6" w:space="0" w:color="auto"/>
            </w:tcBorders>
          </w:tcPr>
          <w:p w14:paraId="4891AC6D" w14:textId="77777777" w:rsidR="008E368C" w:rsidRPr="00CA5ADE" w:rsidRDefault="008E368C" w:rsidP="0012651E">
            <w:pPr>
              <w:pStyle w:val="Tabletext"/>
              <w:spacing w:before="0"/>
              <w:jc w:val="center"/>
              <w:rPr>
                <w:sz w:val="14"/>
              </w:rPr>
            </w:pPr>
          </w:p>
        </w:tc>
        <w:tc>
          <w:tcPr>
            <w:tcW w:w="670" w:type="dxa"/>
            <w:tcBorders>
              <w:top w:val="single" w:sz="6" w:space="0" w:color="auto"/>
              <w:left w:val="single" w:sz="6" w:space="0" w:color="auto"/>
              <w:bottom w:val="single" w:sz="6" w:space="0" w:color="auto"/>
              <w:right w:val="single" w:sz="6" w:space="0" w:color="auto"/>
            </w:tcBorders>
          </w:tcPr>
          <w:p w14:paraId="1790AD8A" w14:textId="77777777" w:rsidR="008E368C" w:rsidRPr="00CA5ADE" w:rsidRDefault="008E368C" w:rsidP="0012651E">
            <w:pPr>
              <w:pStyle w:val="Tabletext"/>
              <w:spacing w:before="0"/>
              <w:jc w:val="center"/>
              <w:rPr>
                <w:sz w:val="14"/>
              </w:rPr>
            </w:pPr>
            <w:r w:rsidRPr="00CA5ADE">
              <w:rPr>
                <w:sz w:val="14"/>
              </w:rPr>
              <w:t>–173</w:t>
            </w:r>
          </w:p>
        </w:tc>
        <w:tc>
          <w:tcPr>
            <w:tcW w:w="673" w:type="dxa"/>
            <w:tcBorders>
              <w:top w:val="single" w:sz="6" w:space="0" w:color="auto"/>
              <w:left w:val="single" w:sz="6" w:space="0" w:color="auto"/>
              <w:bottom w:val="single" w:sz="6" w:space="0" w:color="auto"/>
              <w:right w:val="single" w:sz="6" w:space="0" w:color="auto"/>
            </w:tcBorders>
          </w:tcPr>
          <w:p w14:paraId="245E35BD" w14:textId="77777777" w:rsidR="008E368C" w:rsidRPr="00CA5ADE" w:rsidRDefault="008E368C" w:rsidP="0012651E">
            <w:pPr>
              <w:pStyle w:val="Tabletext"/>
              <w:spacing w:before="0"/>
              <w:jc w:val="center"/>
              <w:rPr>
                <w:sz w:val="14"/>
              </w:rPr>
            </w:pPr>
          </w:p>
        </w:tc>
        <w:tc>
          <w:tcPr>
            <w:tcW w:w="806" w:type="dxa"/>
            <w:tcBorders>
              <w:top w:val="single" w:sz="6" w:space="0" w:color="auto"/>
              <w:left w:val="single" w:sz="6" w:space="0" w:color="auto"/>
              <w:bottom w:val="single" w:sz="6" w:space="0" w:color="auto"/>
              <w:right w:val="single" w:sz="6" w:space="0" w:color="auto"/>
            </w:tcBorders>
          </w:tcPr>
          <w:p w14:paraId="4D406CC0" w14:textId="77777777" w:rsidR="008E368C" w:rsidRPr="00CA5ADE" w:rsidRDefault="008E368C" w:rsidP="0012651E">
            <w:pPr>
              <w:pStyle w:val="Tabletext"/>
              <w:spacing w:before="0"/>
              <w:jc w:val="center"/>
            </w:pPr>
            <w:r w:rsidRPr="00CA5ADE">
              <w:rPr>
                <w:color w:val="000000"/>
                <w:sz w:val="14"/>
              </w:rPr>
              <w:t>–148</w:t>
            </w:r>
          </w:p>
        </w:tc>
        <w:tc>
          <w:tcPr>
            <w:tcW w:w="671" w:type="dxa"/>
            <w:tcBorders>
              <w:top w:val="single" w:sz="6" w:space="0" w:color="auto"/>
              <w:left w:val="single" w:sz="6" w:space="0" w:color="auto"/>
              <w:bottom w:val="single" w:sz="6" w:space="0" w:color="auto"/>
              <w:right w:val="single" w:sz="6" w:space="0" w:color="auto"/>
            </w:tcBorders>
          </w:tcPr>
          <w:p w14:paraId="3B98DA77" w14:textId="77777777" w:rsidR="008E368C" w:rsidRPr="00CA5ADE" w:rsidRDefault="008E368C" w:rsidP="0012651E">
            <w:pPr>
              <w:spacing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7201E377" w14:textId="77777777" w:rsidR="008E368C" w:rsidRPr="00CA5ADE" w:rsidRDefault="008E368C" w:rsidP="0012651E">
            <w:pPr>
              <w:pStyle w:val="Tabletext"/>
              <w:spacing w:before="0"/>
              <w:jc w:val="center"/>
            </w:pPr>
            <w:r w:rsidRPr="00CA5ADE">
              <w:rPr>
                <w:color w:val="000000"/>
                <w:sz w:val="14"/>
              </w:rPr>
              <w:t>–208</w:t>
            </w:r>
          </w:p>
        </w:tc>
        <w:tc>
          <w:tcPr>
            <w:tcW w:w="803" w:type="dxa"/>
            <w:tcBorders>
              <w:top w:val="single" w:sz="6" w:space="0" w:color="auto"/>
              <w:left w:val="single" w:sz="6" w:space="0" w:color="auto"/>
              <w:bottom w:val="single" w:sz="6" w:space="0" w:color="auto"/>
              <w:right w:val="single" w:sz="6" w:space="0" w:color="auto"/>
            </w:tcBorders>
          </w:tcPr>
          <w:p w14:paraId="4D803D12" w14:textId="77777777" w:rsidR="008E368C" w:rsidRPr="00CA5ADE" w:rsidRDefault="008E368C" w:rsidP="0012651E">
            <w:pPr>
              <w:pStyle w:val="Tabletext"/>
              <w:spacing w:before="0"/>
              <w:jc w:val="center"/>
            </w:pPr>
            <w:r w:rsidRPr="00CA5ADE">
              <w:rPr>
                <w:color w:val="000000"/>
                <w:sz w:val="14"/>
              </w:rPr>
              <w:t>–208</w:t>
            </w:r>
          </w:p>
        </w:tc>
        <w:tc>
          <w:tcPr>
            <w:tcW w:w="802" w:type="dxa"/>
            <w:tcBorders>
              <w:top w:val="single" w:sz="6" w:space="0" w:color="auto"/>
              <w:left w:val="single" w:sz="6" w:space="0" w:color="auto"/>
              <w:bottom w:val="single" w:sz="6" w:space="0" w:color="auto"/>
              <w:right w:val="single" w:sz="6" w:space="0" w:color="auto"/>
            </w:tcBorders>
          </w:tcPr>
          <w:p w14:paraId="4BB3CAA8" w14:textId="77777777" w:rsidR="008E368C" w:rsidRPr="00CA5ADE" w:rsidRDefault="008E368C" w:rsidP="0012651E">
            <w:pPr>
              <w:pStyle w:val="Tabletext"/>
              <w:spacing w:before="0"/>
              <w:ind w:left="-57" w:right="-57"/>
              <w:jc w:val="center"/>
            </w:pPr>
            <w:r w:rsidRPr="00CA5ADE">
              <w:rPr>
                <w:color w:val="000000"/>
                <w:sz w:val="14"/>
              </w:rPr>
              <w:t>–178</w:t>
            </w:r>
          </w:p>
        </w:tc>
        <w:tc>
          <w:tcPr>
            <w:tcW w:w="671" w:type="dxa"/>
            <w:tcBorders>
              <w:top w:val="single" w:sz="6" w:space="0" w:color="auto"/>
              <w:left w:val="single" w:sz="6" w:space="0" w:color="auto"/>
              <w:bottom w:val="single" w:sz="6" w:space="0" w:color="auto"/>
              <w:right w:val="single" w:sz="6" w:space="0" w:color="auto"/>
            </w:tcBorders>
          </w:tcPr>
          <w:p w14:paraId="4B72772E" w14:textId="77777777" w:rsidR="008E368C" w:rsidRPr="00CA5ADE" w:rsidRDefault="008E368C" w:rsidP="0012651E">
            <w:pPr>
              <w:spacing w:after="26"/>
              <w:ind w:left="29" w:right="29"/>
              <w:jc w:val="center"/>
              <w:rPr>
                <w:color w:val="000000"/>
                <w:sz w:val="14"/>
              </w:rPr>
            </w:pPr>
          </w:p>
        </w:tc>
        <w:tc>
          <w:tcPr>
            <w:tcW w:w="802" w:type="dxa"/>
            <w:tcBorders>
              <w:top w:val="single" w:sz="6" w:space="0" w:color="auto"/>
              <w:left w:val="single" w:sz="6" w:space="0" w:color="auto"/>
              <w:bottom w:val="single" w:sz="6" w:space="0" w:color="auto"/>
              <w:right w:val="single" w:sz="6" w:space="0" w:color="auto"/>
            </w:tcBorders>
          </w:tcPr>
          <w:p w14:paraId="01530BFD" w14:textId="77777777" w:rsidR="008E368C" w:rsidRPr="00CA5ADE" w:rsidRDefault="008E368C" w:rsidP="0012651E">
            <w:pPr>
              <w:spacing w:after="26"/>
              <w:ind w:left="29" w:right="29"/>
              <w:jc w:val="center"/>
              <w:rPr>
                <w:color w:val="000000"/>
                <w:sz w:val="14"/>
              </w:rPr>
            </w:pPr>
          </w:p>
        </w:tc>
        <w:tc>
          <w:tcPr>
            <w:tcW w:w="937" w:type="dxa"/>
            <w:tcBorders>
              <w:top w:val="single" w:sz="6" w:space="0" w:color="auto"/>
              <w:left w:val="single" w:sz="6" w:space="0" w:color="auto"/>
              <w:bottom w:val="single" w:sz="6" w:space="0" w:color="auto"/>
              <w:right w:val="single" w:sz="6" w:space="0" w:color="auto"/>
            </w:tcBorders>
          </w:tcPr>
          <w:p w14:paraId="69FF8814" w14:textId="77777777" w:rsidR="008E368C" w:rsidRPr="00CA5ADE" w:rsidRDefault="008E368C" w:rsidP="0012651E">
            <w:pPr>
              <w:spacing w:after="26"/>
              <w:jc w:val="center"/>
              <w:rPr>
                <w:color w:val="000000"/>
                <w:sz w:val="14"/>
              </w:rPr>
            </w:pPr>
          </w:p>
        </w:tc>
        <w:tc>
          <w:tcPr>
            <w:tcW w:w="934" w:type="dxa"/>
            <w:tcBorders>
              <w:top w:val="single" w:sz="6" w:space="0" w:color="auto"/>
              <w:left w:val="single" w:sz="6" w:space="0" w:color="auto"/>
              <w:bottom w:val="single" w:sz="6" w:space="0" w:color="auto"/>
              <w:right w:val="single" w:sz="6" w:space="0" w:color="auto"/>
            </w:tcBorders>
          </w:tcPr>
          <w:p w14:paraId="0B1456B0" w14:textId="77777777" w:rsidR="008E368C" w:rsidRPr="00CA5ADE" w:rsidRDefault="008E368C" w:rsidP="0012651E">
            <w:pPr>
              <w:pStyle w:val="Tabletext"/>
              <w:spacing w:before="0"/>
              <w:jc w:val="center"/>
            </w:pPr>
            <w:r w:rsidRPr="00CA5ADE">
              <w:rPr>
                <w:color w:val="000000"/>
                <w:sz w:val="14"/>
              </w:rPr>
              <w:t>–176</w:t>
            </w:r>
          </w:p>
        </w:tc>
      </w:tr>
      <w:tr w:rsidR="008E368C" w:rsidRPr="00FC0B36" w14:paraId="643D1AFA" w14:textId="77777777" w:rsidTr="0012651E">
        <w:trPr>
          <w:cantSplit/>
          <w:jc w:val="center"/>
        </w:trPr>
        <w:tc>
          <w:tcPr>
            <w:tcW w:w="14071" w:type="dxa"/>
            <w:gridSpan w:val="18"/>
            <w:tcBorders>
              <w:top w:val="single" w:sz="6" w:space="0" w:color="auto"/>
            </w:tcBorders>
          </w:tcPr>
          <w:p w14:paraId="27E086CD" w14:textId="77777777" w:rsidR="008E368C" w:rsidRPr="00B621E9" w:rsidRDefault="008E368C" w:rsidP="0012651E">
            <w:pPr>
              <w:pStyle w:val="Tablelegend"/>
              <w:tabs>
                <w:tab w:val="left" w:pos="284"/>
              </w:tabs>
              <w:spacing w:before="80" w:after="60"/>
              <w:ind w:left="284" w:hanging="284"/>
              <w:rPr>
                <w:sz w:val="14"/>
                <w:szCs w:val="14"/>
              </w:rPr>
            </w:pPr>
            <w:r w:rsidRPr="00B621E9">
              <w:rPr>
                <w:sz w:val="14"/>
                <w:szCs w:val="14"/>
                <w:vertAlign w:val="superscript"/>
              </w:rPr>
              <w:lastRenderedPageBreak/>
              <w:t>1</w:t>
            </w:r>
            <w:r w:rsidRPr="00B621E9">
              <w:rPr>
                <w:sz w:val="14"/>
                <w:szCs w:val="14"/>
                <w:vertAlign w:val="superscript"/>
              </w:rPr>
              <w:tab/>
            </w:r>
            <w:r w:rsidRPr="00B621E9">
              <w:rPr>
                <w:sz w:val="14"/>
                <w:szCs w:val="14"/>
              </w:rPr>
              <w:t xml:space="preserve">En la banda 2 160-2 200 MHz se han usado los parámetros de estación terrenal de sistemas de relevadores radioeléctricos de visibilidad directa. Si una administración estima que en esta banda hay que considerar los sistemas </w:t>
            </w:r>
            <w:proofErr w:type="spellStart"/>
            <w:r w:rsidRPr="00B621E9">
              <w:rPr>
                <w:sz w:val="14"/>
                <w:szCs w:val="14"/>
              </w:rPr>
              <w:t>transhorizonte</w:t>
            </w:r>
            <w:proofErr w:type="spellEnd"/>
            <w:r w:rsidRPr="00B621E9">
              <w:rPr>
                <w:sz w:val="14"/>
                <w:szCs w:val="14"/>
              </w:rPr>
              <w:t>, se pueden utilizar los parámetros asociados con la banda de frecuencias 2 500-2 690 MHz para determinar la zona de coordinación.</w:t>
            </w:r>
          </w:p>
          <w:p w14:paraId="6BA01CCB" w14:textId="77777777" w:rsidR="008E368C" w:rsidRPr="00B621E9" w:rsidRDefault="008E368C" w:rsidP="0012651E">
            <w:pPr>
              <w:pStyle w:val="Tablelegend"/>
              <w:tabs>
                <w:tab w:val="left" w:pos="284"/>
              </w:tabs>
              <w:spacing w:before="80" w:after="60"/>
              <w:ind w:left="284" w:hanging="284"/>
              <w:rPr>
                <w:sz w:val="14"/>
                <w:szCs w:val="14"/>
              </w:rPr>
            </w:pPr>
            <w:r w:rsidRPr="00B621E9">
              <w:rPr>
                <w:sz w:val="14"/>
                <w:szCs w:val="14"/>
                <w:vertAlign w:val="superscript"/>
              </w:rPr>
              <w:t>2</w:t>
            </w:r>
            <w:r w:rsidRPr="00B621E9">
              <w:rPr>
                <w:sz w:val="14"/>
                <w:szCs w:val="14"/>
              </w:rPr>
              <w:tab/>
              <w:t>A: modulación analógica; N: modulación digital.</w:t>
            </w:r>
          </w:p>
          <w:p w14:paraId="787D8C08" w14:textId="77777777" w:rsidR="008E368C" w:rsidRPr="00B621E9" w:rsidRDefault="008E368C" w:rsidP="0012651E">
            <w:pPr>
              <w:pStyle w:val="Tablelegend"/>
              <w:tabs>
                <w:tab w:val="left" w:pos="284"/>
              </w:tabs>
              <w:spacing w:before="80" w:after="60"/>
              <w:ind w:left="284" w:hanging="284"/>
              <w:rPr>
                <w:sz w:val="14"/>
                <w:szCs w:val="14"/>
              </w:rPr>
            </w:pPr>
            <w:r w:rsidRPr="00B621E9">
              <w:rPr>
                <w:sz w:val="14"/>
                <w:szCs w:val="14"/>
                <w:vertAlign w:val="superscript"/>
              </w:rPr>
              <w:t>3</w:t>
            </w:r>
            <w:r w:rsidRPr="00B621E9">
              <w:rPr>
                <w:sz w:val="14"/>
                <w:szCs w:val="14"/>
              </w:rPr>
              <w:tab/>
            </w:r>
            <w:r w:rsidRPr="00B621E9">
              <w:rPr>
                <w:i/>
                <w:iCs/>
                <w:sz w:val="14"/>
                <w:szCs w:val="14"/>
              </w:rPr>
              <w:t>E</w:t>
            </w:r>
            <w:r w:rsidRPr="00B621E9">
              <w:rPr>
                <w:sz w:val="14"/>
                <w:szCs w:val="14"/>
              </w:rPr>
              <w:t xml:space="preserve"> se define como la potencia radiada isótropa equivalente de la estación terrena interferente en la anchura de banda de referencia.</w:t>
            </w:r>
          </w:p>
          <w:p w14:paraId="03720B84" w14:textId="77777777" w:rsidR="008E368C" w:rsidRPr="00B621E9" w:rsidRDefault="008E368C" w:rsidP="0012651E">
            <w:pPr>
              <w:pStyle w:val="Tablelegend"/>
              <w:tabs>
                <w:tab w:val="left" w:pos="284"/>
              </w:tabs>
              <w:spacing w:before="80" w:after="60"/>
              <w:ind w:left="284" w:hanging="284"/>
              <w:rPr>
                <w:sz w:val="14"/>
                <w:szCs w:val="14"/>
              </w:rPr>
            </w:pPr>
            <w:r w:rsidRPr="00B621E9">
              <w:rPr>
                <w:sz w:val="14"/>
                <w:szCs w:val="14"/>
                <w:vertAlign w:val="superscript"/>
              </w:rPr>
              <w:t>4</w:t>
            </w:r>
            <w:r w:rsidRPr="00B621E9">
              <w:rPr>
                <w:sz w:val="14"/>
                <w:szCs w:val="14"/>
              </w:rPr>
              <w:tab/>
              <w:t>Este valor se reduce del valor nominal de 50 </w:t>
            </w:r>
            <w:proofErr w:type="spellStart"/>
            <w:r w:rsidRPr="00B621E9">
              <w:rPr>
                <w:sz w:val="14"/>
                <w:szCs w:val="14"/>
              </w:rPr>
              <w:t>dBW</w:t>
            </w:r>
            <w:proofErr w:type="spellEnd"/>
            <w:r w:rsidRPr="00B621E9">
              <w:rPr>
                <w:sz w:val="14"/>
                <w:szCs w:val="14"/>
              </w:rPr>
              <w:t xml:space="preserve"> para determinar la zona de coordinación, reconociendo la baja probabilidad de que emisiones de alta potencia caigan totalmente dentro de la anchura de banda relativamente pequeña de la estación terrena.</w:t>
            </w:r>
          </w:p>
          <w:p w14:paraId="49307D20" w14:textId="77777777" w:rsidR="008E368C" w:rsidRPr="00B621E9" w:rsidRDefault="008E368C" w:rsidP="0012651E">
            <w:pPr>
              <w:pStyle w:val="Tablelegend"/>
              <w:tabs>
                <w:tab w:val="left" w:pos="284"/>
              </w:tabs>
              <w:spacing w:before="80" w:after="60"/>
              <w:ind w:left="284" w:hanging="284"/>
              <w:rPr>
                <w:color w:val="000000"/>
                <w:sz w:val="14"/>
              </w:rPr>
            </w:pPr>
            <w:r w:rsidRPr="00B621E9">
              <w:rPr>
                <w:sz w:val="14"/>
                <w:szCs w:val="14"/>
                <w:vertAlign w:val="superscript"/>
              </w:rPr>
              <w:t>5</w:t>
            </w:r>
            <w:r w:rsidRPr="00B621E9">
              <w:rPr>
                <w:sz w:val="14"/>
                <w:szCs w:val="14"/>
              </w:rPr>
              <w:tab/>
              <w:t>Los parámetros del servicio fijo proporcionados en la columna para 163-167 MHz y 272-273 MHz sólo son aplicables a la banda 163-167 MHz.</w:t>
            </w:r>
          </w:p>
        </w:tc>
      </w:tr>
    </w:tbl>
    <w:p w14:paraId="3372C2EB" w14:textId="54AC84C4" w:rsidR="008E368C" w:rsidRDefault="008E368C" w:rsidP="008E368C"/>
    <w:p w14:paraId="796E3368" w14:textId="77777777" w:rsidR="008E368C" w:rsidRPr="008E368C" w:rsidRDefault="008E368C" w:rsidP="008E368C"/>
    <w:p w14:paraId="1C072B4B" w14:textId="77777777" w:rsidR="0040279B" w:rsidRPr="00F8002D" w:rsidRDefault="0040279B">
      <w:pPr>
        <w:tabs>
          <w:tab w:val="clear" w:pos="1134"/>
          <w:tab w:val="clear" w:pos="1871"/>
          <w:tab w:val="clear" w:pos="2268"/>
        </w:tabs>
        <w:overflowPunct/>
        <w:autoSpaceDE/>
        <w:autoSpaceDN/>
        <w:adjustRightInd/>
        <w:spacing w:before="0"/>
        <w:textAlignment w:val="auto"/>
        <w:rPr>
          <w:caps/>
          <w:color w:val="000000"/>
          <w:sz w:val="20"/>
        </w:rPr>
      </w:pPr>
      <w:r w:rsidRPr="00F8002D">
        <w:rPr>
          <w:caps/>
          <w:color w:val="000000"/>
          <w:sz w:val="20"/>
        </w:rPr>
        <w:br w:type="page"/>
      </w:r>
    </w:p>
    <w:p w14:paraId="31367069" w14:textId="77777777" w:rsidR="0012651E" w:rsidRPr="00B621E9" w:rsidRDefault="0012651E" w:rsidP="0012651E">
      <w:pPr>
        <w:pStyle w:val="TableNo"/>
        <w:spacing w:before="0"/>
        <w:ind w:left="284" w:hanging="284"/>
        <w:rPr>
          <w:caps w:val="0"/>
          <w:color w:val="000000"/>
        </w:rPr>
      </w:pPr>
      <w:r w:rsidRPr="00B621E9">
        <w:rPr>
          <w:color w:val="000000"/>
        </w:rPr>
        <w:lastRenderedPageBreak/>
        <w:t xml:space="preserve">CUADRO </w:t>
      </w:r>
      <w:r w:rsidRPr="00B621E9">
        <w:rPr>
          <w:caps w:val="0"/>
          <w:color w:val="000000"/>
        </w:rPr>
        <w:t>8b</w:t>
      </w:r>
      <w:r w:rsidRPr="00B621E9">
        <w:rPr>
          <w:caps w:val="0"/>
          <w:color w:val="000000"/>
          <w:sz w:val="16"/>
        </w:rPr>
        <w:t>  </w:t>
      </w:r>
      <w:proofErr w:type="gramStart"/>
      <w:r w:rsidRPr="00B621E9">
        <w:rPr>
          <w:caps w:val="0"/>
          <w:color w:val="000000"/>
          <w:sz w:val="16"/>
        </w:rPr>
        <w:t>   </w:t>
      </w:r>
      <w:r w:rsidRPr="00B621E9">
        <w:rPr>
          <w:color w:val="000000"/>
          <w:sz w:val="16"/>
        </w:rPr>
        <w:t>(</w:t>
      </w:r>
      <w:proofErr w:type="gramEnd"/>
      <w:r w:rsidRPr="00B621E9">
        <w:rPr>
          <w:caps w:val="0"/>
          <w:color w:val="000000"/>
          <w:sz w:val="16"/>
        </w:rPr>
        <w:t>Rev.</w:t>
      </w:r>
      <w:r w:rsidRPr="00B621E9">
        <w:rPr>
          <w:color w:val="000000"/>
          <w:sz w:val="16"/>
        </w:rPr>
        <w:t>CMR-12)</w:t>
      </w:r>
    </w:p>
    <w:p w14:paraId="108337E6" w14:textId="77777777" w:rsidR="0012651E" w:rsidRPr="00B621E9" w:rsidRDefault="0012651E" w:rsidP="0012651E">
      <w:pPr>
        <w:pStyle w:val="Tabletitle"/>
        <w:rPr>
          <w:color w:val="000000"/>
        </w:rPr>
      </w:pPr>
      <w:r w:rsidRPr="00B621E9">
        <w:rPr>
          <w:color w:val="000000"/>
        </w:rPr>
        <w:t>Parámetros requeridos para determinar la distancia de coordinación para una estación terrena receptora</w:t>
      </w:r>
    </w:p>
    <w:tbl>
      <w:tblPr>
        <w:tblW w:w="0" w:type="auto"/>
        <w:jc w:val="center"/>
        <w:tblLayout w:type="fixed"/>
        <w:tblCellMar>
          <w:left w:w="57" w:type="dxa"/>
          <w:right w:w="57" w:type="dxa"/>
        </w:tblCellMar>
        <w:tblLook w:val="0000" w:firstRow="0" w:lastRow="0" w:firstColumn="0" w:lastColumn="0" w:noHBand="0" w:noVBand="0"/>
      </w:tblPr>
      <w:tblGrid>
        <w:gridCol w:w="1049"/>
        <w:gridCol w:w="824"/>
        <w:gridCol w:w="283"/>
        <w:gridCol w:w="790"/>
        <w:gridCol w:w="907"/>
        <w:gridCol w:w="902"/>
        <w:gridCol w:w="904"/>
        <w:gridCol w:w="683"/>
        <w:gridCol w:w="752"/>
        <w:gridCol w:w="902"/>
        <w:gridCol w:w="977"/>
        <w:gridCol w:w="1128"/>
        <w:gridCol w:w="1353"/>
        <w:gridCol w:w="602"/>
        <w:gridCol w:w="752"/>
        <w:gridCol w:w="602"/>
        <w:gridCol w:w="752"/>
      </w:tblGrid>
      <w:tr w:rsidR="0012651E" w:rsidRPr="00CA5ADE" w14:paraId="04B4A306" w14:textId="77777777" w:rsidTr="0012651E">
        <w:trPr>
          <w:cantSplit/>
          <w:jc w:val="center"/>
        </w:trPr>
        <w:tc>
          <w:tcPr>
            <w:tcW w:w="2156" w:type="dxa"/>
            <w:gridSpan w:val="3"/>
            <w:vMerge w:val="restart"/>
            <w:tcBorders>
              <w:top w:val="single" w:sz="6" w:space="0" w:color="auto"/>
              <w:left w:val="single" w:sz="6" w:space="0" w:color="auto"/>
            </w:tcBorders>
          </w:tcPr>
          <w:p w14:paraId="15043E89" w14:textId="77777777" w:rsidR="0012651E" w:rsidRPr="00B621E9" w:rsidRDefault="0012651E" w:rsidP="0012651E">
            <w:pPr>
              <w:pStyle w:val="Tablehead"/>
              <w:ind w:left="-57" w:right="-57"/>
              <w:rPr>
                <w:rFonts w:ascii="Times New Roman Bold" w:hAnsi="Times New Roman Bold" w:cs="Times New Roman Bold"/>
                <w:sz w:val="14"/>
              </w:rPr>
            </w:pPr>
            <w:r w:rsidRPr="00B621E9">
              <w:rPr>
                <w:rFonts w:ascii="Times New Roman Bold" w:hAnsi="Times New Roman Bold" w:cs="Times New Roman Bold"/>
                <w:sz w:val="14"/>
              </w:rPr>
              <w:t>Designación del servicio</w:t>
            </w:r>
            <w:r w:rsidRPr="00B621E9">
              <w:rPr>
                <w:rFonts w:ascii="Times New Roman Bold" w:hAnsi="Times New Roman Bold" w:cs="Times New Roman Bold"/>
                <w:sz w:val="14"/>
              </w:rPr>
              <w:br/>
              <w:t>de radiocomunicación</w:t>
            </w:r>
            <w:r w:rsidRPr="00B621E9">
              <w:rPr>
                <w:rFonts w:ascii="Times New Roman Bold" w:hAnsi="Times New Roman Bold" w:cs="Times New Roman Bold"/>
                <w:sz w:val="14"/>
              </w:rPr>
              <w:br/>
              <w:t>espacial receptor</w:t>
            </w:r>
          </w:p>
        </w:tc>
        <w:tc>
          <w:tcPr>
            <w:tcW w:w="790" w:type="dxa"/>
            <w:vMerge w:val="restart"/>
            <w:tcBorders>
              <w:top w:val="single" w:sz="6" w:space="0" w:color="auto"/>
              <w:left w:val="single" w:sz="6" w:space="0" w:color="auto"/>
              <w:right w:val="single" w:sz="6" w:space="0" w:color="auto"/>
            </w:tcBorders>
          </w:tcPr>
          <w:p w14:paraId="5EDFC849" w14:textId="77777777" w:rsidR="0012651E" w:rsidRPr="00B621E9" w:rsidRDefault="0012651E" w:rsidP="0012651E">
            <w:pPr>
              <w:pStyle w:val="Tablehead"/>
              <w:ind w:left="-57" w:right="-57"/>
              <w:rPr>
                <w:rFonts w:ascii="Times New Roman Bold" w:hAnsi="Times New Roman Bold" w:cs="Times New Roman Bold"/>
                <w:sz w:val="14"/>
              </w:rPr>
            </w:pPr>
            <w:r w:rsidRPr="00B621E9">
              <w:rPr>
                <w:rFonts w:ascii="Times New Roman Bold" w:hAnsi="Times New Roman Bold" w:cs="Times New Roman Bold"/>
                <w:sz w:val="14"/>
              </w:rPr>
              <w:t>Operaciones espaciales</w:t>
            </w:r>
            <w:r w:rsidRPr="00B621E9">
              <w:rPr>
                <w:rFonts w:ascii="Times New Roman Bold" w:hAnsi="Times New Roman Bold" w:cs="Times New Roman Bold"/>
                <w:sz w:val="14"/>
              </w:rPr>
              <w:br/>
              <w:t>(OSG y</w:t>
            </w:r>
            <w:r w:rsidRPr="00B621E9">
              <w:rPr>
                <w:rFonts w:ascii="Times New Roman Bold" w:hAnsi="Times New Roman Bold" w:cs="Times New Roman Bold"/>
                <w:sz w:val="14"/>
              </w:rPr>
              <w:br/>
              <w:t>no OSG)</w:t>
            </w:r>
          </w:p>
        </w:tc>
        <w:tc>
          <w:tcPr>
            <w:tcW w:w="907" w:type="dxa"/>
            <w:vMerge w:val="restart"/>
            <w:tcBorders>
              <w:top w:val="single" w:sz="6" w:space="0" w:color="auto"/>
              <w:right w:val="single" w:sz="6" w:space="0" w:color="auto"/>
            </w:tcBorders>
          </w:tcPr>
          <w:p w14:paraId="4A139367" w14:textId="77777777" w:rsidR="0012651E" w:rsidRPr="00B621E9" w:rsidRDefault="0012651E" w:rsidP="0012651E">
            <w:pPr>
              <w:pStyle w:val="Tablehead"/>
              <w:ind w:left="-57" w:right="-57"/>
              <w:rPr>
                <w:rFonts w:ascii="Times New Roman Bold" w:hAnsi="Times New Roman Bold" w:cs="Times New Roman Bold"/>
                <w:sz w:val="14"/>
              </w:rPr>
            </w:pPr>
            <w:r w:rsidRPr="00B621E9">
              <w:rPr>
                <w:rFonts w:ascii="Times New Roman Bold" w:hAnsi="Times New Roman Bold" w:cs="Times New Roman Bold"/>
                <w:sz w:val="14"/>
              </w:rPr>
              <w:t>Meteorología</w:t>
            </w:r>
            <w:r w:rsidRPr="00B621E9">
              <w:rPr>
                <w:rFonts w:ascii="Times New Roman Bold" w:hAnsi="Times New Roman Bold" w:cs="Times New Roman Bold"/>
                <w:sz w:val="14"/>
              </w:rPr>
              <w:br/>
              <w:t>por satélite</w:t>
            </w:r>
            <w:r w:rsidRPr="00B621E9">
              <w:rPr>
                <w:rFonts w:ascii="Times New Roman Bold" w:hAnsi="Times New Roman Bold" w:cs="Times New Roman Bold"/>
                <w:sz w:val="14"/>
              </w:rPr>
              <w:br/>
              <w:t>(no OSG)</w:t>
            </w:r>
          </w:p>
        </w:tc>
        <w:tc>
          <w:tcPr>
            <w:tcW w:w="902" w:type="dxa"/>
            <w:vMerge w:val="restart"/>
            <w:tcBorders>
              <w:top w:val="single" w:sz="6" w:space="0" w:color="auto"/>
              <w:left w:val="single" w:sz="6" w:space="0" w:color="auto"/>
              <w:right w:val="single" w:sz="6" w:space="0" w:color="auto"/>
            </w:tcBorders>
          </w:tcPr>
          <w:p w14:paraId="6C0AAC0F" w14:textId="77777777" w:rsidR="0012651E" w:rsidRPr="00CA5ADE" w:rsidRDefault="0012651E" w:rsidP="0012651E">
            <w:pPr>
              <w:pStyle w:val="Tablehead"/>
              <w:ind w:left="-57" w:right="-57"/>
              <w:rPr>
                <w:rFonts w:ascii="Times New Roman Bold" w:hAnsi="Times New Roman Bold" w:cs="Times New Roman Bold"/>
                <w:sz w:val="14"/>
              </w:rPr>
            </w:pPr>
            <w:r w:rsidRPr="00CA5ADE">
              <w:rPr>
                <w:rFonts w:ascii="Times New Roman Bold" w:hAnsi="Times New Roman Bold" w:cs="Times New Roman Bold"/>
                <w:sz w:val="14"/>
              </w:rPr>
              <w:t>Meteorología</w:t>
            </w:r>
            <w:r w:rsidRPr="00CA5ADE">
              <w:rPr>
                <w:rFonts w:ascii="Times New Roman Bold" w:hAnsi="Times New Roman Bold" w:cs="Times New Roman Bold"/>
                <w:sz w:val="14"/>
              </w:rPr>
              <w:br/>
              <w:t>por satélite</w:t>
            </w:r>
            <w:r w:rsidRPr="00CA5ADE">
              <w:rPr>
                <w:rFonts w:ascii="Times New Roman Bold" w:hAnsi="Times New Roman Bold" w:cs="Times New Roman Bold"/>
                <w:sz w:val="14"/>
              </w:rPr>
              <w:br/>
              <w:t>(OSG)</w:t>
            </w:r>
          </w:p>
        </w:tc>
        <w:tc>
          <w:tcPr>
            <w:tcW w:w="1587" w:type="dxa"/>
            <w:gridSpan w:val="2"/>
            <w:tcBorders>
              <w:top w:val="single" w:sz="6" w:space="0" w:color="auto"/>
              <w:left w:val="single" w:sz="6" w:space="0" w:color="auto"/>
              <w:bottom w:val="single" w:sz="6" w:space="0" w:color="auto"/>
              <w:right w:val="single" w:sz="6" w:space="0" w:color="auto"/>
            </w:tcBorders>
          </w:tcPr>
          <w:p w14:paraId="7077ACE3" w14:textId="77777777" w:rsidR="0012651E" w:rsidRPr="00B621E9" w:rsidRDefault="0012651E" w:rsidP="0012651E">
            <w:pPr>
              <w:pStyle w:val="Tablehead"/>
              <w:ind w:left="-57" w:right="-57"/>
              <w:rPr>
                <w:rFonts w:ascii="Times New Roman Bold" w:hAnsi="Times New Roman Bold" w:cs="Times New Roman Bold"/>
                <w:sz w:val="14"/>
              </w:rPr>
            </w:pPr>
            <w:r w:rsidRPr="00B621E9">
              <w:rPr>
                <w:rFonts w:ascii="Times New Roman Bold" w:hAnsi="Times New Roman Bold" w:cs="Times New Roman Bold"/>
                <w:sz w:val="14"/>
              </w:rPr>
              <w:t>Investigación</w:t>
            </w:r>
            <w:r w:rsidRPr="00B621E9">
              <w:rPr>
                <w:rFonts w:ascii="Times New Roman Bold" w:hAnsi="Times New Roman Bold" w:cs="Times New Roman Bold"/>
                <w:sz w:val="14"/>
              </w:rPr>
              <w:br/>
              <w:t>espacial cerca</w:t>
            </w:r>
            <w:r w:rsidRPr="00B621E9">
              <w:rPr>
                <w:rFonts w:ascii="Times New Roman Bold" w:hAnsi="Times New Roman Bold" w:cs="Times New Roman Bold"/>
                <w:sz w:val="14"/>
              </w:rPr>
              <w:br/>
              <w:t>de la Tierra</w:t>
            </w:r>
            <w:r w:rsidRPr="00B621E9">
              <w:rPr>
                <w:rFonts w:ascii="Times New Roman Bold" w:hAnsi="Times New Roman Bold" w:cs="Times New Roman Bold"/>
                <w:sz w:val="14"/>
              </w:rPr>
              <w:br/>
              <w:t>(no OSG y OSG)</w:t>
            </w:r>
          </w:p>
        </w:tc>
        <w:tc>
          <w:tcPr>
            <w:tcW w:w="752" w:type="dxa"/>
            <w:vMerge w:val="restart"/>
            <w:tcBorders>
              <w:top w:val="single" w:sz="6" w:space="0" w:color="auto"/>
              <w:left w:val="single" w:sz="6" w:space="0" w:color="auto"/>
              <w:right w:val="single" w:sz="6" w:space="0" w:color="auto"/>
            </w:tcBorders>
          </w:tcPr>
          <w:p w14:paraId="3A3080F8" w14:textId="77777777" w:rsidR="0012651E" w:rsidRPr="00B621E9" w:rsidRDefault="0012651E" w:rsidP="0012651E">
            <w:pPr>
              <w:pStyle w:val="Tablehead"/>
              <w:ind w:left="-57" w:right="-57"/>
              <w:rPr>
                <w:rFonts w:ascii="Times New Roman Bold" w:hAnsi="Times New Roman Bold" w:cs="Times New Roman Bold"/>
                <w:sz w:val="14"/>
              </w:rPr>
            </w:pPr>
            <w:proofErr w:type="spellStart"/>
            <w:r w:rsidRPr="00B621E9">
              <w:rPr>
                <w:rFonts w:ascii="Times New Roman Bold" w:hAnsi="Times New Roman Bold" w:cs="Times New Roman Bold"/>
                <w:sz w:val="14"/>
              </w:rPr>
              <w:t>Investi</w:t>
            </w:r>
            <w:proofErr w:type="spellEnd"/>
            <w:r w:rsidRPr="00B621E9">
              <w:rPr>
                <w:rFonts w:ascii="Times New Roman Bold" w:hAnsi="Times New Roman Bold" w:cs="Times New Roman Bold"/>
                <w:sz w:val="14"/>
              </w:rPr>
              <w:t>-</w:t>
            </w:r>
            <w:r w:rsidRPr="00B621E9">
              <w:rPr>
                <w:rFonts w:ascii="Times New Roman Bold" w:hAnsi="Times New Roman Bold" w:cs="Times New Roman Bold"/>
                <w:sz w:val="14"/>
              </w:rPr>
              <w:br/>
            </w:r>
            <w:proofErr w:type="spellStart"/>
            <w:r w:rsidRPr="00B621E9">
              <w:rPr>
                <w:rFonts w:ascii="Times New Roman Bold" w:hAnsi="Times New Roman Bold" w:cs="Times New Roman Bold"/>
                <w:sz w:val="14"/>
              </w:rPr>
              <w:t>gación</w:t>
            </w:r>
            <w:proofErr w:type="spellEnd"/>
            <w:r w:rsidRPr="00B621E9">
              <w:rPr>
                <w:rFonts w:ascii="Times New Roman Bold" w:hAnsi="Times New Roman Bold" w:cs="Times New Roman Bold"/>
                <w:sz w:val="14"/>
              </w:rPr>
              <w:t xml:space="preserve"> espacial,</w:t>
            </w:r>
            <w:r w:rsidRPr="00B621E9">
              <w:rPr>
                <w:rFonts w:ascii="Times New Roman Bold" w:hAnsi="Times New Roman Bold" w:cs="Times New Roman Bold"/>
                <w:sz w:val="14"/>
              </w:rPr>
              <w:br/>
              <w:t>espacio</w:t>
            </w:r>
            <w:r w:rsidRPr="00B621E9">
              <w:rPr>
                <w:rFonts w:ascii="Times New Roman Bold" w:hAnsi="Times New Roman Bold" w:cs="Times New Roman Bold"/>
                <w:sz w:val="14"/>
              </w:rPr>
              <w:br/>
              <w:t>lejano</w:t>
            </w:r>
            <w:r w:rsidRPr="00B621E9">
              <w:rPr>
                <w:rFonts w:ascii="Times New Roman Bold" w:hAnsi="Times New Roman Bold" w:cs="Times New Roman Bold"/>
                <w:sz w:val="14"/>
              </w:rPr>
              <w:br/>
              <w:t>(no OSG)</w:t>
            </w:r>
          </w:p>
        </w:tc>
        <w:tc>
          <w:tcPr>
            <w:tcW w:w="902" w:type="dxa"/>
            <w:vMerge w:val="restart"/>
            <w:tcBorders>
              <w:top w:val="single" w:sz="6" w:space="0" w:color="auto"/>
              <w:left w:val="single" w:sz="6" w:space="0" w:color="auto"/>
              <w:right w:val="single" w:sz="6" w:space="0" w:color="auto"/>
            </w:tcBorders>
          </w:tcPr>
          <w:p w14:paraId="71D07159" w14:textId="77777777" w:rsidR="0012651E" w:rsidRPr="00B621E9" w:rsidRDefault="0012651E" w:rsidP="0012651E">
            <w:pPr>
              <w:pStyle w:val="Tablehead"/>
              <w:ind w:left="-57" w:right="-57"/>
              <w:rPr>
                <w:rFonts w:ascii="Times New Roman Bold" w:hAnsi="Times New Roman Bold" w:cs="Times New Roman Bold"/>
                <w:sz w:val="14"/>
              </w:rPr>
            </w:pPr>
            <w:r w:rsidRPr="00B621E9">
              <w:rPr>
                <w:rFonts w:ascii="Times New Roman Bold" w:hAnsi="Times New Roman Bold" w:cs="Times New Roman Bold"/>
                <w:sz w:val="14"/>
              </w:rPr>
              <w:t>Operaciones espaciales</w:t>
            </w:r>
            <w:r w:rsidRPr="00B621E9">
              <w:rPr>
                <w:rFonts w:ascii="Times New Roman Bold" w:hAnsi="Times New Roman Bold" w:cs="Times New Roman Bold"/>
                <w:sz w:val="14"/>
              </w:rPr>
              <w:br/>
              <w:t>(no OSG y OSG)</w:t>
            </w:r>
          </w:p>
        </w:tc>
        <w:tc>
          <w:tcPr>
            <w:tcW w:w="977" w:type="dxa"/>
            <w:vMerge w:val="restart"/>
            <w:tcBorders>
              <w:top w:val="single" w:sz="6" w:space="0" w:color="auto"/>
              <w:left w:val="single" w:sz="6" w:space="0" w:color="auto"/>
              <w:right w:val="single" w:sz="6" w:space="0" w:color="auto"/>
            </w:tcBorders>
          </w:tcPr>
          <w:p w14:paraId="64995991" w14:textId="77777777" w:rsidR="0012651E" w:rsidRPr="00B621E9" w:rsidRDefault="0012651E" w:rsidP="0012651E">
            <w:pPr>
              <w:pStyle w:val="Tablehead"/>
              <w:ind w:left="-57" w:right="-57"/>
              <w:rPr>
                <w:rFonts w:ascii="Times New Roman Bold" w:hAnsi="Times New Roman Bold" w:cs="Times New Roman Bold"/>
                <w:sz w:val="14"/>
              </w:rPr>
            </w:pPr>
            <w:r w:rsidRPr="00B621E9">
              <w:rPr>
                <w:rFonts w:ascii="Times New Roman Bold" w:hAnsi="Times New Roman Bold" w:cs="Times New Roman Bold"/>
                <w:sz w:val="14"/>
              </w:rPr>
              <w:t>Exploración</w:t>
            </w:r>
            <w:r w:rsidRPr="00B621E9">
              <w:rPr>
                <w:rFonts w:ascii="Times New Roman Bold" w:hAnsi="Times New Roman Bold" w:cs="Times New Roman Bold"/>
                <w:sz w:val="14"/>
              </w:rPr>
              <w:br/>
              <w:t>de la Tierra</w:t>
            </w:r>
            <w:r w:rsidRPr="00B621E9">
              <w:rPr>
                <w:rFonts w:ascii="Times New Roman Bold" w:hAnsi="Times New Roman Bold" w:cs="Times New Roman Bold"/>
                <w:sz w:val="14"/>
              </w:rPr>
              <w:br/>
              <w:t>por satélite</w:t>
            </w:r>
            <w:r w:rsidRPr="00B621E9">
              <w:rPr>
                <w:rFonts w:ascii="Times New Roman Bold" w:hAnsi="Times New Roman Bold" w:cs="Times New Roman Bold"/>
                <w:sz w:val="14"/>
              </w:rPr>
              <w:br/>
              <w:t>(OSG)</w:t>
            </w:r>
          </w:p>
        </w:tc>
        <w:tc>
          <w:tcPr>
            <w:tcW w:w="1128" w:type="dxa"/>
            <w:vMerge w:val="restart"/>
            <w:tcBorders>
              <w:top w:val="single" w:sz="6" w:space="0" w:color="auto"/>
              <w:left w:val="single" w:sz="6" w:space="0" w:color="auto"/>
              <w:right w:val="single" w:sz="6" w:space="0" w:color="auto"/>
            </w:tcBorders>
          </w:tcPr>
          <w:p w14:paraId="6A0E01CA" w14:textId="77777777" w:rsidR="0012651E" w:rsidRPr="00CA5ADE" w:rsidRDefault="0012651E" w:rsidP="0012651E">
            <w:pPr>
              <w:pStyle w:val="Tablehead"/>
              <w:ind w:left="-57" w:right="-57"/>
              <w:rPr>
                <w:rFonts w:ascii="Times New Roman Bold" w:hAnsi="Times New Roman Bold" w:cs="Times New Roman Bold"/>
                <w:sz w:val="14"/>
              </w:rPr>
            </w:pPr>
            <w:r w:rsidRPr="00CA5ADE">
              <w:rPr>
                <w:rFonts w:ascii="Times New Roman Bold" w:hAnsi="Times New Roman Bold" w:cs="Times New Roman Bold"/>
                <w:sz w:val="14"/>
              </w:rPr>
              <w:t>Radiodifusión</w:t>
            </w:r>
            <w:r w:rsidRPr="00CA5ADE">
              <w:rPr>
                <w:rFonts w:ascii="Times New Roman Bold" w:hAnsi="Times New Roman Bold" w:cs="Times New Roman Bold"/>
                <w:sz w:val="14"/>
              </w:rPr>
              <w:br/>
              <w:t>por satélite</w:t>
            </w:r>
          </w:p>
        </w:tc>
        <w:tc>
          <w:tcPr>
            <w:tcW w:w="1353" w:type="dxa"/>
            <w:vMerge w:val="restart"/>
            <w:tcBorders>
              <w:top w:val="single" w:sz="6" w:space="0" w:color="auto"/>
              <w:left w:val="single" w:sz="6" w:space="0" w:color="auto"/>
              <w:right w:val="single" w:sz="6" w:space="0" w:color="auto"/>
            </w:tcBorders>
          </w:tcPr>
          <w:p w14:paraId="366794B9" w14:textId="77777777" w:rsidR="0012651E" w:rsidRPr="00B621E9" w:rsidRDefault="0012651E" w:rsidP="0012651E">
            <w:pPr>
              <w:pStyle w:val="Tablehead"/>
              <w:ind w:left="-57" w:right="-57"/>
              <w:rPr>
                <w:rFonts w:ascii="Times New Roman Bold" w:hAnsi="Times New Roman Bold" w:cs="Times New Roman Bold"/>
                <w:sz w:val="14"/>
              </w:rPr>
            </w:pPr>
            <w:r w:rsidRPr="00B621E9">
              <w:rPr>
                <w:rFonts w:ascii="Times New Roman Bold" w:hAnsi="Times New Roman Bold" w:cs="Times New Roman Bold"/>
                <w:sz w:val="14"/>
              </w:rPr>
              <w:t>Móvil por satélite,</w:t>
            </w:r>
            <w:r w:rsidRPr="00B621E9">
              <w:rPr>
                <w:rFonts w:ascii="Times New Roman Bold" w:hAnsi="Times New Roman Bold" w:cs="Times New Roman Bold"/>
                <w:sz w:val="14"/>
              </w:rPr>
              <w:br/>
            </w:r>
            <w:proofErr w:type="spellStart"/>
            <w:r w:rsidRPr="00B621E9">
              <w:rPr>
                <w:rFonts w:ascii="Times New Roman Bold" w:hAnsi="Times New Roman Bold" w:cs="Times New Roman Bold"/>
                <w:sz w:val="14"/>
              </w:rPr>
              <w:t>radiodeterminación</w:t>
            </w:r>
            <w:proofErr w:type="spellEnd"/>
            <w:r w:rsidRPr="00B621E9">
              <w:rPr>
                <w:rFonts w:ascii="Times New Roman Bold" w:hAnsi="Times New Roman Bold" w:cs="Times New Roman Bold"/>
                <w:sz w:val="14"/>
              </w:rPr>
              <w:br/>
              <w:t>por satélite</w:t>
            </w:r>
          </w:p>
        </w:tc>
        <w:tc>
          <w:tcPr>
            <w:tcW w:w="1354" w:type="dxa"/>
            <w:gridSpan w:val="2"/>
            <w:vMerge w:val="restart"/>
            <w:tcBorders>
              <w:top w:val="single" w:sz="6" w:space="0" w:color="auto"/>
              <w:left w:val="single" w:sz="6" w:space="0" w:color="auto"/>
              <w:right w:val="single" w:sz="6" w:space="0" w:color="auto"/>
            </w:tcBorders>
          </w:tcPr>
          <w:p w14:paraId="3EC15E17" w14:textId="77777777" w:rsidR="0012651E" w:rsidRPr="00B621E9" w:rsidRDefault="0012651E" w:rsidP="0012651E">
            <w:pPr>
              <w:pStyle w:val="Tablehead"/>
              <w:ind w:left="-57" w:right="-57"/>
              <w:rPr>
                <w:rFonts w:ascii="Times New Roman Bold" w:hAnsi="Times New Roman Bold" w:cs="Times New Roman Bold"/>
                <w:sz w:val="14"/>
              </w:rPr>
            </w:pPr>
            <w:r w:rsidRPr="00B621E9">
              <w:rPr>
                <w:rFonts w:ascii="Times New Roman Bold" w:hAnsi="Times New Roman Bold" w:cs="Times New Roman Bold"/>
                <w:sz w:val="14"/>
              </w:rPr>
              <w:t>Fijo por satélite, radiodifusión</w:t>
            </w:r>
            <w:r w:rsidRPr="00B621E9">
              <w:rPr>
                <w:rFonts w:ascii="Times New Roman Bold" w:hAnsi="Times New Roman Bold" w:cs="Times New Roman Bold"/>
                <w:sz w:val="14"/>
              </w:rPr>
              <w:br/>
              <w:t>por satélite</w:t>
            </w:r>
          </w:p>
        </w:tc>
        <w:tc>
          <w:tcPr>
            <w:tcW w:w="1354" w:type="dxa"/>
            <w:gridSpan w:val="2"/>
            <w:vMerge w:val="restart"/>
            <w:tcBorders>
              <w:top w:val="single" w:sz="6" w:space="0" w:color="auto"/>
              <w:left w:val="single" w:sz="6" w:space="0" w:color="auto"/>
              <w:right w:val="single" w:sz="6" w:space="0" w:color="auto"/>
            </w:tcBorders>
          </w:tcPr>
          <w:p w14:paraId="1B436CE1" w14:textId="77777777" w:rsidR="0012651E" w:rsidRPr="00CA5ADE" w:rsidRDefault="0012651E" w:rsidP="0012651E">
            <w:pPr>
              <w:pStyle w:val="Tablehead"/>
              <w:ind w:left="-57" w:right="-57"/>
              <w:rPr>
                <w:rFonts w:ascii="Times New Roman Bold" w:hAnsi="Times New Roman Bold" w:cs="Times New Roman Bold"/>
                <w:sz w:val="14"/>
              </w:rPr>
            </w:pPr>
            <w:r>
              <w:rPr>
                <w:rFonts w:ascii="Times New Roman Bold" w:hAnsi="Times New Roman Bold" w:cs="Times New Roman Bold"/>
                <w:sz w:val="14"/>
              </w:rPr>
              <w:t>Fijo por satélite</w:t>
            </w:r>
          </w:p>
        </w:tc>
      </w:tr>
      <w:tr w:rsidR="0012651E" w:rsidRPr="00CA5ADE" w14:paraId="1886C525" w14:textId="77777777" w:rsidTr="0012651E">
        <w:trPr>
          <w:cantSplit/>
          <w:trHeight w:val="20"/>
          <w:jc w:val="center"/>
        </w:trPr>
        <w:tc>
          <w:tcPr>
            <w:tcW w:w="2156" w:type="dxa"/>
            <w:gridSpan w:val="3"/>
            <w:vMerge/>
            <w:tcBorders>
              <w:left w:val="single" w:sz="6" w:space="0" w:color="auto"/>
              <w:bottom w:val="single" w:sz="6" w:space="0" w:color="auto"/>
            </w:tcBorders>
          </w:tcPr>
          <w:p w14:paraId="20DEC1E6" w14:textId="77777777" w:rsidR="0012651E" w:rsidRPr="00CA5ADE" w:rsidRDefault="0012651E" w:rsidP="0012651E">
            <w:pPr>
              <w:spacing w:before="40" w:after="40"/>
              <w:ind w:left="29" w:right="29"/>
              <w:rPr>
                <w:color w:val="000000"/>
                <w:sz w:val="16"/>
              </w:rPr>
            </w:pPr>
          </w:p>
        </w:tc>
        <w:tc>
          <w:tcPr>
            <w:tcW w:w="790" w:type="dxa"/>
            <w:vMerge/>
            <w:tcBorders>
              <w:left w:val="single" w:sz="6" w:space="0" w:color="auto"/>
              <w:bottom w:val="single" w:sz="6" w:space="0" w:color="auto"/>
              <w:right w:val="single" w:sz="6" w:space="0" w:color="auto"/>
            </w:tcBorders>
          </w:tcPr>
          <w:p w14:paraId="1CC1482F" w14:textId="77777777" w:rsidR="0012651E" w:rsidRPr="00CA5ADE" w:rsidRDefault="0012651E" w:rsidP="0012651E">
            <w:pPr>
              <w:spacing w:before="40" w:after="40"/>
              <w:ind w:left="29" w:right="29"/>
              <w:jc w:val="center"/>
              <w:rPr>
                <w:color w:val="000000"/>
                <w:sz w:val="16"/>
              </w:rPr>
            </w:pPr>
          </w:p>
        </w:tc>
        <w:tc>
          <w:tcPr>
            <w:tcW w:w="907" w:type="dxa"/>
            <w:vMerge/>
            <w:tcBorders>
              <w:bottom w:val="single" w:sz="6" w:space="0" w:color="auto"/>
              <w:right w:val="single" w:sz="6" w:space="0" w:color="auto"/>
            </w:tcBorders>
          </w:tcPr>
          <w:p w14:paraId="3DFAEC52" w14:textId="77777777" w:rsidR="0012651E" w:rsidRPr="00CA5ADE" w:rsidRDefault="0012651E" w:rsidP="0012651E">
            <w:pPr>
              <w:spacing w:before="40" w:after="40"/>
              <w:ind w:left="29" w:right="29"/>
              <w:jc w:val="center"/>
              <w:rPr>
                <w:color w:val="000000"/>
                <w:sz w:val="16"/>
              </w:rPr>
            </w:pPr>
          </w:p>
        </w:tc>
        <w:tc>
          <w:tcPr>
            <w:tcW w:w="902" w:type="dxa"/>
            <w:vMerge/>
            <w:tcBorders>
              <w:left w:val="single" w:sz="6" w:space="0" w:color="auto"/>
              <w:bottom w:val="single" w:sz="6" w:space="0" w:color="auto"/>
              <w:right w:val="single" w:sz="6" w:space="0" w:color="auto"/>
            </w:tcBorders>
          </w:tcPr>
          <w:p w14:paraId="5E48D6EF" w14:textId="77777777" w:rsidR="0012651E" w:rsidRPr="00CA5ADE" w:rsidRDefault="0012651E" w:rsidP="0012651E">
            <w:pPr>
              <w:spacing w:before="40" w:after="40"/>
              <w:ind w:left="29" w:right="29"/>
              <w:jc w:val="center"/>
              <w:rPr>
                <w:color w:val="000000"/>
                <w:sz w:val="16"/>
              </w:rPr>
            </w:pPr>
          </w:p>
        </w:tc>
        <w:tc>
          <w:tcPr>
            <w:tcW w:w="904" w:type="dxa"/>
            <w:tcBorders>
              <w:top w:val="single" w:sz="6" w:space="0" w:color="auto"/>
              <w:left w:val="single" w:sz="6" w:space="0" w:color="auto"/>
              <w:bottom w:val="single" w:sz="6" w:space="0" w:color="auto"/>
              <w:right w:val="single" w:sz="6" w:space="0" w:color="auto"/>
            </w:tcBorders>
          </w:tcPr>
          <w:p w14:paraId="2B6A842A" w14:textId="77777777" w:rsidR="0012651E" w:rsidRPr="00965C74" w:rsidRDefault="0012651E" w:rsidP="0012651E">
            <w:pPr>
              <w:pStyle w:val="Tabletext"/>
              <w:jc w:val="center"/>
              <w:rPr>
                <w:b/>
                <w:bCs/>
              </w:rPr>
            </w:pPr>
            <w:r w:rsidRPr="00965C74">
              <w:rPr>
                <w:b/>
                <w:bCs/>
                <w:color w:val="000000"/>
                <w:sz w:val="14"/>
              </w:rPr>
              <w:t>No tripulado</w:t>
            </w:r>
          </w:p>
        </w:tc>
        <w:tc>
          <w:tcPr>
            <w:tcW w:w="683" w:type="dxa"/>
            <w:tcBorders>
              <w:top w:val="single" w:sz="6" w:space="0" w:color="auto"/>
              <w:left w:val="single" w:sz="6" w:space="0" w:color="auto"/>
              <w:bottom w:val="single" w:sz="6" w:space="0" w:color="auto"/>
              <w:right w:val="single" w:sz="6" w:space="0" w:color="auto"/>
            </w:tcBorders>
          </w:tcPr>
          <w:p w14:paraId="305D03F8" w14:textId="77777777" w:rsidR="0012651E" w:rsidRPr="00965C74" w:rsidRDefault="0012651E" w:rsidP="0012651E">
            <w:pPr>
              <w:pStyle w:val="Tabletext"/>
              <w:ind w:left="-57" w:right="-57"/>
              <w:jc w:val="center"/>
              <w:rPr>
                <w:b/>
                <w:bCs/>
              </w:rPr>
            </w:pPr>
            <w:r w:rsidRPr="00965C74">
              <w:rPr>
                <w:b/>
                <w:bCs/>
                <w:color w:val="000000"/>
                <w:sz w:val="14"/>
              </w:rPr>
              <w:t>Tripulado</w:t>
            </w:r>
          </w:p>
        </w:tc>
        <w:tc>
          <w:tcPr>
            <w:tcW w:w="752" w:type="dxa"/>
            <w:vMerge/>
            <w:tcBorders>
              <w:left w:val="single" w:sz="6" w:space="0" w:color="auto"/>
              <w:bottom w:val="single" w:sz="6" w:space="0" w:color="auto"/>
              <w:right w:val="single" w:sz="6" w:space="0" w:color="auto"/>
            </w:tcBorders>
          </w:tcPr>
          <w:p w14:paraId="7B6E0A38" w14:textId="77777777" w:rsidR="0012651E" w:rsidRPr="00CA5ADE" w:rsidRDefault="0012651E" w:rsidP="0012651E">
            <w:pPr>
              <w:spacing w:before="40" w:after="40" w:line="-170" w:lineRule="auto"/>
              <w:jc w:val="center"/>
              <w:rPr>
                <w:color w:val="000000"/>
                <w:sz w:val="16"/>
              </w:rPr>
            </w:pPr>
          </w:p>
        </w:tc>
        <w:tc>
          <w:tcPr>
            <w:tcW w:w="902" w:type="dxa"/>
            <w:vMerge/>
            <w:tcBorders>
              <w:left w:val="single" w:sz="6" w:space="0" w:color="auto"/>
              <w:bottom w:val="single" w:sz="6" w:space="0" w:color="auto"/>
              <w:right w:val="single" w:sz="6" w:space="0" w:color="auto"/>
            </w:tcBorders>
          </w:tcPr>
          <w:p w14:paraId="478B1156" w14:textId="77777777" w:rsidR="0012651E" w:rsidRPr="00CA5ADE" w:rsidRDefault="0012651E" w:rsidP="0012651E">
            <w:pPr>
              <w:spacing w:before="40" w:after="40" w:line="-170" w:lineRule="auto"/>
              <w:jc w:val="center"/>
              <w:rPr>
                <w:color w:val="000000"/>
                <w:sz w:val="16"/>
              </w:rPr>
            </w:pPr>
          </w:p>
        </w:tc>
        <w:tc>
          <w:tcPr>
            <w:tcW w:w="977" w:type="dxa"/>
            <w:vMerge/>
            <w:tcBorders>
              <w:left w:val="single" w:sz="6" w:space="0" w:color="auto"/>
              <w:bottom w:val="single" w:sz="6" w:space="0" w:color="auto"/>
              <w:right w:val="single" w:sz="6" w:space="0" w:color="auto"/>
            </w:tcBorders>
          </w:tcPr>
          <w:p w14:paraId="3D24E7FC" w14:textId="77777777" w:rsidR="0012651E" w:rsidRPr="00CA5ADE" w:rsidRDefault="0012651E" w:rsidP="0012651E">
            <w:pPr>
              <w:spacing w:before="40" w:after="40" w:line="-170" w:lineRule="auto"/>
              <w:jc w:val="center"/>
              <w:rPr>
                <w:color w:val="000000"/>
                <w:sz w:val="16"/>
              </w:rPr>
            </w:pPr>
          </w:p>
        </w:tc>
        <w:tc>
          <w:tcPr>
            <w:tcW w:w="1128" w:type="dxa"/>
            <w:vMerge/>
            <w:tcBorders>
              <w:left w:val="single" w:sz="6" w:space="0" w:color="auto"/>
              <w:bottom w:val="single" w:sz="6" w:space="0" w:color="auto"/>
              <w:right w:val="single" w:sz="6" w:space="0" w:color="auto"/>
            </w:tcBorders>
          </w:tcPr>
          <w:p w14:paraId="4BE47CEC" w14:textId="77777777" w:rsidR="0012651E" w:rsidRPr="00CA5ADE" w:rsidRDefault="0012651E" w:rsidP="0012651E">
            <w:pPr>
              <w:spacing w:before="40" w:after="40" w:line="-170" w:lineRule="auto"/>
              <w:jc w:val="center"/>
              <w:rPr>
                <w:color w:val="000000"/>
                <w:sz w:val="16"/>
              </w:rPr>
            </w:pPr>
          </w:p>
        </w:tc>
        <w:tc>
          <w:tcPr>
            <w:tcW w:w="1353" w:type="dxa"/>
            <w:vMerge/>
            <w:tcBorders>
              <w:left w:val="single" w:sz="6" w:space="0" w:color="auto"/>
              <w:bottom w:val="single" w:sz="6" w:space="0" w:color="auto"/>
              <w:right w:val="single" w:sz="6" w:space="0" w:color="auto"/>
            </w:tcBorders>
          </w:tcPr>
          <w:p w14:paraId="1799436D" w14:textId="77777777" w:rsidR="0012651E" w:rsidRPr="00CA5ADE" w:rsidRDefault="0012651E" w:rsidP="0012651E">
            <w:pPr>
              <w:spacing w:before="40" w:after="40" w:line="-170" w:lineRule="auto"/>
              <w:jc w:val="center"/>
              <w:rPr>
                <w:color w:val="000000"/>
                <w:sz w:val="16"/>
              </w:rPr>
            </w:pPr>
          </w:p>
        </w:tc>
        <w:tc>
          <w:tcPr>
            <w:tcW w:w="1354" w:type="dxa"/>
            <w:gridSpan w:val="2"/>
            <w:vMerge/>
            <w:tcBorders>
              <w:left w:val="single" w:sz="6" w:space="0" w:color="auto"/>
              <w:bottom w:val="single" w:sz="6" w:space="0" w:color="auto"/>
              <w:right w:val="single" w:sz="6" w:space="0" w:color="auto"/>
            </w:tcBorders>
          </w:tcPr>
          <w:p w14:paraId="6DBC7055" w14:textId="77777777" w:rsidR="0012651E" w:rsidRPr="00CA5ADE" w:rsidRDefault="0012651E" w:rsidP="0012651E">
            <w:pPr>
              <w:spacing w:before="40" w:after="40" w:line="-170" w:lineRule="auto"/>
              <w:jc w:val="center"/>
              <w:rPr>
                <w:color w:val="000000"/>
                <w:sz w:val="16"/>
              </w:rPr>
            </w:pPr>
          </w:p>
        </w:tc>
        <w:tc>
          <w:tcPr>
            <w:tcW w:w="1354" w:type="dxa"/>
            <w:gridSpan w:val="2"/>
            <w:vMerge/>
            <w:tcBorders>
              <w:left w:val="single" w:sz="6" w:space="0" w:color="auto"/>
              <w:bottom w:val="single" w:sz="6" w:space="0" w:color="auto"/>
              <w:right w:val="single" w:sz="6" w:space="0" w:color="auto"/>
            </w:tcBorders>
          </w:tcPr>
          <w:p w14:paraId="712E4E82" w14:textId="77777777" w:rsidR="0012651E" w:rsidRPr="00CA5ADE" w:rsidRDefault="0012651E" w:rsidP="0012651E">
            <w:pPr>
              <w:pStyle w:val="Tabletext"/>
              <w:jc w:val="center"/>
            </w:pPr>
          </w:p>
        </w:tc>
      </w:tr>
      <w:tr w:rsidR="0012651E" w:rsidRPr="00CA5ADE" w14:paraId="5FBBC901" w14:textId="77777777" w:rsidTr="0012651E">
        <w:trPr>
          <w:cantSplit/>
          <w:jc w:val="center"/>
        </w:trPr>
        <w:tc>
          <w:tcPr>
            <w:tcW w:w="2156" w:type="dxa"/>
            <w:gridSpan w:val="3"/>
            <w:tcBorders>
              <w:top w:val="single" w:sz="6" w:space="0" w:color="auto"/>
              <w:left w:val="single" w:sz="6" w:space="0" w:color="auto"/>
              <w:bottom w:val="single" w:sz="6" w:space="0" w:color="auto"/>
            </w:tcBorders>
          </w:tcPr>
          <w:p w14:paraId="0545CFEC" w14:textId="77777777" w:rsidR="0012651E" w:rsidRPr="005310B6" w:rsidRDefault="0012651E" w:rsidP="0012651E">
            <w:pPr>
              <w:pStyle w:val="Tabletext"/>
              <w:spacing w:before="20" w:after="20"/>
              <w:rPr>
                <w:sz w:val="14"/>
                <w:szCs w:val="14"/>
              </w:rPr>
            </w:pPr>
            <w:r w:rsidRPr="005310B6">
              <w:rPr>
                <w:color w:val="000000"/>
                <w:sz w:val="14"/>
                <w:szCs w:val="14"/>
              </w:rPr>
              <w:t>Bandas de frecuencias (GHz)</w:t>
            </w:r>
          </w:p>
        </w:tc>
        <w:tc>
          <w:tcPr>
            <w:tcW w:w="790" w:type="dxa"/>
            <w:tcBorders>
              <w:top w:val="single" w:sz="6" w:space="0" w:color="auto"/>
              <w:left w:val="single" w:sz="6" w:space="0" w:color="auto"/>
              <w:bottom w:val="single" w:sz="6" w:space="0" w:color="auto"/>
              <w:right w:val="single" w:sz="6" w:space="0" w:color="auto"/>
            </w:tcBorders>
          </w:tcPr>
          <w:p w14:paraId="62463C0B" w14:textId="77777777" w:rsidR="0012651E" w:rsidRPr="00CA5ADE" w:rsidRDefault="0012651E" w:rsidP="0012651E">
            <w:pPr>
              <w:pStyle w:val="Tabletext"/>
              <w:spacing w:before="20" w:after="20"/>
              <w:ind w:left="-57" w:right="-57"/>
              <w:jc w:val="center"/>
            </w:pPr>
            <w:r w:rsidRPr="00CA5ADE">
              <w:rPr>
                <w:color w:val="000000"/>
                <w:sz w:val="14"/>
              </w:rPr>
              <w:t>1,525-1,535</w:t>
            </w:r>
          </w:p>
        </w:tc>
        <w:tc>
          <w:tcPr>
            <w:tcW w:w="907" w:type="dxa"/>
            <w:tcBorders>
              <w:top w:val="single" w:sz="6" w:space="0" w:color="auto"/>
              <w:left w:val="single" w:sz="6" w:space="0" w:color="auto"/>
              <w:right w:val="single" w:sz="6" w:space="0" w:color="auto"/>
            </w:tcBorders>
          </w:tcPr>
          <w:p w14:paraId="3B7A4B63" w14:textId="77777777" w:rsidR="0012651E" w:rsidRPr="00CA5ADE" w:rsidRDefault="0012651E" w:rsidP="0012651E">
            <w:pPr>
              <w:pStyle w:val="Tabletext"/>
              <w:spacing w:before="20" w:after="20"/>
              <w:ind w:left="-57" w:right="-57"/>
              <w:jc w:val="center"/>
            </w:pPr>
            <w:r w:rsidRPr="00CA5ADE">
              <w:rPr>
                <w:color w:val="000000"/>
                <w:sz w:val="14"/>
              </w:rPr>
              <w:t>1,670-1,710</w:t>
            </w:r>
          </w:p>
        </w:tc>
        <w:tc>
          <w:tcPr>
            <w:tcW w:w="902" w:type="dxa"/>
            <w:tcBorders>
              <w:top w:val="single" w:sz="6" w:space="0" w:color="auto"/>
              <w:left w:val="single" w:sz="6" w:space="0" w:color="auto"/>
              <w:right w:val="single" w:sz="6" w:space="0" w:color="auto"/>
            </w:tcBorders>
          </w:tcPr>
          <w:p w14:paraId="5DAAE330" w14:textId="77777777" w:rsidR="0012651E" w:rsidRPr="00CA5ADE" w:rsidRDefault="0012651E" w:rsidP="0012651E">
            <w:pPr>
              <w:pStyle w:val="Tabletext"/>
              <w:spacing w:before="20" w:after="20"/>
              <w:jc w:val="center"/>
            </w:pPr>
            <w:r w:rsidRPr="00CA5ADE">
              <w:rPr>
                <w:color w:val="000000"/>
                <w:sz w:val="14"/>
              </w:rPr>
              <w:t>1,670-1,710</w:t>
            </w:r>
          </w:p>
        </w:tc>
        <w:tc>
          <w:tcPr>
            <w:tcW w:w="1587" w:type="dxa"/>
            <w:gridSpan w:val="2"/>
            <w:tcBorders>
              <w:top w:val="single" w:sz="6" w:space="0" w:color="auto"/>
              <w:left w:val="single" w:sz="6" w:space="0" w:color="auto"/>
              <w:bottom w:val="single" w:sz="6" w:space="0" w:color="auto"/>
              <w:right w:val="single" w:sz="6" w:space="0" w:color="auto"/>
            </w:tcBorders>
          </w:tcPr>
          <w:p w14:paraId="7FDA9A8D" w14:textId="77777777" w:rsidR="0012651E" w:rsidRPr="00CA5ADE" w:rsidRDefault="0012651E" w:rsidP="0012651E">
            <w:pPr>
              <w:pStyle w:val="Tabletext"/>
              <w:spacing w:before="20" w:after="20"/>
              <w:jc w:val="center"/>
            </w:pPr>
            <w:r w:rsidRPr="00CA5ADE">
              <w:rPr>
                <w:color w:val="000000"/>
                <w:sz w:val="14"/>
              </w:rPr>
              <w:t>1,700-1,710</w:t>
            </w:r>
            <w:r w:rsidRPr="00CA5ADE">
              <w:rPr>
                <w:color w:val="000000"/>
                <w:sz w:val="14"/>
              </w:rPr>
              <w:br/>
              <w:t>2,200-2,290</w:t>
            </w:r>
          </w:p>
        </w:tc>
        <w:tc>
          <w:tcPr>
            <w:tcW w:w="752" w:type="dxa"/>
            <w:tcBorders>
              <w:top w:val="single" w:sz="6" w:space="0" w:color="auto"/>
              <w:left w:val="single" w:sz="6" w:space="0" w:color="auto"/>
              <w:bottom w:val="single" w:sz="6" w:space="0" w:color="auto"/>
              <w:right w:val="single" w:sz="6" w:space="0" w:color="auto"/>
            </w:tcBorders>
          </w:tcPr>
          <w:p w14:paraId="00680591" w14:textId="77777777" w:rsidR="0012651E" w:rsidRPr="00CA5ADE" w:rsidRDefault="0012651E" w:rsidP="0012651E">
            <w:pPr>
              <w:pStyle w:val="Tabletext"/>
              <w:spacing w:before="20" w:after="20"/>
              <w:ind w:left="-57" w:right="-57"/>
              <w:jc w:val="center"/>
            </w:pPr>
            <w:r w:rsidRPr="00CA5ADE">
              <w:rPr>
                <w:color w:val="000000"/>
                <w:sz w:val="14"/>
              </w:rPr>
              <w:t>2,290-2,300</w:t>
            </w:r>
          </w:p>
        </w:tc>
        <w:tc>
          <w:tcPr>
            <w:tcW w:w="902" w:type="dxa"/>
            <w:tcBorders>
              <w:top w:val="single" w:sz="6" w:space="0" w:color="auto"/>
              <w:left w:val="single" w:sz="6" w:space="0" w:color="auto"/>
              <w:bottom w:val="single" w:sz="6" w:space="0" w:color="auto"/>
              <w:right w:val="single" w:sz="6" w:space="0" w:color="auto"/>
            </w:tcBorders>
          </w:tcPr>
          <w:p w14:paraId="31AA4659" w14:textId="77777777" w:rsidR="0012651E" w:rsidRPr="00CA5ADE" w:rsidRDefault="0012651E" w:rsidP="0012651E">
            <w:pPr>
              <w:pStyle w:val="Tabletext"/>
              <w:spacing w:before="20" w:after="20"/>
              <w:jc w:val="center"/>
            </w:pPr>
            <w:r w:rsidRPr="00CA5ADE">
              <w:rPr>
                <w:color w:val="000000"/>
                <w:sz w:val="14"/>
              </w:rPr>
              <w:t>2,200-2,290</w:t>
            </w:r>
          </w:p>
        </w:tc>
        <w:tc>
          <w:tcPr>
            <w:tcW w:w="977" w:type="dxa"/>
            <w:tcBorders>
              <w:top w:val="single" w:sz="6" w:space="0" w:color="auto"/>
              <w:left w:val="single" w:sz="6" w:space="0" w:color="auto"/>
              <w:bottom w:val="single" w:sz="6" w:space="0" w:color="auto"/>
              <w:right w:val="single" w:sz="6" w:space="0" w:color="auto"/>
            </w:tcBorders>
          </w:tcPr>
          <w:p w14:paraId="6C59806C" w14:textId="77777777" w:rsidR="0012651E" w:rsidRPr="00CA5ADE" w:rsidRDefault="0012651E" w:rsidP="0012651E">
            <w:pPr>
              <w:pStyle w:val="Tabletext"/>
              <w:spacing w:before="20" w:after="20"/>
              <w:jc w:val="center"/>
            </w:pPr>
            <w:r w:rsidRPr="00CA5ADE">
              <w:rPr>
                <w:color w:val="000000"/>
                <w:sz w:val="14"/>
              </w:rPr>
              <w:t>2,200-2,290</w:t>
            </w:r>
          </w:p>
        </w:tc>
        <w:tc>
          <w:tcPr>
            <w:tcW w:w="1128" w:type="dxa"/>
            <w:tcBorders>
              <w:top w:val="single" w:sz="6" w:space="0" w:color="auto"/>
              <w:left w:val="single" w:sz="6" w:space="0" w:color="auto"/>
              <w:bottom w:val="single" w:sz="6" w:space="0" w:color="auto"/>
              <w:right w:val="single" w:sz="6" w:space="0" w:color="auto"/>
            </w:tcBorders>
          </w:tcPr>
          <w:p w14:paraId="40A0B163" w14:textId="77777777" w:rsidR="0012651E" w:rsidRPr="00CA5ADE" w:rsidRDefault="0012651E" w:rsidP="0012651E">
            <w:pPr>
              <w:pStyle w:val="Tabletext"/>
              <w:spacing w:before="20" w:after="20"/>
              <w:jc w:val="center"/>
            </w:pPr>
            <w:r w:rsidRPr="00CA5ADE">
              <w:rPr>
                <w:color w:val="000000"/>
                <w:sz w:val="14"/>
              </w:rPr>
              <w:t>2,310-2,360</w:t>
            </w:r>
          </w:p>
        </w:tc>
        <w:tc>
          <w:tcPr>
            <w:tcW w:w="1353" w:type="dxa"/>
            <w:tcBorders>
              <w:top w:val="single" w:sz="6" w:space="0" w:color="auto"/>
              <w:left w:val="single" w:sz="6" w:space="0" w:color="auto"/>
              <w:bottom w:val="single" w:sz="6" w:space="0" w:color="auto"/>
              <w:right w:val="single" w:sz="6" w:space="0" w:color="auto"/>
            </w:tcBorders>
            <w:shd w:val="clear" w:color="auto" w:fill="FFFF00"/>
          </w:tcPr>
          <w:p w14:paraId="6FC1EA12" w14:textId="77777777" w:rsidR="0012651E" w:rsidRPr="00CA5ADE" w:rsidRDefault="0012651E" w:rsidP="0012651E">
            <w:pPr>
              <w:pStyle w:val="Tabletext"/>
              <w:spacing w:before="20" w:after="20"/>
              <w:jc w:val="center"/>
            </w:pPr>
            <w:r w:rsidRPr="00CA5ADE">
              <w:rPr>
                <w:color w:val="000000"/>
                <w:sz w:val="14"/>
              </w:rPr>
              <w:t>2,4835-</w:t>
            </w:r>
            <w:proofErr w:type="gramStart"/>
            <w:r w:rsidRPr="00CA5ADE">
              <w:rPr>
                <w:color w:val="000000"/>
                <w:sz w:val="14"/>
              </w:rPr>
              <w:t xml:space="preserve">2,500  </w:t>
            </w:r>
            <w:r w:rsidRPr="00CA5ADE">
              <w:rPr>
                <w:sz w:val="14"/>
                <w:vertAlign w:val="superscript"/>
              </w:rPr>
              <w:t>6</w:t>
            </w:r>
            <w:proofErr w:type="gramEnd"/>
          </w:p>
        </w:tc>
        <w:tc>
          <w:tcPr>
            <w:tcW w:w="1354" w:type="dxa"/>
            <w:gridSpan w:val="2"/>
            <w:tcBorders>
              <w:top w:val="single" w:sz="6" w:space="0" w:color="auto"/>
              <w:left w:val="single" w:sz="6" w:space="0" w:color="auto"/>
              <w:right w:val="single" w:sz="6" w:space="0" w:color="auto"/>
            </w:tcBorders>
          </w:tcPr>
          <w:p w14:paraId="7D3D9CD6" w14:textId="77777777" w:rsidR="0012651E" w:rsidRPr="00CA5ADE" w:rsidRDefault="0012651E" w:rsidP="0012651E">
            <w:pPr>
              <w:pStyle w:val="Tabletext"/>
              <w:spacing w:before="20" w:after="20"/>
              <w:jc w:val="center"/>
            </w:pPr>
            <w:r w:rsidRPr="00CA5ADE">
              <w:rPr>
                <w:color w:val="000000"/>
                <w:sz w:val="14"/>
              </w:rPr>
              <w:t>2,500-2,690</w:t>
            </w:r>
          </w:p>
        </w:tc>
        <w:tc>
          <w:tcPr>
            <w:tcW w:w="1354" w:type="dxa"/>
            <w:gridSpan w:val="2"/>
            <w:tcBorders>
              <w:top w:val="single" w:sz="6" w:space="0" w:color="auto"/>
              <w:left w:val="single" w:sz="6" w:space="0" w:color="auto"/>
              <w:right w:val="single" w:sz="6" w:space="0" w:color="auto"/>
            </w:tcBorders>
          </w:tcPr>
          <w:p w14:paraId="3FB6B7F3" w14:textId="77777777" w:rsidR="0012651E" w:rsidRPr="00CA5ADE" w:rsidRDefault="0012651E" w:rsidP="0012651E">
            <w:pPr>
              <w:pStyle w:val="Tabletext"/>
              <w:spacing w:before="20" w:after="20"/>
              <w:jc w:val="center"/>
            </w:pPr>
            <w:r w:rsidRPr="00CA5ADE">
              <w:rPr>
                <w:color w:val="000000"/>
                <w:sz w:val="14"/>
              </w:rPr>
              <w:t>3,400-4,200</w:t>
            </w:r>
          </w:p>
        </w:tc>
      </w:tr>
      <w:tr w:rsidR="0012651E" w:rsidRPr="00CA5ADE" w14:paraId="18149CA1" w14:textId="77777777" w:rsidTr="0012651E">
        <w:trPr>
          <w:cantSplit/>
          <w:jc w:val="center"/>
        </w:trPr>
        <w:tc>
          <w:tcPr>
            <w:tcW w:w="2156" w:type="dxa"/>
            <w:gridSpan w:val="3"/>
            <w:tcBorders>
              <w:top w:val="single" w:sz="6" w:space="0" w:color="auto"/>
              <w:left w:val="single" w:sz="6" w:space="0" w:color="auto"/>
            </w:tcBorders>
          </w:tcPr>
          <w:p w14:paraId="421B2280" w14:textId="77777777" w:rsidR="0012651E" w:rsidRPr="00B621E9" w:rsidRDefault="0012651E" w:rsidP="0012651E">
            <w:pPr>
              <w:pStyle w:val="Tabletext"/>
              <w:spacing w:before="20" w:after="20"/>
              <w:rPr>
                <w:sz w:val="14"/>
                <w:szCs w:val="14"/>
              </w:rPr>
            </w:pPr>
            <w:r w:rsidRPr="00B621E9">
              <w:rPr>
                <w:color w:val="000000"/>
                <w:sz w:val="14"/>
                <w:szCs w:val="14"/>
              </w:rPr>
              <w:t>Designación del servicio terrenal transmisor</w:t>
            </w:r>
          </w:p>
        </w:tc>
        <w:tc>
          <w:tcPr>
            <w:tcW w:w="790" w:type="dxa"/>
            <w:tcBorders>
              <w:top w:val="single" w:sz="6" w:space="0" w:color="auto"/>
              <w:left w:val="single" w:sz="6" w:space="0" w:color="auto"/>
              <w:bottom w:val="single" w:sz="6" w:space="0" w:color="auto"/>
              <w:right w:val="single" w:sz="6" w:space="0" w:color="auto"/>
            </w:tcBorders>
          </w:tcPr>
          <w:p w14:paraId="26075AFF" w14:textId="77777777" w:rsidR="0012651E" w:rsidRPr="00CA5ADE" w:rsidRDefault="0012651E" w:rsidP="0012651E">
            <w:pPr>
              <w:pStyle w:val="Tabletext"/>
              <w:spacing w:before="20" w:after="20"/>
              <w:jc w:val="center"/>
            </w:pPr>
            <w:r w:rsidRPr="00CA5ADE">
              <w:rPr>
                <w:color w:val="000000"/>
                <w:sz w:val="14"/>
              </w:rPr>
              <w:t>Fijo</w:t>
            </w:r>
          </w:p>
        </w:tc>
        <w:tc>
          <w:tcPr>
            <w:tcW w:w="907" w:type="dxa"/>
            <w:tcBorders>
              <w:top w:val="single" w:sz="6" w:space="0" w:color="auto"/>
              <w:left w:val="single" w:sz="6" w:space="0" w:color="auto"/>
              <w:bottom w:val="single" w:sz="6" w:space="0" w:color="auto"/>
              <w:right w:val="single" w:sz="6" w:space="0" w:color="auto"/>
            </w:tcBorders>
          </w:tcPr>
          <w:p w14:paraId="033AC1F5" w14:textId="77777777" w:rsidR="0012651E" w:rsidRPr="00B621E9" w:rsidRDefault="0012651E" w:rsidP="0012651E">
            <w:pPr>
              <w:pStyle w:val="Tabletext"/>
              <w:spacing w:before="20" w:after="20"/>
              <w:ind w:left="-57" w:right="-57"/>
              <w:jc w:val="center"/>
            </w:pPr>
            <w:r w:rsidRPr="00B621E9">
              <w:rPr>
                <w:color w:val="000000"/>
                <w:sz w:val="14"/>
              </w:rPr>
              <w:t>Fijo, móvil, ayudas a la meteorología</w:t>
            </w:r>
          </w:p>
        </w:tc>
        <w:tc>
          <w:tcPr>
            <w:tcW w:w="902" w:type="dxa"/>
            <w:tcBorders>
              <w:top w:val="single" w:sz="6" w:space="0" w:color="auto"/>
              <w:left w:val="single" w:sz="6" w:space="0" w:color="auto"/>
              <w:bottom w:val="single" w:sz="6" w:space="0" w:color="auto"/>
              <w:right w:val="single" w:sz="6" w:space="0" w:color="auto"/>
            </w:tcBorders>
          </w:tcPr>
          <w:p w14:paraId="002F74E7" w14:textId="77777777" w:rsidR="0012651E" w:rsidRPr="00B621E9" w:rsidRDefault="0012651E" w:rsidP="0012651E">
            <w:pPr>
              <w:pStyle w:val="Tabletext"/>
              <w:spacing w:before="20" w:after="20"/>
              <w:jc w:val="center"/>
            </w:pPr>
            <w:r w:rsidRPr="00B621E9">
              <w:rPr>
                <w:color w:val="000000"/>
                <w:sz w:val="14"/>
              </w:rPr>
              <w:t>Fijo, móvil, ayudas a la meteorología</w:t>
            </w:r>
          </w:p>
        </w:tc>
        <w:tc>
          <w:tcPr>
            <w:tcW w:w="1587" w:type="dxa"/>
            <w:gridSpan w:val="2"/>
            <w:tcBorders>
              <w:top w:val="single" w:sz="6" w:space="0" w:color="auto"/>
              <w:left w:val="single" w:sz="6" w:space="0" w:color="auto"/>
            </w:tcBorders>
          </w:tcPr>
          <w:p w14:paraId="37A46B6E" w14:textId="77777777" w:rsidR="0012651E" w:rsidRPr="00CA5ADE" w:rsidRDefault="0012651E" w:rsidP="0012651E">
            <w:pPr>
              <w:pStyle w:val="Tabletext"/>
              <w:spacing w:before="20" w:after="20"/>
              <w:jc w:val="center"/>
            </w:pPr>
            <w:r w:rsidRPr="00CA5ADE">
              <w:rPr>
                <w:color w:val="000000"/>
                <w:sz w:val="14"/>
              </w:rPr>
              <w:t>Fijo, móvil</w:t>
            </w:r>
          </w:p>
        </w:tc>
        <w:tc>
          <w:tcPr>
            <w:tcW w:w="752" w:type="dxa"/>
            <w:tcBorders>
              <w:top w:val="single" w:sz="6" w:space="0" w:color="auto"/>
              <w:left w:val="single" w:sz="6" w:space="0" w:color="auto"/>
            </w:tcBorders>
          </w:tcPr>
          <w:p w14:paraId="39BA3D90" w14:textId="77777777" w:rsidR="0012651E" w:rsidRPr="00CA5ADE" w:rsidRDefault="0012651E" w:rsidP="0012651E">
            <w:pPr>
              <w:pStyle w:val="Tabletext"/>
              <w:spacing w:before="20" w:after="20"/>
              <w:jc w:val="center"/>
            </w:pPr>
            <w:r w:rsidRPr="00CA5ADE">
              <w:rPr>
                <w:color w:val="000000"/>
                <w:sz w:val="14"/>
              </w:rPr>
              <w:t>Fijo, móvil</w:t>
            </w:r>
          </w:p>
        </w:tc>
        <w:tc>
          <w:tcPr>
            <w:tcW w:w="902" w:type="dxa"/>
            <w:tcBorders>
              <w:top w:val="single" w:sz="6" w:space="0" w:color="auto"/>
              <w:left w:val="single" w:sz="6" w:space="0" w:color="auto"/>
            </w:tcBorders>
          </w:tcPr>
          <w:p w14:paraId="38D88864" w14:textId="77777777" w:rsidR="0012651E" w:rsidRPr="00CA5ADE" w:rsidRDefault="0012651E" w:rsidP="0012651E">
            <w:pPr>
              <w:pStyle w:val="Tabletext"/>
              <w:spacing w:before="20" w:after="20"/>
              <w:jc w:val="center"/>
            </w:pPr>
            <w:r w:rsidRPr="00CA5ADE">
              <w:rPr>
                <w:color w:val="000000"/>
                <w:sz w:val="14"/>
              </w:rPr>
              <w:t>Fijo, móvil</w:t>
            </w:r>
          </w:p>
        </w:tc>
        <w:tc>
          <w:tcPr>
            <w:tcW w:w="977" w:type="dxa"/>
            <w:tcBorders>
              <w:top w:val="single" w:sz="6" w:space="0" w:color="auto"/>
              <w:left w:val="single" w:sz="6" w:space="0" w:color="auto"/>
            </w:tcBorders>
          </w:tcPr>
          <w:p w14:paraId="65F53E51" w14:textId="77777777" w:rsidR="0012651E" w:rsidRPr="00CA5ADE" w:rsidRDefault="0012651E" w:rsidP="0012651E">
            <w:pPr>
              <w:pStyle w:val="Tabletext"/>
              <w:spacing w:before="20" w:after="20"/>
              <w:jc w:val="center"/>
            </w:pPr>
            <w:r w:rsidRPr="00CA5ADE">
              <w:rPr>
                <w:color w:val="000000"/>
                <w:sz w:val="14"/>
              </w:rPr>
              <w:t>Fijo, móvil</w:t>
            </w:r>
          </w:p>
        </w:tc>
        <w:tc>
          <w:tcPr>
            <w:tcW w:w="1128" w:type="dxa"/>
            <w:tcBorders>
              <w:top w:val="single" w:sz="6" w:space="0" w:color="auto"/>
              <w:left w:val="single" w:sz="6" w:space="0" w:color="auto"/>
            </w:tcBorders>
          </w:tcPr>
          <w:p w14:paraId="0C64890A" w14:textId="77777777" w:rsidR="0012651E" w:rsidRPr="00CA5ADE" w:rsidRDefault="0012651E" w:rsidP="0012651E">
            <w:pPr>
              <w:pStyle w:val="Tabletext"/>
              <w:spacing w:before="20" w:after="20"/>
              <w:jc w:val="center"/>
            </w:pPr>
            <w:r w:rsidRPr="00CA5ADE">
              <w:rPr>
                <w:color w:val="000000"/>
                <w:sz w:val="14"/>
              </w:rPr>
              <w:t>Fijo, móvil,</w:t>
            </w:r>
            <w:r w:rsidRPr="00CA5ADE">
              <w:rPr>
                <w:color w:val="000000"/>
                <w:sz w:val="14"/>
              </w:rPr>
              <w:br/>
              <w:t>radiolocalización</w:t>
            </w:r>
          </w:p>
        </w:tc>
        <w:tc>
          <w:tcPr>
            <w:tcW w:w="1353" w:type="dxa"/>
            <w:tcBorders>
              <w:top w:val="single" w:sz="6" w:space="0" w:color="auto"/>
              <w:left w:val="single" w:sz="6" w:space="0" w:color="auto"/>
            </w:tcBorders>
          </w:tcPr>
          <w:p w14:paraId="07E9EF6C" w14:textId="77777777" w:rsidR="0012651E" w:rsidRPr="00CA5ADE" w:rsidRDefault="0012651E" w:rsidP="0012651E">
            <w:pPr>
              <w:pStyle w:val="Tabletext"/>
              <w:spacing w:before="20" w:after="20"/>
              <w:jc w:val="center"/>
            </w:pPr>
            <w:r w:rsidRPr="00CA5ADE">
              <w:rPr>
                <w:color w:val="000000"/>
                <w:sz w:val="14"/>
              </w:rPr>
              <w:t>Fijo, móvil,</w:t>
            </w:r>
            <w:r w:rsidRPr="00CA5ADE">
              <w:rPr>
                <w:color w:val="000000"/>
                <w:sz w:val="14"/>
              </w:rPr>
              <w:br/>
              <w:t>radiolocalización</w:t>
            </w:r>
          </w:p>
        </w:tc>
        <w:tc>
          <w:tcPr>
            <w:tcW w:w="1354" w:type="dxa"/>
            <w:gridSpan w:val="2"/>
            <w:tcBorders>
              <w:top w:val="single" w:sz="6" w:space="0" w:color="auto"/>
              <w:left w:val="single" w:sz="6" w:space="0" w:color="auto"/>
            </w:tcBorders>
          </w:tcPr>
          <w:p w14:paraId="3492AAD9" w14:textId="77777777" w:rsidR="0012651E" w:rsidRPr="00CA5ADE" w:rsidRDefault="0012651E" w:rsidP="0012651E">
            <w:pPr>
              <w:pStyle w:val="Tabletext"/>
              <w:spacing w:before="20" w:after="20"/>
              <w:jc w:val="center"/>
            </w:pPr>
            <w:r w:rsidRPr="00CA5ADE">
              <w:rPr>
                <w:color w:val="000000"/>
                <w:sz w:val="14"/>
              </w:rPr>
              <w:t>Fijo, móvil,</w:t>
            </w:r>
            <w:r w:rsidRPr="00CA5ADE">
              <w:rPr>
                <w:color w:val="000000"/>
                <w:sz w:val="14"/>
              </w:rPr>
              <w:br/>
              <w:t>radiolocalización</w:t>
            </w:r>
          </w:p>
        </w:tc>
        <w:tc>
          <w:tcPr>
            <w:tcW w:w="1354" w:type="dxa"/>
            <w:gridSpan w:val="2"/>
            <w:tcBorders>
              <w:top w:val="single" w:sz="6" w:space="0" w:color="auto"/>
              <w:left w:val="single" w:sz="6" w:space="0" w:color="auto"/>
              <w:bottom w:val="single" w:sz="6" w:space="0" w:color="auto"/>
              <w:right w:val="single" w:sz="6" w:space="0" w:color="auto"/>
            </w:tcBorders>
          </w:tcPr>
          <w:p w14:paraId="79B10B8A" w14:textId="77777777" w:rsidR="0012651E" w:rsidRPr="00CA5ADE" w:rsidRDefault="0012651E" w:rsidP="0012651E">
            <w:pPr>
              <w:pStyle w:val="Tabletext"/>
              <w:spacing w:before="20" w:after="20"/>
              <w:jc w:val="center"/>
            </w:pPr>
            <w:r w:rsidRPr="00CA5ADE">
              <w:rPr>
                <w:color w:val="000000"/>
                <w:sz w:val="14"/>
              </w:rPr>
              <w:t>Fijo, móvil</w:t>
            </w:r>
          </w:p>
        </w:tc>
      </w:tr>
      <w:tr w:rsidR="0012651E" w:rsidRPr="00CA5ADE" w14:paraId="4A586E1F" w14:textId="77777777" w:rsidTr="0012651E">
        <w:trPr>
          <w:cantSplit/>
          <w:jc w:val="center"/>
        </w:trPr>
        <w:tc>
          <w:tcPr>
            <w:tcW w:w="2156" w:type="dxa"/>
            <w:gridSpan w:val="3"/>
            <w:tcBorders>
              <w:top w:val="single" w:sz="6" w:space="0" w:color="auto"/>
              <w:left w:val="single" w:sz="6" w:space="0" w:color="auto"/>
            </w:tcBorders>
          </w:tcPr>
          <w:p w14:paraId="69C98AC0" w14:textId="77777777" w:rsidR="0012651E" w:rsidRPr="00B621E9" w:rsidRDefault="0012651E" w:rsidP="0012651E">
            <w:pPr>
              <w:pStyle w:val="Tabletext"/>
              <w:spacing w:before="20" w:after="20"/>
              <w:rPr>
                <w:sz w:val="14"/>
                <w:szCs w:val="14"/>
              </w:rPr>
            </w:pPr>
            <w:r w:rsidRPr="00B621E9">
              <w:rPr>
                <w:color w:val="000000"/>
                <w:sz w:val="14"/>
                <w:szCs w:val="14"/>
              </w:rPr>
              <w:t>Método que se ha de utilizar</w:t>
            </w:r>
          </w:p>
        </w:tc>
        <w:tc>
          <w:tcPr>
            <w:tcW w:w="790" w:type="dxa"/>
            <w:tcBorders>
              <w:left w:val="single" w:sz="6" w:space="0" w:color="auto"/>
              <w:right w:val="single" w:sz="6" w:space="0" w:color="auto"/>
            </w:tcBorders>
          </w:tcPr>
          <w:p w14:paraId="73DCE5C7" w14:textId="77777777" w:rsidR="0012651E" w:rsidRPr="00CA5ADE" w:rsidRDefault="0012651E" w:rsidP="0012651E">
            <w:pPr>
              <w:pStyle w:val="Tabletext"/>
              <w:spacing w:before="20" w:after="20"/>
              <w:jc w:val="center"/>
            </w:pPr>
            <w:r>
              <w:rPr>
                <w:color w:val="000000"/>
                <w:sz w:val="14"/>
              </w:rPr>
              <w:t>§ </w:t>
            </w:r>
            <w:r w:rsidRPr="00CA5ADE">
              <w:rPr>
                <w:color w:val="000000"/>
                <w:sz w:val="14"/>
              </w:rPr>
              <w:t xml:space="preserve">2.1, </w:t>
            </w:r>
            <w:r>
              <w:rPr>
                <w:color w:val="000000"/>
                <w:sz w:val="14"/>
              </w:rPr>
              <w:t>§ </w:t>
            </w:r>
            <w:r w:rsidRPr="00CA5ADE">
              <w:rPr>
                <w:color w:val="000000"/>
                <w:sz w:val="14"/>
              </w:rPr>
              <w:t>2.2</w:t>
            </w:r>
          </w:p>
        </w:tc>
        <w:tc>
          <w:tcPr>
            <w:tcW w:w="907" w:type="dxa"/>
            <w:tcBorders>
              <w:left w:val="single" w:sz="6" w:space="0" w:color="auto"/>
              <w:right w:val="single" w:sz="6" w:space="0" w:color="auto"/>
            </w:tcBorders>
            <w:shd w:val="clear" w:color="auto" w:fill="FFFF00"/>
          </w:tcPr>
          <w:p w14:paraId="7C67F10F" w14:textId="77777777" w:rsidR="0012651E" w:rsidRPr="00CA5ADE" w:rsidRDefault="0012651E" w:rsidP="0012651E">
            <w:pPr>
              <w:pStyle w:val="Tabletext"/>
              <w:spacing w:before="20" w:after="20"/>
              <w:jc w:val="center"/>
            </w:pPr>
            <w:r>
              <w:rPr>
                <w:color w:val="000000"/>
                <w:sz w:val="14"/>
              </w:rPr>
              <w:t>§ </w:t>
            </w:r>
            <w:r w:rsidRPr="00CA5ADE">
              <w:rPr>
                <w:color w:val="000000"/>
                <w:sz w:val="14"/>
              </w:rPr>
              <w:t xml:space="preserve">2.2 </w:t>
            </w:r>
            <w:proofErr w:type="gramStart"/>
            <w:r w:rsidRPr="00CA5ADE">
              <w:rPr>
                <w:color w:val="000000"/>
                <w:sz w:val="14"/>
              </w:rPr>
              <w:t xml:space="preserve">y  </w:t>
            </w:r>
            <w:r w:rsidRPr="00CA5ADE">
              <w:rPr>
                <w:sz w:val="14"/>
                <w:vertAlign w:val="superscript"/>
              </w:rPr>
              <w:t>1</w:t>
            </w:r>
            <w:proofErr w:type="gramEnd"/>
          </w:p>
        </w:tc>
        <w:tc>
          <w:tcPr>
            <w:tcW w:w="902" w:type="dxa"/>
            <w:tcBorders>
              <w:left w:val="single" w:sz="6" w:space="0" w:color="auto"/>
              <w:right w:val="single" w:sz="6" w:space="0" w:color="auto"/>
            </w:tcBorders>
            <w:shd w:val="clear" w:color="auto" w:fill="FFFF00"/>
          </w:tcPr>
          <w:p w14:paraId="3A97D0B3" w14:textId="77777777" w:rsidR="0012651E" w:rsidRPr="00CA5ADE" w:rsidRDefault="0012651E" w:rsidP="0012651E">
            <w:pPr>
              <w:pStyle w:val="Tabletext"/>
              <w:spacing w:before="20" w:after="20"/>
              <w:jc w:val="center"/>
            </w:pPr>
            <w:r>
              <w:rPr>
                <w:color w:val="000000"/>
                <w:sz w:val="14"/>
              </w:rPr>
              <w:t>§ </w:t>
            </w:r>
            <w:r w:rsidRPr="00CA5ADE">
              <w:rPr>
                <w:color w:val="000000"/>
                <w:sz w:val="14"/>
              </w:rPr>
              <w:t xml:space="preserve">2.1 </w:t>
            </w:r>
            <w:proofErr w:type="gramStart"/>
            <w:r w:rsidRPr="00CA5ADE">
              <w:rPr>
                <w:color w:val="000000"/>
                <w:sz w:val="14"/>
              </w:rPr>
              <w:t xml:space="preserve">y  </w:t>
            </w:r>
            <w:r w:rsidRPr="00CA5ADE">
              <w:rPr>
                <w:sz w:val="14"/>
                <w:vertAlign w:val="superscript"/>
              </w:rPr>
              <w:t>1</w:t>
            </w:r>
            <w:proofErr w:type="gramEnd"/>
          </w:p>
        </w:tc>
        <w:tc>
          <w:tcPr>
            <w:tcW w:w="1587" w:type="dxa"/>
            <w:gridSpan w:val="2"/>
            <w:tcBorders>
              <w:top w:val="single" w:sz="6" w:space="0" w:color="auto"/>
              <w:left w:val="single" w:sz="6" w:space="0" w:color="auto"/>
            </w:tcBorders>
          </w:tcPr>
          <w:p w14:paraId="6D2E2D6E" w14:textId="77777777" w:rsidR="0012651E" w:rsidRPr="00CA5ADE" w:rsidRDefault="0012651E" w:rsidP="0012651E">
            <w:pPr>
              <w:pStyle w:val="Tabletext"/>
              <w:spacing w:before="20" w:after="20"/>
              <w:jc w:val="center"/>
            </w:pPr>
            <w:r>
              <w:rPr>
                <w:color w:val="000000"/>
                <w:sz w:val="14"/>
              </w:rPr>
              <w:t>§ </w:t>
            </w:r>
            <w:r w:rsidRPr="00CA5ADE">
              <w:rPr>
                <w:color w:val="000000"/>
                <w:sz w:val="14"/>
              </w:rPr>
              <w:t xml:space="preserve">2.1, </w:t>
            </w:r>
            <w:r>
              <w:rPr>
                <w:color w:val="000000"/>
                <w:sz w:val="14"/>
              </w:rPr>
              <w:t>§ </w:t>
            </w:r>
            <w:r w:rsidRPr="00CA5ADE">
              <w:rPr>
                <w:color w:val="000000"/>
                <w:sz w:val="14"/>
              </w:rPr>
              <w:t>2.2</w:t>
            </w:r>
          </w:p>
        </w:tc>
        <w:tc>
          <w:tcPr>
            <w:tcW w:w="752" w:type="dxa"/>
            <w:tcBorders>
              <w:top w:val="single" w:sz="6" w:space="0" w:color="auto"/>
              <w:left w:val="single" w:sz="6" w:space="0" w:color="auto"/>
            </w:tcBorders>
          </w:tcPr>
          <w:p w14:paraId="1F91BCF7" w14:textId="77777777" w:rsidR="0012651E" w:rsidRPr="00CA5ADE" w:rsidRDefault="0012651E" w:rsidP="0012651E">
            <w:pPr>
              <w:pStyle w:val="Tabletext"/>
              <w:spacing w:before="20" w:after="20"/>
              <w:jc w:val="center"/>
            </w:pPr>
            <w:r>
              <w:rPr>
                <w:color w:val="000000"/>
                <w:sz w:val="14"/>
              </w:rPr>
              <w:t>§ </w:t>
            </w:r>
            <w:r w:rsidRPr="00CA5ADE">
              <w:rPr>
                <w:color w:val="000000"/>
                <w:sz w:val="14"/>
              </w:rPr>
              <w:t>2.2</w:t>
            </w:r>
          </w:p>
        </w:tc>
        <w:tc>
          <w:tcPr>
            <w:tcW w:w="902" w:type="dxa"/>
            <w:tcBorders>
              <w:top w:val="single" w:sz="6" w:space="0" w:color="auto"/>
              <w:left w:val="single" w:sz="6" w:space="0" w:color="auto"/>
            </w:tcBorders>
          </w:tcPr>
          <w:p w14:paraId="350B07B4" w14:textId="77777777" w:rsidR="0012651E" w:rsidRPr="00CA5ADE" w:rsidRDefault="0012651E" w:rsidP="0012651E">
            <w:pPr>
              <w:pStyle w:val="Tabletext"/>
              <w:spacing w:before="20" w:after="20"/>
              <w:jc w:val="center"/>
            </w:pPr>
            <w:r>
              <w:rPr>
                <w:color w:val="000000"/>
                <w:sz w:val="14"/>
              </w:rPr>
              <w:t>§ </w:t>
            </w:r>
            <w:r w:rsidRPr="00CA5ADE">
              <w:rPr>
                <w:color w:val="000000"/>
                <w:sz w:val="14"/>
              </w:rPr>
              <w:t xml:space="preserve">2.1, </w:t>
            </w:r>
            <w:r>
              <w:rPr>
                <w:color w:val="000000"/>
                <w:sz w:val="14"/>
              </w:rPr>
              <w:t>§ </w:t>
            </w:r>
            <w:r w:rsidRPr="00CA5ADE">
              <w:rPr>
                <w:color w:val="000000"/>
                <w:sz w:val="14"/>
              </w:rPr>
              <w:t>2.2</w:t>
            </w:r>
          </w:p>
        </w:tc>
        <w:tc>
          <w:tcPr>
            <w:tcW w:w="977" w:type="dxa"/>
            <w:tcBorders>
              <w:top w:val="single" w:sz="6" w:space="0" w:color="auto"/>
              <w:left w:val="single" w:sz="6" w:space="0" w:color="auto"/>
            </w:tcBorders>
          </w:tcPr>
          <w:p w14:paraId="0333522C" w14:textId="77777777" w:rsidR="0012651E" w:rsidRPr="00CA5ADE" w:rsidRDefault="0012651E" w:rsidP="0012651E">
            <w:pPr>
              <w:pStyle w:val="Tabletext"/>
              <w:spacing w:before="20" w:after="20"/>
              <w:jc w:val="center"/>
            </w:pPr>
            <w:r>
              <w:rPr>
                <w:color w:val="000000"/>
                <w:sz w:val="14"/>
              </w:rPr>
              <w:t>§ </w:t>
            </w:r>
            <w:r w:rsidRPr="00CA5ADE">
              <w:rPr>
                <w:color w:val="000000"/>
                <w:sz w:val="14"/>
              </w:rPr>
              <w:t>2.1</w:t>
            </w:r>
          </w:p>
        </w:tc>
        <w:tc>
          <w:tcPr>
            <w:tcW w:w="1128" w:type="dxa"/>
            <w:tcBorders>
              <w:top w:val="single" w:sz="6" w:space="0" w:color="auto"/>
              <w:left w:val="single" w:sz="6" w:space="0" w:color="auto"/>
            </w:tcBorders>
          </w:tcPr>
          <w:p w14:paraId="62E403ED" w14:textId="77777777" w:rsidR="0012651E" w:rsidRPr="00CA5ADE" w:rsidRDefault="0012651E" w:rsidP="0012651E">
            <w:pPr>
              <w:pStyle w:val="Tabletext"/>
              <w:spacing w:before="20" w:after="20"/>
              <w:jc w:val="center"/>
            </w:pPr>
            <w:r>
              <w:rPr>
                <w:color w:val="000000"/>
                <w:sz w:val="14"/>
              </w:rPr>
              <w:t>§ </w:t>
            </w:r>
            <w:r w:rsidRPr="00CA5ADE">
              <w:rPr>
                <w:color w:val="000000"/>
                <w:sz w:val="14"/>
              </w:rPr>
              <w:t>1.4.5</w:t>
            </w:r>
          </w:p>
        </w:tc>
        <w:tc>
          <w:tcPr>
            <w:tcW w:w="1353" w:type="dxa"/>
            <w:tcBorders>
              <w:top w:val="single" w:sz="6" w:space="0" w:color="auto"/>
              <w:left w:val="single" w:sz="6" w:space="0" w:color="auto"/>
            </w:tcBorders>
          </w:tcPr>
          <w:p w14:paraId="60777FCD" w14:textId="77777777" w:rsidR="0012651E" w:rsidRPr="00CA5ADE" w:rsidRDefault="0012651E" w:rsidP="0012651E">
            <w:pPr>
              <w:pStyle w:val="Tabletext"/>
              <w:spacing w:before="20" w:after="20"/>
              <w:jc w:val="center"/>
            </w:pPr>
            <w:r>
              <w:rPr>
                <w:color w:val="000000"/>
                <w:sz w:val="14"/>
              </w:rPr>
              <w:t>§ </w:t>
            </w:r>
            <w:r w:rsidRPr="00CA5ADE">
              <w:rPr>
                <w:color w:val="000000"/>
                <w:sz w:val="14"/>
              </w:rPr>
              <w:t>1.4.6</w:t>
            </w:r>
          </w:p>
        </w:tc>
        <w:tc>
          <w:tcPr>
            <w:tcW w:w="1354" w:type="dxa"/>
            <w:gridSpan w:val="2"/>
            <w:tcBorders>
              <w:top w:val="single" w:sz="6" w:space="0" w:color="auto"/>
              <w:left w:val="single" w:sz="6" w:space="0" w:color="auto"/>
            </w:tcBorders>
          </w:tcPr>
          <w:p w14:paraId="636ED11C" w14:textId="77777777" w:rsidR="0012651E" w:rsidRPr="00CA5ADE" w:rsidRDefault="0012651E" w:rsidP="0012651E">
            <w:pPr>
              <w:pStyle w:val="Tabletext"/>
              <w:spacing w:before="20" w:after="20"/>
              <w:jc w:val="center"/>
            </w:pPr>
            <w:r>
              <w:rPr>
                <w:color w:val="000000"/>
                <w:sz w:val="14"/>
              </w:rPr>
              <w:t>§ </w:t>
            </w:r>
            <w:r w:rsidRPr="00CA5ADE">
              <w:rPr>
                <w:color w:val="000000"/>
                <w:sz w:val="14"/>
              </w:rPr>
              <w:t xml:space="preserve">1.4.5 y </w:t>
            </w:r>
            <w:r>
              <w:rPr>
                <w:color w:val="000000"/>
                <w:sz w:val="14"/>
              </w:rPr>
              <w:t>§ </w:t>
            </w:r>
            <w:r w:rsidRPr="00CA5ADE">
              <w:rPr>
                <w:color w:val="000000"/>
                <w:sz w:val="14"/>
              </w:rPr>
              <w:t>2.1</w:t>
            </w:r>
          </w:p>
        </w:tc>
        <w:tc>
          <w:tcPr>
            <w:tcW w:w="1354" w:type="dxa"/>
            <w:gridSpan w:val="2"/>
            <w:tcBorders>
              <w:top w:val="single" w:sz="6" w:space="0" w:color="auto"/>
              <w:left w:val="single" w:sz="6" w:space="0" w:color="auto"/>
              <w:right w:val="single" w:sz="6" w:space="0" w:color="auto"/>
            </w:tcBorders>
          </w:tcPr>
          <w:p w14:paraId="2D58FFC2" w14:textId="77777777" w:rsidR="0012651E" w:rsidRPr="00CA5ADE" w:rsidRDefault="0012651E" w:rsidP="0012651E">
            <w:pPr>
              <w:pStyle w:val="Tabletext"/>
              <w:spacing w:before="20" w:after="20"/>
              <w:jc w:val="center"/>
            </w:pPr>
            <w:r>
              <w:rPr>
                <w:color w:val="000000"/>
                <w:sz w:val="14"/>
              </w:rPr>
              <w:t>§ </w:t>
            </w:r>
            <w:r w:rsidRPr="00CA5ADE">
              <w:rPr>
                <w:color w:val="000000"/>
                <w:sz w:val="14"/>
              </w:rPr>
              <w:t>2.1</w:t>
            </w:r>
          </w:p>
        </w:tc>
      </w:tr>
      <w:tr w:rsidR="0012651E" w:rsidRPr="00CA5ADE" w14:paraId="7EC15DBA" w14:textId="77777777" w:rsidTr="0012651E">
        <w:trPr>
          <w:cantSplit/>
          <w:jc w:val="center"/>
        </w:trPr>
        <w:tc>
          <w:tcPr>
            <w:tcW w:w="2156" w:type="dxa"/>
            <w:gridSpan w:val="3"/>
            <w:tcBorders>
              <w:top w:val="single" w:sz="6" w:space="0" w:color="auto"/>
              <w:left w:val="single" w:sz="6" w:space="0" w:color="auto"/>
            </w:tcBorders>
            <w:shd w:val="clear" w:color="auto" w:fill="FFFF00"/>
          </w:tcPr>
          <w:p w14:paraId="3D858164" w14:textId="77777777" w:rsidR="0012651E" w:rsidRPr="00B621E9" w:rsidRDefault="0012651E" w:rsidP="0012651E">
            <w:pPr>
              <w:pStyle w:val="Tabletext"/>
              <w:spacing w:before="20" w:after="20"/>
              <w:rPr>
                <w:sz w:val="14"/>
                <w:szCs w:val="14"/>
              </w:rPr>
            </w:pPr>
            <w:r w:rsidRPr="00B621E9">
              <w:rPr>
                <w:color w:val="000000"/>
                <w:sz w:val="14"/>
                <w:szCs w:val="14"/>
              </w:rPr>
              <w:t xml:space="preserve">Modulación en la estación </w:t>
            </w:r>
            <w:proofErr w:type="gramStart"/>
            <w:r w:rsidRPr="00B621E9">
              <w:rPr>
                <w:color w:val="000000"/>
                <w:sz w:val="14"/>
                <w:szCs w:val="14"/>
              </w:rPr>
              <w:t xml:space="preserve">terrena  </w:t>
            </w:r>
            <w:r w:rsidRPr="00B621E9">
              <w:rPr>
                <w:sz w:val="14"/>
                <w:szCs w:val="14"/>
                <w:vertAlign w:val="superscript"/>
              </w:rPr>
              <w:t>2</w:t>
            </w:r>
            <w:proofErr w:type="gramEnd"/>
          </w:p>
        </w:tc>
        <w:tc>
          <w:tcPr>
            <w:tcW w:w="790" w:type="dxa"/>
            <w:tcBorders>
              <w:top w:val="single" w:sz="6" w:space="0" w:color="auto"/>
              <w:left w:val="single" w:sz="6" w:space="0" w:color="auto"/>
              <w:right w:val="single" w:sz="6" w:space="0" w:color="auto"/>
            </w:tcBorders>
          </w:tcPr>
          <w:p w14:paraId="45C1A2E8" w14:textId="77777777" w:rsidR="0012651E" w:rsidRPr="00CA5ADE" w:rsidRDefault="0012651E" w:rsidP="0012651E">
            <w:pPr>
              <w:pStyle w:val="Tabletext"/>
              <w:spacing w:before="20" w:after="20"/>
              <w:jc w:val="center"/>
            </w:pPr>
            <w:r w:rsidRPr="00CA5ADE">
              <w:rPr>
                <w:color w:val="000000"/>
                <w:sz w:val="14"/>
              </w:rPr>
              <w:t>N</w:t>
            </w:r>
          </w:p>
        </w:tc>
        <w:tc>
          <w:tcPr>
            <w:tcW w:w="907" w:type="dxa"/>
            <w:tcBorders>
              <w:top w:val="single" w:sz="6" w:space="0" w:color="auto"/>
              <w:left w:val="single" w:sz="6" w:space="0" w:color="auto"/>
              <w:right w:val="single" w:sz="6" w:space="0" w:color="auto"/>
            </w:tcBorders>
          </w:tcPr>
          <w:p w14:paraId="3093865C" w14:textId="77777777" w:rsidR="0012651E" w:rsidRPr="00CA5ADE" w:rsidRDefault="0012651E" w:rsidP="0012651E">
            <w:pPr>
              <w:pStyle w:val="Tabletext"/>
              <w:spacing w:before="20" w:after="20"/>
              <w:jc w:val="center"/>
            </w:pPr>
            <w:r w:rsidRPr="00CA5ADE">
              <w:rPr>
                <w:color w:val="000000"/>
                <w:sz w:val="14"/>
              </w:rPr>
              <w:t>N</w:t>
            </w:r>
          </w:p>
        </w:tc>
        <w:tc>
          <w:tcPr>
            <w:tcW w:w="902" w:type="dxa"/>
            <w:tcBorders>
              <w:top w:val="single" w:sz="6" w:space="0" w:color="auto"/>
              <w:left w:val="single" w:sz="6" w:space="0" w:color="auto"/>
              <w:right w:val="single" w:sz="6" w:space="0" w:color="auto"/>
            </w:tcBorders>
          </w:tcPr>
          <w:p w14:paraId="2696365D" w14:textId="77777777" w:rsidR="0012651E" w:rsidRPr="00CA5ADE" w:rsidRDefault="0012651E" w:rsidP="0012651E">
            <w:pPr>
              <w:pStyle w:val="Tabletext"/>
              <w:spacing w:before="20" w:after="20"/>
              <w:jc w:val="center"/>
            </w:pPr>
            <w:r w:rsidRPr="00CA5ADE">
              <w:rPr>
                <w:color w:val="000000"/>
                <w:sz w:val="14"/>
              </w:rPr>
              <w:t>N</w:t>
            </w:r>
          </w:p>
        </w:tc>
        <w:tc>
          <w:tcPr>
            <w:tcW w:w="1587" w:type="dxa"/>
            <w:gridSpan w:val="2"/>
            <w:tcBorders>
              <w:top w:val="single" w:sz="6" w:space="0" w:color="auto"/>
              <w:left w:val="single" w:sz="6" w:space="0" w:color="auto"/>
            </w:tcBorders>
          </w:tcPr>
          <w:p w14:paraId="6BB05770" w14:textId="77777777" w:rsidR="0012651E" w:rsidRPr="00CA5ADE" w:rsidRDefault="0012651E" w:rsidP="0012651E">
            <w:pPr>
              <w:pStyle w:val="Tabletext"/>
              <w:spacing w:before="20" w:after="20"/>
              <w:jc w:val="center"/>
            </w:pPr>
            <w:r w:rsidRPr="00CA5ADE">
              <w:rPr>
                <w:color w:val="000000"/>
                <w:sz w:val="14"/>
              </w:rPr>
              <w:t>N</w:t>
            </w:r>
          </w:p>
        </w:tc>
        <w:tc>
          <w:tcPr>
            <w:tcW w:w="752" w:type="dxa"/>
            <w:tcBorders>
              <w:top w:val="single" w:sz="6" w:space="0" w:color="auto"/>
              <w:left w:val="single" w:sz="6" w:space="0" w:color="auto"/>
            </w:tcBorders>
          </w:tcPr>
          <w:p w14:paraId="671752BB" w14:textId="77777777" w:rsidR="0012651E" w:rsidRPr="00CA5ADE" w:rsidRDefault="0012651E" w:rsidP="0012651E">
            <w:pPr>
              <w:pStyle w:val="Tabletext"/>
              <w:spacing w:before="20" w:after="20"/>
              <w:jc w:val="center"/>
            </w:pPr>
            <w:r w:rsidRPr="00CA5ADE">
              <w:rPr>
                <w:color w:val="000000"/>
                <w:sz w:val="14"/>
              </w:rPr>
              <w:t>N</w:t>
            </w:r>
          </w:p>
        </w:tc>
        <w:tc>
          <w:tcPr>
            <w:tcW w:w="902" w:type="dxa"/>
            <w:tcBorders>
              <w:top w:val="single" w:sz="6" w:space="0" w:color="auto"/>
              <w:left w:val="single" w:sz="6" w:space="0" w:color="auto"/>
            </w:tcBorders>
          </w:tcPr>
          <w:p w14:paraId="04CDB145" w14:textId="77777777" w:rsidR="0012651E" w:rsidRPr="00CA5ADE" w:rsidRDefault="0012651E" w:rsidP="0012651E">
            <w:pPr>
              <w:pStyle w:val="Tabletext"/>
              <w:spacing w:before="20" w:after="20"/>
              <w:jc w:val="center"/>
            </w:pPr>
            <w:r w:rsidRPr="00CA5ADE">
              <w:rPr>
                <w:color w:val="000000"/>
                <w:sz w:val="14"/>
              </w:rPr>
              <w:t>N</w:t>
            </w:r>
          </w:p>
        </w:tc>
        <w:tc>
          <w:tcPr>
            <w:tcW w:w="977" w:type="dxa"/>
            <w:tcBorders>
              <w:top w:val="single" w:sz="6" w:space="0" w:color="auto"/>
              <w:left w:val="single" w:sz="6" w:space="0" w:color="auto"/>
            </w:tcBorders>
          </w:tcPr>
          <w:p w14:paraId="621655AB" w14:textId="77777777" w:rsidR="0012651E" w:rsidRPr="00CA5ADE" w:rsidRDefault="0012651E" w:rsidP="0012651E">
            <w:pPr>
              <w:pStyle w:val="Tabletext"/>
              <w:spacing w:before="20" w:after="20"/>
              <w:jc w:val="center"/>
            </w:pPr>
            <w:r w:rsidRPr="00CA5ADE">
              <w:rPr>
                <w:color w:val="000000"/>
                <w:sz w:val="14"/>
              </w:rPr>
              <w:t>N</w:t>
            </w:r>
          </w:p>
        </w:tc>
        <w:tc>
          <w:tcPr>
            <w:tcW w:w="1128" w:type="dxa"/>
            <w:tcBorders>
              <w:top w:val="single" w:sz="6" w:space="0" w:color="auto"/>
              <w:left w:val="single" w:sz="6" w:space="0" w:color="auto"/>
            </w:tcBorders>
          </w:tcPr>
          <w:p w14:paraId="0DE16468" w14:textId="77777777" w:rsidR="0012651E" w:rsidRPr="00CA5ADE" w:rsidRDefault="0012651E" w:rsidP="0012651E">
            <w:pPr>
              <w:framePr w:hSpace="181" w:wrap="auto" w:vAnchor="text" w:hAnchor="page" w:x="1992" w:y="31"/>
              <w:spacing w:before="20" w:after="20"/>
              <w:ind w:left="28" w:right="28"/>
              <w:jc w:val="center"/>
              <w:rPr>
                <w:color w:val="000000"/>
                <w:sz w:val="14"/>
              </w:rPr>
            </w:pPr>
          </w:p>
        </w:tc>
        <w:tc>
          <w:tcPr>
            <w:tcW w:w="1353" w:type="dxa"/>
            <w:tcBorders>
              <w:top w:val="single" w:sz="6" w:space="0" w:color="auto"/>
              <w:left w:val="single" w:sz="6" w:space="0" w:color="auto"/>
            </w:tcBorders>
          </w:tcPr>
          <w:p w14:paraId="1AD590BF" w14:textId="77777777" w:rsidR="0012651E" w:rsidRPr="00CA5ADE" w:rsidRDefault="0012651E" w:rsidP="0012651E">
            <w:pPr>
              <w:pStyle w:val="Tabletext"/>
              <w:spacing w:before="20" w:after="20"/>
              <w:jc w:val="center"/>
            </w:pPr>
            <w:r w:rsidRPr="00CA5ADE">
              <w:rPr>
                <w:color w:val="000000"/>
                <w:sz w:val="14"/>
              </w:rPr>
              <w:t>N</w:t>
            </w:r>
          </w:p>
        </w:tc>
        <w:tc>
          <w:tcPr>
            <w:tcW w:w="602" w:type="dxa"/>
            <w:tcBorders>
              <w:top w:val="single" w:sz="6" w:space="0" w:color="auto"/>
              <w:left w:val="single" w:sz="6" w:space="0" w:color="auto"/>
            </w:tcBorders>
          </w:tcPr>
          <w:p w14:paraId="0E1EB440" w14:textId="77777777" w:rsidR="0012651E" w:rsidRPr="00CA5ADE" w:rsidRDefault="0012651E" w:rsidP="0012651E">
            <w:pPr>
              <w:pStyle w:val="Tabletext"/>
              <w:spacing w:before="20" w:after="20"/>
              <w:jc w:val="center"/>
            </w:pPr>
            <w:r w:rsidRPr="00CA5ADE">
              <w:rPr>
                <w:color w:val="000000"/>
                <w:sz w:val="14"/>
              </w:rPr>
              <w:t>A</w:t>
            </w:r>
          </w:p>
        </w:tc>
        <w:tc>
          <w:tcPr>
            <w:tcW w:w="752" w:type="dxa"/>
            <w:tcBorders>
              <w:top w:val="single" w:sz="6" w:space="0" w:color="auto"/>
              <w:left w:val="single" w:sz="6" w:space="0" w:color="auto"/>
              <w:right w:val="single" w:sz="6" w:space="0" w:color="auto"/>
            </w:tcBorders>
          </w:tcPr>
          <w:p w14:paraId="4AF5ABF4" w14:textId="77777777" w:rsidR="0012651E" w:rsidRPr="00CA5ADE" w:rsidRDefault="0012651E" w:rsidP="0012651E">
            <w:pPr>
              <w:pStyle w:val="Tabletext"/>
              <w:spacing w:before="20" w:after="20"/>
              <w:jc w:val="center"/>
            </w:pPr>
            <w:r w:rsidRPr="00CA5ADE">
              <w:rPr>
                <w:color w:val="000000"/>
                <w:sz w:val="14"/>
              </w:rPr>
              <w:t>N</w:t>
            </w:r>
          </w:p>
        </w:tc>
        <w:tc>
          <w:tcPr>
            <w:tcW w:w="602" w:type="dxa"/>
            <w:tcBorders>
              <w:top w:val="single" w:sz="6" w:space="0" w:color="auto"/>
              <w:left w:val="single" w:sz="6" w:space="0" w:color="auto"/>
              <w:right w:val="single" w:sz="6" w:space="0" w:color="auto"/>
            </w:tcBorders>
          </w:tcPr>
          <w:p w14:paraId="4DD28C07" w14:textId="77777777" w:rsidR="0012651E" w:rsidRPr="00CA5ADE" w:rsidRDefault="0012651E" w:rsidP="0012651E">
            <w:pPr>
              <w:pStyle w:val="Tabletext"/>
              <w:spacing w:before="20" w:after="20"/>
              <w:jc w:val="center"/>
            </w:pPr>
            <w:r w:rsidRPr="00CA5ADE">
              <w:rPr>
                <w:color w:val="000000"/>
                <w:sz w:val="14"/>
              </w:rPr>
              <w:t>A</w:t>
            </w:r>
          </w:p>
        </w:tc>
        <w:tc>
          <w:tcPr>
            <w:tcW w:w="752" w:type="dxa"/>
            <w:tcBorders>
              <w:top w:val="single" w:sz="6" w:space="0" w:color="auto"/>
              <w:left w:val="single" w:sz="6" w:space="0" w:color="auto"/>
              <w:right w:val="single" w:sz="6" w:space="0" w:color="auto"/>
            </w:tcBorders>
          </w:tcPr>
          <w:p w14:paraId="2152C0F6" w14:textId="77777777" w:rsidR="0012651E" w:rsidRPr="00CA5ADE" w:rsidRDefault="0012651E" w:rsidP="0012651E">
            <w:pPr>
              <w:pStyle w:val="Tabletext"/>
              <w:spacing w:before="20" w:after="20"/>
              <w:jc w:val="center"/>
            </w:pPr>
            <w:r w:rsidRPr="00CA5ADE">
              <w:rPr>
                <w:color w:val="000000"/>
                <w:sz w:val="14"/>
              </w:rPr>
              <w:t>N</w:t>
            </w:r>
          </w:p>
        </w:tc>
      </w:tr>
      <w:tr w:rsidR="0012651E" w:rsidRPr="00CA5ADE" w14:paraId="7F5BC2FC" w14:textId="77777777" w:rsidTr="0012651E">
        <w:trPr>
          <w:cantSplit/>
          <w:jc w:val="center"/>
        </w:trPr>
        <w:tc>
          <w:tcPr>
            <w:tcW w:w="1049" w:type="dxa"/>
            <w:vMerge w:val="restart"/>
            <w:tcBorders>
              <w:top w:val="single" w:sz="6" w:space="0" w:color="auto"/>
              <w:left w:val="single" w:sz="6" w:space="0" w:color="auto"/>
              <w:right w:val="single" w:sz="6" w:space="0" w:color="auto"/>
            </w:tcBorders>
          </w:tcPr>
          <w:p w14:paraId="5B35A9E5" w14:textId="77777777" w:rsidR="0012651E" w:rsidRPr="00B621E9" w:rsidRDefault="0012651E" w:rsidP="0012651E">
            <w:pPr>
              <w:pStyle w:val="Tabletext"/>
              <w:spacing w:before="20" w:after="20"/>
              <w:rPr>
                <w:sz w:val="14"/>
                <w:szCs w:val="14"/>
              </w:rPr>
            </w:pPr>
            <w:r w:rsidRPr="00B621E9">
              <w:rPr>
                <w:color w:val="000000"/>
                <w:sz w:val="14"/>
                <w:szCs w:val="14"/>
              </w:rPr>
              <w:t>Parámetros y criterios de interferencia de estación terrena</w:t>
            </w:r>
          </w:p>
        </w:tc>
        <w:tc>
          <w:tcPr>
            <w:tcW w:w="1107" w:type="dxa"/>
            <w:gridSpan w:val="2"/>
            <w:tcBorders>
              <w:top w:val="single" w:sz="6" w:space="0" w:color="auto"/>
              <w:left w:val="single" w:sz="6" w:space="0" w:color="auto"/>
              <w:bottom w:val="single" w:sz="6" w:space="0" w:color="auto"/>
              <w:right w:val="single" w:sz="6" w:space="0" w:color="auto"/>
            </w:tcBorders>
          </w:tcPr>
          <w:p w14:paraId="34C3A3D0" w14:textId="77777777" w:rsidR="0012651E" w:rsidRPr="005310B6" w:rsidRDefault="0012651E" w:rsidP="0012651E">
            <w:pPr>
              <w:pStyle w:val="Tabletext"/>
              <w:spacing w:before="20" w:after="20"/>
              <w:rPr>
                <w:sz w:val="14"/>
                <w:szCs w:val="14"/>
              </w:rPr>
            </w:pPr>
            <w:r w:rsidRPr="005310B6">
              <w:rPr>
                <w:i/>
                <w:color w:val="000000"/>
                <w:position w:val="1"/>
                <w:sz w:val="14"/>
                <w:szCs w:val="14"/>
              </w:rPr>
              <w:t>p</w:t>
            </w:r>
            <w:r w:rsidRPr="005310B6">
              <w:rPr>
                <w:sz w:val="14"/>
                <w:szCs w:val="14"/>
                <w:vertAlign w:val="subscript"/>
              </w:rPr>
              <w:t>0</w:t>
            </w:r>
            <w:r w:rsidRPr="005310B6">
              <w:rPr>
                <w:color w:val="000000"/>
                <w:position w:val="1"/>
                <w:sz w:val="14"/>
                <w:szCs w:val="14"/>
              </w:rPr>
              <w:t xml:space="preserve"> (%)</w:t>
            </w:r>
          </w:p>
        </w:tc>
        <w:tc>
          <w:tcPr>
            <w:tcW w:w="790" w:type="dxa"/>
            <w:tcBorders>
              <w:top w:val="single" w:sz="6" w:space="0" w:color="auto"/>
              <w:left w:val="single" w:sz="6" w:space="0" w:color="auto"/>
              <w:bottom w:val="single" w:sz="6" w:space="0" w:color="auto"/>
              <w:right w:val="single" w:sz="6" w:space="0" w:color="auto"/>
            </w:tcBorders>
          </w:tcPr>
          <w:p w14:paraId="5070326F" w14:textId="77777777" w:rsidR="0012651E" w:rsidRPr="00CA5ADE" w:rsidRDefault="0012651E" w:rsidP="0012651E">
            <w:pPr>
              <w:pStyle w:val="Tabletext"/>
              <w:spacing w:before="20" w:after="20"/>
              <w:jc w:val="center"/>
            </w:pPr>
            <w:r w:rsidRPr="00CA5ADE">
              <w:rPr>
                <w:color w:val="000000"/>
                <w:sz w:val="14"/>
              </w:rPr>
              <w:t>1,0</w:t>
            </w:r>
          </w:p>
        </w:tc>
        <w:tc>
          <w:tcPr>
            <w:tcW w:w="907" w:type="dxa"/>
            <w:tcBorders>
              <w:top w:val="single" w:sz="6" w:space="0" w:color="auto"/>
              <w:left w:val="single" w:sz="6" w:space="0" w:color="auto"/>
              <w:bottom w:val="single" w:sz="6" w:space="0" w:color="auto"/>
              <w:right w:val="single" w:sz="6" w:space="0" w:color="auto"/>
            </w:tcBorders>
          </w:tcPr>
          <w:p w14:paraId="7B4BBE49" w14:textId="77777777" w:rsidR="0012651E" w:rsidRPr="00CA5ADE" w:rsidRDefault="0012651E" w:rsidP="0012651E">
            <w:pPr>
              <w:pStyle w:val="Tabletext"/>
              <w:spacing w:before="20" w:after="20"/>
              <w:jc w:val="center"/>
            </w:pPr>
            <w:r w:rsidRPr="00CA5ADE">
              <w:rPr>
                <w:color w:val="000000"/>
                <w:sz w:val="14"/>
              </w:rPr>
              <w:t>0,006</w:t>
            </w:r>
          </w:p>
        </w:tc>
        <w:tc>
          <w:tcPr>
            <w:tcW w:w="902" w:type="dxa"/>
            <w:tcBorders>
              <w:top w:val="single" w:sz="6" w:space="0" w:color="auto"/>
              <w:left w:val="single" w:sz="6" w:space="0" w:color="auto"/>
              <w:bottom w:val="single" w:sz="6" w:space="0" w:color="auto"/>
              <w:right w:val="single" w:sz="6" w:space="0" w:color="auto"/>
            </w:tcBorders>
          </w:tcPr>
          <w:p w14:paraId="23D0014A" w14:textId="77777777" w:rsidR="0012651E" w:rsidRPr="00CA5ADE" w:rsidRDefault="0012651E" w:rsidP="0012651E">
            <w:pPr>
              <w:pStyle w:val="Tabletext"/>
              <w:spacing w:before="20" w:after="20"/>
              <w:jc w:val="center"/>
            </w:pPr>
            <w:r w:rsidRPr="00CA5ADE">
              <w:rPr>
                <w:color w:val="000000"/>
                <w:sz w:val="14"/>
              </w:rPr>
              <w:t>0,011</w:t>
            </w:r>
          </w:p>
        </w:tc>
        <w:tc>
          <w:tcPr>
            <w:tcW w:w="904" w:type="dxa"/>
            <w:tcBorders>
              <w:top w:val="single" w:sz="6" w:space="0" w:color="auto"/>
              <w:left w:val="single" w:sz="6" w:space="0" w:color="auto"/>
              <w:bottom w:val="single" w:sz="6" w:space="0" w:color="auto"/>
              <w:right w:val="single" w:sz="6" w:space="0" w:color="auto"/>
            </w:tcBorders>
          </w:tcPr>
          <w:p w14:paraId="7DCE36A4" w14:textId="77777777" w:rsidR="0012651E" w:rsidRPr="00CA5ADE" w:rsidRDefault="0012651E" w:rsidP="0012651E">
            <w:pPr>
              <w:pStyle w:val="Tabletext"/>
              <w:spacing w:before="20" w:after="20"/>
              <w:jc w:val="center"/>
            </w:pPr>
            <w:r w:rsidRPr="00CA5ADE">
              <w:rPr>
                <w:color w:val="000000"/>
                <w:sz w:val="14"/>
              </w:rPr>
              <w:t>0,1</w:t>
            </w:r>
          </w:p>
        </w:tc>
        <w:tc>
          <w:tcPr>
            <w:tcW w:w="683" w:type="dxa"/>
            <w:tcBorders>
              <w:top w:val="single" w:sz="6" w:space="0" w:color="auto"/>
              <w:left w:val="single" w:sz="6" w:space="0" w:color="auto"/>
              <w:bottom w:val="single" w:sz="6" w:space="0" w:color="auto"/>
              <w:right w:val="single" w:sz="6" w:space="0" w:color="auto"/>
            </w:tcBorders>
          </w:tcPr>
          <w:p w14:paraId="6B132BB5" w14:textId="77777777" w:rsidR="0012651E" w:rsidRPr="00CA5ADE" w:rsidRDefault="0012651E" w:rsidP="0012651E">
            <w:pPr>
              <w:pStyle w:val="Tabletext"/>
              <w:spacing w:before="20" w:after="20"/>
              <w:jc w:val="center"/>
            </w:pPr>
            <w:r w:rsidRPr="00CA5ADE">
              <w:rPr>
                <w:color w:val="000000"/>
                <w:sz w:val="14"/>
              </w:rPr>
              <w:t>0,001</w:t>
            </w:r>
          </w:p>
        </w:tc>
        <w:tc>
          <w:tcPr>
            <w:tcW w:w="752" w:type="dxa"/>
            <w:tcBorders>
              <w:top w:val="single" w:sz="6" w:space="0" w:color="auto"/>
              <w:left w:val="single" w:sz="6" w:space="0" w:color="auto"/>
              <w:bottom w:val="single" w:sz="6" w:space="0" w:color="auto"/>
              <w:right w:val="single" w:sz="6" w:space="0" w:color="auto"/>
            </w:tcBorders>
          </w:tcPr>
          <w:p w14:paraId="5980C1F4" w14:textId="77777777" w:rsidR="0012651E" w:rsidRPr="00CA5ADE" w:rsidRDefault="0012651E" w:rsidP="0012651E">
            <w:pPr>
              <w:pStyle w:val="Tabletext"/>
              <w:spacing w:before="20" w:after="20"/>
              <w:jc w:val="center"/>
            </w:pPr>
            <w:r w:rsidRPr="00CA5ADE">
              <w:rPr>
                <w:color w:val="000000"/>
                <w:sz w:val="14"/>
              </w:rPr>
              <w:t>0,001</w:t>
            </w:r>
          </w:p>
        </w:tc>
        <w:tc>
          <w:tcPr>
            <w:tcW w:w="902" w:type="dxa"/>
            <w:tcBorders>
              <w:top w:val="single" w:sz="6" w:space="0" w:color="auto"/>
              <w:left w:val="single" w:sz="6" w:space="0" w:color="auto"/>
              <w:bottom w:val="single" w:sz="6" w:space="0" w:color="auto"/>
              <w:right w:val="single" w:sz="6" w:space="0" w:color="auto"/>
            </w:tcBorders>
          </w:tcPr>
          <w:p w14:paraId="3B9D8994" w14:textId="77777777" w:rsidR="0012651E" w:rsidRPr="00CA5ADE" w:rsidRDefault="0012651E" w:rsidP="0012651E">
            <w:pPr>
              <w:pStyle w:val="Tabletext"/>
              <w:spacing w:before="20" w:after="20"/>
              <w:jc w:val="center"/>
            </w:pPr>
            <w:r w:rsidRPr="00CA5ADE">
              <w:rPr>
                <w:color w:val="000000"/>
                <w:sz w:val="14"/>
              </w:rPr>
              <w:t>1,0</w:t>
            </w:r>
          </w:p>
        </w:tc>
        <w:tc>
          <w:tcPr>
            <w:tcW w:w="977" w:type="dxa"/>
            <w:tcBorders>
              <w:top w:val="single" w:sz="6" w:space="0" w:color="auto"/>
              <w:left w:val="single" w:sz="6" w:space="0" w:color="auto"/>
              <w:bottom w:val="single" w:sz="6" w:space="0" w:color="auto"/>
              <w:right w:val="single" w:sz="6" w:space="0" w:color="auto"/>
            </w:tcBorders>
          </w:tcPr>
          <w:p w14:paraId="25B3C7BC" w14:textId="77777777" w:rsidR="0012651E" w:rsidRPr="00CA5ADE" w:rsidRDefault="0012651E" w:rsidP="0012651E">
            <w:pPr>
              <w:pStyle w:val="Tabletext"/>
              <w:spacing w:before="20" w:after="20"/>
              <w:jc w:val="center"/>
            </w:pPr>
            <w:r w:rsidRPr="00CA5ADE">
              <w:rPr>
                <w:color w:val="000000"/>
                <w:sz w:val="14"/>
              </w:rPr>
              <w:t>1,0</w:t>
            </w:r>
          </w:p>
        </w:tc>
        <w:tc>
          <w:tcPr>
            <w:tcW w:w="1128" w:type="dxa"/>
            <w:tcBorders>
              <w:top w:val="single" w:sz="6" w:space="0" w:color="auto"/>
              <w:left w:val="single" w:sz="6" w:space="0" w:color="auto"/>
              <w:bottom w:val="single" w:sz="6" w:space="0" w:color="auto"/>
              <w:right w:val="single" w:sz="6" w:space="0" w:color="auto"/>
            </w:tcBorders>
          </w:tcPr>
          <w:p w14:paraId="7D025062" w14:textId="77777777" w:rsidR="0012651E" w:rsidRPr="00CA5ADE" w:rsidRDefault="0012651E" w:rsidP="0012651E">
            <w:pPr>
              <w:framePr w:hSpace="181" w:wrap="auto" w:vAnchor="text" w:hAnchor="page" w:x="1992" w:y="31"/>
              <w:spacing w:before="20" w:after="20"/>
              <w:ind w:left="29" w:right="29"/>
              <w:jc w:val="center"/>
              <w:rPr>
                <w:color w:val="000000"/>
                <w:sz w:val="14"/>
              </w:rPr>
            </w:pPr>
          </w:p>
        </w:tc>
        <w:tc>
          <w:tcPr>
            <w:tcW w:w="1353" w:type="dxa"/>
            <w:tcBorders>
              <w:top w:val="single" w:sz="6" w:space="0" w:color="auto"/>
              <w:left w:val="single" w:sz="6" w:space="0" w:color="auto"/>
              <w:bottom w:val="single" w:sz="6" w:space="0" w:color="auto"/>
              <w:right w:val="single" w:sz="6" w:space="0" w:color="auto"/>
            </w:tcBorders>
          </w:tcPr>
          <w:p w14:paraId="5CD2BEAE" w14:textId="77777777" w:rsidR="0012651E" w:rsidRPr="00CA5ADE" w:rsidRDefault="0012651E" w:rsidP="0012651E">
            <w:pPr>
              <w:pStyle w:val="Tabletext"/>
              <w:spacing w:before="20" w:after="20"/>
              <w:jc w:val="center"/>
            </w:pPr>
            <w:r w:rsidRPr="00CA5ADE">
              <w:rPr>
                <w:color w:val="000000"/>
                <w:sz w:val="14"/>
              </w:rPr>
              <w:t>10</w:t>
            </w:r>
          </w:p>
        </w:tc>
        <w:tc>
          <w:tcPr>
            <w:tcW w:w="602" w:type="dxa"/>
            <w:tcBorders>
              <w:top w:val="single" w:sz="6" w:space="0" w:color="auto"/>
              <w:left w:val="single" w:sz="6" w:space="0" w:color="auto"/>
              <w:bottom w:val="single" w:sz="6" w:space="0" w:color="auto"/>
              <w:right w:val="single" w:sz="6" w:space="0" w:color="auto"/>
            </w:tcBorders>
          </w:tcPr>
          <w:p w14:paraId="1BE9F573" w14:textId="77777777" w:rsidR="0012651E" w:rsidRPr="00CA5ADE" w:rsidRDefault="0012651E" w:rsidP="0012651E">
            <w:pPr>
              <w:pStyle w:val="Tabletext"/>
              <w:spacing w:before="20" w:after="20"/>
              <w:jc w:val="center"/>
            </w:pPr>
            <w:r w:rsidRPr="00CA5ADE">
              <w:rPr>
                <w:color w:val="000000"/>
                <w:sz w:val="14"/>
              </w:rPr>
              <w:t>0,03</w:t>
            </w:r>
          </w:p>
        </w:tc>
        <w:tc>
          <w:tcPr>
            <w:tcW w:w="752" w:type="dxa"/>
            <w:tcBorders>
              <w:top w:val="single" w:sz="6" w:space="0" w:color="auto"/>
              <w:left w:val="single" w:sz="6" w:space="0" w:color="auto"/>
              <w:bottom w:val="single" w:sz="6" w:space="0" w:color="auto"/>
              <w:right w:val="single" w:sz="6" w:space="0" w:color="auto"/>
            </w:tcBorders>
          </w:tcPr>
          <w:p w14:paraId="797A0741" w14:textId="77777777" w:rsidR="0012651E" w:rsidRPr="00CA5ADE" w:rsidRDefault="0012651E" w:rsidP="0012651E">
            <w:pPr>
              <w:pStyle w:val="Tabletext"/>
              <w:spacing w:before="20" w:after="20"/>
              <w:jc w:val="center"/>
            </w:pPr>
            <w:r w:rsidRPr="00CA5ADE">
              <w:rPr>
                <w:color w:val="000000"/>
                <w:sz w:val="14"/>
              </w:rPr>
              <w:t>0,003</w:t>
            </w:r>
          </w:p>
        </w:tc>
        <w:tc>
          <w:tcPr>
            <w:tcW w:w="602" w:type="dxa"/>
            <w:tcBorders>
              <w:top w:val="single" w:sz="6" w:space="0" w:color="auto"/>
              <w:left w:val="single" w:sz="6" w:space="0" w:color="auto"/>
              <w:bottom w:val="single" w:sz="6" w:space="0" w:color="auto"/>
              <w:right w:val="single" w:sz="6" w:space="0" w:color="auto"/>
            </w:tcBorders>
          </w:tcPr>
          <w:p w14:paraId="59753795" w14:textId="77777777" w:rsidR="0012651E" w:rsidRPr="00CA5ADE" w:rsidRDefault="0012651E" w:rsidP="0012651E">
            <w:pPr>
              <w:pStyle w:val="Tabletext"/>
              <w:spacing w:before="20" w:after="20"/>
              <w:jc w:val="center"/>
            </w:pPr>
            <w:r w:rsidRPr="00CA5ADE">
              <w:rPr>
                <w:color w:val="000000"/>
                <w:sz w:val="14"/>
              </w:rPr>
              <w:t>0,03</w:t>
            </w:r>
          </w:p>
        </w:tc>
        <w:tc>
          <w:tcPr>
            <w:tcW w:w="752" w:type="dxa"/>
            <w:tcBorders>
              <w:top w:val="single" w:sz="6" w:space="0" w:color="auto"/>
              <w:left w:val="single" w:sz="6" w:space="0" w:color="auto"/>
              <w:bottom w:val="single" w:sz="6" w:space="0" w:color="auto"/>
              <w:right w:val="single" w:sz="6" w:space="0" w:color="auto"/>
            </w:tcBorders>
          </w:tcPr>
          <w:p w14:paraId="00E2296C" w14:textId="77777777" w:rsidR="0012651E" w:rsidRPr="00CA5ADE" w:rsidRDefault="0012651E" w:rsidP="0012651E">
            <w:pPr>
              <w:pStyle w:val="Tabletext"/>
              <w:spacing w:before="20" w:after="20"/>
              <w:jc w:val="center"/>
            </w:pPr>
            <w:r w:rsidRPr="00CA5ADE">
              <w:rPr>
                <w:color w:val="000000"/>
                <w:sz w:val="14"/>
              </w:rPr>
              <w:t>0,005</w:t>
            </w:r>
          </w:p>
        </w:tc>
      </w:tr>
      <w:tr w:rsidR="0012651E" w:rsidRPr="00CA5ADE" w14:paraId="06D3F1BB" w14:textId="77777777" w:rsidTr="0012651E">
        <w:trPr>
          <w:cantSplit/>
          <w:jc w:val="center"/>
        </w:trPr>
        <w:tc>
          <w:tcPr>
            <w:tcW w:w="1049" w:type="dxa"/>
            <w:vMerge/>
            <w:tcBorders>
              <w:left w:val="single" w:sz="6" w:space="0" w:color="auto"/>
              <w:right w:val="single" w:sz="6" w:space="0" w:color="auto"/>
            </w:tcBorders>
          </w:tcPr>
          <w:p w14:paraId="7E544AEF" w14:textId="77777777" w:rsidR="0012651E" w:rsidRPr="005310B6" w:rsidRDefault="0012651E" w:rsidP="0012651E">
            <w:pPr>
              <w:spacing w:before="20" w:after="20"/>
              <w:ind w:left="57" w:right="57"/>
              <w:rPr>
                <w:color w:val="000000"/>
                <w:sz w:val="14"/>
                <w:szCs w:val="14"/>
              </w:rPr>
            </w:pPr>
          </w:p>
        </w:tc>
        <w:tc>
          <w:tcPr>
            <w:tcW w:w="1107" w:type="dxa"/>
            <w:gridSpan w:val="2"/>
            <w:tcBorders>
              <w:top w:val="single" w:sz="6" w:space="0" w:color="auto"/>
              <w:left w:val="single" w:sz="6" w:space="0" w:color="auto"/>
              <w:bottom w:val="single" w:sz="6" w:space="0" w:color="auto"/>
              <w:right w:val="single" w:sz="6" w:space="0" w:color="auto"/>
            </w:tcBorders>
          </w:tcPr>
          <w:p w14:paraId="02CBB547" w14:textId="77777777" w:rsidR="0012651E" w:rsidRPr="005310B6" w:rsidRDefault="0012651E" w:rsidP="0012651E">
            <w:pPr>
              <w:pStyle w:val="Tabletext"/>
              <w:spacing w:before="20" w:after="20"/>
              <w:rPr>
                <w:sz w:val="14"/>
                <w:szCs w:val="14"/>
              </w:rPr>
            </w:pPr>
            <w:r w:rsidRPr="005310B6">
              <w:rPr>
                <w:i/>
                <w:color w:val="000000"/>
                <w:position w:val="1"/>
                <w:sz w:val="14"/>
                <w:szCs w:val="14"/>
              </w:rPr>
              <w:t>n</w:t>
            </w:r>
          </w:p>
        </w:tc>
        <w:tc>
          <w:tcPr>
            <w:tcW w:w="790" w:type="dxa"/>
            <w:tcBorders>
              <w:top w:val="single" w:sz="6" w:space="0" w:color="auto"/>
              <w:left w:val="single" w:sz="6" w:space="0" w:color="auto"/>
              <w:bottom w:val="single" w:sz="6" w:space="0" w:color="auto"/>
              <w:right w:val="single" w:sz="6" w:space="0" w:color="auto"/>
            </w:tcBorders>
          </w:tcPr>
          <w:p w14:paraId="5BF62169" w14:textId="77777777" w:rsidR="0012651E" w:rsidRPr="00CA5ADE" w:rsidRDefault="0012651E" w:rsidP="0012651E">
            <w:pPr>
              <w:pStyle w:val="Tabletext"/>
              <w:spacing w:before="20" w:after="20"/>
              <w:jc w:val="center"/>
            </w:pPr>
            <w:r w:rsidRPr="00CA5ADE">
              <w:rPr>
                <w:color w:val="000000"/>
                <w:sz w:val="14"/>
              </w:rPr>
              <w:t>1</w:t>
            </w:r>
          </w:p>
        </w:tc>
        <w:tc>
          <w:tcPr>
            <w:tcW w:w="907" w:type="dxa"/>
            <w:tcBorders>
              <w:top w:val="single" w:sz="6" w:space="0" w:color="auto"/>
              <w:left w:val="single" w:sz="6" w:space="0" w:color="auto"/>
              <w:bottom w:val="single" w:sz="6" w:space="0" w:color="auto"/>
              <w:right w:val="single" w:sz="6" w:space="0" w:color="auto"/>
            </w:tcBorders>
          </w:tcPr>
          <w:p w14:paraId="0C6C90F7" w14:textId="77777777" w:rsidR="0012651E" w:rsidRPr="00CA5ADE" w:rsidRDefault="0012651E" w:rsidP="0012651E">
            <w:pPr>
              <w:pStyle w:val="Tabletext"/>
              <w:spacing w:before="20" w:after="20"/>
              <w:jc w:val="center"/>
            </w:pPr>
            <w:r w:rsidRPr="00CA5ADE">
              <w:rPr>
                <w:color w:val="000000"/>
                <w:sz w:val="14"/>
              </w:rPr>
              <w:t>3</w:t>
            </w:r>
          </w:p>
        </w:tc>
        <w:tc>
          <w:tcPr>
            <w:tcW w:w="902" w:type="dxa"/>
            <w:tcBorders>
              <w:top w:val="single" w:sz="6" w:space="0" w:color="auto"/>
              <w:left w:val="single" w:sz="6" w:space="0" w:color="auto"/>
              <w:bottom w:val="single" w:sz="6" w:space="0" w:color="auto"/>
              <w:right w:val="single" w:sz="6" w:space="0" w:color="auto"/>
            </w:tcBorders>
          </w:tcPr>
          <w:p w14:paraId="3C0219B7" w14:textId="77777777" w:rsidR="0012651E" w:rsidRPr="00CA5ADE" w:rsidRDefault="0012651E" w:rsidP="0012651E">
            <w:pPr>
              <w:pStyle w:val="Tabletext"/>
              <w:spacing w:before="20" w:after="20"/>
              <w:jc w:val="center"/>
            </w:pPr>
            <w:r w:rsidRPr="00CA5ADE">
              <w:rPr>
                <w:color w:val="000000"/>
                <w:sz w:val="14"/>
              </w:rPr>
              <w:t>2</w:t>
            </w:r>
          </w:p>
        </w:tc>
        <w:tc>
          <w:tcPr>
            <w:tcW w:w="904" w:type="dxa"/>
            <w:tcBorders>
              <w:top w:val="single" w:sz="6" w:space="0" w:color="auto"/>
              <w:left w:val="single" w:sz="6" w:space="0" w:color="auto"/>
              <w:bottom w:val="single" w:sz="6" w:space="0" w:color="auto"/>
              <w:right w:val="single" w:sz="6" w:space="0" w:color="auto"/>
            </w:tcBorders>
          </w:tcPr>
          <w:p w14:paraId="37A14DFC" w14:textId="77777777" w:rsidR="0012651E" w:rsidRPr="00CA5ADE" w:rsidRDefault="0012651E" w:rsidP="0012651E">
            <w:pPr>
              <w:pStyle w:val="Tabletext"/>
              <w:spacing w:before="20" w:after="20"/>
              <w:jc w:val="center"/>
            </w:pPr>
            <w:r w:rsidRPr="00CA5ADE">
              <w:rPr>
                <w:color w:val="000000"/>
                <w:sz w:val="14"/>
              </w:rPr>
              <w:t>2</w:t>
            </w:r>
          </w:p>
        </w:tc>
        <w:tc>
          <w:tcPr>
            <w:tcW w:w="683" w:type="dxa"/>
            <w:tcBorders>
              <w:top w:val="single" w:sz="6" w:space="0" w:color="auto"/>
              <w:left w:val="single" w:sz="6" w:space="0" w:color="auto"/>
              <w:bottom w:val="single" w:sz="6" w:space="0" w:color="auto"/>
              <w:right w:val="single" w:sz="6" w:space="0" w:color="auto"/>
            </w:tcBorders>
          </w:tcPr>
          <w:p w14:paraId="4239817B" w14:textId="77777777" w:rsidR="0012651E" w:rsidRPr="00CA5ADE" w:rsidRDefault="0012651E" w:rsidP="0012651E">
            <w:pPr>
              <w:pStyle w:val="Tabletext"/>
              <w:spacing w:before="20" w:after="20"/>
              <w:jc w:val="center"/>
            </w:pPr>
            <w:r w:rsidRPr="00CA5ADE">
              <w:rPr>
                <w:color w:val="000000"/>
                <w:sz w:val="14"/>
              </w:rPr>
              <w:t>1</w:t>
            </w:r>
          </w:p>
        </w:tc>
        <w:tc>
          <w:tcPr>
            <w:tcW w:w="752" w:type="dxa"/>
            <w:tcBorders>
              <w:top w:val="single" w:sz="6" w:space="0" w:color="auto"/>
              <w:left w:val="single" w:sz="6" w:space="0" w:color="auto"/>
              <w:bottom w:val="single" w:sz="6" w:space="0" w:color="auto"/>
              <w:right w:val="single" w:sz="6" w:space="0" w:color="auto"/>
            </w:tcBorders>
          </w:tcPr>
          <w:p w14:paraId="332929B8" w14:textId="77777777" w:rsidR="0012651E" w:rsidRPr="00CA5ADE" w:rsidRDefault="0012651E" w:rsidP="0012651E">
            <w:pPr>
              <w:pStyle w:val="Tabletext"/>
              <w:spacing w:before="20" w:after="20"/>
              <w:jc w:val="center"/>
            </w:pPr>
            <w:r w:rsidRPr="00CA5ADE">
              <w:rPr>
                <w:color w:val="000000"/>
                <w:sz w:val="14"/>
              </w:rPr>
              <w:t>1</w:t>
            </w:r>
          </w:p>
        </w:tc>
        <w:tc>
          <w:tcPr>
            <w:tcW w:w="902" w:type="dxa"/>
            <w:tcBorders>
              <w:top w:val="single" w:sz="6" w:space="0" w:color="auto"/>
              <w:left w:val="single" w:sz="6" w:space="0" w:color="auto"/>
              <w:bottom w:val="single" w:sz="6" w:space="0" w:color="auto"/>
              <w:right w:val="single" w:sz="6" w:space="0" w:color="auto"/>
            </w:tcBorders>
          </w:tcPr>
          <w:p w14:paraId="4D32501C" w14:textId="77777777" w:rsidR="0012651E" w:rsidRPr="00CA5ADE" w:rsidRDefault="0012651E" w:rsidP="0012651E">
            <w:pPr>
              <w:pStyle w:val="Tabletext"/>
              <w:spacing w:before="20" w:after="20"/>
              <w:jc w:val="center"/>
            </w:pPr>
            <w:r w:rsidRPr="00CA5ADE">
              <w:rPr>
                <w:color w:val="000000"/>
                <w:sz w:val="14"/>
              </w:rPr>
              <w:t>2</w:t>
            </w:r>
          </w:p>
        </w:tc>
        <w:tc>
          <w:tcPr>
            <w:tcW w:w="977" w:type="dxa"/>
            <w:tcBorders>
              <w:top w:val="single" w:sz="6" w:space="0" w:color="auto"/>
              <w:left w:val="single" w:sz="6" w:space="0" w:color="auto"/>
              <w:bottom w:val="single" w:sz="6" w:space="0" w:color="auto"/>
              <w:right w:val="single" w:sz="6" w:space="0" w:color="auto"/>
            </w:tcBorders>
          </w:tcPr>
          <w:p w14:paraId="1E381AF7" w14:textId="77777777" w:rsidR="0012651E" w:rsidRPr="00CA5ADE" w:rsidRDefault="0012651E" w:rsidP="0012651E">
            <w:pPr>
              <w:pStyle w:val="Tabletext"/>
              <w:spacing w:before="20" w:after="20"/>
              <w:jc w:val="center"/>
            </w:pPr>
            <w:r w:rsidRPr="00CA5ADE">
              <w:rPr>
                <w:color w:val="000000"/>
                <w:sz w:val="14"/>
              </w:rPr>
              <w:t>2</w:t>
            </w:r>
          </w:p>
        </w:tc>
        <w:tc>
          <w:tcPr>
            <w:tcW w:w="1128" w:type="dxa"/>
            <w:tcBorders>
              <w:top w:val="single" w:sz="6" w:space="0" w:color="auto"/>
              <w:left w:val="single" w:sz="6" w:space="0" w:color="auto"/>
              <w:bottom w:val="single" w:sz="6" w:space="0" w:color="auto"/>
              <w:right w:val="single" w:sz="6" w:space="0" w:color="auto"/>
            </w:tcBorders>
          </w:tcPr>
          <w:p w14:paraId="696F3292" w14:textId="77777777" w:rsidR="0012651E" w:rsidRPr="00CA5ADE" w:rsidRDefault="0012651E" w:rsidP="0012651E">
            <w:pPr>
              <w:framePr w:hSpace="181" w:wrap="auto" w:vAnchor="text" w:hAnchor="page" w:x="1992" w:y="31"/>
              <w:spacing w:before="20" w:after="20"/>
              <w:ind w:left="29" w:right="29"/>
              <w:jc w:val="center"/>
              <w:rPr>
                <w:color w:val="000000"/>
                <w:sz w:val="14"/>
              </w:rPr>
            </w:pPr>
          </w:p>
        </w:tc>
        <w:tc>
          <w:tcPr>
            <w:tcW w:w="1353" w:type="dxa"/>
            <w:tcBorders>
              <w:top w:val="single" w:sz="6" w:space="0" w:color="auto"/>
              <w:left w:val="single" w:sz="6" w:space="0" w:color="auto"/>
              <w:bottom w:val="single" w:sz="6" w:space="0" w:color="auto"/>
              <w:right w:val="single" w:sz="6" w:space="0" w:color="auto"/>
            </w:tcBorders>
          </w:tcPr>
          <w:p w14:paraId="69F3F7C2" w14:textId="77777777" w:rsidR="0012651E" w:rsidRPr="00CA5ADE" w:rsidRDefault="0012651E" w:rsidP="0012651E">
            <w:pPr>
              <w:pStyle w:val="Tabletext"/>
              <w:spacing w:before="20" w:after="20"/>
              <w:jc w:val="center"/>
            </w:pPr>
            <w:r w:rsidRPr="00CA5ADE">
              <w:rPr>
                <w:color w:val="000000"/>
                <w:sz w:val="14"/>
              </w:rPr>
              <w:t>1</w:t>
            </w:r>
          </w:p>
        </w:tc>
        <w:tc>
          <w:tcPr>
            <w:tcW w:w="602" w:type="dxa"/>
            <w:tcBorders>
              <w:top w:val="single" w:sz="6" w:space="0" w:color="auto"/>
              <w:left w:val="single" w:sz="6" w:space="0" w:color="auto"/>
              <w:bottom w:val="single" w:sz="6" w:space="0" w:color="auto"/>
              <w:right w:val="single" w:sz="6" w:space="0" w:color="auto"/>
            </w:tcBorders>
          </w:tcPr>
          <w:p w14:paraId="4F74BCD2" w14:textId="77777777" w:rsidR="0012651E" w:rsidRPr="00CA5ADE" w:rsidRDefault="0012651E" w:rsidP="0012651E">
            <w:pPr>
              <w:pStyle w:val="Tabletext"/>
              <w:spacing w:before="20" w:after="20"/>
              <w:jc w:val="center"/>
            </w:pPr>
            <w:r w:rsidRPr="00CA5ADE">
              <w:rPr>
                <w:color w:val="000000"/>
                <w:sz w:val="14"/>
              </w:rPr>
              <w:t>3</w:t>
            </w:r>
          </w:p>
        </w:tc>
        <w:tc>
          <w:tcPr>
            <w:tcW w:w="752" w:type="dxa"/>
            <w:tcBorders>
              <w:top w:val="single" w:sz="6" w:space="0" w:color="auto"/>
              <w:left w:val="single" w:sz="6" w:space="0" w:color="auto"/>
              <w:bottom w:val="single" w:sz="6" w:space="0" w:color="auto"/>
              <w:right w:val="single" w:sz="6" w:space="0" w:color="auto"/>
            </w:tcBorders>
          </w:tcPr>
          <w:p w14:paraId="4C7C9AFB" w14:textId="77777777" w:rsidR="0012651E" w:rsidRPr="00CA5ADE" w:rsidRDefault="0012651E" w:rsidP="0012651E">
            <w:pPr>
              <w:pStyle w:val="Tabletext"/>
              <w:spacing w:before="20" w:after="20"/>
              <w:jc w:val="center"/>
            </w:pPr>
            <w:r w:rsidRPr="00CA5ADE">
              <w:rPr>
                <w:color w:val="000000"/>
                <w:sz w:val="14"/>
              </w:rPr>
              <w:t>3</w:t>
            </w:r>
          </w:p>
        </w:tc>
        <w:tc>
          <w:tcPr>
            <w:tcW w:w="602" w:type="dxa"/>
            <w:tcBorders>
              <w:top w:val="single" w:sz="6" w:space="0" w:color="auto"/>
              <w:left w:val="single" w:sz="6" w:space="0" w:color="auto"/>
              <w:bottom w:val="single" w:sz="6" w:space="0" w:color="auto"/>
              <w:right w:val="single" w:sz="6" w:space="0" w:color="auto"/>
            </w:tcBorders>
          </w:tcPr>
          <w:p w14:paraId="63526F17" w14:textId="77777777" w:rsidR="0012651E" w:rsidRPr="00CA5ADE" w:rsidRDefault="0012651E" w:rsidP="0012651E">
            <w:pPr>
              <w:pStyle w:val="Tabletext"/>
              <w:spacing w:before="20" w:after="20"/>
              <w:jc w:val="center"/>
            </w:pPr>
            <w:r w:rsidRPr="00CA5ADE">
              <w:rPr>
                <w:color w:val="000000"/>
                <w:sz w:val="14"/>
              </w:rPr>
              <w:t>3</w:t>
            </w:r>
          </w:p>
        </w:tc>
        <w:tc>
          <w:tcPr>
            <w:tcW w:w="752" w:type="dxa"/>
            <w:tcBorders>
              <w:top w:val="single" w:sz="6" w:space="0" w:color="auto"/>
              <w:left w:val="single" w:sz="6" w:space="0" w:color="auto"/>
              <w:bottom w:val="single" w:sz="6" w:space="0" w:color="auto"/>
              <w:right w:val="single" w:sz="6" w:space="0" w:color="auto"/>
            </w:tcBorders>
          </w:tcPr>
          <w:p w14:paraId="6C7CB260" w14:textId="77777777" w:rsidR="0012651E" w:rsidRPr="00CA5ADE" w:rsidRDefault="0012651E" w:rsidP="0012651E">
            <w:pPr>
              <w:pStyle w:val="Tabletext"/>
              <w:spacing w:before="20" w:after="20"/>
              <w:jc w:val="center"/>
            </w:pPr>
            <w:r w:rsidRPr="00CA5ADE">
              <w:rPr>
                <w:color w:val="000000"/>
                <w:sz w:val="14"/>
              </w:rPr>
              <w:t>3</w:t>
            </w:r>
          </w:p>
        </w:tc>
      </w:tr>
      <w:tr w:rsidR="0012651E" w:rsidRPr="00CA5ADE" w14:paraId="605EF25F" w14:textId="77777777" w:rsidTr="0012651E">
        <w:trPr>
          <w:cantSplit/>
          <w:jc w:val="center"/>
        </w:trPr>
        <w:tc>
          <w:tcPr>
            <w:tcW w:w="1049" w:type="dxa"/>
            <w:vMerge/>
            <w:tcBorders>
              <w:left w:val="single" w:sz="6" w:space="0" w:color="auto"/>
              <w:right w:val="single" w:sz="6" w:space="0" w:color="auto"/>
            </w:tcBorders>
          </w:tcPr>
          <w:p w14:paraId="0BED594B" w14:textId="77777777" w:rsidR="0012651E" w:rsidRPr="005310B6" w:rsidRDefault="0012651E" w:rsidP="0012651E">
            <w:pPr>
              <w:spacing w:before="20" w:after="20"/>
              <w:ind w:left="57" w:right="57"/>
              <w:rPr>
                <w:color w:val="000000"/>
                <w:sz w:val="14"/>
                <w:szCs w:val="14"/>
              </w:rPr>
            </w:pPr>
          </w:p>
        </w:tc>
        <w:tc>
          <w:tcPr>
            <w:tcW w:w="1107" w:type="dxa"/>
            <w:gridSpan w:val="2"/>
            <w:tcBorders>
              <w:top w:val="single" w:sz="6" w:space="0" w:color="auto"/>
              <w:left w:val="single" w:sz="6" w:space="0" w:color="auto"/>
              <w:bottom w:val="single" w:sz="6" w:space="0" w:color="auto"/>
              <w:right w:val="single" w:sz="6" w:space="0" w:color="auto"/>
            </w:tcBorders>
          </w:tcPr>
          <w:p w14:paraId="2B875B3A" w14:textId="77777777" w:rsidR="0012651E" w:rsidRPr="005310B6" w:rsidRDefault="0012651E" w:rsidP="0012651E">
            <w:pPr>
              <w:pStyle w:val="Tabletext"/>
              <w:spacing w:before="20" w:after="20"/>
              <w:rPr>
                <w:sz w:val="14"/>
                <w:szCs w:val="14"/>
              </w:rPr>
            </w:pPr>
            <w:r w:rsidRPr="005310B6">
              <w:rPr>
                <w:i/>
                <w:color w:val="000000"/>
                <w:position w:val="1"/>
                <w:sz w:val="14"/>
                <w:szCs w:val="14"/>
              </w:rPr>
              <w:t>p</w:t>
            </w:r>
            <w:r w:rsidRPr="005310B6">
              <w:rPr>
                <w:color w:val="000000"/>
                <w:position w:val="1"/>
                <w:sz w:val="14"/>
                <w:szCs w:val="14"/>
              </w:rPr>
              <w:t xml:space="preserve"> (%)</w:t>
            </w:r>
          </w:p>
        </w:tc>
        <w:tc>
          <w:tcPr>
            <w:tcW w:w="790" w:type="dxa"/>
            <w:tcBorders>
              <w:top w:val="single" w:sz="6" w:space="0" w:color="auto"/>
              <w:left w:val="single" w:sz="6" w:space="0" w:color="auto"/>
              <w:bottom w:val="single" w:sz="6" w:space="0" w:color="auto"/>
              <w:right w:val="single" w:sz="6" w:space="0" w:color="auto"/>
            </w:tcBorders>
          </w:tcPr>
          <w:p w14:paraId="02C396C4" w14:textId="77777777" w:rsidR="0012651E" w:rsidRPr="00CA5ADE" w:rsidRDefault="0012651E" w:rsidP="0012651E">
            <w:pPr>
              <w:pStyle w:val="Tabletext"/>
              <w:spacing w:before="20" w:after="20"/>
              <w:jc w:val="center"/>
            </w:pPr>
            <w:r w:rsidRPr="00CA5ADE">
              <w:rPr>
                <w:color w:val="000000"/>
                <w:sz w:val="14"/>
              </w:rPr>
              <w:t>1,0</w:t>
            </w:r>
          </w:p>
        </w:tc>
        <w:tc>
          <w:tcPr>
            <w:tcW w:w="907" w:type="dxa"/>
            <w:tcBorders>
              <w:top w:val="single" w:sz="6" w:space="0" w:color="auto"/>
              <w:left w:val="single" w:sz="6" w:space="0" w:color="auto"/>
              <w:bottom w:val="single" w:sz="6" w:space="0" w:color="auto"/>
              <w:right w:val="single" w:sz="6" w:space="0" w:color="auto"/>
            </w:tcBorders>
          </w:tcPr>
          <w:p w14:paraId="247B96C0" w14:textId="77777777" w:rsidR="0012651E" w:rsidRPr="00CA5ADE" w:rsidRDefault="0012651E" w:rsidP="0012651E">
            <w:pPr>
              <w:pStyle w:val="Tabletext"/>
              <w:spacing w:before="20" w:after="20"/>
              <w:jc w:val="center"/>
            </w:pPr>
            <w:r w:rsidRPr="00CA5ADE">
              <w:rPr>
                <w:color w:val="000000"/>
                <w:sz w:val="14"/>
              </w:rPr>
              <w:t>0,002</w:t>
            </w:r>
          </w:p>
        </w:tc>
        <w:tc>
          <w:tcPr>
            <w:tcW w:w="902" w:type="dxa"/>
            <w:tcBorders>
              <w:top w:val="single" w:sz="6" w:space="0" w:color="auto"/>
              <w:left w:val="single" w:sz="6" w:space="0" w:color="auto"/>
              <w:bottom w:val="single" w:sz="6" w:space="0" w:color="auto"/>
              <w:right w:val="single" w:sz="6" w:space="0" w:color="auto"/>
            </w:tcBorders>
          </w:tcPr>
          <w:p w14:paraId="34530A69" w14:textId="77777777" w:rsidR="0012651E" w:rsidRPr="00CA5ADE" w:rsidRDefault="0012651E" w:rsidP="0012651E">
            <w:pPr>
              <w:pStyle w:val="Tabletext"/>
              <w:spacing w:before="20" w:after="20"/>
              <w:jc w:val="center"/>
            </w:pPr>
            <w:r w:rsidRPr="00CA5ADE">
              <w:rPr>
                <w:color w:val="000000"/>
                <w:sz w:val="14"/>
              </w:rPr>
              <w:t>0,0055</w:t>
            </w:r>
          </w:p>
        </w:tc>
        <w:tc>
          <w:tcPr>
            <w:tcW w:w="904" w:type="dxa"/>
            <w:tcBorders>
              <w:top w:val="single" w:sz="6" w:space="0" w:color="auto"/>
              <w:left w:val="single" w:sz="6" w:space="0" w:color="auto"/>
              <w:bottom w:val="single" w:sz="6" w:space="0" w:color="auto"/>
              <w:right w:val="single" w:sz="6" w:space="0" w:color="auto"/>
            </w:tcBorders>
          </w:tcPr>
          <w:p w14:paraId="70C333A3" w14:textId="77777777" w:rsidR="0012651E" w:rsidRPr="00CA5ADE" w:rsidRDefault="0012651E" w:rsidP="0012651E">
            <w:pPr>
              <w:pStyle w:val="Tabletext"/>
              <w:spacing w:before="20" w:after="20"/>
              <w:jc w:val="center"/>
            </w:pPr>
            <w:r w:rsidRPr="00CA5ADE">
              <w:rPr>
                <w:color w:val="000000"/>
                <w:sz w:val="14"/>
              </w:rPr>
              <w:t>0,05</w:t>
            </w:r>
          </w:p>
        </w:tc>
        <w:tc>
          <w:tcPr>
            <w:tcW w:w="683" w:type="dxa"/>
            <w:tcBorders>
              <w:top w:val="single" w:sz="6" w:space="0" w:color="auto"/>
              <w:left w:val="single" w:sz="6" w:space="0" w:color="auto"/>
              <w:bottom w:val="single" w:sz="6" w:space="0" w:color="auto"/>
              <w:right w:val="single" w:sz="6" w:space="0" w:color="auto"/>
            </w:tcBorders>
          </w:tcPr>
          <w:p w14:paraId="0BA0D7B9" w14:textId="77777777" w:rsidR="0012651E" w:rsidRPr="00CA5ADE" w:rsidRDefault="0012651E" w:rsidP="0012651E">
            <w:pPr>
              <w:pStyle w:val="Tabletext"/>
              <w:spacing w:before="20" w:after="20"/>
              <w:jc w:val="center"/>
            </w:pPr>
            <w:r w:rsidRPr="00CA5ADE">
              <w:rPr>
                <w:color w:val="000000"/>
                <w:sz w:val="14"/>
              </w:rPr>
              <w:t>0,001</w:t>
            </w:r>
          </w:p>
        </w:tc>
        <w:tc>
          <w:tcPr>
            <w:tcW w:w="752" w:type="dxa"/>
            <w:tcBorders>
              <w:top w:val="single" w:sz="6" w:space="0" w:color="auto"/>
              <w:left w:val="single" w:sz="6" w:space="0" w:color="auto"/>
              <w:bottom w:val="single" w:sz="6" w:space="0" w:color="auto"/>
              <w:right w:val="single" w:sz="6" w:space="0" w:color="auto"/>
            </w:tcBorders>
          </w:tcPr>
          <w:p w14:paraId="34809013" w14:textId="77777777" w:rsidR="0012651E" w:rsidRPr="00CA5ADE" w:rsidRDefault="0012651E" w:rsidP="0012651E">
            <w:pPr>
              <w:pStyle w:val="Tabletext"/>
              <w:spacing w:before="20" w:after="20"/>
              <w:jc w:val="center"/>
            </w:pPr>
            <w:r w:rsidRPr="00CA5ADE">
              <w:rPr>
                <w:color w:val="000000"/>
                <w:sz w:val="14"/>
              </w:rPr>
              <w:t>0,001</w:t>
            </w:r>
          </w:p>
        </w:tc>
        <w:tc>
          <w:tcPr>
            <w:tcW w:w="902" w:type="dxa"/>
            <w:tcBorders>
              <w:top w:val="single" w:sz="6" w:space="0" w:color="auto"/>
              <w:left w:val="single" w:sz="6" w:space="0" w:color="auto"/>
              <w:bottom w:val="single" w:sz="6" w:space="0" w:color="auto"/>
              <w:right w:val="single" w:sz="6" w:space="0" w:color="auto"/>
            </w:tcBorders>
          </w:tcPr>
          <w:p w14:paraId="432407C3" w14:textId="77777777" w:rsidR="0012651E" w:rsidRPr="00CA5ADE" w:rsidRDefault="0012651E" w:rsidP="0012651E">
            <w:pPr>
              <w:pStyle w:val="Tabletext"/>
              <w:spacing w:before="20" w:after="20"/>
              <w:jc w:val="center"/>
            </w:pPr>
            <w:r w:rsidRPr="00CA5ADE">
              <w:rPr>
                <w:color w:val="000000"/>
                <w:sz w:val="14"/>
              </w:rPr>
              <w:t>0,5</w:t>
            </w:r>
          </w:p>
        </w:tc>
        <w:tc>
          <w:tcPr>
            <w:tcW w:w="977" w:type="dxa"/>
            <w:tcBorders>
              <w:top w:val="single" w:sz="6" w:space="0" w:color="auto"/>
              <w:left w:val="single" w:sz="6" w:space="0" w:color="auto"/>
              <w:bottom w:val="single" w:sz="6" w:space="0" w:color="auto"/>
              <w:right w:val="single" w:sz="6" w:space="0" w:color="auto"/>
            </w:tcBorders>
          </w:tcPr>
          <w:p w14:paraId="584A9C07" w14:textId="77777777" w:rsidR="0012651E" w:rsidRPr="00CA5ADE" w:rsidRDefault="0012651E" w:rsidP="0012651E">
            <w:pPr>
              <w:pStyle w:val="Tabletext"/>
              <w:spacing w:before="20" w:after="20"/>
              <w:jc w:val="center"/>
            </w:pPr>
            <w:r w:rsidRPr="00CA5ADE">
              <w:rPr>
                <w:color w:val="000000"/>
                <w:sz w:val="14"/>
              </w:rPr>
              <w:t>0,5</w:t>
            </w:r>
          </w:p>
        </w:tc>
        <w:tc>
          <w:tcPr>
            <w:tcW w:w="1128" w:type="dxa"/>
            <w:tcBorders>
              <w:top w:val="single" w:sz="6" w:space="0" w:color="auto"/>
              <w:left w:val="single" w:sz="6" w:space="0" w:color="auto"/>
              <w:bottom w:val="single" w:sz="6" w:space="0" w:color="auto"/>
              <w:right w:val="single" w:sz="6" w:space="0" w:color="auto"/>
            </w:tcBorders>
          </w:tcPr>
          <w:p w14:paraId="4150B0BA" w14:textId="77777777" w:rsidR="0012651E" w:rsidRPr="00CA5ADE" w:rsidRDefault="0012651E" w:rsidP="0012651E">
            <w:pPr>
              <w:framePr w:hSpace="181" w:wrap="auto" w:vAnchor="text" w:hAnchor="page" w:x="1992" w:y="31"/>
              <w:spacing w:before="20" w:after="20"/>
              <w:ind w:left="29" w:right="29"/>
              <w:jc w:val="center"/>
              <w:rPr>
                <w:color w:val="000000"/>
                <w:sz w:val="14"/>
              </w:rPr>
            </w:pPr>
          </w:p>
        </w:tc>
        <w:tc>
          <w:tcPr>
            <w:tcW w:w="1353" w:type="dxa"/>
            <w:tcBorders>
              <w:top w:val="single" w:sz="6" w:space="0" w:color="auto"/>
              <w:left w:val="single" w:sz="6" w:space="0" w:color="auto"/>
              <w:bottom w:val="single" w:sz="6" w:space="0" w:color="auto"/>
              <w:right w:val="single" w:sz="6" w:space="0" w:color="auto"/>
            </w:tcBorders>
          </w:tcPr>
          <w:p w14:paraId="4F98B6E5" w14:textId="77777777" w:rsidR="0012651E" w:rsidRPr="00CA5ADE" w:rsidRDefault="0012651E" w:rsidP="0012651E">
            <w:pPr>
              <w:pStyle w:val="Tabletext"/>
              <w:spacing w:before="20" w:after="20"/>
              <w:jc w:val="center"/>
            </w:pPr>
            <w:r w:rsidRPr="00CA5ADE">
              <w:rPr>
                <w:color w:val="000000"/>
                <w:sz w:val="14"/>
              </w:rPr>
              <w:t>10</w:t>
            </w:r>
          </w:p>
        </w:tc>
        <w:tc>
          <w:tcPr>
            <w:tcW w:w="602" w:type="dxa"/>
            <w:tcBorders>
              <w:top w:val="single" w:sz="6" w:space="0" w:color="auto"/>
              <w:left w:val="single" w:sz="6" w:space="0" w:color="auto"/>
              <w:bottom w:val="single" w:sz="6" w:space="0" w:color="auto"/>
              <w:right w:val="single" w:sz="6" w:space="0" w:color="auto"/>
            </w:tcBorders>
          </w:tcPr>
          <w:p w14:paraId="30AD5B8A" w14:textId="77777777" w:rsidR="0012651E" w:rsidRPr="00CA5ADE" w:rsidRDefault="0012651E" w:rsidP="0012651E">
            <w:pPr>
              <w:pStyle w:val="Tabletext"/>
              <w:spacing w:before="20" w:after="20"/>
              <w:jc w:val="center"/>
            </w:pPr>
            <w:r w:rsidRPr="00CA5ADE">
              <w:rPr>
                <w:color w:val="000000"/>
                <w:sz w:val="14"/>
              </w:rPr>
              <w:t>0,01</w:t>
            </w:r>
          </w:p>
        </w:tc>
        <w:tc>
          <w:tcPr>
            <w:tcW w:w="752" w:type="dxa"/>
            <w:tcBorders>
              <w:top w:val="single" w:sz="6" w:space="0" w:color="auto"/>
              <w:left w:val="single" w:sz="6" w:space="0" w:color="auto"/>
              <w:bottom w:val="single" w:sz="6" w:space="0" w:color="auto"/>
              <w:right w:val="single" w:sz="6" w:space="0" w:color="auto"/>
            </w:tcBorders>
          </w:tcPr>
          <w:p w14:paraId="059D89A3" w14:textId="77777777" w:rsidR="0012651E" w:rsidRPr="00CA5ADE" w:rsidRDefault="0012651E" w:rsidP="0012651E">
            <w:pPr>
              <w:pStyle w:val="Tabletext"/>
              <w:spacing w:before="20" w:after="20"/>
              <w:jc w:val="center"/>
            </w:pPr>
            <w:r w:rsidRPr="00CA5ADE">
              <w:rPr>
                <w:color w:val="000000"/>
                <w:sz w:val="14"/>
              </w:rPr>
              <w:t>0,001</w:t>
            </w:r>
          </w:p>
        </w:tc>
        <w:tc>
          <w:tcPr>
            <w:tcW w:w="602" w:type="dxa"/>
            <w:tcBorders>
              <w:top w:val="single" w:sz="6" w:space="0" w:color="auto"/>
              <w:left w:val="single" w:sz="6" w:space="0" w:color="auto"/>
              <w:bottom w:val="single" w:sz="6" w:space="0" w:color="auto"/>
              <w:right w:val="single" w:sz="6" w:space="0" w:color="auto"/>
            </w:tcBorders>
          </w:tcPr>
          <w:p w14:paraId="07B5F727" w14:textId="77777777" w:rsidR="0012651E" w:rsidRPr="00CA5ADE" w:rsidRDefault="0012651E" w:rsidP="0012651E">
            <w:pPr>
              <w:pStyle w:val="Tabletext"/>
              <w:spacing w:before="20" w:after="20"/>
              <w:jc w:val="center"/>
            </w:pPr>
            <w:r w:rsidRPr="00CA5ADE">
              <w:rPr>
                <w:color w:val="000000"/>
                <w:sz w:val="14"/>
              </w:rPr>
              <w:t>0,01</w:t>
            </w:r>
          </w:p>
        </w:tc>
        <w:tc>
          <w:tcPr>
            <w:tcW w:w="752" w:type="dxa"/>
            <w:tcBorders>
              <w:top w:val="single" w:sz="6" w:space="0" w:color="auto"/>
              <w:left w:val="single" w:sz="6" w:space="0" w:color="auto"/>
              <w:bottom w:val="single" w:sz="6" w:space="0" w:color="auto"/>
              <w:right w:val="single" w:sz="6" w:space="0" w:color="auto"/>
            </w:tcBorders>
          </w:tcPr>
          <w:p w14:paraId="6AD74AD6" w14:textId="77777777" w:rsidR="0012651E" w:rsidRPr="00CA5ADE" w:rsidRDefault="0012651E" w:rsidP="0012651E">
            <w:pPr>
              <w:pStyle w:val="Tabletext"/>
              <w:spacing w:before="20" w:after="20"/>
              <w:jc w:val="center"/>
            </w:pPr>
            <w:r w:rsidRPr="00CA5ADE">
              <w:rPr>
                <w:color w:val="000000"/>
                <w:sz w:val="14"/>
              </w:rPr>
              <w:t>0,0017</w:t>
            </w:r>
          </w:p>
        </w:tc>
      </w:tr>
      <w:tr w:rsidR="0012651E" w:rsidRPr="00CA5ADE" w14:paraId="2DD10543" w14:textId="77777777" w:rsidTr="0012651E">
        <w:trPr>
          <w:cantSplit/>
          <w:jc w:val="center"/>
        </w:trPr>
        <w:tc>
          <w:tcPr>
            <w:tcW w:w="1049" w:type="dxa"/>
            <w:vMerge/>
            <w:tcBorders>
              <w:left w:val="single" w:sz="6" w:space="0" w:color="auto"/>
              <w:right w:val="single" w:sz="6" w:space="0" w:color="auto"/>
            </w:tcBorders>
          </w:tcPr>
          <w:p w14:paraId="3584FF74" w14:textId="77777777" w:rsidR="0012651E" w:rsidRPr="005310B6" w:rsidRDefault="0012651E" w:rsidP="0012651E">
            <w:pPr>
              <w:spacing w:before="20" w:after="20"/>
              <w:ind w:left="57" w:right="57"/>
              <w:rPr>
                <w:color w:val="000000"/>
                <w:sz w:val="14"/>
                <w:szCs w:val="14"/>
              </w:rPr>
            </w:pPr>
          </w:p>
        </w:tc>
        <w:tc>
          <w:tcPr>
            <w:tcW w:w="1107" w:type="dxa"/>
            <w:gridSpan w:val="2"/>
            <w:tcBorders>
              <w:top w:val="single" w:sz="6" w:space="0" w:color="auto"/>
              <w:left w:val="single" w:sz="6" w:space="0" w:color="auto"/>
              <w:bottom w:val="single" w:sz="6" w:space="0" w:color="auto"/>
              <w:right w:val="single" w:sz="6" w:space="0" w:color="auto"/>
            </w:tcBorders>
          </w:tcPr>
          <w:p w14:paraId="4A48CFEB" w14:textId="77777777" w:rsidR="0012651E" w:rsidRPr="005310B6" w:rsidRDefault="0012651E" w:rsidP="0012651E">
            <w:pPr>
              <w:pStyle w:val="Tabletext"/>
              <w:spacing w:before="20" w:after="20"/>
              <w:rPr>
                <w:sz w:val="14"/>
                <w:szCs w:val="14"/>
              </w:rPr>
            </w:pPr>
            <w:r w:rsidRPr="005310B6">
              <w:rPr>
                <w:i/>
                <w:color w:val="000000"/>
                <w:position w:val="1"/>
                <w:sz w:val="14"/>
                <w:szCs w:val="14"/>
              </w:rPr>
              <w:t>N</w:t>
            </w:r>
            <w:r w:rsidRPr="005310B6">
              <w:rPr>
                <w:i/>
                <w:color w:val="000000"/>
                <w:position w:val="1"/>
                <w:sz w:val="14"/>
                <w:szCs w:val="14"/>
                <w:vertAlign w:val="subscript"/>
              </w:rPr>
              <w:t>L</w:t>
            </w:r>
            <w:r w:rsidRPr="005310B6">
              <w:rPr>
                <w:color w:val="000000"/>
                <w:position w:val="1"/>
                <w:sz w:val="14"/>
                <w:szCs w:val="14"/>
              </w:rPr>
              <w:t xml:space="preserve"> (dB)</w:t>
            </w:r>
          </w:p>
        </w:tc>
        <w:tc>
          <w:tcPr>
            <w:tcW w:w="790" w:type="dxa"/>
            <w:tcBorders>
              <w:top w:val="single" w:sz="6" w:space="0" w:color="auto"/>
              <w:left w:val="single" w:sz="6" w:space="0" w:color="auto"/>
              <w:bottom w:val="single" w:sz="6" w:space="0" w:color="auto"/>
              <w:right w:val="single" w:sz="6" w:space="0" w:color="auto"/>
            </w:tcBorders>
          </w:tcPr>
          <w:p w14:paraId="665D4ED9" w14:textId="77777777" w:rsidR="0012651E" w:rsidRPr="00CA5ADE" w:rsidRDefault="0012651E" w:rsidP="0012651E">
            <w:pPr>
              <w:pStyle w:val="Tabletext"/>
              <w:spacing w:before="20" w:after="20"/>
              <w:jc w:val="center"/>
            </w:pPr>
            <w:r w:rsidRPr="00CA5ADE">
              <w:rPr>
                <w:color w:val="000000"/>
                <w:sz w:val="14"/>
              </w:rPr>
              <w:t>0</w:t>
            </w:r>
          </w:p>
        </w:tc>
        <w:tc>
          <w:tcPr>
            <w:tcW w:w="907" w:type="dxa"/>
            <w:tcBorders>
              <w:top w:val="single" w:sz="6" w:space="0" w:color="auto"/>
              <w:left w:val="single" w:sz="6" w:space="0" w:color="auto"/>
              <w:right w:val="single" w:sz="6" w:space="0" w:color="auto"/>
            </w:tcBorders>
          </w:tcPr>
          <w:p w14:paraId="24A6CAED" w14:textId="77777777" w:rsidR="0012651E" w:rsidRPr="00CA5ADE" w:rsidRDefault="0012651E" w:rsidP="0012651E">
            <w:pPr>
              <w:pStyle w:val="Tabletext"/>
              <w:spacing w:before="20" w:after="20"/>
              <w:jc w:val="center"/>
            </w:pPr>
            <w:r w:rsidRPr="00CA5ADE">
              <w:rPr>
                <w:color w:val="000000"/>
                <w:sz w:val="14"/>
              </w:rPr>
              <w:t>0</w:t>
            </w:r>
          </w:p>
        </w:tc>
        <w:tc>
          <w:tcPr>
            <w:tcW w:w="902" w:type="dxa"/>
            <w:tcBorders>
              <w:top w:val="single" w:sz="6" w:space="0" w:color="auto"/>
              <w:left w:val="single" w:sz="6" w:space="0" w:color="auto"/>
              <w:bottom w:val="single" w:sz="6" w:space="0" w:color="auto"/>
              <w:right w:val="single" w:sz="6" w:space="0" w:color="auto"/>
            </w:tcBorders>
          </w:tcPr>
          <w:p w14:paraId="2DC3B5BF" w14:textId="77777777" w:rsidR="0012651E" w:rsidRPr="00CA5ADE" w:rsidRDefault="0012651E" w:rsidP="0012651E">
            <w:pPr>
              <w:pStyle w:val="Tabletext"/>
              <w:spacing w:before="20" w:after="20"/>
              <w:jc w:val="center"/>
            </w:pPr>
            <w:r w:rsidRPr="00CA5ADE">
              <w:rPr>
                <w:color w:val="000000"/>
                <w:sz w:val="14"/>
              </w:rPr>
              <w:t>0</w:t>
            </w:r>
          </w:p>
        </w:tc>
        <w:tc>
          <w:tcPr>
            <w:tcW w:w="1587" w:type="dxa"/>
            <w:gridSpan w:val="2"/>
            <w:tcBorders>
              <w:top w:val="single" w:sz="6" w:space="0" w:color="auto"/>
              <w:left w:val="single" w:sz="6" w:space="0" w:color="auto"/>
              <w:bottom w:val="single" w:sz="6" w:space="0" w:color="auto"/>
              <w:right w:val="single" w:sz="6" w:space="0" w:color="auto"/>
            </w:tcBorders>
          </w:tcPr>
          <w:p w14:paraId="48203D73" w14:textId="77777777" w:rsidR="0012651E" w:rsidRPr="00CA5ADE" w:rsidRDefault="0012651E" w:rsidP="0012651E">
            <w:pPr>
              <w:pStyle w:val="Tabletext"/>
              <w:spacing w:before="20" w:after="20"/>
              <w:jc w:val="center"/>
            </w:pPr>
            <w:r w:rsidRPr="00CA5ADE">
              <w:rPr>
                <w:color w:val="000000"/>
                <w:sz w:val="14"/>
              </w:rPr>
              <w:t>0</w:t>
            </w:r>
          </w:p>
        </w:tc>
        <w:tc>
          <w:tcPr>
            <w:tcW w:w="752" w:type="dxa"/>
            <w:tcBorders>
              <w:top w:val="single" w:sz="6" w:space="0" w:color="auto"/>
              <w:left w:val="single" w:sz="6" w:space="0" w:color="auto"/>
              <w:bottom w:val="single" w:sz="6" w:space="0" w:color="auto"/>
              <w:right w:val="single" w:sz="6" w:space="0" w:color="auto"/>
            </w:tcBorders>
          </w:tcPr>
          <w:p w14:paraId="17E22F2F" w14:textId="77777777" w:rsidR="0012651E" w:rsidRPr="00CA5ADE" w:rsidRDefault="0012651E" w:rsidP="0012651E">
            <w:pPr>
              <w:pStyle w:val="Tabletext"/>
              <w:spacing w:before="20" w:after="20"/>
              <w:jc w:val="center"/>
            </w:pPr>
            <w:r w:rsidRPr="00CA5ADE">
              <w:rPr>
                <w:color w:val="000000"/>
                <w:sz w:val="14"/>
              </w:rPr>
              <w:t>0</w:t>
            </w:r>
          </w:p>
        </w:tc>
        <w:tc>
          <w:tcPr>
            <w:tcW w:w="902" w:type="dxa"/>
            <w:tcBorders>
              <w:top w:val="single" w:sz="6" w:space="0" w:color="auto"/>
              <w:left w:val="single" w:sz="6" w:space="0" w:color="auto"/>
              <w:bottom w:val="single" w:sz="6" w:space="0" w:color="auto"/>
              <w:right w:val="single" w:sz="6" w:space="0" w:color="auto"/>
            </w:tcBorders>
          </w:tcPr>
          <w:p w14:paraId="5B38DFB6" w14:textId="77777777" w:rsidR="0012651E" w:rsidRPr="00CA5ADE" w:rsidRDefault="0012651E" w:rsidP="0012651E">
            <w:pPr>
              <w:pStyle w:val="Tabletext"/>
              <w:spacing w:before="20" w:after="20"/>
              <w:jc w:val="center"/>
            </w:pPr>
            <w:r w:rsidRPr="00CA5ADE">
              <w:rPr>
                <w:color w:val="000000"/>
                <w:sz w:val="14"/>
              </w:rPr>
              <w:t>0</w:t>
            </w:r>
          </w:p>
        </w:tc>
        <w:tc>
          <w:tcPr>
            <w:tcW w:w="977" w:type="dxa"/>
            <w:tcBorders>
              <w:top w:val="single" w:sz="6" w:space="0" w:color="auto"/>
              <w:left w:val="single" w:sz="6" w:space="0" w:color="auto"/>
              <w:bottom w:val="single" w:sz="6" w:space="0" w:color="auto"/>
              <w:right w:val="single" w:sz="6" w:space="0" w:color="auto"/>
            </w:tcBorders>
          </w:tcPr>
          <w:p w14:paraId="2FEB2774" w14:textId="77777777" w:rsidR="0012651E" w:rsidRPr="00CA5ADE" w:rsidRDefault="0012651E" w:rsidP="0012651E">
            <w:pPr>
              <w:framePr w:hSpace="181" w:wrap="auto" w:vAnchor="text" w:hAnchor="page" w:x="1992" w:y="31"/>
              <w:spacing w:before="20" w:after="20"/>
              <w:ind w:left="29" w:right="29"/>
              <w:jc w:val="center"/>
              <w:rPr>
                <w:color w:val="000000"/>
                <w:sz w:val="14"/>
              </w:rPr>
            </w:pPr>
          </w:p>
        </w:tc>
        <w:tc>
          <w:tcPr>
            <w:tcW w:w="1128" w:type="dxa"/>
            <w:tcBorders>
              <w:top w:val="single" w:sz="6" w:space="0" w:color="auto"/>
              <w:left w:val="single" w:sz="6" w:space="0" w:color="auto"/>
              <w:bottom w:val="single" w:sz="6" w:space="0" w:color="auto"/>
              <w:right w:val="single" w:sz="6" w:space="0" w:color="auto"/>
            </w:tcBorders>
          </w:tcPr>
          <w:p w14:paraId="6B555AEA" w14:textId="77777777" w:rsidR="0012651E" w:rsidRPr="00CA5ADE" w:rsidRDefault="0012651E" w:rsidP="0012651E">
            <w:pPr>
              <w:framePr w:hSpace="181" w:wrap="auto" w:vAnchor="text" w:hAnchor="page" w:x="1992" w:y="31"/>
              <w:spacing w:before="20" w:after="20"/>
              <w:ind w:left="29" w:right="29"/>
              <w:jc w:val="center"/>
              <w:rPr>
                <w:color w:val="000000"/>
                <w:sz w:val="14"/>
              </w:rPr>
            </w:pPr>
          </w:p>
        </w:tc>
        <w:tc>
          <w:tcPr>
            <w:tcW w:w="1353" w:type="dxa"/>
            <w:tcBorders>
              <w:top w:val="single" w:sz="6" w:space="0" w:color="auto"/>
              <w:left w:val="single" w:sz="6" w:space="0" w:color="auto"/>
              <w:bottom w:val="single" w:sz="6" w:space="0" w:color="auto"/>
              <w:right w:val="single" w:sz="6" w:space="0" w:color="auto"/>
            </w:tcBorders>
          </w:tcPr>
          <w:p w14:paraId="448DB1AD" w14:textId="77777777" w:rsidR="0012651E" w:rsidRPr="00CA5ADE" w:rsidRDefault="0012651E" w:rsidP="0012651E">
            <w:pPr>
              <w:pStyle w:val="Tabletext"/>
              <w:spacing w:before="20" w:after="20"/>
              <w:jc w:val="center"/>
            </w:pPr>
            <w:r w:rsidRPr="00CA5ADE">
              <w:rPr>
                <w:color w:val="000000"/>
                <w:sz w:val="14"/>
              </w:rPr>
              <w:t>0</w:t>
            </w:r>
          </w:p>
        </w:tc>
        <w:tc>
          <w:tcPr>
            <w:tcW w:w="602" w:type="dxa"/>
            <w:tcBorders>
              <w:top w:val="single" w:sz="6" w:space="0" w:color="auto"/>
              <w:left w:val="single" w:sz="6" w:space="0" w:color="auto"/>
              <w:bottom w:val="single" w:sz="6" w:space="0" w:color="auto"/>
              <w:right w:val="single" w:sz="6" w:space="0" w:color="auto"/>
            </w:tcBorders>
          </w:tcPr>
          <w:p w14:paraId="0AE61EA1" w14:textId="77777777" w:rsidR="0012651E" w:rsidRPr="00CA5ADE" w:rsidRDefault="0012651E" w:rsidP="0012651E">
            <w:pPr>
              <w:pStyle w:val="Tabletext"/>
              <w:spacing w:before="20" w:after="20"/>
              <w:jc w:val="center"/>
            </w:pPr>
            <w:r w:rsidRPr="00CA5ADE">
              <w:rPr>
                <w:color w:val="000000"/>
                <w:sz w:val="14"/>
              </w:rPr>
              <w:t>1</w:t>
            </w:r>
          </w:p>
        </w:tc>
        <w:tc>
          <w:tcPr>
            <w:tcW w:w="752" w:type="dxa"/>
            <w:tcBorders>
              <w:top w:val="single" w:sz="6" w:space="0" w:color="auto"/>
              <w:left w:val="single" w:sz="6" w:space="0" w:color="auto"/>
              <w:bottom w:val="single" w:sz="6" w:space="0" w:color="auto"/>
              <w:right w:val="single" w:sz="6" w:space="0" w:color="auto"/>
            </w:tcBorders>
          </w:tcPr>
          <w:p w14:paraId="3931C5BA" w14:textId="77777777" w:rsidR="0012651E" w:rsidRPr="00CA5ADE" w:rsidRDefault="0012651E" w:rsidP="0012651E">
            <w:pPr>
              <w:pStyle w:val="Tabletext"/>
              <w:spacing w:before="20" w:after="20"/>
              <w:jc w:val="center"/>
            </w:pPr>
            <w:r w:rsidRPr="00CA5ADE">
              <w:rPr>
                <w:color w:val="000000"/>
                <w:sz w:val="14"/>
              </w:rPr>
              <w:t>1</w:t>
            </w:r>
          </w:p>
        </w:tc>
        <w:tc>
          <w:tcPr>
            <w:tcW w:w="602" w:type="dxa"/>
            <w:tcBorders>
              <w:top w:val="single" w:sz="6" w:space="0" w:color="auto"/>
              <w:left w:val="single" w:sz="6" w:space="0" w:color="auto"/>
              <w:bottom w:val="single" w:sz="6" w:space="0" w:color="auto"/>
              <w:right w:val="single" w:sz="6" w:space="0" w:color="auto"/>
            </w:tcBorders>
          </w:tcPr>
          <w:p w14:paraId="457B5619" w14:textId="77777777" w:rsidR="0012651E" w:rsidRPr="00CA5ADE" w:rsidRDefault="0012651E" w:rsidP="0012651E">
            <w:pPr>
              <w:pStyle w:val="Tabletext"/>
              <w:spacing w:before="20" w:after="20"/>
              <w:jc w:val="center"/>
            </w:pPr>
            <w:r w:rsidRPr="00CA5ADE">
              <w:rPr>
                <w:color w:val="000000"/>
                <w:sz w:val="14"/>
              </w:rPr>
              <w:t>1</w:t>
            </w:r>
          </w:p>
        </w:tc>
        <w:tc>
          <w:tcPr>
            <w:tcW w:w="752" w:type="dxa"/>
            <w:tcBorders>
              <w:top w:val="single" w:sz="6" w:space="0" w:color="auto"/>
              <w:left w:val="single" w:sz="6" w:space="0" w:color="auto"/>
              <w:bottom w:val="single" w:sz="6" w:space="0" w:color="auto"/>
              <w:right w:val="single" w:sz="6" w:space="0" w:color="auto"/>
            </w:tcBorders>
          </w:tcPr>
          <w:p w14:paraId="27A2DBA5" w14:textId="77777777" w:rsidR="0012651E" w:rsidRPr="00CA5ADE" w:rsidRDefault="0012651E" w:rsidP="0012651E">
            <w:pPr>
              <w:pStyle w:val="Tabletext"/>
              <w:spacing w:before="20" w:after="20"/>
              <w:jc w:val="center"/>
            </w:pPr>
            <w:r w:rsidRPr="00CA5ADE">
              <w:rPr>
                <w:color w:val="000000"/>
                <w:sz w:val="14"/>
              </w:rPr>
              <w:t>1</w:t>
            </w:r>
          </w:p>
        </w:tc>
      </w:tr>
      <w:tr w:rsidR="0012651E" w:rsidRPr="00CA5ADE" w14:paraId="4BCEC953" w14:textId="77777777" w:rsidTr="0012651E">
        <w:trPr>
          <w:cantSplit/>
          <w:jc w:val="center"/>
        </w:trPr>
        <w:tc>
          <w:tcPr>
            <w:tcW w:w="1049" w:type="dxa"/>
            <w:vMerge/>
            <w:tcBorders>
              <w:left w:val="single" w:sz="6" w:space="0" w:color="auto"/>
              <w:right w:val="single" w:sz="6" w:space="0" w:color="auto"/>
            </w:tcBorders>
          </w:tcPr>
          <w:p w14:paraId="46C39748" w14:textId="77777777" w:rsidR="0012651E" w:rsidRPr="005310B6" w:rsidRDefault="0012651E" w:rsidP="0012651E">
            <w:pPr>
              <w:spacing w:before="20" w:after="20"/>
              <w:ind w:left="57" w:right="57"/>
              <w:rPr>
                <w:color w:val="000000"/>
                <w:sz w:val="14"/>
                <w:szCs w:val="14"/>
              </w:rPr>
            </w:pPr>
          </w:p>
        </w:tc>
        <w:tc>
          <w:tcPr>
            <w:tcW w:w="1107" w:type="dxa"/>
            <w:gridSpan w:val="2"/>
            <w:tcBorders>
              <w:top w:val="single" w:sz="6" w:space="0" w:color="auto"/>
              <w:left w:val="single" w:sz="6" w:space="0" w:color="auto"/>
              <w:bottom w:val="single" w:sz="6" w:space="0" w:color="auto"/>
              <w:right w:val="single" w:sz="6" w:space="0" w:color="auto"/>
            </w:tcBorders>
          </w:tcPr>
          <w:p w14:paraId="588F8AFC" w14:textId="77777777" w:rsidR="0012651E" w:rsidRPr="005310B6" w:rsidRDefault="0012651E" w:rsidP="0012651E">
            <w:pPr>
              <w:pStyle w:val="Tabletext"/>
              <w:spacing w:before="20" w:after="20"/>
              <w:rPr>
                <w:sz w:val="14"/>
                <w:szCs w:val="14"/>
              </w:rPr>
            </w:pPr>
            <w:r w:rsidRPr="005310B6">
              <w:rPr>
                <w:i/>
                <w:color w:val="000000"/>
                <w:position w:val="1"/>
                <w:sz w:val="14"/>
                <w:szCs w:val="14"/>
              </w:rPr>
              <w:t>M</w:t>
            </w:r>
            <w:r w:rsidRPr="005310B6">
              <w:rPr>
                <w:i/>
                <w:iCs/>
                <w:sz w:val="14"/>
                <w:szCs w:val="14"/>
                <w:vertAlign w:val="subscript"/>
              </w:rPr>
              <w:t>s</w:t>
            </w:r>
            <w:r w:rsidRPr="005310B6">
              <w:rPr>
                <w:color w:val="000000"/>
                <w:position w:val="1"/>
                <w:sz w:val="14"/>
                <w:szCs w:val="14"/>
              </w:rPr>
              <w:t xml:space="preserve"> (dB)</w:t>
            </w:r>
          </w:p>
        </w:tc>
        <w:tc>
          <w:tcPr>
            <w:tcW w:w="790" w:type="dxa"/>
            <w:tcBorders>
              <w:top w:val="single" w:sz="6" w:space="0" w:color="auto"/>
              <w:left w:val="single" w:sz="6" w:space="0" w:color="auto"/>
              <w:bottom w:val="single" w:sz="6" w:space="0" w:color="auto"/>
              <w:right w:val="single" w:sz="6" w:space="0" w:color="auto"/>
            </w:tcBorders>
          </w:tcPr>
          <w:p w14:paraId="15D3B99F" w14:textId="77777777" w:rsidR="0012651E" w:rsidRPr="00CA5ADE" w:rsidRDefault="0012651E" w:rsidP="0012651E">
            <w:pPr>
              <w:pStyle w:val="Tabletext"/>
              <w:spacing w:before="20" w:after="20"/>
              <w:jc w:val="center"/>
            </w:pPr>
            <w:r w:rsidRPr="00CA5ADE">
              <w:rPr>
                <w:color w:val="000000"/>
                <w:sz w:val="14"/>
              </w:rPr>
              <w:t>1</w:t>
            </w:r>
          </w:p>
        </w:tc>
        <w:tc>
          <w:tcPr>
            <w:tcW w:w="907" w:type="dxa"/>
            <w:tcBorders>
              <w:top w:val="single" w:sz="6" w:space="0" w:color="auto"/>
              <w:left w:val="single" w:sz="6" w:space="0" w:color="auto"/>
              <w:bottom w:val="single" w:sz="6" w:space="0" w:color="auto"/>
              <w:right w:val="single" w:sz="6" w:space="0" w:color="auto"/>
            </w:tcBorders>
          </w:tcPr>
          <w:p w14:paraId="7684B497" w14:textId="77777777" w:rsidR="0012651E" w:rsidRPr="00CA5ADE" w:rsidRDefault="0012651E" w:rsidP="0012651E">
            <w:pPr>
              <w:pStyle w:val="Tabletext"/>
              <w:spacing w:before="20" w:after="20"/>
              <w:jc w:val="center"/>
            </w:pPr>
            <w:r w:rsidRPr="00CA5ADE">
              <w:rPr>
                <w:color w:val="000000"/>
                <w:sz w:val="14"/>
              </w:rPr>
              <w:t>2,8</w:t>
            </w:r>
          </w:p>
        </w:tc>
        <w:tc>
          <w:tcPr>
            <w:tcW w:w="902" w:type="dxa"/>
            <w:tcBorders>
              <w:top w:val="single" w:sz="6" w:space="0" w:color="auto"/>
              <w:left w:val="single" w:sz="6" w:space="0" w:color="auto"/>
              <w:bottom w:val="single" w:sz="6" w:space="0" w:color="auto"/>
              <w:right w:val="single" w:sz="6" w:space="0" w:color="auto"/>
            </w:tcBorders>
          </w:tcPr>
          <w:p w14:paraId="5C110F06" w14:textId="77777777" w:rsidR="0012651E" w:rsidRPr="00CA5ADE" w:rsidRDefault="0012651E" w:rsidP="0012651E">
            <w:pPr>
              <w:pStyle w:val="Tabletext"/>
              <w:spacing w:before="20" w:after="20"/>
              <w:jc w:val="center"/>
            </w:pPr>
            <w:r w:rsidRPr="00CA5ADE">
              <w:rPr>
                <w:color w:val="000000"/>
                <w:sz w:val="14"/>
              </w:rPr>
              <w:t>0,9</w:t>
            </w:r>
          </w:p>
        </w:tc>
        <w:tc>
          <w:tcPr>
            <w:tcW w:w="1587" w:type="dxa"/>
            <w:gridSpan w:val="2"/>
            <w:tcBorders>
              <w:top w:val="single" w:sz="6" w:space="0" w:color="auto"/>
              <w:left w:val="single" w:sz="6" w:space="0" w:color="auto"/>
              <w:bottom w:val="single" w:sz="6" w:space="0" w:color="auto"/>
              <w:right w:val="single" w:sz="6" w:space="0" w:color="auto"/>
            </w:tcBorders>
          </w:tcPr>
          <w:p w14:paraId="157A30EC" w14:textId="77777777" w:rsidR="0012651E" w:rsidRPr="00CA5ADE" w:rsidRDefault="0012651E" w:rsidP="0012651E">
            <w:pPr>
              <w:pStyle w:val="Tabletext"/>
              <w:spacing w:before="20" w:after="20"/>
              <w:jc w:val="center"/>
            </w:pPr>
            <w:r w:rsidRPr="00CA5ADE">
              <w:rPr>
                <w:color w:val="000000"/>
                <w:sz w:val="14"/>
              </w:rPr>
              <w:t>1</w:t>
            </w:r>
          </w:p>
        </w:tc>
        <w:tc>
          <w:tcPr>
            <w:tcW w:w="752" w:type="dxa"/>
            <w:tcBorders>
              <w:top w:val="single" w:sz="6" w:space="0" w:color="auto"/>
              <w:left w:val="single" w:sz="6" w:space="0" w:color="auto"/>
              <w:bottom w:val="single" w:sz="6" w:space="0" w:color="auto"/>
              <w:right w:val="single" w:sz="6" w:space="0" w:color="auto"/>
            </w:tcBorders>
          </w:tcPr>
          <w:p w14:paraId="0BB39C1D" w14:textId="77777777" w:rsidR="0012651E" w:rsidRPr="00CA5ADE" w:rsidRDefault="0012651E" w:rsidP="0012651E">
            <w:pPr>
              <w:pStyle w:val="Tabletext"/>
              <w:spacing w:before="20" w:after="20"/>
              <w:jc w:val="center"/>
            </w:pPr>
            <w:r w:rsidRPr="00CA5ADE">
              <w:rPr>
                <w:color w:val="000000"/>
                <w:sz w:val="14"/>
              </w:rPr>
              <w:t>0,5</w:t>
            </w:r>
          </w:p>
        </w:tc>
        <w:tc>
          <w:tcPr>
            <w:tcW w:w="902" w:type="dxa"/>
            <w:tcBorders>
              <w:top w:val="single" w:sz="6" w:space="0" w:color="auto"/>
              <w:left w:val="single" w:sz="6" w:space="0" w:color="auto"/>
              <w:bottom w:val="single" w:sz="6" w:space="0" w:color="auto"/>
              <w:right w:val="single" w:sz="6" w:space="0" w:color="auto"/>
            </w:tcBorders>
          </w:tcPr>
          <w:p w14:paraId="0478B7DD" w14:textId="77777777" w:rsidR="0012651E" w:rsidRPr="00CA5ADE" w:rsidRDefault="0012651E" w:rsidP="0012651E">
            <w:pPr>
              <w:pStyle w:val="Tabletext"/>
              <w:spacing w:before="20" w:after="20"/>
              <w:jc w:val="center"/>
            </w:pPr>
            <w:r w:rsidRPr="00CA5ADE">
              <w:rPr>
                <w:color w:val="000000"/>
                <w:sz w:val="14"/>
              </w:rPr>
              <w:t>1</w:t>
            </w:r>
          </w:p>
        </w:tc>
        <w:tc>
          <w:tcPr>
            <w:tcW w:w="977" w:type="dxa"/>
            <w:tcBorders>
              <w:top w:val="single" w:sz="6" w:space="0" w:color="auto"/>
              <w:left w:val="single" w:sz="6" w:space="0" w:color="auto"/>
              <w:bottom w:val="single" w:sz="6" w:space="0" w:color="auto"/>
              <w:right w:val="single" w:sz="6" w:space="0" w:color="auto"/>
            </w:tcBorders>
          </w:tcPr>
          <w:p w14:paraId="26325D06" w14:textId="77777777" w:rsidR="0012651E" w:rsidRPr="00CA5ADE" w:rsidRDefault="0012651E" w:rsidP="0012651E">
            <w:pPr>
              <w:framePr w:hSpace="181" w:wrap="auto" w:vAnchor="text" w:hAnchor="page" w:x="1992" w:y="31"/>
              <w:spacing w:before="20" w:after="20"/>
              <w:ind w:left="29" w:right="29"/>
              <w:jc w:val="center"/>
              <w:rPr>
                <w:color w:val="000000"/>
                <w:sz w:val="14"/>
              </w:rPr>
            </w:pPr>
          </w:p>
        </w:tc>
        <w:tc>
          <w:tcPr>
            <w:tcW w:w="1128" w:type="dxa"/>
            <w:tcBorders>
              <w:top w:val="single" w:sz="6" w:space="0" w:color="auto"/>
              <w:left w:val="single" w:sz="6" w:space="0" w:color="auto"/>
              <w:bottom w:val="single" w:sz="6" w:space="0" w:color="auto"/>
              <w:right w:val="single" w:sz="6" w:space="0" w:color="auto"/>
            </w:tcBorders>
          </w:tcPr>
          <w:p w14:paraId="75276A72" w14:textId="77777777" w:rsidR="0012651E" w:rsidRPr="00CA5ADE" w:rsidRDefault="0012651E" w:rsidP="0012651E">
            <w:pPr>
              <w:framePr w:hSpace="181" w:wrap="auto" w:vAnchor="text" w:hAnchor="page" w:x="1992" w:y="31"/>
              <w:spacing w:before="20" w:after="20"/>
              <w:ind w:left="29" w:right="29"/>
              <w:jc w:val="center"/>
              <w:rPr>
                <w:color w:val="000000"/>
                <w:sz w:val="14"/>
              </w:rPr>
            </w:pPr>
          </w:p>
        </w:tc>
        <w:tc>
          <w:tcPr>
            <w:tcW w:w="1353" w:type="dxa"/>
            <w:tcBorders>
              <w:top w:val="single" w:sz="6" w:space="0" w:color="auto"/>
              <w:left w:val="single" w:sz="6" w:space="0" w:color="auto"/>
              <w:bottom w:val="single" w:sz="6" w:space="0" w:color="auto"/>
              <w:right w:val="single" w:sz="6" w:space="0" w:color="auto"/>
            </w:tcBorders>
          </w:tcPr>
          <w:p w14:paraId="042B8B42" w14:textId="77777777" w:rsidR="0012651E" w:rsidRPr="00CA5ADE" w:rsidRDefault="0012651E" w:rsidP="0012651E">
            <w:pPr>
              <w:pStyle w:val="Tabletext"/>
              <w:spacing w:before="20" w:after="20"/>
              <w:jc w:val="center"/>
            </w:pPr>
            <w:r w:rsidRPr="00CA5ADE">
              <w:rPr>
                <w:color w:val="000000"/>
                <w:sz w:val="14"/>
              </w:rPr>
              <w:t>1</w:t>
            </w:r>
          </w:p>
        </w:tc>
        <w:tc>
          <w:tcPr>
            <w:tcW w:w="602" w:type="dxa"/>
            <w:tcBorders>
              <w:top w:val="single" w:sz="6" w:space="0" w:color="auto"/>
              <w:left w:val="single" w:sz="6" w:space="0" w:color="auto"/>
              <w:bottom w:val="single" w:sz="6" w:space="0" w:color="auto"/>
              <w:right w:val="single" w:sz="6" w:space="0" w:color="auto"/>
            </w:tcBorders>
          </w:tcPr>
          <w:p w14:paraId="158A0F90" w14:textId="77777777" w:rsidR="0012651E" w:rsidRPr="00CA5ADE" w:rsidRDefault="0012651E" w:rsidP="0012651E">
            <w:pPr>
              <w:pStyle w:val="Tabletext"/>
              <w:spacing w:before="20" w:after="20"/>
              <w:jc w:val="center"/>
            </w:pPr>
            <w:r w:rsidRPr="00CA5ADE">
              <w:rPr>
                <w:color w:val="000000"/>
                <w:sz w:val="14"/>
              </w:rPr>
              <w:t>7</w:t>
            </w:r>
          </w:p>
        </w:tc>
        <w:tc>
          <w:tcPr>
            <w:tcW w:w="752" w:type="dxa"/>
            <w:tcBorders>
              <w:top w:val="single" w:sz="6" w:space="0" w:color="auto"/>
              <w:left w:val="single" w:sz="6" w:space="0" w:color="auto"/>
              <w:bottom w:val="single" w:sz="6" w:space="0" w:color="auto"/>
              <w:right w:val="single" w:sz="6" w:space="0" w:color="auto"/>
            </w:tcBorders>
          </w:tcPr>
          <w:p w14:paraId="6C83BDB5" w14:textId="77777777" w:rsidR="0012651E" w:rsidRPr="00CA5ADE" w:rsidRDefault="0012651E" w:rsidP="0012651E">
            <w:pPr>
              <w:pStyle w:val="Tabletext"/>
              <w:spacing w:before="20" w:after="20"/>
              <w:jc w:val="center"/>
            </w:pPr>
            <w:r w:rsidRPr="00CA5ADE">
              <w:rPr>
                <w:color w:val="000000"/>
                <w:sz w:val="14"/>
              </w:rPr>
              <w:t>2</w:t>
            </w:r>
          </w:p>
        </w:tc>
        <w:tc>
          <w:tcPr>
            <w:tcW w:w="602" w:type="dxa"/>
            <w:tcBorders>
              <w:top w:val="single" w:sz="6" w:space="0" w:color="auto"/>
              <w:left w:val="single" w:sz="6" w:space="0" w:color="auto"/>
              <w:bottom w:val="single" w:sz="6" w:space="0" w:color="auto"/>
              <w:right w:val="single" w:sz="6" w:space="0" w:color="auto"/>
            </w:tcBorders>
          </w:tcPr>
          <w:p w14:paraId="1511C404" w14:textId="77777777" w:rsidR="0012651E" w:rsidRPr="00CA5ADE" w:rsidRDefault="0012651E" w:rsidP="0012651E">
            <w:pPr>
              <w:pStyle w:val="Tabletext"/>
              <w:spacing w:before="20" w:after="20"/>
              <w:jc w:val="center"/>
            </w:pPr>
            <w:r w:rsidRPr="00CA5ADE">
              <w:rPr>
                <w:color w:val="000000"/>
                <w:sz w:val="14"/>
              </w:rPr>
              <w:t>7</w:t>
            </w:r>
          </w:p>
        </w:tc>
        <w:tc>
          <w:tcPr>
            <w:tcW w:w="752" w:type="dxa"/>
            <w:tcBorders>
              <w:top w:val="single" w:sz="6" w:space="0" w:color="auto"/>
              <w:left w:val="single" w:sz="6" w:space="0" w:color="auto"/>
              <w:bottom w:val="single" w:sz="6" w:space="0" w:color="auto"/>
              <w:right w:val="single" w:sz="6" w:space="0" w:color="auto"/>
            </w:tcBorders>
          </w:tcPr>
          <w:p w14:paraId="65997949" w14:textId="77777777" w:rsidR="0012651E" w:rsidRPr="00CA5ADE" w:rsidRDefault="0012651E" w:rsidP="0012651E">
            <w:pPr>
              <w:pStyle w:val="Tabletext"/>
              <w:spacing w:before="20" w:after="20"/>
              <w:jc w:val="center"/>
            </w:pPr>
            <w:r w:rsidRPr="00CA5ADE">
              <w:rPr>
                <w:color w:val="000000"/>
                <w:sz w:val="14"/>
              </w:rPr>
              <w:t>2</w:t>
            </w:r>
          </w:p>
        </w:tc>
      </w:tr>
      <w:tr w:rsidR="0012651E" w:rsidRPr="00CA5ADE" w14:paraId="36168C8C" w14:textId="77777777" w:rsidTr="0012651E">
        <w:trPr>
          <w:cantSplit/>
          <w:jc w:val="center"/>
        </w:trPr>
        <w:tc>
          <w:tcPr>
            <w:tcW w:w="1049" w:type="dxa"/>
            <w:vMerge/>
            <w:tcBorders>
              <w:left w:val="single" w:sz="6" w:space="0" w:color="auto"/>
              <w:bottom w:val="single" w:sz="6" w:space="0" w:color="auto"/>
              <w:right w:val="single" w:sz="6" w:space="0" w:color="auto"/>
            </w:tcBorders>
          </w:tcPr>
          <w:p w14:paraId="570E4CE4" w14:textId="77777777" w:rsidR="0012651E" w:rsidRPr="005310B6" w:rsidRDefault="0012651E" w:rsidP="0012651E">
            <w:pPr>
              <w:spacing w:before="20" w:after="20"/>
              <w:ind w:left="57" w:right="57"/>
              <w:rPr>
                <w:color w:val="000000"/>
                <w:sz w:val="14"/>
                <w:szCs w:val="14"/>
              </w:rPr>
            </w:pPr>
          </w:p>
        </w:tc>
        <w:tc>
          <w:tcPr>
            <w:tcW w:w="1107" w:type="dxa"/>
            <w:gridSpan w:val="2"/>
            <w:tcBorders>
              <w:top w:val="single" w:sz="6" w:space="0" w:color="auto"/>
              <w:left w:val="single" w:sz="6" w:space="0" w:color="auto"/>
              <w:bottom w:val="single" w:sz="6" w:space="0" w:color="auto"/>
              <w:right w:val="single" w:sz="6" w:space="0" w:color="auto"/>
            </w:tcBorders>
          </w:tcPr>
          <w:p w14:paraId="5AA8BB91" w14:textId="77777777" w:rsidR="0012651E" w:rsidRPr="005310B6" w:rsidRDefault="0012651E" w:rsidP="0012651E">
            <w:pPr>
              <w:pStyle w:val="Tabletext"/>
              <w:spacing w:before="20" w:after="20"/>
              <w:rPr>
                <w:sz w:val="14"/>
                <w:szCs w:val="14"/>
              </w:rPr>
            </w:pPr>
            <w:r w:rsidRPr="005310B6">
              <w:rPr>
                <w:i/>
                <w:color w:val="000000"/>
                <w:position w:val="1"/>
                <w:sz w:val="14"/>
                <w:szCs w:val="14"/>
              </w:rPr>
              <w:t>W</w:t>
            </w:r>
            <w:r w:rsidRPr="005310B6">
              <w:rPr>
                <w:color w:val="000000"/>
                <w:position w:val="1"/>
                <w:sz w:val="14"/>
                <w:szCs w:val="14"/>
              </w:rPr>
              <w:t xml:space="preserve"> (dB)</w:t>
            </w:r>
          </w:p>
        </w:tc>
        <w:tc>
          <w:tcPr>
            <w:tcW w:w="790" w:type="dxa"/>
            <w:tcBorders>
              <w:top w:val="single" w:sz="6" w:space="0" w:color="auto"/>
              <w:left w:val="single" w:sz="6" w:space="0" w:color="auto"/>
              <w:bottom w:val="single" w:sz="6" w:space="0" w:color="auto"/>
              <w:right w:val="single" w:sz="6" w:space="0" w:color="auto"/>
            </w:tcBorders>
          </w:tcPr>
          <w:p w14:paraId="1630835E" w14:textId="77777777" w:rsidR="0012651E" w:rsidRPr="00CA5ADE" w:rsidRDefault="0012651E" w:rsidP="0012651E">
            <w:pPr>
              <w:pStyle w:val="Tabletext"/>
              <w:spacing w:before="20" w:after="20"/>
              <w:jc w:val="center"/>
            </w:pPr>
            <w:r w:rsidRPr="00CA5ADE">
              <w:rPr>
                <w:color w:val="000000"/>
                <w:sz w:val="14"/>
              </w:rPr>
              <w:t>0</w:t>
            </w:r>
          </w:p>
        </w:tc>
        <w:tc>
          <w:tcPr>
            <w:tcW w:w="907" w:type="dxa"/>
            <w:tcBorders>
              <w:top w:val="single" w:sz="6" w:space="0" w:color="auto"/>
              <w:left w:val="single" w:sz="6" w:space="0" w:color="auto"/>
              <w:bottom w:val="single" w:sz="6" w:space="0" w:color="auto"/>
              <w:right w:val="single" w:sz="6" w:space="0" w:color="auto"/>
            </w:tcBorders>
          </w:tcPr>
          <w:p w14:paraId="5E2C70E2" w14:textId="77777777" w:rsidR="0012651E" w:rsidRPr="00CA5ADE" w:rsidRDefault="0012651E" w:rsidP="0012651E">
            <w:pPr>
              <w:pStyle w:val="Tabletext"/>
              <w:spacing w:before="20" w:after="20"/>
              <w:jc w:val="center"/>
            </w:pPr>
            <w:r w:rsidRPr="00CA5ADE">
              <w:rPr>
                <w:color w:val="000000"/>
                <w:sz w:val="14"/>
              </w:rPr>
              <w:t>0</w:t>
            </w:r>
          </w:p>
        </w:tc>
        <w:tc>
          <w:tcPr>
            <w:tcW w:w="902" w:type="dxa"/>
            <w:tcBorders>
              <w:top w:val="single" w:sz="6" w:space="0" w:color="auto"/>
              <w:left w:val="single" w:sz="6" w:space="0" w:color="auto"/>
              <w:bottom w:val="single" w:sz="6" w:space="0" w:color="auto"/>
              <w:right w:val="single" w:sz="6" w:space="0" w:color="auto"/>
            </w:tcBorders>
          </w:tcPr>
          <w:p w14:paraId="69F36FBB" w14:textId="77777777" w:rsidR="0012651E" w:rsidRPr="00CA5ADE" w:rsidRDefault="0012651E" w:rsidP="0012651E">
            <w:pPr>
              <w:pStyle w:val="Tabletext"/>
              <w:spacing w:before="20" w:after="20"/>
              <w:jc w:val="center"/>
            </w:pPr>
            <w:r w:rsidRPr="00CA5ADE">
              <w:rPr>
                <w:color w:val="000000"/>
                <w:sz w:val="14"/>
              </w:rPr>
              <w:t>0</w:t>
            </w:r>
          </w:p>
        </w:tc>
        <w:tc>
          <w:tcPr>
            <w:tcW w:w="1587" w:type="dxa"/>
            <w:gridSpan w:val="2"/>
            <w:tcBorders>
              <w:top w:val="single" w:sz="6" w:space="0" w:color="auto"/>
              <w:left w:val="single" w:sz="6" w:space="0" w:color="auto"/>
              <w:bottom w:val="single" w:sz="6" w:space="0" w:color="auto"/>
              <w:right w:val="single" w:sz="6" w:space="0" w:color="auto"/>
            </w:tcBorders>
          </w:tcPr>
          <w:p w14:paraId="3B124CC6" w14:textId="77777777" w:rsidR="0012651E" w:rsidRPr="00CA5ADE" w:rsidRDefault="0012651E" w:rsidP="0012651E">
            <w:pPr>
              <w:pStyle w:val="Tabletext"/>
              <w:spacing w:before="20" w:after="20"/>
              <w:jc w:val="center"/>
            </w:pPr>
            <w:r w:rsidRPr="00CA5ADE">
              <w:rPr>
                <w:color w:val="000000"/>
                <w:sz w:val="14"/>
              </w:rPr>
              <w:t>0</w:t>
            </w:r>
          </w:p>
        </w:tc>
        <w:tc>
          <w:tcPr>
            <w:tcW w:w="752" w:type="dxa"/>
            <w:tcBorders>
              <w:top w:val="single" w:sz="6" w:space="0" w:color="auto"/>
              <w:left w:val="single" w:sz="6" w:space="0" w:color="auto"/>
              <w:bottom w:val="single" w:sz="6" w:space="0" w:color="auto"/>
              <w:right w:val="single" w:sz="6" w:space="0" w:color="auto"/>
            </w:tcBorders>
          </w:tcPr>
          <w:p w14:paraId="48181ABA" w14:textId="77777777" w:rsidR="0012651E" w:rsidRPr="00CA5ADE" w:rsidRDefault="0012651E" w:rsidP="0012651E">
            <w:pPr>
              <w:pStyle w:val="Tabletext"/>
              <w:spacing w:before="20" w:after="20"/>
              <w:jc w:val="center"/>
            </w:pPr>
            <w:r w:rsidRPr="00CA5ADE">
              <w:rPr>
                <w:color w:val="000000"/>
                <w:sz w:val="14"/>
              </w:rPr>
              <w:t>0</w:t>
            </w:r>
          </w:p>
        </w:tc>
        <w:tc>
          <w:tcPr>
            <w:tcW w:w="902" w:type="dxa"/>
            <w:tcBorders>
              <w:top w:val="single" w:sz="6" w:space="0" w:color="auto"/>
              <w:left w:val="single" w:sz="6" w:space="0" w:color="auto"/>
              <w:bottom w:val="single" w:sz="6" w:space="0" w:color="auto"/>
              <w:right w:val="single" w:sz="6" w:space="0" w:color="auto"/>
            </w:tcBorders>
          </w:tcPr>
          <w:p w14:paraId="5FC62065" w14:textId="77777777" w:rsidR="0012651E" w:rsidRPr="00CA5ADE" w:rsidRDefault="0012651E" w:rsidP="0012651E">
            <w:pPr>
              <w:pStyle w:val="Tabletext"/>
              <w:spacing w:before="20" w:after="20"/>
              <w:jc w:val="center"/>
            </w:pPr>
            <w:r w:rsidRPr="00CA5ADE">
              <w:rPr>
                <w:color w:val="000000"/>
                <w:sz w:val="14"/>
              </w:rPr>
              <w:t>0</w:t>
            </w:r>
          </w:p>
        </w:tc>
        <w:tc>
          <w:tcPr>
            <w:tcW w:w="977" w:type="dxa"/>
            <w:tcBorders>
              <w:top w:val="single" w:sz="6" w:space="0" w:color="auto"/>
              <w:left w:val="single" w:sz="6" w:space="0" w:color="auto"/>
              <w:bottom w:val="single" w:sz="6" w:space="0" w:color="auto"/>
              <w:right w:val="single" w:sz="6" w:space="0" w:color="auto"/>
            </w:tcBorders>
          </w:tcPr>
          <w:p w14:paraId="4ED59FD4" w14:textId="77777777" w:rsidR="0012651E" w:rsidRPr="00CA5ADE" w:rsidRDefault="0012651E" w:rsidP="0012651E">
            <w:pPr>
              <w:framePr w:hSpace="181" w:wrap="auto" w:vAnchor="text" w:hAnchor="page" w:x="1992" w:y="31"/>
              <w:spacing w:before="20" w:after="20"/>
              <w:ind w:left="29" w:right="29"/>
              <w:jc w:val="center"/>
              <w:rPr>
                <w:color w:val="000000"/>
                <w:sz w:val="14"/>
              </w:rPr>
            </w:pPr>
          </w:p>
        </w:tc>
        <w:tc>
          <w:tcPr>
            <w:tcW w:w="1128" w:type="dxa"/>
            <w:tcBorders>
              <w:top w:val="single" w:sz="6" w:space="0" w:color="auto"/>
              <w:left w:val="single" w:sz="6" w:space="0" w:color="auto"/>
              <w:bottom w:val="single" w:sz="6" w:space="0" w:color="auto"/>
              <w:right w:val="single" w:sz="6" w:space="0" w:color="auto"/>
            </w:tcBorders>
          </w:tcPr>
          <w:p w14:paraId="74615963" w14:textId="77777777" w:rsidR="0012651E" w:rsidRPr="00CA5ADE" w:rsidRDefault="0012651E" w:rsidP="0012651E">
            <w:pPr>
              <w:framePr w:hSpace="181" w:wrap="auto" w:vAnchor="text" w:hAnchor="page" w:x="1992" w:y="31"/>
              <w:spacing w:before="20" w:after="20"/>
              <w:ind w:left="29" w:right="29"/>
              <w:jc w:val="center"/>
              <w:rPr>
                <w:color w:val="000000"/>
                <w:sz w:val="14"/>
              </w:rPr>
            </w:pPr>
          </w:p>
        </w:tc>
        <w:tc>
          <w:tcPr>
            <w:tcW w:w="1353" w:type="dxa"/>
            <w:tcBorders>
              <w:top w:val="single" w:sz="6" w:space="0" w:color="auto"/>
              <w:left w:val="single" w:sz="6" w:space="0" w:color="auto"/>
              <w:bottom w:val="single" w:sz="6" w:space="0" w:color="auto"/>
              <w:right w:val="single" w:sz="6" w:space="0" w:color="auto"/>
            </w:tcBorders>
          </w:tcPr>
          <w:p w14:paraId="55AF0ED8" w14:textId="77777777" w:rsidR="0012651E" w:rsidRPr="00CA5ADE" w:rsidRDefault="0012651E" w:rsidP="0012651E">
            <w:pPr>
              <w:pStyle w:val="Tabletext"/>
              <w:spacing w:before="20" w:after="20"/>
              <w:jc w:val="center"/>
            </w:pPr>
            <w:r w:rsidRPr="00CA5ADE">
              <w:rPr>
                <w:color w:val="000000"/>
                <w:sz w:val="14"/>
              </w:rPr>
              <w:t>0</w:t>
            </w:r>
          </w:p>
        </w:tc>
        <w:tc>
          <w:tcPr>
            <w:tcW w:w="602" w:type="dxa"/>
            <w:tcBorders>
              <w:top w:val="single" w:sz="6" w:space="0" w:color="auto"/>
              <w:left w:val="single" w:sz="6" w:space="0" w:color="auto"/>
              <w:bottom w:val="single" w:sz="6" w:space="0" w:color="auto"/>
              <w:right w:val="single" w:sz="6" w:space="0" w:color="auto"/>
            </w:tcBorders>
          </w:tcPr>
          <w:p w14:paraId="37D95341" w14:textId="77777777" w:rsidR="0012651E" w:rsidRPr="00CA5ADE" w:rsidRDefault="0012651E" w:rsidP="0012651E">
            <w:pPr>
              <w:pStyle w:val="Tabletext"/>
              <w:spacing w:before="20" w:after="20"/>
              <w:jc w:val="center"/>
            </w:pPr>
            <w:r w:rsidRPr="00CA5ADE">
              <w:rPr>
                <w:color w:val="000000"/>
                <w:sz w:val="14"/>
              </w:rPr>
              <w:t>4</w:t>
            </w:r>
          </w:p>
        </w:tc>
        <w:tc>
          <w:tcPr>
            <w:tcW w:w="752" w:type="dxa"/>
            <w:tcBorders>
              <w:top w:val="single" w:sz="6" w:space="0" w:color="auto"/>
              <w:left w:val="single" w:sz="6" w:space="0" w:color="auto"/>
              <w:bottom w:val="single" w:sz="6" w:space="0" w:color="auto"/>
              <w:right w:val="single" w:sz="6" w:space="0" w:color="auto"/>
            </w:tcBorders>
          </w:tcPr>
          <w:p w14:paraId="275BB5D6" w14:textId="77777777" w:rsidR="0012651E" w:rsidRPr="00CA5ADE" w:rsidRDefault="0012651E" w:rsidP="0012651E">
            <w:pPr>
              <w:pStyle w:val="Tabletext"/>
              <w:spacing w:before="20" w:after="20"/>
              <w:jc w:val="center"/>
            </w:pPr>
            <w:r w:rsidRPr="00CA5ADE">
              <w:rPr>
                <w:color w:val="000000"/>
                <w:sz w:val="14"/>
              </w:rPr>
              <w:t>0</w:t>
            </w:r>
          </w:p>
        </w:tc>
        <w:tc>
          <w:tcPr>
            <w:tcW w:w="602" w:type="dxa"/>
            <w:tcBorders>
              <w:top w:val="single" w:sz="6" w:space="0" w:color="auto"/>
              <w:left w:val="single" w:sz="6" w:space="0" w:color="auto"/>
              <w:bottom w:val="single" w:sz="6" w:space="0" w:color="auto"/>
              <w:right w:val="single" w:sz="6" w:space="0" w:color="auto"/>
            </w:tcBorders>
          </w:tcPr>
          <w:p w14:paraId="045BA8B0" w14:textId="77777777" w:rsidR="0012651E" w:rsidRPr="00CA5ADE" w:rsidRDefault="0012651E" w:rsidP="0012651E">
            <w:pPr>
              <w:pStyle w:val="Tabletext"/>
              <w:spacing w:before="20" w:after="20"/>
              <w:jc w:val="center"/>
            </w:pPr>
            <w:r w:rsidRPr="00CA5ADE">
              <w:rPr>
                <w:color w:val="000000"/>
                <w:sz w:val="14"/>
              </w:rPr>
              <w:t>4</w:t>
            </w:r>
          </w:p>
        </w:tc>
        <w:tc>
          <w:tcPr>
            <w:tcW w:w="752" w:type="dxa"/>
            <w:tcBorders>
              <w:top w:val="single" w:sz="6" w:space="0" w:color="auto"/>
              <w:left w:val="single" w:sz="6" w:space="0" w:color="auto"/>
              <w:bottom w:val="single" w:sz="6" w:space="0" w:color="auto"/>
              <w:right w:val="single" w:sz="6" w:space="0" w:color="auto"/>
            </w:tcBorders>
          </w:tcPr>
          <w:p w14:paraId="4B632886" w14:textId="77777777" w:rsidR="0012651E" w:rsidRPr="00CA5ADE" w:rsidRDefault="0012651E" w:rsidP="0012651E">
            <w:pPr>
              <w:pStyle w:val="Tabletext"/>
              <w:spacing w:before="20" w:after="20"/>
              <w:jc w:val="center"/>
            </w:pPr>
            <w:r w:rsidRPr="00CA5ADE">
              <w:rPr>
                <w:color w:val="000000"/>
                <w:sz w:val="14"/>
              </w:rPr>
              <w:t>0</w:t>
            </w:r>
          </w:p>
        </w:tc>
      </w:tr>
      <w:tr w:rsidR="0012651E" w:rsidRPr="00CA5ADE" w14:paraId="48D7B674" w14:textId="77777777" w:rsidTr="0012651E">
        <w:trPr>
          <w:cantSplit/>
          <w:jc w:val="center"/>
        </w:trPr>
        <w:tc>
          <w:tcPr>
            <w:tcW w:w="1049" w:type="dxa"/>
            <w:vMerge w:val="restart"/>
            <w:tcBorders>
              <w:top w:val="single" w:sz="6" w:space="0" w:color="auto"/>
              <w:left w:val="single" w:sz="6" w:space="0" w:color="auto"/>
              <w:right w:val="single" w:sz="6" w:space="0" w:color="auto"/>
            </w:tcBorders>
          </w:tcPr>
          <w:p w14:paraId="1A1AB7F8" w14:textId="77777777" w:rsidR="0012651E" w:rsidRPr="005310B6" w:rsidRDefault="0012651E" w:rsidP="0012651E">
            <w:pPr>
              <w:pStyle w:val="Tabletext"/>
              <w:spacing w:before="20" w:after="20"/>
              <w:rPr>
                <w:sz w:val="14"/>
                <w:szCs w:val="14"/>
              </w:rPr>
            </w:pPr>
            <w:r w:rsidRPr="005310B6">
              <w:rPr>
                <w:color w:val="000000"/>
                <w:sz w:val="14"/>
                <w:szCs w:val="14"/>
              </w:rPr>
              <w:t>Parámetros de estación terrenal</w:t>
            </w:r>
          </w:p>
        </w:tc>
        <w:tc>
          <w:tcPr>
            <w:tcW w:w="824" w:type="dxa"/>
            <w:vMerge w:val="restart"/>
            <w:tcBorders>
              <w:top w:val="single" w:sz="6" w:space="0" w:color="auto"/>
              <w:left w:val="single" w:sz="6" w:space="0" w:color="auto"/>
              <w:right w:val="single" w:sz="6" w:space="0" w:color="auto"/>
            </w:tcBorders>
            <w:shd w:val="clear" w:color="auto" w:fill="FFFF00"/>
          </w:tcPr>
          <w:p w14:paraId="0E106828" w14:textId="77777777" w:rsidR="0012651E" w:rsidRPr="005310B6" w:rsidRDefault="0012651E" w:rsidP="0012651E">
            <w:pPr>
              <w:pStyle w:val="Tabletext"/>
              <w:spacing w:before="20" w:after="20"/>
              <w:rPr>
                <w:sz w:val="14"/>
                <w:szCs w:val="14"/>
              </w:rPr>
            </w:pPr>
            <w:r w:rsidRPr="005310B6">
              <w:rPr>
                <w:i/>
                <w:color w:val="000000"/>
                <w:position w:val="1"/>
                <w:sz w:val="14"/>
                <w:szCs w:val="14"/>
              </w:rPr>
              <w:t>E</w:t>
            </w:r>
            <w:r w:rsidRPr="005310B6">
              <w:rPr>
                <w:color w:val="000000"/>
                <w:position w:val="1"/>
                <w:sz w:val="14"/>
                <w:szCs w:val="14"/>
              </w:rPr>
              <w:t> (</w:t>
            </w:r>
            <w:proofErr w:type="spellStart"/>
            <w:r w:rsidRPr="005310B6">
              <w:rPr>
                <w:color w:val="000000"/>
                <w:position w:val="1"/>
                <w:sz w:val="14"/>
                <w:szCs w:val="14"/>
              </w:rPr>
              <w:t>dBW</w:t>
            </w:r>
            <w:proofErr w:type="spellEnd"/>
            <w:r w:rsidRPr="005310B6">
              <w:rPr>
                <w:color w:val="000000"/>
                <w:position w:val="1"/>
                <w:sz w:val="14"/>
                <w:szCs w:val="14"/>
              </w:rPr>
              <w:t>)</w:t>
            </w:r>
            <w:r w:rsidRPr="005310B6">
              <w:rPr>
                <w:color w:val="000000"/>
                <w:position w:val="1"/>
                <w:sz w:val="14"/>
                <w:szCs w:val="14"/>
              </w:rPr>
              <w:br/>
              <w:t>en</w:t>
            </w:r>
            <w:r w:rsidRPr="005310B6">
              <w:rPr>
                <w:sz w:val="14"/>
                <w:szCs w:val="14"/>
              </w:rPr>
              <w:t xml:space="preserve"> </w:t>
            </w:r>
            <w:proofErr w:type="gramStart"/>
            <w:r w:rsidRPr="005310B6">
              <w:rPr>
                <w:i/>
                <w:color w:val="000000"/>
                <w:position w:val="1"/>
                <w:sz w:val="14"/>
                <w:szCs w:val="14"/>
              </w:rPr>
              <w:t xml:space="preserve">B  </w:t>
            </w:r>
            <w:r w:rsidRPr="005310B6">
              <w:rPr>
                <w:sz w:val="14"/>
                <w:szCs w:val="14"/>
                <w:vertAlign w:val="superscript"/>
              </w:rPr>
              <w:t>2</w:t>
            </w:r>
            <w:proofErr w:type="gramEnd"/>
          </w:p>
        </w:tc>
        <w:tc>
          <w:tcPr>
            <w:tcW w:w="283" w:type="dxa"/>
            <w:tcBorders>
              <w:top w:val="single" w:sz="6" w:space="0" w:color="auto"/>
              <w:left w:val="single" w:sz="6" w:space="0" w:color="auto"/>
              <w:bottom w:val="single" w:sz="6" w:space="0" w:color="auto"/>
              <w:right w:val="single" w:sz="6" w:space="0" w:color="auto"/>
            </w:tcBorders>
          </w:tcPr>
          <w:p w14:paraId="26788FD0" w14:textId="77777777" w:rsidR="0012651E" w:rsidRPr="005310B6" w:rsidRDefault="0012651E" w:rsidP="0012651E">
            <w:pPr>
              <w:pStyle w:val="Tabletext"/>
              <w:spacing w:before="20" w:after="20"/>
              <w:rPr>
                <w:sz w:val="14"/>
                <w:szCs w:val="14"/>
              </w:rPr>
            </w:pPr>
            <w:r w:rsidRPr="005310B6">
              <w:rPr>
                <w:color w:val="000000"/>
                <w:position w:val="1"/>
                <w:sz w:val="14"/>
                <w:szCs w:val="14"/>
              </w:rPr>
              <w:t>A</w:t>
            </w:r>
          </w:p>
        </w:tc>
        <w:tc>
          <w:tcPr>
            <w:tcW w:w="790" w:type="dxa"/>
            <w:tcBorders>
              <w:top w:val="single" w:sz="6" w:space="0" w:color="auto"/>
              <w:left w:val="single" w:sz="6" w:space="0" w:color="auto"/>
              <w:bottom w:val="single" w:sz="6" w:space="0" w:color="auto"/>
              <w:right w:val="single" w:sz="6" w:space="0" w:color="auto"/>
            </w:tcBorders>
          </w:tcPr>
          <w:p w14:paraId="7A31EAC3" w14:textId="77777777" w:rsidR="0012651E" w:rsidRPr="00CA5ADE" w:rsidRDefault="0012651E" w:rsidP="0012651E">
            <w:pPr>
              <w:pStyle w:val="Tabletext"/>
              <w:spacing w:before="20" w:after="20"/>
              <w:jc w:val="center"/>
            </w:pPr>
            <w:r w:rsidRPr="00CA5ADE">
              <w:rPr>
                <w:color w:val="000000"/>
                <w:sz w:val="14"/>
              </w:rPr>
              <w:t>50</w:t>
            </w:r>
          </w:p>
        </w:tc>
        <w:tc>
          <w:tcPr>
            <w:tcW w:w="907" w:type="dxa"/>
            <w:tcBorders>
              <w:top w:val="single" w:sz="6" w:space="0" w:color="auto"/>
              <w:left w:val="single" w:sz="6" w:space="0" w:color="auto"/>
              <w:bottom w:val="single" w:sz="6" w:space="0" w:color="auto"/>
              <w:right w:val="single" w:sz="6" w:space="0" w:color="auto"/>
            </w:tcBorders>
            <w:shd w:val="clear" w:color="auto" w:fill="FFFF00"/>
          </w:tcPr>
          <w:p w14:paraId="680830A0" w14:textId="77777777" w:rsidR="0012651E" w:rsidRPr="00CA5ADE" w:rsidRDefault="0012651E" w:rsidP="0012651E">
            <w:pPr>
              <w:pStyle w:val="Tabletext"/>
              <w:spacing w:before="20" w:after="20"/>
              <w:jc w:val="center"/>
            </w:pPr>
            <w:proofErr w:type="gramStart"/>
            <w:r w:rsidRPr="00CA5ADE">
              <w:rPr>
                <w:color w:val="000000"/>
                <w:sz w:val="14"/>
              </w:rPr>
              <w:t xml:space="preserve">92  </w:t>
            </w:r>
            <w:r w:rsidRPr="00CA5ADE">
              <w:rPr>
                <w:sz w:val="14"/>
                <w:vertAlign w:val="superscript"/>
              </w:rPr>
              <w:t>4</w:t>
            </w:r>
            <w:proofErr w:type="gramEnd"/>
          </w:p>
        </w:tc>
        <w:tc>
          <w:tcPr>
            <w:tcW w:w="902" w:type="dxa"/>
            <w:tcBorders>
              <w:top w:val="single" w:sz="6" w:space="0" w:color="auto"/>
              <w:left w:val="single" w:sz="6" w:space="0" w:color="auto"/>
              <w:bottom w:val="single" w:sz="6" w:space="0" w:color="auto"/>
              <w:right w:val="single" w:sz="6" w:space="0" w:color="auto"/>
            </w:tcBorders>
            <w:shd w:val="clear" w:color="auto" w:fill="FFFF00"/>
          </w:tcPr>
          <w:p w14:paraId="1D3E58A6" w14:textId="77777777" w:rsidR="0012651E" w:rsidRPr="00CA5ADE" w:rsidRDefault="0012651E" w:rsidP="0012651E">
            <w:pPr>
              <w:pStyle w:val="Tabletext"/>
              <w:spacing w:before="20" w:after="20"/>
              <w:jc w:val="center"/>
            </w:pPr>
            <w:proofErr w:type="gramStart"/>
            <w:r w:rsidRPr="00CA5ADE">
              <w:rPr>
                <w:color w:val="000000"/>
                <w:sz w:val="14"/>
              </w:rPr>
              <w:t xml:space="preserve">92  </w:t>
            </w:r>
            <w:r>
              <w:rPr>
                <w:sz w:val="14"/>
                <w:szCs w:val="14"/>
                <w:vertAlign w:val="superscript"/>
              </w:rPr>
              <w:t>4</w:t>
            </w:r>
            <w:proofErr w:type="gramEnd"/>
          </w:p>
        </w:tc>
        <w:tc>
          <w:tcPr>
            <w:tcW w:w="1587" w:type="dxa"/>
            <w:gridSpan w:val="2"/>
            <w:tcBorders>
              <w:top w:val="single" w:sz="6" w:space="0" w:color="auto"/>
              <w:left w:val="single" w:sz="6" w:space="0" w:color="auto"/>
              <w:bottom w:val="single" w:sz="6" w:space="0" w:color="auto"/>
              <w:right w:val="single" w:sz="6" w:space="0" w:color="auto"/>
            </w:tcBorders>
            <w:shd w:val="clear" w:color="auto" w:fill="FFFF00"/>
          </w:tcPr>
          <w:p w14:paraId="7BDB88B4" w14:textId="77777777" w:rsidR="0012651E" w:rsidRPr="00CA5ADE" w:rsidRDefault="0012651E" w:rsidP="0012651E">
            <w:pPr>
              <w:pStyle w:val="Tabletext"/>
              <w:spacing w:before="20" w:after="20"/>
              <w:jc w:val="center"/>
            </w:pPr>
            <w:r w:rsidRPr="00CA5ADE">
              <w:rPr>
                <w:color w:val="000000"/>
                <w:sz w:val="14"/>
              </w:rPr>
              <w:t>–</w:t>
            </w:r>
            <w:proofErr w:type="gramStart"/>
            <w:r w:rsidRPr="00CA5ADE">
              <w:rPr>
                <w:color w:val="000000"/>
                <w:sz w:val="14"/>
              </w:rPr>
              <w:t xml:space="preserve">27  </w:t>
            </w:r>
            <w:r>
              <w:rPr>
                <w:sz w:val="14"/>
                <w:szCs w:val="14"/>
                <w:vertAlign w:val="superscript"/>
              </w:rPr>
              <w:t>4</w:t>
            </w:r>
            <w:proofErr w:type="gramEnd"/>
            <w:r w:rsidRPr="00CA5ADE">
              <w:rPr>
                <w:color w:val="000000"/>
                <w:position w:val="4"/>
                <w:sz w:val="12"/>
              </w:rPr>
              <w:t xml:space="preserve">, </w:t>
            </w:r>
            <w:r w:rsidRPr="00305074">
              <w:rPr>
                <w:sz w:val="14"/>
                <w:szCs w:val="14"/>
                <w:vertAlign w:val="superscript"/>
              </w:rPr>
              <w:t>5</w:t>
            </w:r>
          </w:p>
        </w:tc>
        <w:tc>
          <w:tcPr>
            <w:tcW w:w="752" w:type="dxa"/>
            <w:tcBorders>
              <w:top w:val="single" w:sz="6" w:space="0" w:color="auto"/>
              <w:left w:val="single" w:sz="6" w:space="0" w:color="auto"/>
              <w:bottom w:val="single" w:sz="6" w:space="0" w:color="auto"/>
              <w:right w:val="single" w:sz="6" w:space="0" w:color="auto"/>
            </w:tcBorders>
            <w:shd w:val="clear" w:color="auto" w:fill="FFFF00"/>
          </w:tcPr>
          <w:p w14:paraId="30186EA2" w14:textId="77777777" w:rsidR="0012651E" w:rsidRPr="00CA5ADE" w:rsidRDefault="0012651E" w:rsidP="0012651E">
            <w:pPr>
              <w:pStyle w:val="Tabletext"/>
              <w:spacing w:before="20" w:after="20"/>
              <w:jc w:val="center"/>
            </w:pPr>
            <w:r w:rsidRPr="00CA5ADE">
              <w:rPr>
                <w:color w:val="000000"/>
                <w:sz w:val="14"/>
              </w:rPr>
              <w:t>–</w:t>
            </w:r>
            <w:proofErr w:type="gramStart"/>
            <w:r w:rsidRPr="00CA5ADE">
              <w:rPr>
                <w:color w:val="000000"/>
                <w:sz w:val="14"/>
              </w:rPr>
              <w:t xml:space="preserve">27  </w:t>
            </w:r>
            <w:r w:rsidRPr="00305074">
              <w:rPr>
                <w:sz w:val="14"/>
                <w:szCs w:val="14"/>
                <w:vertAlign w:val="superscript"/>
              </w:rPr>
              <w:t>5</w:t>
            </w:r>
            <w:proofErr w:type="gramEnd"/>
          </w:p>
        </w:tc>
        <w:tc>
          <w:tcPr>
            <w:tcW w:w="902" w:type="dxa"/>
            <w:tcBorders>
              <w:top w:val="single" w:sz="6" w:space="0" w:color="auto"/>
              <w:left w:val="single" w:sz="6" w:space="0" w:color="auto"/>
              <w:bottom w:val="single" w:sz="6" w:space="0" w:color="auto"/>
              <w:right w:val="single" w:sz="6" w:space="0" w:color="auto"/>
            </w:tcBorders>
          </w:tcPr>
          <w:p w14:paraId="3458FF77" w14:textId="77777777" w:rsidR="0012651E" w:rsidRPr="00CA5ADE" w:rsidRDefault="0012651E" w:rsidP="0012651E">
            <w:pPr>
              <w:pStyle w:val="Tabletext"/>
              <w:spacing w:before="20" w:after="20"/>
              <w:jc w:val="center"/>
            </w:pPr>
            <w:r w:rsidRPr="00CA5ADE">
              <w:rPr>
                <w:color w:val="000000"/>
                <w:sz w:val="14"/>
              </w:rPr>
              <w:t>72</w:t>
            </w:r>
          </w:p>
        </w:tc>
        <w:tc>
          <w:tcPr>
            <w:tcW w:w="977" w:type="dxa"/>
            <w:tcBorders>
              <w:top w:val="single" w:sz="6" w:space="0" w:color="auto"/>
              <w:left w:val="single" w:sz="6" w:space="0" w:color="auto"/>
              <w:bottom w:val="single" w:sz="6" w:space="0" w:color="auto"/>
              <w:right w:val="single" w:sz="6" w:space="0" w:color="auto"/>
            </w:tcBorders>
            <w:shd w:val="clear" w:color="auto" w:fill="FFFF00"/>
          </w:tcPr>
          <w:p w14:paraId="554D3E10" w14:textId="77777777" w:rsidR="0012651E" w:rsidRPr="00CA5ADE" w:rsidRDefault="0012651E" w:rsidP="0012651E">
            <w:pPr>
              <w:pStyle w:val="Tabletext"/>
              <w:spacing w:before="20" w:after="20"/>
              <w:jc w:val="center"/>
            </w:pPr>
            <w:proofErr w:type="gramStart"/>
            <w:r w:rsidRPr="00CA5ADE">
              <w:rPr>
                <w:color w:val="000000"/>
                <w:sz w:val="14"/>
              </w:rPr>
              <w:t xml:space="preserve">72  </w:t>
            </w:r>
            <w:r>
              <w:rPr>
                <w:sz w:val="14"/>
                <w:szCs w:val="14"/>
                <w:vertAlign w:val="superscript"/>
              </w:rPr>
              <w:t>4</w:t>
            </w:r>
            <w:proofErr w:type="gramEnd"/>
          </w:p>
        </w:tc>
        <w:tc>
          <w:tcPr>
            <w:tcW w:w="1128" w:type="dxa"/>
            <w:tcBorders>
              <w:top w:val="single" w:sz="6" w:space="0" w:color="auto"/>
              <w:left w:val="single" w:sz="6" w:space="0" w:color="auto"/>
              <w:bottom w:val="single" w:sz="6" w:space="0" w:color="auto"/>
              <w:right w:val="single" w:sz="6" w:space="0" w:color="auto"/>
            </w:tcBorders>
          </w:tcPr>
          <w:p w14:paraId="0F52D0BF" w14:textId="77777777" w:rsidR="0012651E" w:rsidRPr="00CA5ADE" w:rsidRDefault="0012651E" w:rsidP="0012651E">
            <w:pPr>
              <w:spacing w:before="20" w:after="20"/>
              <w:ind w:left="29" w:right="29"/>
              <w:jc w:val="center"/>
              <w:rPr>
                <w:color w:val="000000"/>
                <w:sz w:val="14"/>
              </w:rPr>
            </w:pPr>
          </w:p>
        </w:tc>
        <w:tc>
          <w:tcPr>
            <w:tcW w:w="1353" w:type="dxa"/>
            <w:tcBorders>
              <w:top w:val="single" w:sz="6" w:space="0" w:color="auto"/>
              <w:left w:val="single" w:sz="6" w:space="0" w:color="auto"/>
              <w:bottom w:val="single" w:sz="6" w:space="0" w:color="auto"/>
              <w:right w:val="single" w:sz="6" w:space="0" w:color="auto"/>
            </w:tcBorders>
          </w:tcPr>
          <w:p w14:paraId="771ED632" w14:textId="77777777" w:rsidR="0012651E" w:rsidRPr="00CA5ADE" w:rsidRDefault="0012651E" w:rsidP="0012651E">
            <w:pPr>
              <w:pStyle w:val="Tabletext"/>
              <w:spacing w:before="20" w:after="20"/>
              <w:jc w:val="center"/>
            </w:pPr>
            <w:r w:rsidRPr="00CA5ADE">
              <w:rPr>
                <w:color w:val="000000"/>
                <w:sz w:val="14"/>
              </w:rPr>
              <w:t>37</w:t>
            </w:r>
          </w:p>
        </w:tc>
        <w:tc>
          <w:tcPr>
            <w:tcW w:w="602" w:type="dxa"/>
            <w:tcBorders>
              <w:top w:val="single" w:sz="6" w:space="0" w:color="auto"/>
              <w:left w:val="single" w:sz="6" w:space="0" w:color="auto"/>
              <w:bottom w:val="single" w:sz="6" w:space="0" w:color="auto"/>
              <w:right w:val="single" w:sz="6" w:space="0" w:color="auto"/>
            </w:tcBorders>
            <w:shd w:val="clear" w:color="auto" w:fill="FFFF00"/>
          </w:tcPr>
          <w:p w14:paraId="750C3FCF" w14:textId="77777777" w:rsidR="0012651E" w:rsidRPr="00CA5ADE" w:rsidRDefault="0012651E" w:rsidP="0012651E">
            <w:pPr>
              <w:pStyle w:val="Tabletext"/>
              <w:spacing w:before="20" w:after="20"/>
              <w:jc w:val="center"/>
            </w:pPr>
            <w:proofErr w:type="gramStart"/>
            <w:r w:rsidRPr="00CA5ADE">
              <w:rPr>
                <w:color w:val="000000"/>
                <w:sz w:val="14"/>
              </w:rPr>
              <w:t xml:space="preserve">72  </w:t>
            </w:r>
            <w:r>
              <w:rPr>
                <w:sz w:val="14"/>
                <w:szCs w:val="14"/>
                <w:vertAlign w:val="superscript"/>
              </w:rPr>
              <w:t>4</w:t>
            </w:r>
            <w:proofErr w:type="gramEnd"/>
          </w:p>
        </w:tc>
        <w:tc>
          <w:tcPr>
            <w:tcW w:w="752" w:type="dxa"/>
            <w:tcBorders>
              <w:top w:val="single" w:sz="6" w:space="0" w:color="auto"/>
              <w:left w:val="single" w:sz="6" w:space="0" w:color="auto"/>
              <w:bottom w:val="single" w:sz="6" w:space="0" w:color="auto"/>
              <w:right w:val="single" w:sz="6" w:space="0" w:color="auto"/>
            </w:tcBorders>
            <w:shd w:val="clear" w:color="auto" w:fill="FFFF00"/>
          </w:tcPr>
          <w:p w14:paraId="71F8EDF2" w14:textId="77777777" w:rsidR="0012651E" w:rsidRPr="00CA5ADE" w:rsidRDefault="0012651E" w:rsidP="0012651E">
            <w:pPr>
              <w:pStyle w:val="Tabletext"/>
              <w:spacing w:before="20" w:after="20"/>
              <w:jc w:val="center"/>
            </w:pPr>
            <w:proofErr w:type="gramStart"/>
            <w:r w:rsidRPr="00CA5ADE">
              <w:rPr>
                <w:color w:val="000000"/>
                <w:sz w:val="14"/>
              </w:rPr>
              <w:t xml:space="preserve">72  </w:t>
            </w:r>
            <w:r>
              <w:rPr>
                <w:sz w:val="14"/>
                <w:szCs w:val="14"/>
                <w:vertAlign w:val="superscript"/>
              </w:rPr>
              <w:t>4</w:t>
            </w:r>
            <w:proofErr w:type="gramEnd"/>
          </w:p>
        </w:tc>
        <w:tc>
          <w:tcPr>
            <w:tcW w:w="602" w:type="dxa"/>
            <w:tcBorders>
              <w:top w:val="single" w:sz="6" w:space="0" w:color="auto"/>
              <w:left w:val="single" w:sz="6" w:space="0" w:color="auto"/>
              <w:bottom w:val="single" w:sz="6" w:space="0" w:color="auto"/>
              <w:right w:val="single" w:sz="6" w:space="0" w:color="auto"/>
            </w:tcBorders>
          </w:tcPr>
          <w:p w14:paraId="75CD3F97" w14:textId="77777777" w:rsidR="0012651E" w:rsidRPr="00CA5ADE" w:rsidRDefault="0012651E" w:rsidP="0012651E">
            <w:pPr>
              <w:pStyle w:val="Tabletext"/>
              <w:spacing w:before="20" w:after="20"/>
              <w:jc w:val="center"/>
            </w:pPr>
            <w:r w:rsidRPr="00CA5ADE">
              <w:rPr>
                <w:color w:val="000000"/>
                <w:sz w:val="14"/>
              </w:rPr>
              <w:t>55</w:t>
            </w:r>
          </w:p>
        </w:tc>
        <w:tc>
          <w:tcPr>
            <w:tcW w:w="752" w:type="dxa"/>
            <w:tcBorders>
              <w:top w:val="single" w:sz="6" w:space="0" w:color="auto"/>
              <w:left w:val="single" w:sz="6" w:space="0" w:color="auto"/>
              <w:bottom w:val="single" w:sz="6" w:space="0" w:color="auto"/>
              <w:right w:val="single" w:sz="6" w:space="0" w:color="auto"/>
            </w:tcBorders>
          </w:tcPr>
          <w:p w14:paraId="5E0D8C99" w14:textId="77777777" w:rsidR="0012651E" w:rsidRPr="00CA5ADE" w:rsidRDefault="0012651E" w:rsidP="0012651E">
            <w:pPr>
              <w:pStyle w:val="Tabletext"/>
              <w:spacing w:before="20" w:after="20"/>
              <w:jc w:val="center"/>
            </w:pPr>
            <w:r w:rsidRPr="00CA5ADE">
              <w:rPr>
                <w:color w:val="000000"/>
                <w:sz w:val="14"/>
              </w:rPr>
              <w:t>55</w:t>
            </w:r>
          </w:p>
        </w:tc>
      </w:tr>
      <w:tr w:rsidR="0012651E" w:rsidRPr="00CA5ADE" w14:paraId="443BC5F9" w14:textId="77777777" w:rsidTr="0012651E">
        <w:trPr>
          <w:cantSplit/>
          <w:jc w:val="center"/>
        </w:trPr>
        <w:tc>
          <w:tcPr>
            <w:tcW w:w="1049" w:type="dxa"/>
            <w:vMerge/>
            <w:tcBorders>
              <w:left w:val="single" w:sz="6" w:space="0" w:color="auto"/>
              <w:right w:val="single" w:sz="6" w:space="0" w:color="auto"/>
            </w:tcBorders>
          </w:tcPr>
          <w:p w14:paraId="167F570F" w14:textId="77777777" w:rsidR="0012651E" w:rsidRPr="005310B6" w:rsidRDefault="0012651E" w:rsidP="0012651E">
            <w:pPr>
              <w:spacing w:before="20" w:after="20"/>
              <w:ind w:left="57" w:right="57"/>
              <w:rPr>
                <w:color w:val="000000"/>
                <w:sz w:val="14"/>
                <w:szCs w:val="14"/>
              </w:rPr>
            </w:pPr>
          </w:p>
        </w:tc>
        <w:tc>
          <w:tcPr>
            <w:tcW w:w="824" w:type="dxa"/>
            <w:vMerge/>
            <w:tcBorders>
              <w:left w:val="single" w:sz="6" w:space="0" w:color="auto"/>
              <w:bottom w:val="single" w:sz="6" w:space="0" w:color="auto"/>
              <w:right w:val="single" w:sz="6" w:space="0" w:color="auto"/>
            </w:tcBorders>
            <w:shd w:val="clear" w:color="auto" w:fill="FFFF00"/>
          </w:tcPr>
          <w:p w14:paraId="2E3BA8E7" w14:textId="77777777" w:rsidR="0012651E" w:rsidRPr="005310B6" w:rsidRDefault="0012651E" w:rsidP="0012651E">
            <w:pPr>
              <w:spacing w:before="20" w:after="20"/>
              <w:ind w:left="57" w:right="29"/>
              <w:rPr>
                <w:color w:val="000000"/>
                <w:position w:val="1"/>
                <w:sz w:val="14"/>
                <w:szCs w:val="14"/>
              </w:rPr>
            </w:pPr>
          </w:p>
        </w:tc>
        <w:tc>
          <w:tcPr>
            <w:tcW w:w="283" w:type="dxa"/>
            <w:tcBorders>
              <w:top w:val="single" w:sz="6" w:space="0" w:color="auto"/>
              <w:left w:val="single" w:sz="6" w:space="0" w:color="auto"/>
              <w:bottom w:val="single" w:sz="6" w:space="0" w:color="auto"/>
              <w:right w:val="single" w:sz="6" w:space="0" w:color="auto"/>
            </w:tcBorders>
          </w:tcPr>
          <w:p w14:paraId="41CB6036" w14:textId="77777777" w:rsidR="0012651E" w:rsidRPr="005310B6" w:rsidRDefault="0012651E" w:rsidP="0012651E">
            <w:pPr>
              <w:pStyle w:val="Tabletext"/>
              <w:spacing w:before="20" w:after="20"/>
              <w:rPr>
                <w:sz w:val="14"/>
                <w:szCs w:val="14"/>
              </w:rPr>
            </w:pPr>
            <w:r w:rsidRPr="005310B6">
              <w:rPr>
                <w:color w:val="000000"/>
                <w:position w:val="1"/>
                <w:sz w:val="14"/>
                <w:szCs w:val="14"/>
              </w:rPr>
              <w:t>N</w:t>
            </w:r>
          </w:p>
        </w:tc>
        <w:tc>
          <w:tcPr>
            <w:tcW w:w="790" w:type="dxa"/>
            <w:tcBorders>
              <w:top w:val="single" w:sz="6" w:space="0" w:color="auto"/>
              <w:left w:val="single" w:sz="6" w:space="0" w:color="auto"/>
              <w:bottom w:val="single" w:sz="6" w:space="0" w:color="auto"/>
              <w:right w:val="single" w:sz="6" w:space="0" w:color="auto"/>
            </w:tcBorders>
          </w:tcPr>
          <w:p w14:paraId="3236DD99" w14:textId="77777777" w:rsidR="0012651E" w:rsidRPr="00CA5ADE" w:rsidRDefault="0012651E" w:rsidP="0012651E">
            <w:pPr>
              <w:pStyle w:val="Tabletext"/>
              <w:spacing w:before="20" w:after="20"/>
              <w:jc w:val="center"/>
            </w:pPr>
            <w:r w:rsidRPr="00CA5ADE">
              <w:rPr>
                <w:color w:val="000000"/>
                <w:sz w:val="14"/>
              </w:rPr>
              <w:t>37</w:t>
            </w:r>
          </w:p>
        </w:tc>
        <w:tc>
          <w:tcPr>
            <w:tcW w:w="907" w:type="dxa"/>
            <w:tcBorders>
              <w:top w:val="single" w:sz="6" w:space="0" w:color="auto"/>
              <w:left w:val="single" w:sz="6" w:space="0" w:color="auto"/>
              <w:bottom w:val="single" w:sz="6" w:space="0" w:color="auto"/>
              <w:right w:val="single" w:sz="6" w:space="0" w:color="auto"/>
            </w:tcBorders>
          </w:tcPr>
          <w:p w14:paraId="7DDFF239" w14:textId="77777777" w:rsidR="0012651E" w:rsidRPr="00CA5ADE" w:rsidRDefault="0012651E" w:rsidP="0012651E">
            <w:pPr>
              <w:pStyle w:val="Tabletext"/>
              <w:spacing w:before="20" w:after="20"/>
              <w:jc w:val="center"/>
            </w:pPr>
            <w:r w:rsidRPr="00CA5ADE">
              <w:rPr>
                <w:color w:val="000000"/>
                <w:sz w:val="14"/>
              </w:rPr>
              <w:t>–</w:t>
            </w:r>
          </w:p>
        </w:tc>
        <w:tc>
          <w:tcPr>
            <w:tcW w:w="902" w:type="dxa"/>
            <w:tcBorders>
              <w:top w:val="single" w:sz="6" w:space="0" w:color="auto"/>
              <w:left w:val="single" w:sz="6" w:space="0" w:color="auto"/>
              <w:bottom w:val="single" w:sz="6" w:space="0" w:color="auto"/>
              <w:right w:val="single" w:sz="6" w:space="0" w:color="auto"/>
            </w:tcBorders>
          </w:tcPr>
          <w:p w14:paraId="135C6507" w14:textId="77777777" w:rsidR="0012651E" w:rsidRPr="00CA5ADE" w:rsidRDefault="0012651E" w:rsidP="0012651E">
            <w:pPr>
              <w:pStyle w:val="Tabletext"/>
              <w:spacing w:before="20" w:after="20"/>
              <w:jc w:val="center"/>
            </w:pPr>
            <w:r w:rsidRPr="00CA5ADE">
              <w:rPr>
                <w:color w:val="000000"/>
                <w:sz w:val="14"/>
              </w:rPr>
              <w:t>–</w:t>
            </w:r>
          </w:p>
        </w:tc>
        <w:tc>
          <w:tcPr>
            <w:tcW w:w="1587" w:type="dxa"/>
            <w:gridSpan w:val="2"/>
            <w:tcBorders>
              <w:top w:val="single" w:sz="6" w:space="0" w:color="auto"/>
              <w:left w:val="single" w:sz="6" w:space="0" w:color="auto"/>
              <w:bottom w:val="single" w:sz="6" w:space="0" w:color="auto"/>
              <w:right w:val="single" w:sz="6" w:space="0" w:color="auto"/>
            </w:tcBorders>
          </w:tcPr>
          <w:p w14:paraId="5A9C7BCF" w14:textId="77777777" w:rsidR="0012651E" w:rsidRPr="00CA5ADE" w:rsidRDefault="0012651E" w:rsidP="0012651E">
            <w:pPr>
              <w:pStyle w:val="Tabletext"/>
              <w:spacing w:before="20" w:after="20"/>
              <w:jc w:val="center"/>
            </w:pPr>
            <w:r w:rsidRPr="00CA5ADE">
              <w:rPr>
                <w:color w:val="000000"/>
                <w:sz w:val="14"/>
              </w:rPr>
              <w:t>–27</w:t>
            </w:r>
          </w:p>
        </w:tc>
        <w:tc>
          <w:tcPr>
            <w:tcW w:w="752" w:type="dxa"/>
            <w:tcBorders>
              <w:top w:val="single" w:sz="6" w:space="0" w:color="auto"/>
              <w:left w:val="single" w:sz="6" w:space="0" w:color="auto"/>
              <w:bottom w:val="single" w:sz="6" w:space="0" w:color="auto"/>
              <w:right w:val="single" w:sz="6" w:space="0" w:color="auto"/>
            </w:tcBorders>
          </w:tcPr>
          <w:p w14:paraId="40468BDE" w14:textId="77777777" w:rsidR="0012651E" w:rsidRPr="00CA5ADE" w:rsidRDefault="0012651E" w:rsidP="0012651E">
            <w:pPr>
              <w:pStyle w:val="Tabletext"/>
              <w:spacing w:before="20" w:after="20"/>
              <w:jc w:val="center"/>
            </w:pPr>
            <w:r w:rsidRPr="00CA5ADE">
              <w:rPr>
                <w:color w:val="000000"/>
                <w:sz w:val="14"/>
              </w:rPr>
              <w:t>–27</w:t>
            </w:r>
          </w:p>
        </w:tc>
        <w:tc>
          <w:tcPr>
            <w:tcW w:w="902" w:type="dxa"/>
            <w:tcBorders>
              <w:top w:val="single" w:sz="6" w:space="0" w:color="auto"/>
              <w:left w:val="single" w:sz="6" w:space="0" w:color="auto"/>
              <w:bottom w:val="single" w:sz="6" w:space="0" w:color="auto"/>
              <w:right w:val="single" w:sz="6" w:space="0" w:color="auto"/>
            </w:tcBorders>
          </w:tcPr>
          <w:p w14:paraId="6D708B0D" w14:textId="77777777" w:rsidR="0012651E" w:rsidRPr="00CA5ADE" w:rsidRDefault="0012651E" w:rsidP="0012651E">
            <w:pPr>
              <w:pStyle w:val="Tabletext"/>
              <w:spacing w:before="20" w:after="20"/>
              <w:jc w:val="center"/>
            </w:pPr>
            <w:r w:rsidRPr="00CA5ADE">
              <w:rPr>
                <w:color w:val="000000"/>
                <w:sz w:val="14"/>
              </w:rPr>
              <w:t>76</w:t>
            </w:r>
          </w:p>
        </w:tc>
        <w:tc>
          <w:tcPr>
            <w:tcW w:w="977" w:type="dxa"/>
            <w:tcBorders>
              <w:top w:val="single" w:sz="6" w:space="0" w:color="auto"/>
              <w:left w:val="single" w:sz="6" w:space="0" w:color="auto"/>
              <w:bottom w:val="single" w:sz="6" w:space="0" w:color="auto"/>
              <w:right w:val="single" w:sz="6" w:space="0" w:color="auto"/>
            </w:tcBorders>
          </w:tcPr>
          <w:p w14:paraId="119375E6" w14:textId="77777777" w:rsidR="0012651E" w:rsidRPr="00CA5ADE" w:rsidRDefault="0012651E" w:rsidP="0012651E">
            <w:pPr>
              <w:pStyle w:val="Tabletext"/>
              <w:spacing w:before="20" w:after="20"/>
              <w:jc w:val="center"/>
            </w:pPr>
            <w:r w:rsidRPr="00CA5ADE">
              <w:rPr>
                <w:color w:val="000000"/>
                <w:sz w:val="14"/>
              </w:rPr>
              <w:t>76</w:t>
            </w:r>
          </w:p>
        </w:tc>
        <w:tc>
          <w:tcPr>
            <w:tcW w:w="1128" w:type="dxa"/>
            <w:tcBorders>
              <w:top w:val="single" w:sz="6" w:space="0" w:color="auto"/>
              <w:left w:val="single" w:sz="6" w:space="0" w:color="auto"/>
              <w:bottom w:val="single" w:sz="6" w:space="0" w:color="auto"/>
              <w:right w:val="single" w:sz="6" w:space="0" w:color="auto"/>
            </w:tcBorders>
          </w:tcPr>
          <w:p w14:paraId="611EBBEA" w14:textId="77777777" w:rsidR="0012651E" w:rsidRPr="00CA5ADE" w:rsidRDefault="0012651E" w:rsidP="0012651E">
            <w:pPr>
              <w:spacing w:before="20" w:after="20"/>
              <w:ind w:left="29" w:right="29"/>
              <w:jc w:val="center"/>
              <w:rPr>
                <w:color w:val="000000"/>
                <w:sz w:val="14"/>
              </w:rPr>
            </w:pPr>
          </w:p>
        </w:tc>
        <w:tc>
          <w:tcPr>
            <w:tcW w:w="1353" w:type="dxa"/>
            <w:tcBorders>
              <w:top w:val="single" w:sz="6" w:space="0" w:color="auto"/>
              <w:left w:val="single" w:sz="6" w:space="0" w:color="auto"/>
              <w:bottom w:val="single" w:sz="6" w:space="0" w:color="auto"/>
              <w:right w:val="single" w:sz="6" w:space="0" w:color="auto"/>
            </w:tcBorders>
          </w:tcPr>
          <w:p w14:paraId="731BE529" w14:textId="77777777" w:rsidR="0012651E" w:rsidRPr="00CA5ADE" w:rsidRDefault="0012651E" w:rsidP="0012651E">
            <w:pPr>
              <w:pStyle w:val="Tabletext"/>
              <w:spacing w:before="20" w:after="20"/>
              <w:jc w:val="center"/>
            </w:pPr>
            <w:r w:rsidRPr="00CA5ADE">
              <w:rPr>
                <w:color w:val="000000"/>
                <w:sz w:val="14"/>
              </w:rPr>
              <w:t>37</w:t>
            </w:r>
          </w:p>
        </w:tc>
        <w:tc>
          <w:tcPr>
            <w:tcW w:w="602" w:type="dxa"/>
            <w:tcBorders>
              <w:top w:val="single" w:sz="6" w:space="0" w:color="auto"/>
              <w:left w:val="single" w:sz="6" w:space="0" w:color="auto"/>
              <w:bottom w:val="single" w:sz="6" w:space="0" w:color="auto"/>
              <w:right w:val="single" w:sz="6" w:space="0" w:color="auto"/>
            </w:tcBorders>
          </w:tcPr>
          <w:p w14:paraId="103337FB" w14:textId="77777777" w:rsidR="0012651E" w:rsidRPr="00CA5ADE" w:rsidRDefault="0012651E" w:rsidP="0012651E">
            <w:pPr>
              <w:pStyle w:val="Tabletext"/>
              <w:spacing w:before="20" w:after="20"/>
              <w:jc w:val="center"/>
            </w:pPr>
            <w:r w:rsidRPr="00CA5ADE">
              <w:rPr>
                <w:color w:val="000000"/>
                <w:sz w:val="14"/>
              </w:rPr>
              <w:t>76</w:t>
            </w:r>
          </w:p>
        </w:tc>
        <w:tc>
          <w:tcPr>
            <w:tcW w:w="752" w:type="dxa"/>
            <w:tcBorders>
              <w:top w:val="single" w:sz="6" w:space="0" w:color="auto"/>
              <w:left w:val="single" w:sz="6" w:space="0" w:color="auto"/>
              <w:bottom w:val="single" w:sz="6" w:space="0" w:color="auto"/>
              <w:right w:val="single" w:sz="6" w:space="0" w:color="auto"/>
            </w:tcBorders>
          </w:tcPr>
          <w:p w14:paraId="17F742D2" w14:textId="77777777" w:rsidR="0012651E" w:rsidRPr="00CA5ADE" w:rsidRDefault="0012651E" w:rsidP="0012651E">
            <w:pPr>
              <w:pStyle w:val="Tabletext"/>
              <w:spacing w:before="20" w:after="20"/>
              <w:jc w:val="center"/>
            </w:pPr>
            <w:r w:rsidRPr="00CA5ADE">
              <w:rPr>
                <w:color w:val="000000"/>
                <w:sz w:val="14"/>
              </w:rPr>
              <w:t>76</w:t>
            </w:r>
          </w:p>
        </w:tc>
        <w:tc>
          <w:tcPr>
            <w:tcW w:w="602" w:type="dxa"/>
            <w:tcBorders>
              <w:top w:val="single" w:sz="6" w:space="0" w:color="auto"/>
              <w:left w:val="single" w:sz="6" w:space="0" w:color="auto"/>
              <w:bottom w:val="single" w:sz="6" w:space="0" w:color="auto"/>
              <w:right w:val="single" w:sz="6" w:space="0" w:color="auto"/>
            </w:tcBorders>
          </w:tcPr>
          <w:p w14:paraId="03CB3355" w14:textId="77777777" w:rsidR="0012651E" w:rsidRPr="00CA5ADE" w:rsidRDefault="0012651E" w:rsidP="0012651E">
            <w:pPr>
              <w:pStyle w:val="Tabletext"/>
              <w:spacing w:before="20" w:after="20"/>
              <w:jc w:val="center"/>
            </w:pPr>
            <w:r w:rsidRPr="00CA5ADE">
              <w:rPr>
                <w:color w:val="000000"/>
                <w:sz w:val="14"/>
              </w:rPr>
              <w:t>42</w:t>
            </w:r>
          </w:p>
        </w:tc>
        <w:tc>
          <w:tcPr>
            <w:tcW w:w="752" w:type="dxa"/>
            <w:tcBorders>
              <w:top w:val="single" w:sz="6" w:space="0" w:color="auto"/>
              <w:left w:val="single" w:sz="6" w:space="0" w:color="auto"/>
              <w:bottom w:val="single" w:sz="6" w:space="0" w:color="auto"/>
              <w:right w:val="single" w:sz="6" w:space="0" w:color="auto"/>
            </w:tcBorders>
          </w:tcPr>
          <w:p w14:paraId="257CEA78" w14:textId="77777777" w:rsidR="0012651E" w:rsidRPr="00CA5ADE" w:rsidRDefault="0012651E" w:rsidP="0012651E">
            <w:pPr>
              <w:pStyle w:val="Tabletext"/>
              <w:spacing w:before="20" w:after="20"/>
              <w:jc w:val="center"/>
            </w:pPr>
            <w:r w:rsidRPr="00CA5ADE">
              <w:rPr>
                <w:color w:val="000000"/>
                <w:sz w:val="14"/>
              </w:rPr>
              <w:t>42</w:t>
            </w:r>
          </w:p>
        </w:tc>
      </w:tr>
      <w:tr w:rsidR="0012651E" w:rsidRPr="00CA5ADE" w14:paraId="2A41D48B" w14:textId="77777777" w:rsidTr="0012651E">
        <w:trPr>
          <w:cantSplit/>
          <w:jc w:val="center"/>
        </w:trPr>
        <w:tc>
          <w:tcPr>
            <w:tcW w:w="1049" w:type="dxa"/>
            <w:vMerge/>
            <w:tcBorders>
              <w:left w:val="single" w:sz="6" w:space="0" w:color="auto"/>
              <w:right w:val="single" w:sz="6" w:space="0" w:color="auto"/>
            </w:tcBorders>
          </w:tcPr>
          <w:p w14:paraId="4426CD21" w14:textId="77777777" w:rsidR="0012651E" w:rsidRPr="005310B6" w:rsidRDefault="0012651E" w:rsidP="0012651E">
            <w:pPr>
              <w:spacing w:before="20" w:after="20"/>
              <w:ind w:left="57" w:right="57"/>
              <w:rPr>
                <w:color w:val="000000"/>
                <w:sz w:val="14"/>
                <w:szCs w:val="14"/>
              </w:rPr>
            </w:pPr>
          </w:p>
        </w:tc>
        <w:tc>
          <w:tcPr>
            <w:tcW w:w="824" w:type="dxa"/>
            <w:vMerge w:val="restart"/>
            <w:tcBorders>
              <w:top w:val="single" w:sz="6" w:space="0" w:color="auto"/>
              <w:left w:val="single" w:sz="6" w:space="0" w:color="auto"/>
              <w:right w:val="single" w:sz="6" w:space="0" w:color="auto"/>
            </w:tcBorders>
          </w:tcPr>
          <w:p w14:paraId="1F984581" w14:textId="77777777" w:rsidR="0012651E" w:rsidRPr="005310B6" w:rsidRDefault="0012651E" w:rsidP="0012651E">
            <w:pPr>
              <w:pStyle w:val="Tabletext"/>
              <w:spacing w:before="20" w:after="20"/>
              <w:rPr>
                <w:sz w:val="14"/>
                <w:szCs w:val="14"/>
              </w:rPr>
            </w:pPr>
            <w:r w:rsidRPr="005310B6">
              <w:rPr>
                <w:i/>
                <w:color w:val="000000"/>
                <w:position w:val="1"/>
                <w:sz w:val="14"/>
                <w:szCs w:val="14"/>
              </w:rPr>
              <w:t>P</w:t>
            </w:r>
            <w:r w:rsidRPr="005310B6">
              <w:rPr>
                <w:i/>
                <w:iCs/>
                <w:color w:val="000000"/>
                <w:position w:val="1"/>
                <w:sz w:val="14"/>
                <w:szCs w:val="14"/>
              </w:rPr>
              <w:t>t</w:t>
            </w:r>
            <w:r w:rsidRPr="005310B6">
              <w:rPr>
                <w:color w:val="000000"/>
                <w:position w:val="1"/>
                <w:sz w:val="14"/>
                <w:szCs w:val="14"/>
              </w:rPr>
              <w:t xml:space="preserve"> (</w:t>
            </w:r>
            <w:proofErr w:type="spellStart"/>
            <w:r w:rsidRPr="005310B6">
              <w:rPr>
                <w:color w:val="000000"/>
                <w:position w:val="1"/>
                <w:sz w:val="14"/>
                <w:szCs w:val="14"/>
              </w:rPr>
              <w:t>dBW</w:t>
            </w:r>
            <w:proofErr w:type="spellEnd"/>
            <w:r w:rsidRPr="005310B6">
              <w:rPr>
                <w:color w:val="000000"/>
                <w:position w:val="1"/>
                <w:sz w:val="14"/>
                <w:szCs w:val="14"/>
              </w:rPr>
              <w:t xml:space="preserve">) </w:t>
            </w:r>
            <w:r w:rsidRPr="005310B6">
              <w:rPr>
                <w:color w:val="000000"/>
                <w:position w:val="1"/>
                <w:sz w:val="14"/>
                <w:szCs w:val="14"/>
              </w:rPr>
              <w:br/>
              <w:t xml:space="preserve">en </w:t>
            </w:r>
            <w:r w:rsidRPr="005310B6">
              <w:rPr>
                <w:i/>
                <w:color w:val="000000"/>
                <w:position w:val="1"/>
                <w:sz w:val="14"/>
                <w:szCs w:val="14"/>
              </w:rPr>
              <w:t>B</w:t>
            </w:r>
          </w:p>
        </w:tc>
        <w:tc>
          <w:tcPr>
            <w:tcW w:w="283" w:type="dxa"/>
            <w:tcBorders>
              <w:top w:val="single" w:sz="6" w:space="0" w:color="auto"/>
              <w:left w:val="single" w:sz="6" w:space="0" w:color="auto"/>
              <w:bottom w:val="single" w:sz="6" w:space="0" w:color="auto"/>
              <w:right w:val="single" w:sz="6" w:space="0" w:color="auto"/>
            </w:tcBorders>
          </w:tcPr>
          <w:p w14:paraId="2FAF2986" w14:textId="77777777" w:rsidR="0012651E" w:rsidRPr="005310B6" w:rsidRDefault="0012651E" w:rsidP="0012651E">
            <w:pPr>
              <w:pStyle w:val="Tabletext"/>
              <w:spacing w:before="20" w:after="20"/>
              <w:rPr>
                <w:sz w:val="14"/>
                <w:szCs w:val="14"/>
              </w:rPr>
            </w:pPr>
            <w:r w:rsidRPr="005310B6">
              <w:rPr>
                <w:color w:val="000000"/>
                <w:position w:val="1"/>
                <w:sz w:val="14"/>
                <w:szCs w:val="14"/>
              </w:rPr>
              <w:t>A</w:t>
            </w:r>
          </w:p>
        </w:tc>
        <w:tc>
          <w:tcPr>
            <w:tcW w:w="790" w:type="dxa"/>
            <w:tcBorders>
              <w:top w:val="single" w:sz="6" w:space="0" w:color="auto"/>
              <w:left w:val="single" w:sz="6" w:space="0" w:color="auto"/>
              <w:bottom w:val="single" w:sz="6" w:space="0" w:color="auto"/>
              <w:right w:val="single" w:sz="6" w:space="0" w:color="auto"/>
            </w:tcBorders>
          </w:tcPr>
          <w:p w14:paraId="6DD8D457" w14:textId="77777777" w:rsidR="0012651E" w:rsidRPr="00CA5ADE" w:rsidRDefault="0012651E" w:rsidP="0012651E">
            <w:pPr>
              <w:pStyle w:val="Tabletext"/>
              <w:spacing w:before="20" w:after="20"/>
              <w:jc w:val="center"/>
            </w:pPr>
            <w:r w:rsidRPr="00CA5ADE">
              <w:rPr>
                <w:color w:val="000000"/>
                <w:sz w:val="14"/>
              </w:rPr>
              <w:t>13</w:t>
            </w:r>
          </w:p>
        </w:tc>
        <w:tc>
          <w:tcPr>
            <w:tcW w:w="907" w:type="dxa"/>
            <w:tcBorders>
              <w:top w:val="single" w:sz="6" w:space="0" w:color="auto"/>
              <w:left w:val="single" w:sz="6" w:space="0" w:color="auto"/>
              <w:bottom w:val="single" w:sz="6" w:space="0" w:color="auto"/>
              <w:right w:val="single" w:sz="6" w:space="0" w:color="auto"/>
            </w:tcBorders>
            <w:shd w:val="clear" w:color="auto" w:fill="FFFF00"/>
          </w:tcPr>
          <w:p w14:paraId="32570591" w14:textId="77777777" w:rsidR="0012651E" w:rsidRPr="00CA5ADE" w:rsidRDefault="0012651E" w:rsidP="0012651E">
            <w:pPr>
              <w:pStyle w:val="Tabletext"/>
              <w:spacing w:before="20" w:after="20"/>
              <w:jc w:val="center"/>
            </w:pPr>
            <w:proofErr w:type="gramStart"/>
            <w:r w:rsidRPr="00CA5ADE">
              <w:rPr>
                <w:color w:val="000000"/>
                <w:sz w:val="14"/>
              </w:rPr>
              <w:t xml:space="preserve">40  </w:t>
            </w:r>
            <w:r w:rsidRPr="00CA5ADE">
              <w:rPr>
                <w:sz w:val="14"/>
                <w:vertAlign w:val="superscript"/>
              </w:rPr>
              <w:t>4</w:t>
            </w:r>
            <w:proofErr w:type="gramEnd"/>
          </w:p>
        </w:tc>
        <w:tc>
          <w:tcPr>
            <w:tcW w:w="902" w:type="dxa"/>
            <w:tcBorders>
              <w:top w:val="single" w:sz="6" w:space="0" w:color="auto"/>
              <w:left w:val="single" w:sz="6" w:space="0" w:color="auto"/>
              <w:bottom w:val="single" w:sz="6" w:space="0" w:color="auto"/>
              <w:right w:val="single" w:sz="6" w:space="0" w:color="auto"/>
            </w:tcBorders>
            <w:shd w:val="clear" w:color="auto" w:fill="FFFF00"/>
          </w:tcPr>
          <w:p w14:paraId="4F7D5E2C" w14:textId="77777777" w:rsidR="0012651E" w:rsidRPr="00CA5ADE" w:rsidRDefault="0012651E" w:rsidP="0012651E">
            <w:pPr>
              <w:pStyle w:val="Tabletext"/>
              <w:spacing w:before="20" w:after="20"/>
              <w:jc w:val="center"/>
            </w:pPr>
            <w:proofErr w:type="gramStart"/>
            <w:r w:rsidRPr="00CA5ADE">
              <w:rPr>
                <w:color w:val="000000"/>
                <w:sz w:val="14"/>
              </w:rPr>
              <w:t xml:space="preserve">40  </w:t>
            </w:r>
            <w:r>
              <w:rPr>
                <w:sz w:val="14"/>
                <w:szCs w:val="14"/>
                <w:vertAlign w:val="superscript"/>
              </w:rPr>
              <w:t>4</w:t>
            </w:r>
            <w:proofErr w:type="gramEnd"/>
          </w:p>
        </w:tc>
        <w:tc>
          <w:tcPr>
            <w:tcW w:w="1587" w:type="dxa"/>
            <w:gridSpan w:val="2"/>
            <w:tcBorders>
              <w:top w:val="single" w:sz="6" w:space="0" w:color="auto"/>
              <w:left w:val="single" w:sz="6" w:space="0" w:color="auto"/>
              <w:bottom w:val="single" w:sz="6" w:space="0" w:color="auto"/>
              <w:right w:val="single" w:sz="6" w:space="0" w:color="auto"/>
            </w:tcBorders>
            <w:shd w:val="clear" w:color="auto" w:fill="FFFF00"/>
          </w:tcPr>
          <w:p w14:paraId="1792974D" w14:textId="77777777" w:rsidR="0012651E" w:rsidRPr="00CA5ADE" w:rsidRDefault="0012651E" w:rsidP="0012651E">
            <w:pPr>
              <w:pStyle w:val="Tabletext"/>
              <w:spacing w:before="20" w:after="20"/>
              <w:jc w:val="center"/>
            </w:pPr>
            <w:r w:rsidRPr="00CA5ADE">
              <w:rPr>
                <w:color w:val="000000"/>
                <w:sz w:val="14"/>
              </w:rPr>
              <w:t>–</w:t>
            </w:r>
            <w:proofErr w:type="gramStart"/>
            <w:r w:rsidRPr="00CA5ADE">
              <w:rPr>
                <w:color w:val="000000"/>
                <w:sz w:val="14"/>
              </w:rPr>
              <w:t xml:space="preserve">71  </w:t>
            </w:r>
            <w:r w:rsidRPr="00CA5ADE">
              <w:rPr>
                <w:sz w:val="14"/>
                <w:vertAlign w:val="superscript"/>
              </w:rPr>
              <w:t>4</w:t>
            </w:r>
            <w:proofErr w:type="gramEnd"/>
            <w:r w:rsidRPr="00CA5ADE">
              <w:rPr>
                <w:color w:val="000000"/>
                <w:position w:val="4"/>
                <w:sz w:val="12"/>
              </w:rPr>
              <w:t xml:space="preserve"> </w:t>
            </w:r>
            <w:r w:rsidRPr="00CA5ADE">
              <w:rPr>
                <w:sz w:val="14"/>
                <w:vertAlign w:val="superscript"/>
              </w:rPr>
              <w:t>5</w:t>
            </w:r>
          </w:p>
        </w:tc>
        <w:tc>
          <w:tcPr>
            <w:tcW w:w="752" w:type="dxa"/>
            <w:tcBorders>
              <w:top w:val="single" w:sz="6" w:space="0" w:color="auto"/>
              <w:left w:val="single" w:sz="6" w:space="0" w:color="auto"/>
              <w:bottom w:val="single" w:sz="6" w:space="0" w:color="auto"/>
              <w:right w:val="single" w:sz="6" w:space="0" w:color="auto"/>
            </w:tcBorders>
            <w:shd w:val="clear" w:color="auto" w:fill="FFFF00"/>
          </w:tcPr>
          <w:p w14:paraId="6DC32C3A" w14:textId="77777777" w:rsidR="0012651E" w:rsidRPr="00CA5ADE" w:rsidRDefault="0012651E" w:rsidP="0012651E">
            <w:pPr>
              <w:pStyle w:val="Tabletext"/>
              <w:spacing w:before="20" w:after="20"/>
              <w:jc w:val="center"/>
            </w:pPr>
            <w:r w:rsidRPr="00CA5ADE">
              <w:rPr>
                <w:color w:val="000000"/>
                <w:sz w:val="14"/>
              </w:rPr>
              <w:t>–</w:t>
            </w:r>
            <w:proofErr w:type="gramStart"/>
            <w:r w:rsidRPr="00CA5ADE">
              <w:rPr>
                <w:color w:val="000000"/>
                <w:sz w:val="14"/>
              </w:rPr>
              <w:t xml:space="preserve">71  </w:t>
            </w:r>
            <w:r w:rsidRPr="00CA5ADE">
              <w:rPr>
                <w:sz w:val="14"/>
                <w:vertAlign w:val="superscript"/>
              </w:rPr>
              <w:t>5</w:t>
            </w:r>
            <w:proofErr w:type="gramEnd"/>
          </w:p>
        </w:tc>
        <w:tc>
          <w:tcPr>
            <w:tcW w:w="902" w:type="dxa"/>
            <w:tcBorders>
              <w:top w:val="single" w:sz="6" w:space="0" w:color="auto"/>
              <w:left w:val="single" w:sz="6" w:space="0" w:color="auto"/>
              <w:bottom w:val="single" w:sz="6" w:space="0" w:color="auto"/>
              <w:right w:val="single" w:sz="6" w:space="0" w:color="auto"/>
            </w:tcBorders>
          </w:tcPr>
          <w:p w14:paraId="7384A34E" w14:textId="77777777" w:rsidR="0012651E" w:rsidRPr="00CA5ADE" w:rsidRDefault="0012651E" w:rsidP="0012651E">
            <w:pPr>
              <w:pStyle w:val="Tabletext"/>
              <w:spacing w:before="20" w:after="20"/>
              <w:jc w:val="center"/>
            </w:pPr>
            <w:r w:rsidRPr="00CA5ADE">
              <w:rPr>
                <w:color w:val="000000"/>
                <w:sz w:val="14"/>
              </w:rPr>
              <w:t>28</w:t>
            </w:r>
          </w:p>
        </w:tc>
        <w:tc>
          <w:tcPr>
            <w:tcW w:w="977" w:type="dxa"/>
            <w:tcBorders>
              <w:top w:val="single" w:sz="6" w:space="0" w:color="auto"/>
              <w:left w:val="single" w:sz="6" w:space="0" w:color="auto"/>
              <w:bottom w:val="single" w:sz="6" w:space="0" w:color="auto"/>
              <w:right w:val="single" w:sz="6" w:space="0" w:color="auto"/>
            </w:tcBorders>
            <w:shd w:val="clear" w:color="auto" w:fill="FFFF00"/>
          </w:tcPr>
          <w:p w14:paraId="4279D974" w14:textId="77777777" w:rsidR="0012651E" w:rsidRPr="00CA5ADE" w:rsidRDefault="0012651E" w:rsidP="0012651E">
            <w:pPr>
              <w:pStyle w:val="Tabletext"/>
              <w:spacing w:before="20" w:after="20"/>
              <w:jc w:val="center"/>
            </w:pPr>
            <w:proofErr w:type="gramStart"/>
            <w:r w:rsidRPr="00CA5ADE">
              <w:rPr>
                <w:color w:val="000000"/>
                <w:sz w:val="14"/>
              </w:rPr>
              <w:t xml:space="preserve">28  </w:t>
            </w:r>
            <w:r w:rsidRPr="00CA5ADE">
              <w:rPr>
                <w:sz w:val="14"/>
                <w:vertAlign w:val="superscript"/>
              </w:rPr>
              <w:t>4</w:t>
            </w:r>
            <w:proofErr w:type="gramEnd"/>
          </w:p>
        </w:tc>
        <w:tc>
          <w:tcPr>
            <w:tcW w:w="1128" w:type="dxa"/>
            <w:tcBorders>
              <w:top w:val="single" w:sz="6" w:space="0" w:color="auto"/>
              <w:left w:val="single" w:sz="6" w:space="0" w:color="auto"/>
              <w:bottom w:val="single" w:sz="6" w:space="0" w:color="auto"/>
              <w:right w:val="single" w:sz="6" w:space="0" w:color="auto"/>
            </w:tcBorders>
          </w:tcPr>
          <w:p w14:paraId="57980331" w14:textId="77777777" w:rsidR="0012651E" w:rsidRPr="00CA5ADE" w:rsidRDefault="0012651E" w:rsidP="0012651E">
            <w:pPr>
              <w:spacing w:before="20" w:after="20"/>
              <w:ind w:left="29" w:right="29"/>
              <w:jc w:val="center"/>
              <w:rPr>
                <w:color w:val="000000"/>
                <w:sz w:val="14"/>
              </w:rPr>
            </w:pPr>
          </w:p>
        </w:tc>
        <w:tc>
          <w:tcPr>
            <w:tcW w:w="1353" w:type="dxa"/>
            <w:tcBorders>
              <w:top w:val="single" w:sz="6" w:space="0" w:color="auto"/>
              <w:left w:val="single" w:sz="6" w:space="0" w:color="auto"/>
              <w:bottom w:val="single" w:sz="6" w:space="0" w:color="auto"/>
              <w:right w:val="single" w:sz="6" w:space="0" w:color="auto"/>
            </w:tcBorders>
          </w:tcPr>
          <w:p w14:paraId="7DBF56A6" w14:textId="77777777" w:rsidR="0012651E" w:rsidRPr="00CA5ADE" w:rsidRDefault="0012651E" w:rsidP="0012651E">
            <w:pPr>
              <w:pStyle w:val="Tabletext"/>
              <w:spacing w:before="20" w:after="20"/>
              <w:jc w:val="center"/>
            </w:pPr>
            <w:r w:rsidRPr="00CA5ADE">
              <w:rPr>
                <w:color w:val="000000"/>
                <w:sz w:val="14"/>
              </w:rPr>
              <w:t>0</w:t>
            </w:r>
          </w:p>
        </w:tc>
        <w:tc>
          <w:tcPr>
            <w:tcW w:w="602" w:type="dxa"/>
            <w:tcBorders>
              <w:top w:val="single" w:sz="6" w:space="0" w:color="auto"/>
              <w:left w:val="single" w:sz="6" w:space="0" w:color="auto"/>
              <w:bottom w:val="single" w:sz="6" w:space="0" w:color="auto"/>
              <w:right w:val="single" w:sz="6" w:space="0" w:color="auto"/>
            </w:tcBorders>
            <w:shd w:val="clear" w:color="auto" w:fill="FFFF00"/>
          </w:tcPr>
          <w:p w14:paraId="306C1511" w14:textId="77777777" w:rsidR="0012651E" w:rsidRPr="00CA5ADE" w:rsidRDefault="0012651E" w:rsidP="0012651E">
            <w:pPr>
              <w:pStyle w:val="Tabletext"/>
              <w:spacing w:before="20" w:after="20"/>
              <w:jc w:val="center"/>
            </w:pPr>
            <w:proofErr w:type="gramStart"/>
            <w:r w:rsidRPr="00CA5ADE">
              <w:rPr>
                <w:color w:val="000000"/>
                <w:sz w:val="14"/>
              </w:rPr>
              <w:t xml:space="preserve">28  </w:t>
            </w:r>
            <w:r w:rsidRPr="00CA5ADE">
              <w:rPr>
                <w:sz w:val="14"/>
                <w:vertAlign w:val="superscript"/>
              </w:rPr>
              <w:t>4</w:t>
            </w:r>
            <w:proofErr w:type="gramEnd"/>
          </w:p>
        </w:tc>
        <w:tc>
          <w:tcPr>
            <w:tcW w:w="752" w:type="dxa"/>
            <w:tcBorders>
              <w:top w:val="single" w:sz="6" w:space="0" w:color="auto"/>
              <w:left w:val="single" w:sz="6" w:space="0" w:color="auto"/>
              <w:bottom w:val="single" w:sz="6" w:space="0" w:color="auto"/>
              <w:right w:val="single" w:sz="6" w:space="0" w:color="auto"/>
            </w:tcBorders>
            <w:shd w:val="clear" w:color="auto" w:fill="FFFF00"/>
          </w:tcPr>
          <w:p w14:paraId="3D710345" w14:textId="77777777" w:rsidR="0012651E" w:rsidRPr="00CA5ADE" w:rsidRDefault="0012651E" w:rsidP="0012651E">
            <w:pPr>
              <w:pStyle w:val="Tabletext"/>
              <w:spacing w:before="20" w:after="20"/>
              <w:jc w:val="center"/>
            </w:pPr>
            <w:proofErr w:type="gramStart"/>
            <w:r w:rsidRPr="00CA5ADE">
              <w:rPr>
                <w:color w:val="000000"/>
                <w:sz w:val="14"/>
              </w:rPr>
              <w:t xml:space="preserve">28  </w:t>
            </w:r>
            <w:r w:rsidRPr="00CA5ADE">
              <w:rPr>
                <w:sz w:val="14"/>
                <w:vertAlign w:val="superscript"/>
              </w:rPr>
              <w:t>4</w:t>
            </w:r>
            <w:proofErr w:type="gramEnd"/>
          </w:p>
        </w:tc>
        <w:tc>
          <w:tcPr>
            <w:tcW w:w="602" w:type="dxa"/>
            <w:tcBorders>
              <w:top w:val="single" w:sz="6" w:space="0" w:color="auto"/>
              <w:left w:val="single" w:sz="6" w:space="0" w:color="auto"/>
              <w:bottom w:val="single" w:sz="6" w:space="0" w:color="auto"/>
              <w:right w:val="single" w:sz="6" w:space="0" w:color="auto"/>
            </w:tcBorders>
          </w:tcPr>
          <w:p w14:paraId="33973C98" w14:textId="77777777" w:rsidR="0012651E" w:rsidRPr="00CA5ADE" w:rsidRDefault="0012651E" w:rsidP="0012651E">
            <w:pPr>
              <w:pStyle w:val="Tabletext"/>
              <w:spacing w:before="20" w:after="20"/>
              <w:jc w:val="center"/>
            </w:pPr>
            <w:r w:rsidRPr="00CA5ADE">
              <w:rPr>
                <w:color w:val="000000"/>
                <w:sz w:val="14"/>
              </w:rPr>
              <w:t>13</w:t>
            </w:r>
          </w:p>
        </w:tc>
        <w:tc>
          <w:tcPr>
            <w:tcW w:w="752" w:type="dxa"/>
            <w:tcBorders>
              <w:top w:val="single" w:sz="6" w:space="0" w:color="auto"/>
              <w:left w:val="single" w:sz="6" w:space="0" w:color="auto"/>
              <w:bottom w:val="single" w:sz="6" w:space="0" w:color="auto"/>
              <w:right w:val="single" w:sz="6" w:space="0" w:color="auto"/>
            </w:tcBorders>
          </w:tcPr>
          <w:p w14:paraId="4BFC547B" w14:textId="77777777" w:rsidR="0012651E" w:rsidRPr="00CA5ADE" w:rsidRDefault="0012651E" w:rsidP="0012651E">
            <w:pPr>
              <w:pStyle w:val="Tabletext"/>
              <w:spacing w:before="20" w:after="20"/>
              <w:jc w:val="center"/>
            </w:pPr>
            <w:r w:rsidRPr="00CA5ADE">
              <w:rPr>
                <w:color w:val="000000"/>
                <w:sz w:val="14"/>
              </w:rPr>
              <w:t>13</w:t>
            </w:r>
          </w:p>
        </w:tc>
      </w:tr>
      <w:tr w:rsidR="0012651E" w:rsidRPr="00CA5ADE" w14:paraId="7AB30107" w14:textId="77777777" w:rsidTr="0012651E">
        <w:trPr>
          <w:cantSplit/>
          <w:jc w:val="center"/>
        </w:trPr>
        <w:tc>
          <w:tcPr>
            <w:tcW w:w="1049" w:type="dxa"/>
            <w:vMerge/>
            <w:tcBorders>
              <w:left w:val="single" w:sz="6" w:space="0" w:color="auto"/>
              <w:right w:val="single" w:sz="6" w:space="0" w:color="auto"/>
            </w:tcBorders>
          </w:tcPr>
          <w:p w14:paraId="3A839484" w14:textId="77777777" w:rsidR="0012651E" w:rsidRPr="005310B6" w:rsidRDefault="0012651E" w:rsidP="0012651E">
            <w:pPr>
              <w:spacing w:before="20" w:after="20"/>
              <w:ind w:left="57" w:right="57"/>
              <w:rPr>
                <w:color w:val="000000"/>
                <w:sz w:val="14"/>
                <w:szCs w:val="14"/>
              </w:rPr>
            </w:pPr>
          </w:p>
        </w:tc>
        <w:tc>
          <w:tcPr>
            <w:tcW w:w="824" w:type="dxa"/>
            <w:vMerge/>
            <w:tcBorders>
              <w:left w:val="single" w:sz="6" w:space="0" w:color="auto"/>
              <w:bottom w:val="single" w:sz="6" w:space="0" w:color="auto"/>
              <w:right w:val="single" w:sz="6" w:space="0" w:color="auto"/>
            </w:tcBorders>
          </w:tcPr>
          <w:p w14:paraId="64E55262" w14:textId="77777777" w:rsidR="0012651E" w:rsidRPr="005310B6" w:rsidRDefault="0012651E" w:rsidP="0012651E">
            <w:pPr>
              <w:spacing w:before="20" w:after="20"/>
              <w:ind w:left="57" w:right="29"/>
              <w:rPr>
                <w:color w:val="000000"/>
                <w:position w:val="1"/>
                <w:sz w:val="14"/>
                <w:szCs w:val="14"/>
              </w:rPr>
            </w:pPr>
          </w:p>
        </w:tc>
        <w:tc>
          <w:tcPr>
            <w:tcW w:w="283" w:type="dxa"/>
            <w:tcBorders>
              <w:top w:val="single" w:sz="6" w:space="0" w:color="auto"/>
              <w:left w:val="single" w:sz="6" w:space="0" w:color="auto"/>
              <w:bottom w:val="single" w:sz="6" w:space="0" w:color="auto"/>
              <w:right w:val="single" w:sz="6" w:space="0" w:color="auto"/>
            </w:tcBorders>
          </w:tcPr>
          <w:p w14:paraId="4C966FEA" w14:textId="77777777" w:rsidR="0012651E" w:rsidRPr="005310B6" w:rsidRDefault="0012651E" w:rsidP="0012651E">
            <w:pPr>
              <w:pStyle w:val="Tabletext"/>
              <w:spacing w:before="20" w:after="20"/>
              <w:rPr>
                <w:sz w:val="14"/>
                <w:szCs w:val="14"/>
              </w:rPr>
            </w:pPr>
            <w:r w:rsidRPr="005310B6">
              <w:rPr>
                <w:color w:val="000000"/>
                <w:position w:val="1"/>
                <w:sz w:val="14"/>
                <w:szCs w:val="14"/>
              </w:rPr>
              <w:t>N</w:t>
            </w:r>
          </w:p>
        </w:tc>
        <w:tc>
          <w:tcPr>
            <w:tcW w:w="790" w:type="dxa"/>
            <w:tcBorders>
              <w:top w:val="single" w:sz="6" w:space="0" w:color="auto"/>
              <w:left w:val="single" w:sz="6" w:space="0" w:color="auto"/>
              <w:bottom w:val="single" w:sz="6" w:space="0" w:color="auto"/>
              <w:right w:val="single" w:sz="6" w:space="0" w:color="auto"/>
            </w:tcBorders>
          </w:tcPr>
          <w:p w14:paraId="42503694" w14:textId="77777777" w:rsidR="0012651E" w:rsidRPr="00CA5ADE" w:rsidRDefault="0012651E" w:rsidP="0012651E">
            <w:pPr>
              <w:pStyle w:val="Tabletext"/>
              <w:spacing w:before="20" w:after="20"/>
              <w:jc w:val="center"/>
            </w:pPr>
            <w:r w:rsidRPr="00CA5ADE">
              <w:rPr>
                <w:color w:val="000000"/>
                <w:sz w:val="14"/>
              </w:rPr>
              <w:t>0</w:t>
            </w:r>
          </w:p>
        </w:tc>
        <w:tc>
          <w:tcPr>
            <w:tcW w:w="907" w:type="dxa"/>
            <w:tcBorders>
              <w:top w:val="single" w:sz="6" w:space="0" w:color="auto"/>
              <w:left w:val="single" w:sz="6" w:space="0" w:color="auto"/>
              <w:right w:val="single" w:sz="6" w:space="0" w:color="auto"/>
            </w:tcBorders>
          </w:tcPr>
          <w:p w14:paraId="1A4AAC0D" w14:textId="77777777" w:rsidR="0012651E" w:rsidRPr="00CA5ADE" w:rsidRDefault="0012651E" w:rsidP="0012651E">
            <w:pPr>
              <w:pStyle w:val="Tabletext"/>
              <w:spacing w:before="20" w:after="20"/>
              <w:jc w:val="center"/>
            </w:pPr>
            <w:r w:rsidRPr="00CA5ADE">
              <w:rPr>
                <w:color w:val="000000"/>
                <w:sz w:val="14"/>
              </w:rPr>
              <w:t>–</w:t>
            </w:r>
          </w:p>
        </w:tc>
        <w:tc>
          <w:tcPr>
            <w:tcW w:w="902" w:type="dxa"/>
            <w:tcBorders>
              <w:top w:val="single" w:sz="6" w:space="0" w:color="auto"/>
              <w:left w:val="single" w:sz="6" w:space="0" w:color="auto"/>
              <w:right w:val="single" w:sz="6" w:space="0" w:color="auto"/>
            </w:tcBorders>
          </w:tcPr>
          <w:p w14:paraId="3DB731DC" w14:textId="77777777" w:rsidR="0012651E" w:rsidRPr="00CA5ADE" w:rsidRDefault="0012651E" w:rsidP="0012651E">
            <w:pPr>
              <w:pStyle w:val="Tabletext"/>
              <w:spacing w:before="20" w:after="20"/>
              <w:jc w:val="center"/>
            </w:pPr>
            <w:r w:rsidRPr="00CA5ADE">
              <w:rPr>
                <w:color w:val="000000"/>
                <w:sz w:val="14"/>
              </w:rPr>
              <w:t>–</w:t>
            </w:r>
          </w:p>
        </w:tc>
        <w:tc>
          <w:tcPr>
            <w:tcW w:w="1587" w:type="dxa"/>
            <w:gridSpan w:val="2"/>
            <w:tcBorders>
              <w:top w:val="single" w:sz="6" w:space="0" w:color="auto"/>
              <w:left w:val="single" w:sz="6" w:space="0" w:color="auto"/>
              <w:right w:val="single" w:sz="6" w:space="0" w:color="auto"/>
            </w:tcBorders>
          </w:tcPr>
          <w:p w14:paraId="3800952C" w14:textId="77777777" w:rsidR="0012651E" w:rsidRPr="00CA5ADE" w:rsidRDefault="0012651E" w:rsidP="0012651E">
            <w:pPr>
              <w:pStyle w:val="Tabletext"/>
              <w:spacing w:before="20" w:after="20"/>
              <w:jc w:val="center"/>
            </w:pPr>
            <w:r w:rsidRPr="00CA5ADE">
              <w:rPr>
                <w:color w:val="000000"/>
                <w:sz w:val="14"/>
              </w:rPr>
              <w:t>–71</w:t>
            </w:r>
          </w:p>
        </w:tc>
        <w:tc>
          <w:tcPr>
            <w:tcW w:w="752" w:type="dxa"/>
            <w:tcBorders>
              <w:top w:val="single" w:sz="6" w:space="0" w:color="auto"/>
              <w:left w:val="single" w:sz="6" w:space="0" w:color="auto"/>
              <w:right w:val="single" w:sz="6" w:space="0" w:color="auto"/>
            </w:tcBorders>
          </w:tcPr>
          <w:p w14:paraId="09678112" w14:textId="77777777" w:rsidR="0012651E" w:rsidRPr="00CA5ADE" w:rsidRDefault="0012651E" w:rsidP="0012651E">
            <w:pPr>
              <w:pStyle w:val="Tabletext"/>
              <w:spacing w:before="20" w:after="20"/>
              <w:jc w:val="center"/>
            </w:pPr>
            <w:r w:rsidRPr="00CA5ADE">
              <w:rPr>
                <w:color w:val="000000"/>
                <w:sz w:val="14"/>
              </w:rPr>
              <w:t>–71</w:t>
            </w:r>
          </w:p>
        </w:tc>
        <w:tc>
          <w:tcPr>
            <w:tcW w:w="902" w:type="dxa"/>
            <w:tcBorders>
              <w:top w:val="single" w:sz="6" w:space="0" w:color="auto"/>
              <w:left w:val="single" w:sz="6" w:space="0" w:color="auto"/>
              <w:right w:val="single" w:sz="6" w:space="0" w:color="auto"/>
            </w:tcBorders>
          </w:tcPr>
          <w:p w14:paraId="62CF38F9" w14:textId="77777777" w:rsidR="0012651E" w:rsidRPr="00CA5ADE" w:rsidRDefault="0012651E" w:rsidP="0012651E">
            <w:pPr>
              <w:pStyle w:val="Tabletext"/>
              <w:spacing w:before="20" w:after="20"/>
              <w:jc w:val="center"/>
            </w:pPr>
            <w:r w:rsidRPr="00CA5ADE">
              <w:rPr>
                <w:color w:val="000000"/>
                <w:sz w:val="14"/>
              </w:rPr>
              <w:t>32</w:t>
            </w:r>
          </w:p>
        </w:tc>
        <w:tc>
          <w:tcPr>
            <w:tcW w:w="977" w:type="dxa"/>
            <w:tcBorders>
              <w:top w:val="single" w:sz="6" w:space="0" w:color="auto"/>
              <w:left w:val="single" w:sz="6" w:space="0" w:color="auto"/>
              <w:right w:val="single" w:sz="6" w:space="0" w:color="auto"/>
            </w:tcBorders>
          </w:tcPr>
          <w:p w14:paraId="42C99374" w14:textId="77777777" w:rsidR="0012651E" w:rsidRPr="00CA5ADE" w:rsidRDefault="0012651E" w:rsidP="0012651E">
            <w:pPr>
              <w:pStyle w:val="Tabletext"/>
              <w:spacing w:before="20" w:after="20"/>
              <w:jc w:val="center"/>
            </w:pPr>
            <w:r w:rsidRPr="00CA5ADE">
              <w:rPr>
                <w:color w:val="000000"/>
                <w:sz w:val="14"/>
              </w:rPr>
              <w:t>32</w:t>
            </w:r>
          </w:p>
        </w:tc>
        <w:tc>
          <w:tcPr>
            <w:tcW w:w="1128" w:type="dxa"/>
            <w:tcBorders>
              <w:top w:val="single" w:sz="6" w:space="0" w:color="auto"/>
              <w:left w:val="single" w:sz="6" w:space="0" w:color="auto"/>
              <w:right w:val="single" w:sz="6" w:space="0" w:color="auto"/>
            </w:tcBorders>
          </w:tcPr>
          <w:p w14:paraId="4A2AB1AA" w14:textId="77777777" w:rsidR="0012651E" w:rsidRPr="00CA5ADE" w:rsidRDefault="0012651E" w:rsidP="0012651E">
            <w:pPr>
              <w:spacing w:before="20" w:after="20"/>
              <w:ind w:left="29" w:right="29"/>
              <w:jc w:val="center"/>
              <w:rPr>
                <w:color w:val="000000"/>
                <w:sz w:val="14"/>
              </w:rPr>
            </w:pPr>
          </w:p>
        </w:tc>
        <w:tc>
          <w:tcPr>
            <w:tcW w:w="1353" w:type="dxa"/>
            <w:tcBorders>
              <w:top w:val="single" w:sz="6" w:space="0" w:color="auto"/>
              <w:left w:val="single" w:sz="6" w:space="0" w:color="auto"/>
              <w:right w:val="single" w:sz="6" w:space="0" w:color="auto"/>
            </w:tcBorders>
          </w:tcPr>
          <w:p w14:paraId="62EEAF81" w14:textId="77777777" w:rsidR="0012651E" w:rsidRPr="00CA5ADE" w:rsidRDefault="0012651E" w:rsidP="0012651E">
            <w:pPr>
              <w:pStyle w:val="Tabletext"/>
              <w:spacing w:before="20" w:after="20"/>
              <w:jc w:val="center"/>
            </w:pPr>
            <w:r w:rsidRPr="00CA5ADE">
              <w:rPr>
                <w:color w:val="000000"/>
                <w:sz w:val="14"/>
              </w:rPr>
              <w:t>0</w:t>
            </w:r>
          </w:p>
        </w:tc>
        <w:tc>
          <w:tcPr>
            <w:tcW w:w="602" w:type="dxa"/>
            <w:tcBorders>
              <w:top w:val="single" w:sz="6" w:space="0" w:color="auto"/>
              <w:left w:val="single" w:sz="6" w:space="0" w:color="auto"/>
              <w:right w:val="single" w:sz="6" w:space="0" w:color="auto"/>
            </w:tcBorders>
          </w:tcPr>
          <w:p w14:paraId="79CFE584" w14:textId="77777777" w:rsidR="0012651E" w:rsidRPr="00CA5ADE" w:rsidRDefault="0012651E" w:rsidP="0012651E">
            <w:pPr>
              <w:pStyle w:val="Tabletext"/>
              <w:spacing w:before="20" w:after="20"/>
              <w:jc w:val="center"/>
            </w:pPr>
            <w:r w:rsidRPr="00CA5ADE">
              <w:rPr>
                <w:color w:val="000000"/>
                <w:sz w:val="14"/>
              </w:rPr>
              <w:t>32</w:t>
            </w:r>
          </w:p>
        </w:tc>
        <w:tc>
          <w:tcPr>
            <w:tcW w:w="752" w:type="dxa"/>
            <w:tcBorders>
              <w:top w:val="single" w:sz="6" w:space="0" w:color="auto"/>
              <w:left w:val="single" w:sz="6" w:space="0" w:color="auto"/>
              <w:right w:val="single" w:sz="6" w:space="0" w:color="auto"/>
            </w:tcBorders>
          </w:tcPr>
          <w:p w14:paraId="37A4EA3F" w14:textId="77777777" w:rsidR="0012651E" w:rsidRPr="00CA5ADE" w:rsidRDefault="0012651E" w:rsidP="0012651E">
            <w:pPr>
              <w:pStyle w:val="Tabletext"/>
              <w:spacing w:before="20" w:after="20"/>
              <w:jc w:val="center"/>
            </w:pPr>
            <w:r w:rsidRPr="00CA5ADE">
              <w:rPr>
                <w:color w:val="000000"/>
                <w:sz w:val="14"/>
              </w:rPr>
              <w:t>32</w:t>
            </w:r>
          </w:p>
        </w:tc>
        <w:tc>
          <w:tcPr>
            <w:tcW w:w="602" w:type="dxa"/>
            <w:tcBorders>
              <w:top w:val="single" w:sz="6" w:space="0" w:color="auto"/>
              <w:left w:val="single" w:sz="6" w:space="0" w:color="auto"/>
              <w:right w:val="single" w:sz="6" w:space="0" w:color="auto"/>
            </w:tcBorders>
          </w:tcPr>
          <w:p w14:paraId="4CBB3EF0" w14:textId="77777777" w:rsidR="0012651E" w:rsidRPr="00CA5ADE" w:rsidRDefault="0012651E" w:rsidP="0012651E">
            <w:pPr>
              <w:pStyle w:val="Tabletext"/>
              <w:spacing w:before="20" w:after="20"/>
              <w:jc w:val="center"/>
            </w:pPr>
            <w:r w:rsidRPr="00CA5ADE">
              <w:rPr>
                <w:color w:val="000000"/>
                <w:sz w:val="14"/>
              </w:rPr>
              <w:t>0</w:t>
            </w:r>
          </w:p>
        </w:tc>
        <w:tc>
          <w:tcPr>
            <w:tcW w:w="752" w:type="dxa"/>
            <w:tcBorders>
              <w:top w:val="single" w:sz="6" w:space="0" w:color="auto"/>
              <w:left w:val="single" w:sz="6" w:space="0" w:color="auto"/>
              <w:right w:val="single" w:sz="6" w:space="0" w:color="auto"/>
            </w:tcBorders>
          </w:tcPr>
          <w:p w14:paraId="466A650A" w14:textId="77777777" w:rsidR="0012651E" w:rsidRPr="00CA5ADE" w:rsidRDefault="0012651E" w:rsidP="0012651E">
            <w:pPr>
              <w:pStyle w:val="Tabletext"/>
              <w:spacing w:before="20" w:after="20"/>
              <w:jc w:val="center"/>
            </w:pPr>
            <w:r w:rsidRPr="00CA5ADE">
              <w:rPr>
                <w:color w:val="000000"/>
                <w:sz w:val="14"/>
              </w:rPr>
              <w:t>0</w:t>
            </w:r>
          </w:p>
        </w:tc>
      </w:tr>
      <w:tr w:rsidR="0012651E" w:rsidRPr="00CA5ADE" w14:paraId="5BB57E16" w14:textId="77777777" w:rsidTr="0012651E">
        <w:trPr>
          <w:cantSplit/>
          <w:jc w:val="center"/>
        </w:trPr>
        <w:tc>
          <w:tcPr>
            <w:tcW w:w="1049" w:type="dxa"/>
            <w:vMerge/>
            <w:tcBorders>
              <w:left w:val="single" w:sz="6" w:space="0" w:color="auto"/>
              <w:bottom w:val="single" w:sz="6" w:space="0" w:color="auto"/>
              <w:right w:val="single" w:sz="6" w:space="0" w:color="auto"/>
            </w:tcBorders>
          </w:tcPr>
          <w:p w14:paraId="403B65ED" w14:textId="77777777" w:rsidR="0012651E" w:rsidRPr="005310B6" w:rsidRDefault="0012651E" w:rsidP="0012651E">
            <w:pPr>
              <w:spacing w:before="20" w:after="20"/>
              <w:ind w:left="57" w:right="57"/>
              <w:rPr>
                <w:color w:val="000000"/>
                <w:sz w:val="14"/>
                <w:szCs w:val="14"/>
              </w:rPr>
            </w:pPr>
          </w:p>
        </w:tc>
        <w:tc>
          <w:tcPr>
            <w:tcW w:w="1107" w:type="dxa"/>
            <w:gridSpan w:val="2"/>
            <w:tcBorders>
              <w:top w:val="single" w:sz="6" w:space="0" w:color="auto"/>
              <w:left w:val="single" w:sz="6" w:space="0" w:color="auto"/>
              <w:bottom w:val="single" w:sz="6" w:space="0" w:color="auto"/>
              <w:right w:val="single" w:sz="6" w:space="0" w:color="auto"/>
            </w:tcBorders>
          </w:tcPr>
          <w:p w14:paraId="41C1FCA8" w14:textId="77777777" w:rsidR="0012651E" w:rsidRPr="005310B6" w:rsidRDefault="0012651E" w:rsidP="0012651E">
            <w:pPr>
              <w:pStyle w:val="Tabletext"/>
              <w:spacing w:before="20" w:after="20"/>
              <w:rPr>
                <w:sz w:val="14"/>
                <w:szCs w:val="14"/>
              </w:rPr>
            </w:pPr>
            <w:proofErr w:type="spellStart"/>
            <w:r w:rsidRPr="005310B6">
              <w:rPr>
                <w:i/>
                <w:color w:val="000000"/>
                <w:position w:val="1"/>
                <w:sz w:val="14"/>
                <w:szCs w:val="14"/>
              </w:rPr>
              <w:t>G</w:t>
            </w:r>
            <w:r w:rsidRPr="005310B6">
              <w:rPr>
                <w:i/>
                <w:color w:val="000000"/>
                <w:position w:val="1"/>
                <w:sz w:val="14"/>
                <w:szCs w:val="14"/>
                <w:vertAlign w:val="subscript"/>
              </w:rPr>
              <w:t>x</w:t>
            </w:r>
            <w:proofErr w:type="spellEnd"/>
            <w:r w:rsidRPr="005310B6">
              <w:rPr>
                <w:color w:val="000000"/>
                <w:position w:val="1"/>
                <w:sz w:val="14"/>
                <w:szCs w:val="14"/>
              </w:rPr>
              <w:t xml:space="preserve"> (dBi)</w:t>
            </w:r>
          </w:p>
        </w:tc>
        <w:tc>
          <w:tcPr>
            <w:tcW w:w="790" w:type="dxa"/>
            <w:tcBorders>
              <w:top w:val="single" w:sz="6" w:space="0" w:color="auto"/>
              <w:left w:val="single" w:sz="6" w:space="0" w:color="auto"/>
              <w:bottom w:val="single" w:sz="6" w:space="0" w:color="auto"/>
              <w:right w:val="single" w:sz="6" w:space="0" w:color="auto"/>
            </w:tcBorders>
          </w:tcPr>
          <w:p w14:paraId="4A067E6A" w14:textId="77777777" w:rsidR="0012651E" w:rsidRPr="00CA5ADE" w:rsidRDefault="0012651E" w:rsidP="0012651E">
            <w:pPr>
              <w:pStyle w:val="Tabletext"/>
              <w:spacing w:before="20" w:after="20"/>
              <w:jc w:val="center"/>
            </w:pPr>
            <w:r w:rsidRPr="00CA5ADE">
              <w:rPr>
                <w:color w:val="000000"/>
                <w:sz w:val="14"/>
              </w:rPr>
              <w:t>37</w:t>
            </w:r>
          </w:p>
        </w:tc>
        <w:tc>
          <w:tcPr>
            <w:tcW w:w="907" w:type="dxa"/>
            <w:tcBorders>
              <w:top w:val="single" w:sz="6" w:space="0" w:color="auto"/>
              <w:left w:val="single" w:sz="6" w:space="0" w:color="auto"/>
              <w:bottom w:val="single" w:sz="6" w:space="0" w:color="auto"/>
              <w:right w:val="single" w:sz="6" w:space="0" w:color="auto"/>
            </w:tcBorders>
          </w:tcPr>
          <w:p w14:paraId="762C89FD" w14:textId="77777777" w:rsidR="0012651E" w:rsidRPr="00CA5ADE" w:rsidRDefault="0012651E" w:rsidP="0012651E">
            <w:pPr>
              <w:pStyle w:val="Tabletext"/>
              <w:spacing w:before="20" w:after="20"/>
              <w:jc w:val="center"/>
            </w:pPr>
            <w:r w:rsidRPr="00CA5ADE">
              <w:rPr>
                <w:color w:val="000000"/>
                <w:sz w:val="14"/>
              </w:rPr>
              <w:t>52</w:t>
            </w:r>
          </w:p>
        </w:tc>
        <w:tc>
          <w:tcPr>
            <w:tcW w:w="902" w:type="dxa"/>
            <w:tcBorders>
              <w:top w:val="single" w:sz="6" w:space="0" w:color="auto"/>
              <w:left w:val="single" w:sz="6" w:space="0" w:color="auto"/>
              <w:bottom w:val="single" w:sz="6" w:space="0" w:color="auto"/>
              <w:right w:val="single" w:sz="6" w:space="0" w:color="auto"/>
            </w:tcBorders>
          </w:tcPr>
          <w:p w14:paraId="25B694D1" w14:textId="77777777" w:rsidR="0012651E" w:rsidRPr="00CA5ADE" w:rsidRDefault="0012651E" w:rsidP="0012651E">
            <w:pPr>
              <w:pStyle w:val="Tabletext"/>
              <w:spacing w:before="20" w:after="20"/>
              <w:jc w:val="center"/>
            </w:pPr>
            <w:r w:rsidRPr="00CA5ADE">
              <w:rPr>
                <w:color w:val="000000"/>
                <w:sz w:val="14"/>
              </w:rPr>
              <w:t>52</w:t>
            </w:r>
          </w:p>
        </w:tc>
        <w:tc>
          <w:tcPr>
            <w:tcW w:w="1587" w:type="dxa"/>
            <w:gridSpan w:val="2"/>
            <w:tcBorders>
              <w:top w:val="single" w:sz="6" w:space="0" w:color="auto"/>
              <w:left w:val="single" w:sz="6" w:space="0" w:color="auto"/>
              <w:bottom w:val="single" w:sz="6" w:space="0" w:color="auto"/>
              <w:right w:val="single" w:sz="6" w:space="0" w:color="auto"/>
            </w:tcBorders>
          </w:tcPr>
          <w:p w14:paraId="6877CA99" w14:textId="77777777" w:rsidR="0012651E" w:rsidRPr="00CA5ADE" w:rsidRDefault="0012651E" w:rsidP="0012651E">
            <w:pPr>
              <w:pStyle w:val="Tabletext"/>
              <w:spacing w:before="20" w:after="20"/>
              <w:jc w:val="center"/>
            </w:pPr>
            <w:r w:rsidRPr="00CA5ADE">
              <w:rPr>
                <w:color w:val="000000"/>
                <w:sz w:val="14"/>
              </w:rPr>
              <w:t>44</w:t>
            </w:r>
          </w:p>
        </w:tc>
        <w:tc>
          <w:tcPr>
            <w:tcW w:w="752" w:type="dxa"/>
            <w:tcBorders>
              <w:top w:val="single" w:sz="6" w:space="0" w:color="auto"/>
              <w:left w:val="single" w:sz="6" w:space="0" w:color="auto"/>
              <w:bottom w:val="single" w:sz="6" w:space="0" w:color="auto"/>
              <w:right w:val="single" w:sz="6" w:space="0" w:color="auto"/>
            </w:tcBorders>
          </w:tcPr>
          <w:p w14:paraId="56A44405" w14:textId="77777777" w:rsidR="0012651E" w:rsidRPr="00CA5ADE" w:rsidRDefault="0012651E" w:rsidP="0012651E">
            <w:pPr>
              <w:pStyle w:val="Tabletext"/>
              <w:spacing w:before="20" w:after="20"/>
              <w:jc w:val="center"/>
            </w:pPr>
            <w:r w:rsidRPr="00CA5ADE">
              <w:rPr>
                <w:color w:val="000000"/>
                <w:sz w:val="14"/>
              </w:rPr>
              <w:t>44</w:t>
            </w:r>
          </w:p>
        </w:tc>
        <w:tc>
          <w:tcPr>
            <w:tcW w:w="902" w:type="dxa"/>
            <w:tcBorders>
              <w:top w:val="single" w:sz="6" w:space="0" w:color="auto"/>
              <w:left w:val="single" w:sz="6" w:space="0" w:color="auto"/>
              <w:bottom w:val="single" w:sz="6" w:space="0" w:color="auto"/>
              <w:right w:val="single" w:sz="6" w:space="0" w:color="auto"/>
            </w:tcBorders>
          </w:tcPr>
          <w:p w14:paraId="76D257FE" w14:textId="77777777" w:rsidR="0012651E" w:rsidRPr="00CA5ADE" w:rsidRDefault="0012651E" w:rsidP="0012651E">
            <w:pPr>
              <w:pStyle w:val="Tabletext"/>
              <w:spacing w:before="20" w:after="20"/>
              <w:jc w:val="center"/>
            </w:pPr>
            <w:r w:rsidRPr="00CA5ADE">
              <w:rPr>
                <w:color w:val="000000"/>
                <w:sz w:val="14"/>
              </w:rPr>
              <w:t>44</w:t>
            </w:r>
          </w:p>
        </w:tc>
        <w:tc>
          <w:tcPr>
            <w:tcW w:w="977" w:type="dxa"/>
            <w:tcBorders>
              <w:top w:val="single" w:sz="6" w:space="0" w:color="auto"/>
              <w:left w:val="single" w:sz="6" w:space="0" w:color="auto"/>
              <w:bottom w:val="single" w:sz="6" w:space="0" w:color="auto"/>
              <w:right w:val="single" w:sz="6" w:space="0" w:color="auto"/>
            </w:tcBorders>
          </w:tcPr>
          <w:p w14:paraId="7E86A5DA" w14:textId="77777777" w:rsidR="0012651E" w:rsidRPr="00CA5ADE" w:rsidRDefault="0012651E" w:rsidP="0012651E">
            <w:pPr>
              <w:pStyle w:val="Tabletext"/>
              <w:spacing w:before="20" w:after="20"/>
              <w:jc w:val="center"/>
            </w:pPr>
            <w:r w:rsidRPr="00CA5ADE">
              <w:rPr>
                <w:color w:val="000000"/>
                <w:sz w:val="14"/>
              </w:rPr>
              <w:t>44</w:t>
            </w:r>
          </w:p>
        </w:tc>
        <w:tc>
          <w:tcPr>
            <w:tcW w:w="1128" w:type="dxa"/>
            <w:tcBorders>
              <w:top w:val="single" w:sz="6" w:space="0" w:color="auto"/>
              <w:left w:val="single" w:sz="6" w:space="0" w:color="auto"/>
              <w:bottom w:val="single" w:sz="6" w:space="0" w:color="auto"/>
              <w:right w:val="single" w:sz="6" w:space="0" w:color="auto"/>
            </w:tcBorders>
          </w:tcPr>
          <w:p w14:paraId="0E95A2B2" w14:textId="77777777" w:rsidR="0012651E" w:rsidRPr="00CA5ADE" w:rsidRDefault="0012651E" w:rsidP="0012651E">
            <w:pPr>
              <w:spacing w:before="20" w:after="20"/>
              <w:ind w:left="29" w:right="29"/>
              <w:jc w:val="center"/>
              <w:rPr>
                <w:color w:val="000000"/>
                <w:sz w:val="14"/>
              </w:rPr>
            </w:pPr>
          </w:p>
        </w:tc>
        <w:tc>
          <w:tcPr>
            <w:tcW w:w="1353" w:type="dxa"/>
            <w:tcBorders>
              <w:top w:val="single" w:sz="6" w:space="0" w:color="auto"/>
              <w:left w:val="single" w:sz="6" w:space="0" w:color="auto"/>
              <w:bottom w:val="single" w:sz="6" w:space="0" w:color="auto"/>
              <w:right w:val="single" w:sz="6" w:space="0" w:color="auto"/>
            </w:tcBorders>
          </w:tcPr>
          <w:p w14:paraId="1D8F3BF1" w14:textId="77777777" w:rsidR="0012651E" w:rsidRPr="00CA5ADE" w:rsidRDefault="0012651E" w:rsidP="0012651E">
            <w:pPr>
              <w:pStyle w:val="Tabletext"/>
              <w:spacing w:before="20" w:after="20"/>
              <w:jc w:val="center"/>
            </w:pPr>
            <w:r w:rsidRPr="00CA5ADE">
              <w:rPr>
                <w:color w:val="000000"/>
                <w:sz w:val="14"/>
              </w:rPr>
              <w:t>37</w:t>
            </w:r>
          </w:p>
        </w:tc>
        <w:tc>
          <w:tcPr>
            <w:tcW w:w="602" w:type="dxa"/>
            <w:tcBorders>
              <w:top w:val="single" w:sz="6" w:space="0" w:color="auto"/>
              <w:left w:val="single" w:sz="6" w:space="0" w:color="auto"/>
              <w:bottom w:val="single" w:sz="6" w:space="0" w:color="auto"/>
              <w:right w:val="single" w:sz="6" w:space="0" w:color="auto"/>
            </w:tcBorders>
          </w:tcPr>
          <w:p w14:paraId="1AFB45A6" w14:textId="77777777" w:rsidR="0012651E" w:rsidRPr="00CA5ADE" w:rsidRDefault="0012651E" w:rsidP="0012651E">
            <w:pPr>
              <w:pStyle w:val="Tabletext"/>
              <w:spacing w:before="20" w:after="20"/>
              <w:jc w:val="center"/>
            </w:pPr>
            <w:r w:rsidRPr="00CA5ADE">
              <w:rPr>
                <w:color w:val="000000"/>
                <w:sz w:val="14"/>
              </w:rPr>
              <w:t>44</w:t>
            </w:r>
          </w:p>
        </w:tc>
        <w:tc>
          <w:tcPr>
            <w:tcW w:w="752" w:type="dxa"/>
            <w:tcBorders>
              <w:top w:val="single" w:sz="6" w:space="0" w:color="auto"/>
              <w:left w:val="single" w:sz="6" w:space="0" w:color="auto"/>
              <w:bottom w:val="single" w:sz="6" w:space="0" w:color="auto"/>
              <w:right w:val="single" w:sz="6" w:space="0" w:color="auto"/>
            </w:tcBorders>
          </w:tcPr>
          <w:p w14:paraId="34ABB484" w14:textId="77777777" w:rsidR="0012651E" w:rsidRPr="00CA5ADE" w:rsidRDefault="0012651E" w:rsidP="0012651E">
            <w:pPr>
              <w:pStyle w:val="Tabletext"/>
              <w:spacing w:before="20" w:after="20"/>
              <w:jc w:val="center"/>
            </w:pPr>
            <w:r w:rsidRPr="00CA5ADE">
              <w:rPr>
                <w:color w:val="000000"/>
                <w:sz w:val="14"/>
              </w:rPr>
              <w:t>44</w:t>
            </w:r>
          </w:p>
        </w:tc>
        <w:tc>
          <w:tcPr>
            <w:tcW w:w="602" w:type="dxa"/>
            <w:tcBorders>
              <w:top w:val="single" w:sz="6" w:space="0" w:color="auto"/>
              <w:left w:val="single" w:sz="6" w:space="0" w:color="auto"/>
              <w:bottom w:val="single" w:sz="6" w:space="0" w:color="auto"/>
              <w:right w:val="single" w:sz="6" w:space="0" w:color="auto"/>
            </w:tcBorders>
          </w:tcPr>
          <w:p w14:paraId="3A39032C" w14:textId="77777777" w:rsidR="0012651E" w:rsidRPr="00CA5ADE" w:rsidRDefault="0012651E" w:rsidP="0012651E">
            <w:pPr>
              <w:pStyle w:val="Tabletext"/>
              <w:spacing w:before="20" w:after="20"/>
              <w:jc w:val="center"/>
            </w:pPr>
            <w:r w:rsidRPr="00CA5ADE">
              <w:rPr>
                <w:color w:val="000000"/>
                <w:sz w:val="14"/>
              </w:rPr>
              <w:t>42</w:t>
            </w:r>
          </w:p>
        </w:tc>
        <w:tc>
          <w:tcPr>
            <w:tcW w:w="752" w:type="dxa"/>
            <w:tcBorders>
              <w:top w:val="single" w:sz="6" w:space="0" w:color="auto"/>
              <w:left w:val="single" w:sz="6" w:space="0" w:color="auto"/>
              <w:bottom w:val="single" w:sz="6" w:space="0" w:color="auto"/>
              <w:right w:val="single" w:sz="6" w:space="0" w:color="auto"/>
            </w:tcBorders>
          </w:tcPr>
          <w:p w14:paraId="383B72F2" w14:textId="77777777" w:rsidR="0012651E" w:rsidRPr="00CA5ADE" w:rsidRDefault="0012651E" w:rsidP="0012651E">
            <w:pPr>
              <w:pStyle w:val="Tabletext"/>
              <w:spacing w:before="20" w:after="20"/>
              <w:jc w:val="center"/>
            </w:pPr>
            <w:r w:rsidRPr="00CA5ADE">
              <w:rPr>
                <w:color w:val="000000"/>
                <w:sz w:val="14"/>
              </w:rPr>
              <w:t>42</w:t>
            </w:r>
          </w:p>
        </w:tc>
      </w:tr>
      <w:tr w:rsidR="0012651E" w:rsidRPr="00CA5ADE" w14:paraId="5D789A34" w14:textId="77777777" w:rsidTr="0012651E">
        <w:trPr>
          <w:cantSplit/>
          <w:jc w:val="center"/>
        </w:trPr>
        <w:tc>
          <w:tcPr>
            <w:tcW w:w="1049" w:type="dxa"/>
            <w:tcBorders>
              <w:top w:val="single" w:sz="6" w:space="0" w:color="auto"/>
              <w:left w:val="single" w:sz="6" w:space="0" w:color="auto"/>
              <w:bottom w:val="single" w:sz="6" w:space="0" w:color="auto"/>
              <w:right w:val="single" w:sz="6" w:space="0" w:color="auto"/>
            </w:tcBorders>
          </w:tcPr>
          <w:p w14:paraId="5CB2F977" w14:textId="77777777" w:rsidR="0012651E" w:rsidRPr="00B621E9" w:rsidRDefault="0012651E" w:rsidP="0012651E">
            <w:pPr>
              <w:pStyle w:val="Tabletext"/>
              <w:spacing w:before="20" w:after="20"/>
              <w:rPr>
                <w:sz w:val="14"/>
                <w:szCs w:val="14"/>
              </w:rPr>
            </w:pPr>
            <w:r w:rsidRPr="00B621E9">
              <w:rPr>
                <w:color w:val="000000"/>
                <w:sz w:val="14"/>
                <w:szCs w:val="14"/>
              </w:rPr>
              <w:t>Anchura de banda de referencia</w:t>
            </w:r>
          </w:p>
        </w:tc>
        <w:tc>
          <w:tcPr>
            <w:tcW w:w="1107" w:type="dxa"/>
            <w:gridSpan w:val="2"/>
            <w:tcBorders>
              <w:top w:val="single" w:sz="6" w:space="0" w:color="auto"/>
              <w:left w:val="single" w:sz="6" w:space="0" w:color="auto"/>
              <w:bottom w:val="single" w:sz="6" w:space="0" w:color="auto"/>
              <w:right w:val="single" w:sz="6" w:space="0" w:color="auto"/>
            </w:tcBorders>
          </w:tcPr>
          <w:p w14:paraId="59194483" w14:textId="77777777" w:rsidR="0012651E" w:rsidRPr="005310B6" w:rsidRDefault="0012651E" w:rsidP="0012651E">
            <w:pPr>
              <w:pStyle w:val="Tabletext"/>
              <w:spacing w:before="20" w:after="20"/>
              <w:rPr>
                <w:sz w:val="14"/>
                <w:szCs w:val="14"/>
              </w:rPr>
            </w:pPr>
            <w:r w:rsidRPr="005310B6">
              <w:rPr>
                <w:i/>
                <w:color w:val="000000"/>
                <w:position w:val="1"/>
                <w:sz w:val="14"/>
                <w:szCs w:val="14"/>
              </w:rPr>
              <w:t>B</w:t>
            </w:r>
            <w:r w:rsidRPr="005310B6">
              <w:rPr>
                <w:color w:val="000000"/>
                <w:position w:val="1"/>
                <w:sz w:val="14"/>
                <w:szCs w:val="14"/>
              </w:rPr>
              <w:t xml:space="preserve"> (Hz)</w:t>
            </w:r>
          </w:p>
        </w:tc>
        <w:tc>
          <w:tcPr>
            <w:tcW w:w="790" w:type="dxa"/>
            <w:tcBorders>
              <w:top w:val="single" w:sz="6" w:space="0" w:color="auto"/>
              <w:left w:val="single" w:sz="6" w:space="0" w:color="auto"/>
              <w:right w:val="single" w:sz="6" w:space="0" w:color="auto"/>
            </w:tcBorders>
          </w:tcPr>
          <w:p w14:paraId="39664037" w14:textId="77777777" w:rsidR="0012651E" w:rsidRPr="00CA5ADE" w:rsidRDefault="0012651E" w:rsidP="0012651E">
            <w:pPr>
              <w:pStyle w:val="Tabletext"/>
              <w:spacing w:before="20" w:after="20"/>
              <w:jc w:val="center"/>
            </w:pPr>
            <w:r w:rsidRPr="00CA5ADE">
              <w:rPr>
                <w:color w:val="000000"/>
                <w:sz w:val="14"/>
              </w:rPr>
              <w:t>10</w:t>
            </w:r>
            <w:r w:rsidRPr="00CA5ADE">
              <w:rPr>
                <w:sz w:val="14"/>
                <w:vertAlign w:val="superscript"/>
              </w:rPr>
              <w:t>3</w:t>
            </w:r>
          </w:p>
        </w:tc>
        <w:tc>
          <w:tcPr>
            <w:tcW w:w="907" w:type="dxa"/>
            <w:tcBorders>
              <w:left w:val="single" w:sz="6" w:space="0" w:color="auto"/>
              <w:bottom w:val="single" w:sz="6" w:space="0" w:color="auto"/>
              <w:right w:val="single" w:sz="6" w:space="0" w:color="auto"/>
            </w:tcBorders>
          </w:tcPr>
          <w:p w14:paraId="22BA43AA" w14:textId="77777777" w:rsidR="0012651E" w:rsidRPr="00CA5ADE" w:rsidRDefault="0012651E" w:rsidP="0012651E">
            <w:pPr>
              <w:pStyle w:val="Tabletext"/>
              <w:spacing w:before="20" w:after="20"/>
              <w:jc w:val="center"/>
            </w:pPr>
            <w:r w:rsidRPr="00CA5ADE">
              <w:rPr>
                <w:color w:val="000000"/>
                <w:sz w:val="14"/>
              </w:rPr>
              <w:t>10</w:t>
            </w:r>
            <w:r w:rsidRPr="00CA5ADE">
              <w:rPr>
                <w:sz w:val="14"/>
                <w:vertAlign w:val="superscript"/>
              </w:rPr>
              <w:t>6</w:t>
            </w:r>
          </w:p>
        </w:tc>
        <w:tc>
          <w:tcPr>
            <w:tcW w:w="902" w:type="dxa"/>
            <w:tcBorders>
              <w:left w:val="single" w:sz="6" w:space="0" w:color="auto"/>
              <w:right w:val="single" w:sz="6" w:space="0" w:color="auto"/>
            </w:tcBorders>
          </w:tcPr>
          <w:p w14:paraId="5EC2A7BF" w14:textId="77777777" w:rsidR="0012651E" w:rsidRPr="00CA5ADE" w:rsidRDefault="0012651E" w:rsidP="0012651E">
            <w:pPr>
              <w:pStyle w:val="Tabletext"/>
              <w:spacing w:before="20" w:after="20"/>
              <w:jc w:val="center"/>
            </w:pPr>
            <w:r w:rsidRPr="00CA5ADE">
              <w:rPr>
                <w:color w:val="000000"/>
                <w:sz w:val="14"/>
              </w:rPr>
              <w:t xml:space="preserve">4 </w:t>
            </w:r>
            <w:r w:rsidRPr="00CA5ADE">
              <w:rPr>
                <w:color w:val="000000"/>
                <w:sz w:val="14"/>
              </w:rPr>
              <w:sym w:font="Symbol" w:char="F0B4"/>
            </w:r>
            <w:r w:rsidRPr="00CA5ADE">
              <w:rPr>
                <w:color w:val="000000"/>
                <w:sz w:val="14"/>
              </w:rPr>
              <w:t xml:space="preserve"> 10</w:t>
            </w:r>
            <w:r w:rsidRPr="00CA5ADE">
              <w:rPr>
                <w:sz w:val="14"/>
                <w:vertAlign w:val="superscript"/>
              </w:rPr>
              <w:t>3</w:t>
            </w:r>
          </w:p>
        </w:tc>
        <w:tc>
          <w:tcPr>
            <w:tcW w:w="1587" w:type="dxa"/>
            <w:gridSpan w:val="2"/>
            <w:tcBorders>
              <w:top w:val="single" w:sz="6" w:space="0" w:color="auto"/>
              <w:left w:val="single" w:sz="6" w:space="0" w:color="auto"/>
              <w:bottom w:val="single" w:sz="6" w:space="0" w:color="auto"/>
              <w:right w:val="single" w:sz="6" w:space="0" w:color="auto"/>
            </w:tcBorders>
          </w:tcPr>
          <w:p w14:paraId="6CAA462A" w14:textId="77777777" w:rsidR="0012651E" w:rsidRPr="00CA5ADE" w:rsidRDefault="0012651E" w:rsidP="0012651E">
            <w:pPr>
              <w:pStyle w:val="Tabletext"/>
              <w:spacing w:before="20" w:after="20"/>
              <w:jc w:val="center"/>
            </w:pPr>
            <w:r w:rsidRPr="00CA5ADE">
              <w:rPr>
                <w:color w:val="000000"/>
                <w:sz w:val="14"/>
              </w:rPr>
              <w:t>1</w:t>
            </w:r>
          </w:p>
        </w:tc>
        <w:tc>
          <w:tcPr>
            <w:tcW w:w="752" w:type="dxa"/>
            <w:tcBorders>
              <w:top w:val="single" w:sz="6" w:space="0" w:color="auto"/>
              <w:left w:val="single" w:sz="6" w:space="0" w:color="auto"/>
              <w:bottom w:val="single" w:sz="6" w:space="0" w:color="auto"/>
              <w:right w:val="single" w:sz="6" w:space="0" w:color="auto"/>
            </w:tcBorders>
          </w:tcPr>
          <w:p w14:paraId="5B52BC28" w14:textId="77777777" w:rsidR="0012651E" w:rsidRPr="00CA5ADE" w:rsidRDefault="0012651E" w:rsidP="0012651E">
            <w:pPr>
              <w:pStyle w:val="Tabletext"/>
              <w:spacing w:before="20" w:after="20"/>
              <w:jc w:val="center"/>
            </w:pPr>
            <w:r w:rsidRPr="00CA5ADE">
              <w:rPr>
                <w:color w:val="000000"/>
                <w:sz w:val="14"/>
              </w:rPr>
              <w:t>1</w:t>
            </w:r>
          </w:p>
        </w:tc>
        <w:tc>
          <w:tcPr>
            <w:tcW w:w="902" w:type="dxa"/>
            <w:tcBorders>
              <w:top w:val="single" w:sz="6" w:space="0" w:color="auto"/>
              <w:left w:val="single" w:sz="6" w:space="0" w:color="auto"/>
              <w:bottom w:val="single" w:sz="6" w:space="0" w:color="auto"/>
              <w:right w:val="single" w:sz="6" w:space="0" w:color="auto"/>
            </w:tcBorders>
          </w:tcPr>
          <w:p w14:paraId="100930F6" w14:textId="77777777" w:rsidR="0012651E" w:rsidRPr="00CA5ADE" w:rsidRDefault="0012651E" w:rsidP="0012651E">
            <w:pPr>
              <w:pStyle w:val="Tabletext"/>
              <w:spacing w:before="20" w:after="20"/>
              <w:jc w:val="center"/>
            </w:pPr>
            <w:r w:rsidRPr="00CA5ADE">
              <w:rPr>
                <w:color w:val="000000"/>
                <w:sz w:val="14"/>
              </w:rPr>
              <w:t>10</w:t>
            </w:r>
            <w:r w:rsidRPr="00CA5ADE">
              <w:rPr>
                <w:sz w:val="14"/>
                <w:vertAlign w:val="superscript"/>
              </w:rPr>
              <w:t>6</w:t>
            </w:r>
          </w:p>
        </w:tc>
        <w:tc>
          <w:tcPr>
            <w:tcW w:w="977" w:type="dxa"/>
            <w:tcBorders>
              <w:top w:val="single" w:sz="6" w:space="0" w:color="auto"/>
              <w:left w:val="single" w:sz="6" w:space="0" w:color="auto"/>
              <w:bottom w:val="single" w:sz="6" w:space="0" w:color="auto"/>
              <w:right w:val="single" w:sz="6" w:space="0" w:color="auto"/>
            </w:tcBorders>
          </w:tcPr>
          <w:p w14:paraId="4BA80C75" w14:textId="77777777" w:rsidR="0012651E" w:rsidRPr="0040275C" w:rsidRDefault="0012651E" w:rsidP="0012651E">
            <w:pPr>
              <w:pStyle w:val="Tabletext"/>
              <w:spacing w:before="20" w:after="20"/>
              <w:jc w:val="center"/>
              <w:rPr>
                <w:b/>
                <w:bCs/>
              </w:rPr>
            </w:pPr>
            <w:r w:rsidRPr="0040275C">
              <w:rPr>
                <w:b/>
                <w:bCs/>
                <w:color w:val="FF0000"/>
                <w:sz w:val="14"/>
              </w:rPr>
              <w:t>10</w:t>
            </w:r>
            <w:r w:rsidRPr="0040275C">
              <w:rPr>
                <w:b/>
                <w:bCs/>
                <w:color w:val="FF0000"/>
                <w:sz w:val="14"/>
                <w:vertAlign w:val="superscript"/>
              </w:rPr>
              <w:t>3</w:t>
            </w:r>
          </w:p>
        </w:tc>
        <w:tc>
          <w:tcPr>
            <w:tcW w:w="1128" w:type="dxa"/>
            <w:tcBorders>
              <w:top w:val="single" w:sz="6" w:space="0" w:color="auto"/>
              <w:left w:val="single" w:sz="6" w:space="0" w:color="auto"/>
              <w:bottom w:val="single" w:sz="6" w:space="0" w:color="auto"/>
              <w:right w:val="single" w:sz="6" w:space="0" w:color="auto"/>
            </w:tcBorders>
          </w:tcPr>
          <w:p w14:paraId="08F2BC19" w14:textId="77777777" w:rsidR="0012651E" w:rsidRPr="00CA5ADE" w:rsidRDefault="0012651E" w:rsidP="0012651E">
            <w:pPr>
              <w:framePr w:hSpace="181" w:wrap="auto" w:vAnchor="text" w:hAnchor="page" w:x="1992" w:y="31"/>
              <w:spacing w:before="20" w:after="20"/>
              <w:ind w:left="29" w:right="29"/>
              <w:jc w:val="center"/>
              <w:rPr>
                <w:color w:val="000000"/>
                <w:sz w:val="14"/>
              </w:rPr>
            </w:pPr>
          </w:p>
        </w:tc>
        <w:tc>
          <w:tcPr>
            <w:tcW w:w="1353" w:type="dxa"/>
            <w:tcBorders>
              <w:top w:val="single" w:sz="6" w:space="0" w:color="auto"/>
              <w:left w:val="single" w:sz="6" w:space="0" w:color="auto"/>
              <w:bottom w:val="single" w:sz="6" w:space="0" w:color="auto"/>
              <w:right w:val="single" w:sz="6" w:space="0" w:color="auto"/>
            </w:tcBorders>
          </w:tcPr>
          <w:p w14:paraId="6326CB85" w14:textId="77777777" w:rsidR="0012651E" w:rsidRPr="00CA5ADE" w:rsidRDefault="0012651E" w:rsidP="0012651E">
            <w:pPr>
              <w:pStyle w:val="Tabletext"/>
              <w:spacing w:before="20" w:after="20"/>
              <w:jc w:val="center"/>
            </w:pPr>
            <w:r w:rsidRPr="00CA5ADE">
              <w:rPr>
                <w:color w:val="000000"/>
                <w:sz w:val="14"/>
              </w:rPr>
              <w:t xml:space="preserve">4 </w:t>
            </w:r>
            <w:r w:rsidRPr="00CA5ADE">
              <w:rPr>
                <w:color w:val="000000"/>
                <w:sz w:val="14"/>
              </w:rPr>
              <w:sym w:font="Symbol" w:char="F0B4"/>
            </w:r>
            <w:r w:rsidRPr="00CA5ADE">
              <w:rPr>
                <w:color w:val="000000"/>
                <w:sz w:val="14"/>
              </w:rPr>
              <w:t xml:space="preserve"> 10</w:t>
            </w:r>
            <w:r w:rsidRPr="00CA5ADE">
              <w:rPr>
                <w:sz w:val="14"/>
                <w:vertAlign w:val="superscript"/>
              </w:rPr>
              <w:t>3</w:t>
            </w:r>
          </w:p>
        </w:tc>
        <w:tc>
          <w:tcPr>
            <w:tcW w:w="602" w:type="dxa"/>
            <w:tcBorders>
              <w:top w:val="single" w:sz="6" w:space="0" w:color="auto"/>
              <w:left w:val="single" w:sz="6" w:space="0" w:color="auto"/>
              <w:bottom w:val="single" w:sz="6" w:space="0" w:color="auto"/>
              <w:right w:val="single" w:sz="6" w:space="0" w:color="auto"/>
            </w:tcBorders>
          </w:tcPr>
          <w:p w14:paraId="625A8F3F" w14:textId="77777777" w:rsidR="0012651E" w:rsidRPr="00CA5ADE" w:rsidRDefault="0012651E" w:rsidP="0012651E">
            <w:pPr>
              <w:pStyle w:val="Tabletext"/>
              <w:spacing w:before="20" w:after="20"/>
              <w:jc w:val="center"/>
            </w:pPr>
            <w:r w:rsidRPr="00CA5ADE">
              <w:rPr>
                <w:color w:val="000000"/>
                <w:sz w:val="14"/>
              </w:rPr>
              <w:t>10</w:t>
            </w:r>
            <w:r w:rsidRPr="00CA5ADE">
              <w:rPr>
                <w:sz w:val="14"/>
                <w:vertAlign w:val="superscript"/>
              </w:rPr>
              <w:t>6</w:t>
            </w:r>
          </w:p>
        </w:tc>
        <w:tc>
          <w:tcPr>
            <w:tcW w:w="752" w:type="dxa"/>
            <w:tcBorders>
              <w:top w:val="single" w:sz="6" w:space="0" w:color="auto"/>
              <w:left w:val="single" w:sz="6" w:space="0" w:color="auto"/>
              <w:bottom w:val="single" w:sz="6" w:space="0" w:color="auto"/>
              <w:right w:val="single" w:sz="6" w:space="0" w:color="auto"/>
            </w:tcBorders>
          </w:tcPr>
          <w:p w14:paraId="47364D3C" w14:textId="77777777" w:rsidR="0012651E" w:rsidRPr="00CA5ADE" w:rsidRDefault="0012651E" w:rsidP="0012651E">
            <w:pPr>
              <w:pStyle w:val="Tabletext"/>
              <w:spacing w:before="20" w:after="20"/>
              <w:jc w:val="center"/>
            </w:pPr>
            <w:r w:rsidRPr="00CA5ADE">
              <w:rPr>
                <w:color w:val="000000"/>
                <w:sz w:val="14"/>
              </w:rPr>
              <w:t>10</w:t>
            </w:r>
            <w:r w:rsidRPr="00CA5ADE">
              <w:rPr>
                <w:sz w:val="14"/>
                <w:vertAlign w:val="superscript"/>
              </w:rPr>
              <w:t>6</w:t>
            </w:r>
          </w:p>
        </w:tc>
        <w:tc>
          <w:tcPr>
            <w:tcW w:w="602" w:type="dxa"/>
            <w:tcBorders>
              <w:top w:val="single" w:sz="6" w:space="0" w:color="auto"/>
              <w:left w:val="single" w:sz="6" w:space="0" w:color="auto"/>
              <w:bottom w:val="single" w:sz="6" w:space="0" w:color="auto"/>
              <w:right w:val="single" w:sz="6" w:space="0" w:color="auto"/>
            </w:tcBorders>
          </w:tcPr>
          <w:p w14:paraId="093DDF7A" w14:textId="77777777" w:rsidR="0012651E" w:rsidRPr="00CA5ADE" w:rsidRDefault="0012651E" w:rsidP="0012651E">
            <w:pPr>
              <w:pStyle w:val="Tabletext"/>
              <w:spacing w:before="20" w:after="20"/>
              <w:jc w:val="center"/>
            </w:pPr>
            <w:r w:rsidRPr="00CA5ADE">
              <w:rPr>
                <w:color w:val="000000"/>
                <w:sz w:val="14"/>
              </w:rPr>
              <w:t>10</w:t>
            </w:r>
            <w:r w:rsidRPr="00CA5ADE">
              <w:rPr>
                <w:sz w:val="14"/>
                <w:vertAlign w:val="superscript"/>
              </w:rPr>
              <w:t>6</w:t>
            </w:r>
          </w:p>
        </w:tc>
        <w:tc>
          <w:tcPr>
            <w:tcW w:w="752" w:type="dxa"/>
            <w:tcBorders>
              <w:top w:val="single" w:sz="6" w:space="0" w:color="auto"/>
              <w:left w:val="single" w:sz="6" w:space="0" w:color="auto"/>
              <w:bottom w:val="single" w:sz="6" w:space="0" w:color="auto"/>
              <w:right w:val="single" w:sz="6" w:space="0" w:color="auto"/>
            </w:tcBorders>
          </w:tcPr>
          <w:p w14:paraId="25B2F548" w14:textId="77777777" w:rsidR="0012651E" w:rsidRPr="00CA5ADE" w:rsidRDefault="0012651E" w:rsidP="0012651E">
            <w:pPr>
              <w:pStyle w:val="Tabletext"/>
              <w:spacing w:before="20" w:after="20"/>
              <w:jc w:val="center"/>
            </w:pPr>
            <w:r w:rsidRPr="00CA5ADE">
              <w:rPr>
                <w:color w:val="000000"/>
                <w:sz w:val="14"/>
              </w:rPr>
              <w:t>10</w:t>
            </w:r>
            <w:r w:rsidRPr="00CA5ADE">
              <w:rPr>
                <w:sz w:val="14"/>
                <w:vertAlign w:val="superscript"/>
              </w:rPr>
              <w:t>6</w:t>
            </w:r>
          </w:p>
        </w:tc>
      </w:tr>
      <w:tr w:rsidR="0012651E" w:rsidRPr="00CA5ADE" w14:paraId="237EC4F4" w14:textId="77777777" w:rsidTr="0012651E">
        <w:trPr>
          <w:cantSplit/>
          <w:jc w:val="center"/>
        </w:trPr>
        <w:tc>
          <w:tcPr>
            <w:tcW w:w="1049" w:type="dxa"/>
            <w:tcBorders>
              <w:top w:val="single" w:sz="6" w:space="0" w:color="auto"/>
              <w:left w:val="single" w:sz="6" w:space="0" w:color="auto"/>
              <w:bottom w:val="single" w:sz="6" w:space="0" w:color="auto"/>
              <w:right w:val="single" w:sz="6" w:space="0" w:color="auto"/>
            </w:tcBorders>
          </w:tcPr>
          <w:p w14:paraId="76C0AEEE" w14:textId="77777777" w:rsidR="0012651E" w:rsidRPr="005310B6" w:rsidRDefault="0012651E" w:rsidP="0012651E">
            <w:pPr>
              <w:pStyle w:val="Tabletext"/>
              <w:spacing w:before="20" w:after="20"/>
              <w:rPr>
                <w:sz w:val="14"/>
                <w:szCs w:val="14"/>
              </w:rPr>
            </w:pPr>
            <w:r w:rsidRPr="005310B6">
              <w:rPr>
                <w:color w:val="000000"/>
                <w:sz w:val="14"/>
                <w:szCs w:val="14"/>
              </w:rPr>
              <w:t>Potencia de interferencia admisible</w:t>
            </w:r>
          </w:p>
        </w:tc>
        <w:tc>
          <w:tcPr>
            <w:tcW w:w="1107" w:type="dxa"/>
            <w:gridSpan w:val="2"/>
            <w:tcBorders>
              <w:top w:val="single" w:sz="6" w:space="0" w:color="auto"/>
              <w:left w:val="single" w:sz="6" w:space="0" w:color="auto"/>
              <w:bottom w:val="single" w:sz="6" w:space="0" w:color="auto"/>
              <w:right w:val="single" w:sz="6" w:space="0" w:color="auto"/>
            </w:tcBorders>
          </w:tcPr>
          <w:p w14:paraId="5903CBD5" w14:textId="77777777" w:rsidR="0012651E" w:rsidRPr="005310B6" w:rsidRDefault="0012651E" w:rsidP="0012651E">
            <w:pPr>
              <w:pStyle w:val="Tabletext"/>
              <w:spacing w:before="20" w:after="20"/>
              <w:rPr>
                <w:sz w:val="14"/>
                <w:szCs w:val="14"/>
              </w:rPr>
            </w:pPr>
            <w:r w:rsidRPr="005310B6">
              <w:rPr>
                <w:i/>
                <w:color w:val="000000"/>
                <w:position w:val="1"/>
                <w:sz w:val="14"/>
                <w:szCs w:val="14"/>
              </w:rPr>
              <w:t>P</w:t>
            </w:r>
            <w:r w:rsidRPr="005310B6">
              <w:rPr>
                <w:i/>
                <w:color w:val="000000"/>
                <w:position w:val="1"/>
                <w:sz w:val="14"/>
                <w:szCs w:val="14"/>
                <w:vertAlign w:val="subscript"/>
              </w:rPr>
              <w:t>r</w:t>
            </w:r>
            <w:r w:rsidRPr="005310B6">
              <w:rPr>
                <w:color w:val="000000"/>
                <w:position w:val="1"/>
                <w:sz w:val="14"/>
                <w:szCs w:val="14"/>
              </w:rPr>
              <w:t xml:space="preserve"> </w:t>
            </w:r>
            <w:proofErr w:type="gramStart"/>
            <w:r w:rsidRPr="005310B6">
              <w:rPr>
                <w:color w:val="000000"/>
                <w:position w:val="1"/>
                <w:sz w:val="14"/>
                <w:szCs w:val="14"/>
              </w:rPr>
              <w:t>( </w:t>
            </w:r>
            <w:r w:rsidRPr="005310B6">
              <w:rPr>
                <w:i/>
                <w:color w:val="000000"/>
                <w:position w:val="1"/>
                <w:sz w:val="14"/>
                <w:szCs w:val="14"/>
              </w:rPr>
              <w:t>p</w:t>
            </w:r>
            <w:proofErr w:type="gramEnd"/>
            <w:r w:rsidRPr="005310B6">
              <w:rPr>
                <w:color w:val="000000"/>
                <w:position w:val="1"/>
                <w:sz w:val="14"/>
                <w:szCs w:val="14"/>
              </w:rPr>
              <w:t>) (</w:t>
            </w:r>
            <w:proofErr w:type="spellStart"/>
            <w:r w:rsidRPr="005310B6">
              <w:rPr>
                <w:color w:val="000000"/>
                <w:position w:val="1"/>
                <w:sz w:val="14"/>
                <w:szCs w:val="14"/>
              </w:rPr>
              <w:t>dBW</w:t>
            </w:r>
            <w:proofErr w:type="spellEnd"/>
            <w:r w:rsidRPr="005310B6">
              <w:rPr>
                <w:color w:val="000000"/>
                <w:position w:val="1"/>
                <w:sz w:val="14"/>
                <w:szCs w:val="14"/>
              </w:rPr>
              <w:t>)</w:t>
            </w:r>
            <w:r w:rsidRPr="005310B6">
              <w:rPr>
                <w:color w:val="000000"/>
                <w:position w:val="1"/>
                <w:sz w:val="14"/>
                <w:szCs w:val="14"/>
              </w:rPr>
              <w:br/>
              <w:t xml:space="preserve">en </w:t>
            </w:r>
            <w:r w:rsidRPr="005310B6">
              <w:rPr>
                <w:i/>
                <w:color w:val="000000"/>
                <w:position w:val="1"/>
                <w:sz w:val="14"/>
                <w:szCs w:val="14"/>
              </w:rPr>
              <w:t>B</w:t>
            </w:r>
          </w:p>
        </w:tc>
        <w:tc>
          <w:tcPr>
            <w:tcW w:w="790" w:type="dxa"/>
            <w:tcBorders>
              <w:top w:val="single" w:sz="6" w:space="0" w:color="auto"/>
              <w:left w:val="single" w:sz="6" w:space="0" w:color="auto"/>
              <w:bottom w:val="single" w:sz="6" w:space="0" w:color="auto"/>
              <w:right w:val="single" w:sz="6" w:space="0" w:color="auto"/>
            </w:tcBorders>
          </w:tcPr>
          <w:p w14:paraId="01AF8F76" w14:textId="77777777" w:rsidR="0012651E" w:rsidRPr="00CA5ADE" w:rsidRDefault="0012651E" w:rsidP="0012651E">
            <w:pPr>
              <w:pStyle w:val="Tabletext"/>
              <w:spacing w:before="20" w:after="20"/>
              <w:jc w:val="center"/>
            </w:pPr>
            <w:r w:rsidRPr="00CA5ADE">
              <w:rPr>
                <w:color w:val="000000"/>
                <w:sz w:val="14"/>
              </w:rPr>
              <w:t>–184</w:t>
            </w:r>
          </w:p>
        </w:tc>
        <w:tc>
          <w:tcPr>
            <w:tcW w:w="907" w:type="dxa"/>
            <w:tcBorders>
              <w:top w:val="single" w:sz="6" w:space="0" w:color="auto"/>
              <w:left w:val="single" w:sz="6" w:space="0" w:color="auto"/>
              <w:bottom w:val="single" w:sz="6" w:space="0" w:color="auto"/>
              <w:right w:val="single" w:sz="6" w:space="0" w:color="auto"/>
            </w:tcBorders>
          </w:tcPr>
          <w:p w14:paraId="471F569E" w14:textId="77777777" w:rsidR="0012651E" w:rsidRPr="00CA5ADE" w:rsidRDefault="0012651E" w:rsidP="0012651E">
            <w:pPr>
              <w:pStyle w:val="Tabletext"/>
              <w:spacing w:before="20" w:after="20"/>
              <w:jc w:val="center"/>
            </w:pPr>
            <w:r w:rsidRPr="00CA5ADE">
              <w:rPr>
                <w:color w:val="000000"/>
                <w:sz w:val="14"/>
              </w:rPr>
              <w:t>–142</w:t>
            </w:r>
          </w:p>
        </w:tc>
        <w:tc>
          <w:tcPr>
            <w:tcW w:w="902" w:type="dxa"/>
            <w:tcBorders>
              <w:top w:val="single" w:sz="6" w:space="0" w:color="auto"/>
              <w:left w:val="single" w:sz="6" w:space="0" w:color="auto"/>
              <w:bottom w:val="single" w:sz="6" w:space="0" w:color="auto"/>
              <w:right w:val="single" w:sz="6" w:space="0" w:color="auto"/>
            </w:tcBorders>
          </w:tcPr>
          <w:p w14:paraId="184AC072" w14:textId="77777777" w:rsidR="0012651E" w:rsidRPr="00CA5ADE" w:rsidRDefault="0012651E" w:rsidP="0012651E">
            <w:pPr>
              <w:pStyle w:val="Tabletext"/>
              <w:spacing w:before="20" w:after="20"/>
              <w:jc w:val="center"/>
            </w:pPr>
            <w:r w:rsidRPr="00CA5ADE">
              <w:rPr>
                <w:color w:val="000000"/>
                <w:sz w:val="14"/>
              </w:rPr>
              <w:t>–177</w:t>
            </w:r>
          </w:p>
        </w:tc>
        <w:tc>
          <w:tcPr>
            <w:tcW w:w="1587" w:type="dxa"/>
            <w:gridSpan w:val="2"/>
            <w:tcBorders>
              <w:top w:val="single" w:sz="6" w:space="0" w:color="auto"/>
              <w:left w:val="single" w:sz="6" w:space="0" w:color="auto"/>
              <w:bottom w:val="single" w:sz="6" w:space="0" w:color="auto"/>
              <w:right w:val="single" w:sz="6" w:space="0" w:color="auto"/>
            </w:tcBorders>
          </w:tcPr>
          <w:p w14:paraId="06C5A61E" w14:textId="77777777" w:rsidR="0012651E" w:rsidRPr="00CA5ADE" w:rsidRDefault="0012651E" w:rsidP="0012651E">
            <w:pPr>
              <w:pStyle w:val="Tabletext"/>
              <w:spacing w:before="20" w:after="20"/>
              <w:jc w:val="center"/>
            </w:pPr>
            <w:r w:rsidRPr="00CA5ADE">
              <w:rPr>
                <w:color w:val="000000"/>
                <w:sz w:val="14"/>
              </w:rPr>
              <w:t>–216</w:t>
            </w:r>
          </w:p>
        </w:tc>
        <w:tc>
          <w:tcPr>
            <w:tcW w:w="752" w:type="dxa"/>
            <w:tcBorders>
              <w:top w:val="single" w:sz="6" w:space="0" w:color="auto"/>
              <w:left w:val="single" w:sz="6" w:space="0" w:color="auto"/>
              <w:bottom w:val="single" w:sz="6" w:space="0" w:color="auto"/>
              <w:right w:val="single" w:sz="6" w:space="0" w:color="auto"/>
            </w:tcBorders>
          </w:tcPr>
          <w:p w14:paraId="67827210" w14:textId="77777777" w:rsidR="0012651E" w:rsidRPr="00CA5ADE" w:rsidRDefault="0012651E" w:rsidP="0012651E">
            <w:pPr>
              <w:pStyle w:val="Tabletext"/>
              <w:spacing w:before="20" w:after="20"/>
              <w:jc w:val="center"/>
            </w:pPr>
            <w:r w:rsidRPr="00CA5ADE">
              <w:rPr>
                <w:color w:val="000000"/>
                <w:sz w:val="14"/>
              </w:rPr>
              <w:t>–222</w:t>
            </w:r>
          </w:p>
        </w:tc>
        <w:tc>
          <w:tcPr>
            <w:tcW w:w="902" w:type="dxa"/>
            <w:tcBorders>
              <w:top w:val="single" w:sz="6" w:space="0" w:color="auto"/>
              <w:left w:val="single" w:sz="6" w:space="0" w:color="auto"/>
              <w:bottom w:val="single" w:sz="6" w:space="0" w:color="auto"/>
              <w:right w:val="single" w:sz="6" w:space="0" w:color="auto"/>
            </w:tcBorders>
          </w:tcPr>
          <w:p w14:paraId="125EAD40" w14:textId="77777777" w:rsidR="0012651E" w:rsidRPr="00CA5ADE" w:rsidRDefault="0012651E" w:rsidP="0012651E">
            <w:pPr>
              <w:pStyle w:val="Tabletext"/>
              <w:spacing w:before="20" w:after="20"/>
              <w:jc w:val="center"/>
            </w:pPr>
            <w:r w:rsidRPr="00CA5ADE">
              <w:rPr>
                <w:color w:val="000000"/>
                <w:sz w:val="14"/>
              </w:rPr>
              <w:t>–154</w:t>
            </w:r>
          </w:p>
        </w:tc>
        <w:tc>
          <w:tcPr>
            <w:tcW w:w="977" w:type="dxa"/>
            <w:tcBorders>
              <w:top w:val="single" w:sz="6" w:space="0" w:color="auto"/>
              <w:left w:val="single" w:sz="6" w:space="0" w:color="auto"/>
              <w:bottom w:val="single" w:sz="6" w:space="0" w:color="auto"/>
              <w:right w:val="single" w:sz="6" w:space="0" w:color="auto"/>
            </w:tcBorders>
          </w:tcPr>
          <w:p w14:paraId="55293722" w14:textId="77777777" w:rsidR="0012651E" w:rsidRPr="00CA5ADE" w:rsidRDefault="0012651E" w:rsidP="0012651E">
            <w:pPr>
              <w:pStyle w:val="Tabletext"/>
              <w:spacing w:before="20" w:after="20"/>
              <w:jc w:val="center"/>
            </w:pPr>
            <w:r w:rsidRPr="00CA5ADE">
              <w:rPr>
                <w:color w:val="000000"/>
                <w:sz w:val="14"/>
              </w:rPr>
              <w:t>–154</w:t>
            </w:r>
          </w:p>
        </w:tc>
        <w:tc>
          <w:tcPr>
            <w:tcW w:w="1128" w:type="dxa"/>
            <w:tcBorders>
              <w:top w:val="single" w:sz="6" w:space="0" w:color="auto"/>
              <w:left w:val="single" w:sz="6" w:space="0" w:color="auto"/>
              <w:bottom w:val="single" w:sz="6" w:space="0" w:color="auto"/>
              <w:right w:val="single" w:sz="6" w:space="0" w:color="auto"/>
            </w:tcBorders>
          </w:tcPr>
          <w:p w14:paraId="2934E6C0" w14:textId="77777777" w:rsidR="0012651E" w:rsidRPr="00CA5ADE" w:rsidRDefault="0012651E" w:rsidP="0012651E">
            <w:pPr>
              <w:framePr w:hSpace="181" w:wrap="auto" w:vAnchor="text" w:hAnchor="page" w:x="1992" w:y="31"/>
              <w:spacing w:before="20" w:after="20"/>
              <w:ind w:left="29" w:right="29"/>
              <w:jc w:val="center"/>
              <w:rPr>
                <w:color w:val="000000"/>
                <w:sz w:val="14"/>
              </w:rPr>
            </w:pPr>
          </w:p>
        </w:tc>
        <w:tc>
          <w:tcPr>
            <w:tcW w:w="1353" w:type="dxa"/>
            <w:tcBorders>
              <w:top w:val="single" w:sz="6" w:space="0" w:color="auto"/>
              <w:left w:val="single" w:sz="6" w:space="0" w:color="auto"/>
              <w:bottom w:val="single" w:sz="6" w:space="0" w:color="auto"/>
              <w:right w:val="single" w:sz="6" w:space="0" w:color="auto"/>
            </w:tcBorders>
          </w:tcPr>
          <w:p w14:paraId="6D850D98" w14:textId="77777777" w:rsidR="0012651E" w:rsidRPr="00CA5ADE" w:rsidRDefault="0012651E" w:rsidP="0012651E">
            <w:pPr>
              <w:pStyle w:val="Tabletext"/>
              <w:spacing w:before="20" w:after="20"/>
              <w:jc w:val="center"/>
            </w:pPr>
            <w:r w:rsidRPr="00CA5ADE">
              <w:rPr>
                <w:color w:val="000000"/>
                <w:sz w:val="14"/>
              </w:rPr>
              <w:t>–176</w:t>
            </w:r>
          </w:p>
        </w:tc>
        <w:tc>
          <w:tcPr>
            <w:tcW w:w="602" w:type="dxa"/>
            <w:tcBorders>
              <w:top w:val="single" w:sz="6" w:space="0" w:color="auto"/>
              <w:left w:val="single" w:sz="6" w:space="0" w:color="auto"/>
              <w:bottom w:val="single" w:sz="6" w:space="0" w:color="auto"/>
              <w:right w:val="single" w:sz="6" w:space="0" w:color="auto"/>
            </w:tcBorders>
          </w:tcPr>
          <w:p w14:paraId="246762C0" w14:textId="77777777" w:rsidR="0012651E" w:rsidRPr="00CA5ADE" w:rsidRDefault="0012651E" w:rsidP="0012651E">
            <w:pPr>
              <w:framePr w:hSpace="181" w:wrap="auto" w:vAnchor="text" w:hAnchor="page" w:x="1992" w:y="31"/>
              <w:spacing w:before="20" w:after="20"/>
              <w:ind w:left="29" w:right="29"/>
              <w:jc w:val="center"/>
              <w:rPr>
                <w:color w:val="000000"/>
                <w:sz w:val="14"/>
              </w:rPr>
            </w:pPr>
          </w:p>
        </w:tc>
        <w:tc>
          <w:tcPr>
            <w:tcW w:w="752" w:type="dxa"/>
            <w:tcBorders>
              <w:top w:val="single" w:sz="6" w:space="0" w:color="auto"/>
              <w:left w:val="single" w:sz="6" w:space="0" w:color="auto"/>
              <w:bottom w:val="single" w:sz="6" w:space="0" w:color="auto"/>
              <w:right w:val="single" w:sz="6" w:space="0" w:color="auto"/>
            </w:tcBorders>
          </w:tcPr>
          <w:p w14:paraId="2D443432" w14:textId="77777777" w:rsidR="0012651E" w:rsidRPr="00CA5ADE" w:rsidRDefault="0012651E" w:rsidP="0012651E">
            <w:pPr>
              <w:framePr w:hSpace="181" w:wrap="auto" w:vAnchor="text" w:hAnchor="page" w:x="1992" w:y="31"/>
              <w:spacing w:before="20" w:after="20"/>
              <w:ind w:left="29" w:right="29"/>
              <w:jc w:val="center"/>
              <w:rPr>
                <w:color w:val="000000"/>
                <w:sz w:val="14"/>
              </w:rPr>
            </w:pPr>
          </w:p>
        </w:tc>
        <w:tc>
          <w:tcPr>
            <w:tcW w:w="602" w:type="dxa"/>
            <w:tcBorders>
              <w:top w:val="single" w:sz="6" w:space="0" w:color="auto"/>
              <w:left w:val="single" w:sz="6" w:space="0" w:color="auto"/>
              <w:bottom w:val="single" w:sz="6" w:space="0" w:color="auto"/>
              <w:right w:val="single" w:sz="6" w:space="0" w:color="auto"/>
            </w:tcBorders>
          </w:tcPr>
          <w:p w14:paraId="2C9330D7" w14:textId="77777777" w:rsidR="0012651E" w:rsidRPr="00CA5ADE" w:rsidRDefault="0012651E" w:rsidP="0012651E">
            <w:pPr>
              <w:framePr w:hSpace="181" w:wrap="auto" w:vAnchor="text" w:hAnchor="page" w:x="1992" w:y="31"/>
              <w:spacing w:before="20" w:after="20"/>
              <w:ind w:left="29" w:right="29"/>
              <w:jc w:val="center"/>
              <w:rPr>
                <w:color w:val="000000"/>
                <w:sz w:val="14"/>
              </w:rPr>
            </w:pPr>
          </w:p>
        </w:tc>
        <w:tc>
          <w:tcPr>
            <w:tcW w:w="752" w:type="dxa"/>
            <w:tcBorders>
              <w:top w:val="single" w:sz="6" w:space="0" w:color="auto"/>
              <w:left w:val="single" w:sz="6" w:space="0" w:color="auto"/>
              <w:bottom w:val="single" w:sz="6" w:space="0" w:color="auto"/>
              <w:right w:val="single" w:sz="6" w:space="0" w:color="auto"/>
            </w:tcBorders>
          </w:tcPr>
          <w:p w14:paraId="25C5774E" w14:textId="77777777" w:rsidR="0012651E" w:rsidRPr="00F67F2B" w:rsidRDefault="0012651E" w:rsidP="0012651E">
            <w:pPr>
              <w:pStyle w:val="Tabletext"/>
              <w:spacing w:before="20" w:after="20"/>
              <w:jc w:val="center"/>
              <w:rPr>
                <w:sz w:val="14"/>
                <w:szCs w:val="14"/>
              </w:rPr>
            </w:pPr>
          </w:p>
        </w:tc>
      </w:tr>
      <w:tr w:rsidR="0012651E" w:rsidRPr="00FC0B36" w14:paraId="4FCC869B" w14:textId="77777777" w:rsidTr="0012651E">
        <w:trPr>
          <w:cantSplit/>
          <w:jc w:val="center"/>
        </w:trPr>
        <w:tc>
          <w:tcPr>
            <w:tcW w:w="14162" w:type="dxa"/>
            <w:gridSpan w:val="17"/>
            <w:tcBorders>
              <w:top w:val="single" w:sz="6" w:space="0" w:color="auto"/>
            </w:tcBorders>
          </w:tcPr>
          <w:p w14:paraId="51568168" w14:textId="77777777" w:rsidR="0012651E" w:rsidRPr="00B621E9" w:rsidRDefault="0012651E" w:rsidP="0012651E">
            <w:pPr>
              <w:pStyle w:val="Tablelegend"/>
              <w:tabs>
                <w:tab w:val="left" w:pos="284"/>
              </w:tabs>
              <w:spacing w:before="80" w:after="0"/>
              <w:rPr>
                <w:sz w:val="14"/>
                <w:szCs w:val="14"/>
              </w:rPr>
            </w:pPr>
            <w:r w:rsidRPr="00B621E9">
              <w:rPr>
                <w:sz w:val="14"/>
                <w:szCs w:val="14"/>
                <w:vertAlign w:val="superscript"/>
              </w:rPr>
              <w:t>1</w:t>
            </w:r>
            <w:r w:rsidRPr="00B621E9">
              <w:rPr>
                <w:sz w:val="14"/>
                <w:szCs w:val="14"/>
              </w:rPr>
              <w:tab/>
              <w:t>Véase el Cuadro 10.</w:t>
            </w:r>
          </w:p>
          <w:p w14:paraId="7EAF5888" w14:textId="77777777" w:rsidR="0012651E" w:rsidRPr="00B621E9" w:rsidRDefault="0012651E" w:rsidP="0012651E">
            <w:pPr>
              <w:pStyle w:val="Tablelegend"/>
              <w:tabs>
                <w:tab w:val="left" w:pos="284"/>
              </w:tabs>
              <w:spacing w:before="70" w:after="0"/>
              <w:rPr>
                <w:sz w:val="14"/>
                <w:szCs w:val="14"/>
              </w:rPr>
            </w:pPr>
            <w:r w:rsidRPr="00B621E9">
              <w:rPr>
                <w:sz w:val="14"/>
                <w:szCs w:val="14"/>
                <w:vertAlign w:val="superscript"/>
              </w:rPr>
              <w:t>2</w:t>
            </w:r>
            <w:r w:rsidRPr="00B621E9">
              <w:rPr>
                <w:sz w:val="14"/>
                <w:szCs w:val="14"/>
              </w:rPr>
              <w:tab/>
              <w:t>A: modulación analógica; N: modulación digital.</w:t>
            </w:r>
          </w:p>
          <w:p w14:paraId="27E44CDF" w14:textId="77777777" w:rsidR="0012651E" w:rsidRPr="00B621E9" w:rsidRDefault="0012651E" w:rsidP="0012651E">
            <w:pPr>
              <w:pStyle w:val="Tablelegend"/>
              <w:tabs>
                <w:tab w:val="left" w:pos="284"/>
              </w:tabs>
              <w:spacing w:before="70" w:after="0"/>
              <w:rPr>
                <w:sz w:val="14"/>
                <w:szCs w:val="14"/>
              </w:rPr>
            </w:pPr>
            <w:r w:rsidRPr="00B621E9">
              <w:rPr>
                <w:sz w:val="14"/>
                <w:szCs w:val="14"/>
                <w:vertAlign w:val="superscript"/>
              </w:rPr>
              <w:t>3</w:t>
            </w:r>
            <w:r w:rsidRPr="00B621E9">
              <w:rPr>
                <w:sz w:val="14"/>
                <w:szCs w:val="14"/>
              </w:rPr>
              <w:tab/>
            </w:r>
            <w:r w:rsidRPr="00B621E9">
              <w:rPr>
                <w:i/>
                <w:iCs/>
                <w:sz w:val="14"/>
                <w:szCs w:val="14"/>
              </w:rPr>
              <w:t>E</w:t>
            </w:r>
            <w:r w:rsidRPr="00B621E9">
              <w:rPr>
                <w:sz w:val="14"/>
                <w:szCs w:val="14"/>
              </w:rPr>
              <w:t xml:space="preserve"> se define como la potencia radiada isótropa equivalente de la estación terrenal interferente en la anchura de banda de referencia.</w:t>
            </w:r>
          </w:p>
          <w:p w14:paraId="7C65DD67" w14:textId="77777777" w:rsidR="0012651E" w:rsidRPr="00B621E9" w:rsidRDefault="0012651E" w:rsidP="0012651E">
            <w:pPr>
              <w:pStyle w:val="Tablelegend"/>
              <w:tabs>
                <w:tab w:val="left" w:pos="284"/>
              </w:tabs>
              <w:spacing w:before="70" w:after="0"/>
              <w:ind w:left="284" w:hanging="284"/>
              <w:rPr>
                <w:sz w:val="14"/>
                <w:szCs w:val="14"/>
              </w:rPr>
            </w:pPr>
            <w:r w:rsidRPr="00B621E9">
              <w:rPr>
                <w:sz w:val="14"/>
                <w:szCs w:val="14"/>
                <w:vertAlign w:val="superscript"/>
              </w:rPr>
              <w:t>4</w:t>
            </w:r>
            <w:r w:rsidRPr="00B621E9">
              <w:rPr>
                <w:sz w:val="14"/>
                <w:szCs w:val="14"/>
              </w:rPr>
              <w:tab/>
              <w:t xml:space="preserve">En esta banda se han usado los parámetros para las estaciones terrenales asociadas con sistemas </w:t>
            </w:r>
            <w:proofErr w:type="spellStart"/>
            <w:r w:rsidRPr="00B621E9">
              <w:rPr>
                <w:sz w:val="14"/>
                <w:szCs w:val="14"/>
              </w:rPr>
              <w:t>transhorizonte</w:t>
            </w:r>
            <w:proofErr w:type="spellEnd"/>
            <w:r w:rsidRPr="00B621E9">
              <w:rPr>
                <w:sz w:val="14"/>
                <w:szCs w:val="14"/>
              </w:rPr>
              <w:t xml:space="preserve">. Si una administración estima que no es necesario considerar los sistemas </w:t>
            </w:r>
            <w:proofErr w:type="spellStart"/>
            <w:r w:rsidRPr="00B621E9">
              <w:rPr>
                <w:sz w:val="14"/>
                <w:szCs w:val="14"/>
              </w:rPr>
              <w:t>transhorizonte</w:t>
            </w:r>
            <w:proofErr w:type="spellEnd"/>
            <w:r w:rsidRPr="00B621E9">
              <w:rPr>
                <w:sz w:val="14"/>
                <w:szCs w:val="14"/>
              </w:rPr>
              <w:t>, se puede utilizar los parámetros de relevadores radioeléctricos de visibilidad directa asociados con la banda de frecuencias 3,4</w:t>
            </w:r>
            <w:r w:rsidRPr="00B621E9">
              <w:rPr>
                <w:sz w:val="14"/>
                <w:szCs w:val="14"/>
              </w:rPr>
              <w:noBreakHyphen/>
              <w:t xml:space="preserve">4,2 GHz para determinar la zona de coordinación, con la excepción de que </w:t>
            </w:r>
            <w:r w:rsidRPr="00B621E9">
              <w:rPr>
                <w:i/>
                <w:iCs/>
                <w:sz w:val="14"/>
                <w:szCs w:val="14"/>
              </w:rPr>
              <w:t>E</w:t>
            </w:r>
            <w:r w:rsidRPr="00B621E9">
              <w:rPr>
                <w:sz w:val="14"/>
                <w:szCs w:val="14"/>
              </w:rPr>
              <w:t> = 50 </w:t>
            </w:r>
            <w:proofErr w:type="spellStart"/>
            <w:r w:rsidRPr="00B621E9">
              <w:rPr>
                <w:sz w:val="14"/>
                <w:szCs w:val="14"/>
              </w:rPr>
              <w:t>dBW</w:t>
            </w:r>
            <w:proofErr w:type="spellEnd"/>
            <w:r w:rsidRPr="00B621E9">
              <w:rPr>
                <w:sz w:val="14"/>
                <w:szCs w:val="14"/>
              </w:rPr>
              <w:t xml:space="preserve"> para estaciones terrenales analógicas, y </w:t>
            </w:r>
            <w:proofErr w:type="spellStart"/>
            <w:r w:rsidRPr="00B621E9">
              <w:rPr>
                <w:i/>
                <w:iCs/>
                <w:sz w:val="14"/>
                <w:szCs w:val="14"/>
              </w:rPr>
              <w:t>G</w:t>
            </w:r>
            <w:r w:rsidRPr="00B621E9">
              <w:rPr>
                <w:i/>
                <w:iCs/>
                <w:sz w:val="14"/>
                <w:szCs w:val="14"/>
                <w:vertAlign w:val="subscript"/>
              </w:rPr>
              <w:t>x</w:t>
            </w:r>
            <w:proofErr w:type="spellEnd"/>
            <w:r w:rsidRPr="00B621E9">
              <w:rPr>
                <w:sz w:val="14"/>
                <w:szCs w:val="14"/>
              </w:rPr>
              <w:t xml:space="preserve"> = 37 dBi. Sin embargo, sólo para el servicio de investigación espacial, de acuerdo con la Nota 5 cuando no se consideran los sistemas </w:t>
            </w:r>
            <w:proofErr w:type="spellStart"/>
            <w:r w:rsidRPr="00B621E9">
              <w:rPr>
                <w:sz w:val="14"/>
                <w:szCs w:val="14"/>
              </w:rPr>
              <w:t>transhorizonte</w:t>
            </w:r>
            <w:proofErr w:type="spellEnd"/>
            <w:r w:rsidRPr="00B621E9">
              <w:rPr>
                <w:sz w:val="14"/>
                <w:szCs w:val="14"/>
              </w:rPr>
              <w:t xml:space="preserve">, </w:t>
            </w:r>
            <w:r w:rsidRPr="00B621E9">
              <w:rPr>
                <w:i/>
                <w:iCs/>
                <w:sz w:val="14"/>
                <w:szCs w:val="14"/>
              </w:rPr>
              <w:t>E</w:t>
            </w:r>
            <w:r w:rsidRPr="00B621E9">
              <w:rPr>
                <w:sz w:val="14"/>
                <w:szCs w:val="14"/>
              </w:rPr>
              <w:t xml:space="preserve"> = 20 </w:t>
            </w:r>
            <w:proofErr w:type="spellStart"/>
            <w:r w:rsidRPr="00B621E9">
              <w:rPr>
                <w:sz w:val="14"/>
                <w:szCs w:val="14"/>
              </w:rPr>
              <w:t>dBW</w:t>
            </w:r>
            <w:proofErr w:type="spellEnd"/>
            <w:r w:rsidRPr="00B621E9">
              <w:rPr>
                <w:sz w:val="14"/>
                <w:szCs w:val="14"/>
              </w:rPr>
              <w:t xml:space="preserve"> y </w:t>
            </w:r>
            <w:r w:rsidRPr="00B621E9">
              <w:rPr>
                <w:i/>
                <w:iCs/>
                <w:sz w:val="14"/>
                <w:szCs w:val="14"/>
              </w:rPr>
              <w:t>P</w:t>
            </w:r>
            <w:r w:rsidRPr="00B621E9">
              <w:rPr>
                <w:i/>
                <w:iCs/>
                <w:sz w:val="14"/>
                <w:szCs w:val="14"/>
                <w:vertAlign w:val="subscript"/>
              </w:rPr>
              <w:t>t </w:t>
            </w:r>
            <w:r w:rsidRPr="00B621E9">
              <w:rPr>
                <w:sz w:val="14"/>
                <w:szCs w:val="14"/>
              </w:rPr>
              <w:t>= –17 </w:t>
            </w:r>
            <w:proofErr w:type="spellStart"/>
            <w:r w:rsidRPr="00B621E9">
              <w:rPr>
                <w:sz w:val="14"/>
                <w:szCs w:val="14"/>
              </w:rPr>
              <w:t>dBW</w:t>
            </w:r>
            <w:proofErr w:type="spellEnd"/>
            <w:r w:rsidRPr="00B621E9">
              <w:rPr>
                <w:sz w:val="14"/>
                <w:szCs w:val="14"/>
              </w:rPr>
              <w:t xml:space="preserve"> para estaciones terrenales analógicas, </w:t>
            </w:r>
            <w:r w:rsidRPr="00B621E9">
              <w:rPr>
                <w:i/>
                <w:iCs/>
                <w:sz w:val="14"/>
                <w:szCs w:val="14"/>
              </w:rPr>
              <w:t>E</w:t>
            </w:r>
            <w:r w:rsidRPr="00B621E9">
              <w:rPr>
                <w:sz w:val="14"/>
                <w:szCs w:val="14"/>
              </w:rPr>
              <w:t> = –23 </w:t>
            </w:r>
            <w:proofErr w:type="spellStart"/>
            <w:r w:rsidRPr="00B621E9">
              <w:rPr>
                <w:sz w:val="14"/>
                <w:szCs w:val="14"/>
              </w:rPr>
              <w:t>dBW</w:t>
            </w:r>
            <w:proofErr w:type="spellEnd"/>
            <w:r w:rsidRPr="00B621E9">
              <w:rPr>
                <w:sz w:val="14"/>
                <w:szCs w:val="14"/>
              </w:rPr>
              <w:t xml:space="preserve"> y </w:t>
            </w:r>
            <w:r w:rsidRPr="00B621E9">
              <w:rPr>
                <w:i/>
                <w:iCs/>
                <w:sz w:val="14"/>
                <w:szCs w:val="14"/>
              </w:rPr>
              <w:t>P</w:t>
            </w:r>
            <w:r w:rsidRPr="00B621E9">
              <w:rPr>
                <w:i/>
                <w:iCs/>
                <w:sz w:val="14"/>
                <w:szCs w:val="14"/>
                <w:vertAlign w:val="subscript"/>
              </w:rPr>
              <w:t>t</w:t>
            </w:r>
            <w:r w:rsidRPr="00B621E9">
              <w:rPr>
                <w:sz w:val="14"/>
                <w:szCs w:val="14"/>
              </w:rPr>
              <w:t> = –60 </w:t>
            </w:r>
            <w:proofErr w:type="spellStart"/>
            <w:r w:rsidRPr="00B621E9">
              <w:rPr>
                <w:sz w:val="14"/>
                <w:szCs w:val="14"/>
              </w:rPr>
              <w:t>dBW</w:t>
            </w:r>
            <w:proofErr w:type="spellEnd"/>
            <w:r w:rsidRPr="00B621E9">
              <w:rPr>
                <w:sz w:val="14"/>
                <w:szCs w:val="14"/>
              </w:rPr>
              <w:t xml:space="preserve"> para estaciones terrenales digitales; y </w:t>
            </w:r>
            <w:proofErr w:type="spellStart"/>
            <w:r w:rsidRPr="00B621E9">
              <w:rPr>
                <w:i/>
                <w:iCs/>
                <w:sz w:val="14"/>
                <w:szCs w:val="14"/>
              </w:rPr>
              <w:t>G</w:t>
            </w:r>
            <w:r w:rsidRPr="00B621E9">
              <w:rPr>
                <w:i/>
                <w:iCs/>
                <w:sz w:val="14"/>
                <w:szCs w:val="14"/>
                <w:vertAlign w:val="subscript"/>
              </w:rPr>
              <w:t>x</w:t>
            </w:r>
            <w:proofErr w:type="spellEnd"/>
            <w:r w:rsidRPr="00B621E9">
              <w:rPr>
                <w:sz w:val="14"/>
                <w:szCs w:val="14"/>
              </w:rPr>
              <w:t xml:space="preserve"> = 37 dBi.</w:t>
            </w:r>
          </w:p>
          <w:p w14:paraId="6AEBA2D0" w14:textId="77777777" w:rsidR="0012651E" w:rsidRPr="00B621E9" w:rsidRDefault="0012651E" w:rsidP="0012651E">
            <w:pPr>
              <w:pStyle w:val="Tablelegend"/>
              <w:tabs>
                <w:tab w:val="left" w:pos="284"/>
              </w:tabs>
              <w:spacing w:before="70" w:after="0"/>
              <w:rPr>
                <w:sz w:val="14"/>
                <w:szCs w:val="14"/>
              </w:rPr>
            </w:pPr>
            <w:r w:rsidRPr="00B621E9">
              <w:rPr>
                <w:sz w:val="14"/>
                <w:szCs w:val="14"/>
                <w:vertAlign w:val="superscript"/>
              </w:rPr>
              <w:t>5</w:t>
            </w:r>
            <w:r w:rsidRPr="00B621E9">
              <w:rPr>
                <w:sz w:val="14"/>
                <w:szCs w:val="14"/>
              </w:rPr>
              <w:tab/>
              <w:t>Estos valores se estiman para una anchura de banda de 1 Hz y están 30 dB por debajo de la potencia total supuesta para la emisión.</w:t>
            </w:r>
          </w:p>
          <w:p w14:paraId="6CD20311" w14:textId="77777777" w:rsidR="0012651E" w:rsidRPr="00B621E9" w:rsidRDefault="0012651E" w:rsidP="0012651E">
            <w:pPr>
              <w:pStyle w:val="Tablelegend"/>
              <w:tabs>
                <w:tab w:val="left" w:pos="284"/>
              </w:tabs>
              <w:spacing w:before="70" w:after="0"/>
              <w:ind w:left="284" w:hanging="284"/>
              <w:rPr>
                <w:sz w:val="14"/>
                <w:szCs w:val="14"/>
              </w:rPr>
            </w:pPr>
            <w:r w:rsidRPr="00B621E9">
              <w:rPr>
                <w:sz w:val="14"/>
                <w:szCs w:val="14"/>
                <w:vertAlign w:val="superscript"/>
              </w:rPr>
              <w:t>6</w:t>
            </w:r>
            <w:r w:rsidRPr="00B621E9">
              <w:rPr>
                <w:sz w:val="14"/>
                <w:szCs w:val="14"/>
              </w:rPr>
              <w:tab/>
              <w:t xml:space="preserve">En estas bandas 2,4835-2,5 GHz se han usado los parámetros de estación terrenal de sistemas de relevadores radioeléctricos de visibilidad directa. Si una administración estima que en las bandas hay que considerar los sistemas </w:t>
            </w:r>
            <w:proofErr w:type="spellStart"/>
            <w:r w:rsidRPr="00B621E9">
              <w:rPr>
                <w:sz w:val="14"/>
                <w:szCs w:val="14"/>
              </w:rPr>
              <w:t>transhorizonte</w:t>
            </w:r>
            <w:proofErr w:type="spellEnd"/>
            <w:r w:rsidRPr="00B621E9">
              <w:rPr>
                <w:sz w:val="14"/>
                <w:szCs w:val="14"/>
              </w:rPr>
              <w:t>, se pueden utilizar los parámetros asociados con la banda de frecuencias 2</w:t>
            </w:r>
            <w:r w:rsidRPr="00B621E9">
              <w:rPr>
                <w:rFonts w:ascii="Tms Rmn" w:hAnsi="Tms Rmn"/>
                <w:sz w:val="14"/>
                <w:szCs w:val="14"/>
              </w:rPr>
              <w:t> </w:t>
            </w:r>
            <w:r w:rsidRPr="00B621E9">
              <w:rPr>
                <w:sz w:val="14"/>
                <w:szCs w:val="14"/>
              </w:rPr>
              <w:t>500-2</w:t>
            </w:r>
            <w:r w:rsidRPr="00B621E9">
              <w:rPr>
                <w:rFonts w:ascii="Tms Rmn" w:hAnsi="Tms Rmn"/>
                <w:sz w:val="14"/>
                <w:szCs w:val="14"/>
              </w:rPr>
              <w:t> </w:t>
            </w:r>
            <w:r w:rsidRPr="00B621E9">
              <w:rPr>
                <w:sz w:val="14"/>
                <w:szCs w:val="14"/>
              </w:rPr>
              <w:t>690 MHz para determinar la zona de coordinación.</w:t>
            </w:r>
          </w:p>
        </w:tc>
      </w:tr>
    </w:tbl>
    <w:p w14:paraId="5E0AB447" w14:textId="77777777" w:rsidR="0012651E" w:rsidRDefault="0012651E" w:rsidP="0012651E">
      <w:pPr>
        <w:rPr>
          <w:highlight w:val="green"/>
        </w:rPr>
      </w:pPr>
    </w:p>
    <w:p w14:paraId="7DD49B93" w14:textId="77777777" w:rsidR="00196AAA" w:rsidRPr="00F8002D" w:rsidRDefault="00196AAA" w:rsidP="00196AAA">
      <w:pPr>
        <w:tabs>
          <w:tab w:val="clear" w:pos="1134"/>
          <w:tab w:val="clear" w:pos="1871"/>
          <w:tab w:val="clear" w:pos="2268"/>
        </w:tabs>
        <w:overflowPunct/>
        <w:autoSpaceDE/>
        <w:autoSpaceDN/>
        <w:adjustRightInd/>
        <w:spacing w:before="0"/>
        <w:textAlignment w:val="auto"/>
        <w:rPr>
          <w:caps/>
          <w:color w:val="000000"/>
          <w:sz w:val="20"/>
        </w:rPr>
      </w:pPr>
      <w:r w:rsidRPr="00F8002D">
        <w:rPr>
          <w:caps/>
          <w:color w:val="000000"/>
          <w:sz w:val="20"/>
        </w:rPr>
        <w:br w:type="page"/>
      </w:r>
    </w:p>
    <w:p w14:paraId="7C95076D" w14:textId="77777777" w:rsidR="002D3EBE" w:rsidRPr="00B621E9" w:rsidRDefault="002D3EBE" w:rsidP="002D3EBE">
      <w:pPr>
        <w:pStyle w:val="TableNo"/>
        <w:ind w:left="284" w:hanging="284"/>
        <w:rPr>
          <w:caps w:val="0"/>
          <w:color w:val="000000"/>
          <w:sz w:val="16"/>
          <w:szCs w:val="16"/>
        </w:rPr>
      </w:pPr>
      <w:r w:rsidRPr="00B621E9">
        <w:rPr>
          <w:color w:val="000000"/>
        </w:rPr>
        <w:lastRenderedPageBreak/>
        <w:t xml:space="preserve">CUADRO </w:t>
      </w:r>
      <w:r w:rsidRPr="00B621E9">
        <w:rPr>
          <w:caps w:val="0"/>
          <w:color w:val="000000"/>
        </w:rPr>
        <w:t>8c</w:t>
      </w:r>
      <w:r w:rsidRPr="00B621E9">
        <w:rPr>
          <w:caps w:val="0"/>
          <w:color w:val="000000"/>
          <w:sz w:val="16"/>
          <w:szCs w:val="16"/>
        </w:rPr>
        <w:t>  </w:t>
      </w:r>
      <w:proofErr w:type="gramStart"/>
      <w:r w:rsidRPr="00B621E9">
        <w:rPr>
          <w:caps w:val="0"/>
          <w:color w:val="000000"/>
          <w:sz w:val="16"/>
          <w:szCs w:val="16"/>
        </w:rPr>
        <w:t>   (</w:t>
      </w:r>
      <w:proofErr w:type="gramEnd"/>
      <w:r w:rsidRPr="00B621E9">
        <w:rPr>
          <w:caps w:val="0"/>
          <w:color w:val="000000"/>
          <w:sz w:val="16"/>
          <w:szCs w:val="16"/>
        </w:rPr>
        <w:t>Rev.CMR-15)</w:t>
      </w:r>
    </w:p>
    <w:p w14:paraId="7C4AEC56" w14:textId="77777777" w:rsidR="002D3EBE" w:rsidRPr="00B621E9" w:rsidRDefault="002D3EBE" w:rsidP="002D3EBE">
      <w:pPr>
        <w:pStyle w:val="Tabletitle"/>
        <w:rPr>
          <w:color w:val="000000"/>
        </w:rPr>
      </w:pPr>
      <w:r w:rsidRPr="00B621E9">
        <w:rPr>
          <w:color w:val="000000"/>
        </w:rPr>
        <w:t>Parámetros requeridos para determinar la distancia de coordinación para una estación terrena receptora</w:t>
      </w:r>
    </w:p>
    <w:tbl>
      <w:tblPr>
        <w:tblW w:w="0" w:type="auto"/>
        <w:jc w:val="center"/>
        <w:tblLayout w:type="fixed"/>
        <w:tblCellMar>
          <w:left w:w="28" w:type="dxa"/>
          <w:right w:w="28" w:type="dxa"/>
        </w:tblCellMar>
        <w:tblLook w:val="0000" w:firstRow="0" w:lastRow="0" w:firstColumn="0" w:lastColumn="0" w:noHBand="0" w:noVBand="0"/>
      </w:tblPr>
      <w:tblGrid>
        <w:gridCol w:w="8"/>
        <w:gridCol w:w="912"/>
        <w:gridCol w:w="770"/>
        <w:gridCol w:w="200"/>
        <w:gridCol w:w="557"/>
        <w:gridCol w:w="557"/>
        <w:gridCol w:w="1077"/>
        <w:gridCol w:w="571"/>
        <w:gridCol w:w="436"/>
        <w:gridCol w:w="564"/>
        <w:gridCol w:w="725"/>
        <w:gridCol w:w="725"/>
        <w:gridCol w:w="913"/>
        <w:gridCol w:w="913"/>
        <w:gridCol w:w="562"/>
        <w:gridCol w:w="563"/>
        <w:gridCol w:w="562"/>
        <w:gridCol w:w="676"/>
        <w:gridCol w:w="630"/>
        <w:gridCol w:w="571"/>
        <w:gridCol w:w="819"/>
        <w:gridCol w:w="743"/>
        <w:gridCol w:w="78"/>
      </w:tblGrid>
      <w:tr w:rsidR="002D3EBE" w:rsidRPr="005868DA" w14:paraId="4D152BB1" w14:textId="77777777" w:rsidTr="002D3EBE">
        <w:trPr>
          <w:gridBefore w:val="1"/>
          <w:wBefore w:w="8" w:type="dxa"/>
          <w:cantSplit/>
          <w:jc w:val="center"/>
        </w:trPr>
        <w:tc>
          <w:tcPr>
            <w:tcW w:w="1882" w:type="dxa"/>
            <w:gridSpan w:val="3"/>
            <w:tcBorders>
              <w:top w:val="single" w:sz="6" w:space="0" w:color="auto"/>
              <w:left w:val="single" w:sz="6" w:space="0" w:color="auto"/>
              <w:bottom w:val="single" w:sz="6" w:space="0" w:color="auto"/>
            </w:tcBorders>
          </w:tcPr>
          <w:p w14:paraId="6159964D" w14:textId="77777777" w:rsidR="002D3EBE" w:rsidRPr="00B621E9" w:rsidRDefault="002D3EBE" w:rsidP="00517B93">
            <w:pPr>
              <w:pStyle w:val="Tablehead"/>
              <w:spacing w:before="40" w:after="40"/>
              <w:rPr>
                <w:rFonts w:ascii="Times New Roman Bold" w:hAnsi="Times New Roman Bold" w:cs="Times New Roman Bold"/>
                <w:sz w:val="14"/>
              </w:rPr>
            </w:pPr>
            <w:r w:rsidRPr="00B621E9">
              <w:rPr>
                <w:rFonts w:ascii="Times New Roman Bold" w:hAnsi="Times New Roman Bold" w:cs="Times New Roman Bold"/>
                <w:sz w:val="14"/>
              </w:rPr>
              <w:t xml:space="preserve">Designación del servicio </w:t>
            </w:r>
            <w:r w:rsidRPr="00B621E9">
              <w:rPr>
                <w:rFonts w:ascii="Times New Roman Bold" w:hAnsi="Times New Roman Bold" w:cs="Times New Roman Bold"/>
                <w:sz w:val="14"/>
              </w:rPr>
              <w:br/>
              <w:t>de radiocomunicación</w:t>
            </w:r>
            <w:r w:rsidRPr="00B621E9">
              <w:rPr>
                <w:rFonts w:ascii="Times New Roman Bold" w:hAnsi="Times New Roman Bold" w:cs="Times New Roman Bold"/>
                <w:sz w:val="14"/>
              </w:rPr>
              <w:br/>
              <w:t>espacial receptor</w:t>
            </w:r>
          </w:p>
        </w:tc>
        <w:tc>
          <w:tcPr>
            <w:tcW w:w="1114" w:type="dxa"/>
            <w:gridSpan w:val="2"/>
            <w:tcBorders>
              <w:top w:val="single" w:sz="6" w:space="0" w:color="auto"/>
              <w:left w:val="single" w:sz="6" w:space="0" w:color="auto"/>
              <w:bottom w:val="single" w:sz="6" w:space="0" w:color="auto"/>
              <w:right w:val="single" w:sz="6" w:space="0" w:color="auto"/>
            </w:tcBorders>
          </w:tcPr>
          <w:p w14:paraId="44E7F9F0" w14:textId="77777777" w:rsidR="002D3EBE" w:rsidRPr="005868DA" w:rsidRDefault="002D3EBE" w:rsidP="00517B93">
            <w:pPr>
              <w:pStyle w:val="Tablehead"/>
              <w:spacing w:before="40" w:after="40"/>
              <w:rPr>
                <w:rFonts w:ascii="Times New Roman Bold" w:hAnsi="Times New Roman Bold" w:cs="Times New Roman Bold"/>
                <w:sz w:val="14"/>
              </w:rPr>
            </w:pPr>
            <w:r w:rsidRPr="005868DA">
              <w:rPr>
                <w:rFonts w:ascii="Times New Roman Bold" w:hAnsi="Times New Roman Bold" w:cs="Times New Roman Bold"/>
                <w:sz w:val="14"/>
              </w:rPr>
              <w:t>Fijo por</w:t>
            </w:r>
            <w:r w:rsidRPr="005868DA">
              <w:rPr>
                <w:rFonts w:ascii="Times New Roman Bold" w:hAnsi="Times New Roman Bold" w:cs="Times New Roman Bold"/>
                <w:sz w:val="14"/>
              </w:rPr>
              <w:br/>
              <w:t>satélite</w:t>
            </w:r>
          </w:p>
        </w:tc>
        <w:tc>
          <w:tcPr>
            <w:tcW w:w="1077" w:type="dxa"/>
            <w:tcBorders>
              <w:top w:val="single" w:sz="6" w:space="0" w:color="auto"/>
              <w:bottom w:val="single" w:sz="6" w:space="0" w:color="auto"/>
              <w:right w:val="single" w:sz="6" w:space="0" w:color="auto"/>
            </w:tcBorders>
          </w:tcPr>
          <w:p w14:paraId="126C5098" w14:textId="77777777" w:rsidR="002D3EBE" w:rsidRPr="00B621E9" w:rsidRDefault="002D3EBE" w:rsidP="00517B93">
            <w:pPr>
              <w:pStyle w:val="Tablehead"/>
              <w:spacing w:before="40" w:after="40"/>
              <w:rPr>
                <w:rFonts w:ascii="Times New Roman Bold" w:hAnsi="Times New Roman Bold" w:cs="Times New Roman Bold"/>
                <w:sz w:val="14"/>
              </w:rPr>
            </w:pPr>
            <w:r w:rsidRPr="00B621E9">
              <w:rPr>
                <w:rFonts w:ascii="Times New Roman Bold" w:hAnsi="Times New Roman Bold" w:cs="Times New Roman Bold"/>
                <w:sz w:val="14"/>
              </w:rPr>
              <w:t>Fijo por satélite,</w:t>
            </w:r>
            <w:r w:rsidRPr="00B621E9">
              <w:rPr>
                <w:rFonts w:ascii="Times New Roman Bold" w:hAnsi="Times New Roman Bold" w:cs="Times New Roman Bold"/>
                <w:sz w:val="14"/>
              </w:rPr>
              <w:br/>
              <w:t>radio</w:t>
            </w:r>
            <w:r w:rsidRPr="00B621E9">
              <w:rPr>
                <w:rFonts w:ascii="Times New Roman Bold" w:hAnsi="Times New Roman Bold" w:cs="Times New Roman Bold"/>
                <w:sz w:val="14"/>
              </w:rPr>
              <w:br/>
              <w:t>determinación</w:t>
            </w:r>
            <w:r w:rsidRPr="00B621E9">
              <w:rPr>
                <w:rFonts w:ascii="Times New Roman Bold" w:hAnsi="Times New Roman Bold" w:cs="Times New Roman Bold"/>
                <w:sz w:val="14"/>
              </w:rPr>
              <w:br/>
              <w:t>por satélite</w:t>
            </w:r>
          </w:p>
        </w:tc>
        <w:tc>
          <w:tcPr>
            <w:tcW w:w="571" w:type="dxa"/>
            <w:tcBorders>
              <w:top w:val="single" w:sz="6" w:space="0" w:color="auto"/>
              <w:bottom w:val="single" w:sz="6" w:space="0" w:color="auto"/>
              <w:right w:val="single" w:sz="6" w:space="0" w:color="auto"/>
            </w:tcBorders>
          </w:tcPr>
          <w:p w14:paraId="605C99FA" w14:textId="77777777" w:rsidR="002D3EBE" w:rsidRPr="005868DA" w:rsidRDefault="002D3EBE" w:rsidP="00517B93">
            <w:pPr>
              <w:pStyle w:val="Tablehead"/>
              <w:spacing w:before="40" w:after="40"/>
              <w:rPr>
                <w:rFonts w:ascii="Times New Roman Bold" w:hAnsi="Times New Roman Bold" w:cs="Times New Roman Bold"/>
                <w:sz w:val="14"/>
              </w:rPr>
            </w:pPr>
            <w:r w:rsidRPr="005868DA">
              <w:rPr>
                <w:rFonts w:ascii="Times New Roman Bold" w:hAnsi="Times New Roman Bold" w:cs="Times New Roman Bold"/>
                <w:sz w:val="14"/>
              </w:rPr>
              <w:t>Fijo por satélite</w:t>
            </w:r>
          </w:p>
        </w:tc>
        <w:tc>
          <w:tcPr>
            <w:tcW w:w="1000" w:type="dxa"/>
            <w:gridSpan w:val="2"/>
            <w:tcBorders>
              <w:top w:val="single" w:sz="6" w:space="0" w:color="auto"/>
              <w:bottom w:val="single" w:sz="6" w:space="0" w:color="auto"/>
              <w:right w:val="single" w:sz="6" w:space="0" w:color="auto"/>
            </w:tcBorders>
          </w:tcPr>
          <w:p w14:paraId="5B8C05F4" w14:textId="77777777" w:rsidR="002D3EBE" w:rsidRPr="005868DA" w:rsidRDefault="002D3EBE" w:rsidP="00517B93">
            <w:pPr>
              <w:pStyle w:val="Tablehead"/>
              <w:spacing w:before="40" w:after="40"/>
              <w:rPr>
                <w:rFonts w:ascii="Times New Roman Bold" w:hAnsi="Times New Roman Bold" w:cs="Times New Roman Bold"/>
                <w:sz w:val="14"/>
              </w:rPr>
            </w:pPr>
            <w:r w:rsidRPr="005868DA">
              <w:rPr>
                <w:rFonts w:ascii="Times New Roman Bold" w:hAnsi="Times New Roman Bold" w:cs="Times New Roman Bold"/>
                <w:sz w:val="14"/>
              </w:rPr>
              <w:t>Fijo por satélite</w:t>
            </w:r>
          </w:p>
        </w:tc>
        <w:tc>
          <w:tcPr>
            <w:tcW w:w="725" w:type="dxa"/>
            <w:tcBorders>
              <w:top w:val="single" w:sz="6" w:space="0" w:color="auto"/>
              <w:left w:val="single" w:sz="6" w:space="0" w:color="auto"/>
              <w:bottom w:val="single" w:sz="6" w:space="0" w:color="auto"/>
              <w:right w:val="single" w:sz="6" w:space="0" w:color="auto"/>
            </w:tcBorders>
            <w:shd w:val="clear" w:color="auto" w:fill="FFFF00"/>
          </w:tcPr>
          <w:p w14:paraId="25CD3E54" w14:textId="77777777" w:rsidR="002D3EBE" w:rsidRPr="005868DA" w:rsidRDefault="002D3EBE" w:rsidP="00517B93">
            <w:pPr>
              <w:pStyle w:val="Tablehead"/>
              <w:spacing w:before="40" w:after="40"/>
              <w:rPr>
                <w:rFonts w:ascii="Times New Roman Bold" w:hAnsi="Times New Roman Bold" w:cs="Times New Roman Bold"/>
                <w:sz w:val="14"/>
              </w:rPr>
            </w:pPr>
            <w:r w:rsidRPr="005868DA">
              <w:rPr>
                <w:rFonts w:ascii="Times New Roman Bold" w:hAnsi="Times New Roman Bold" w:cs="Times New Roman Bold"/>
                <w:sz w:val="14"/>
              </w:rPr>
              <w:t>Meteoro-</w:t>
            </w:r>
            <w:r w:rsidRPr="005868DA">
              <w:rPr>
                <w:rFonts w:ascii="Times New Roman Bold" w:hAnsi="Times New Roman Bold" w:cs="Times New Roman Bold"/>
                <w:sz w:val="14"/>
              </w:rPr>
              <w:br/>
            </w:r>
            <w:proofErr w:type="spellStart"/>
            <w:r w:rsidRPr="005868DA">
              <w:rPr>
                <w:rFonts w:ascii="Times New Roman Bold" w:hAnsi="Times New Roman Bold" w:cs="Times New Roman Bold"/>
                <w:sz w:val="14"/>
              </w:rPr>
              <w:t>logía</w:t>
            </w:r>
            <w:proofErr w:type="spellEnd"/>
            <w:r w:rsidRPr="005868DA">
              <w:rPr>
                <w:rFonts w:ascii="Times New Roman Bold" w:hAnsi="Times New Roman Bold" w:cs="Times New Roman Bold"/>
                <w:sz w:val="14"/>
              </w:rPr>
              <w:t xml:space="preserve"> por </w:t>
            </w:r>
            <w:proofErr w:type="gramStart"/>
            <w:r w:rsidRPr="005868DA">
              <w:rPr>
                <w:rFonts w:ascii="Times New Roman Bold" w:hAnsi="Times New Roman Bold" w:cs="Times New Roman Bold"/>
                <w:sz w:val="14"/>
              </w:rPr>
              <w:t>satélite</w:t>
            </w:r>
            <w:r>
              <w:rPr>
                <w:rFonts w:ascii="Times New Roman Bold" w:hAnsi="Times New Roman Bold" w:cs="Times New Roman Bold"/>
                <w:sz w:val="14"/>
              </w:rPr>
              <w:t xml:space="preserve">  </w:t>
            </w:r>
            <w:r w:rsidRPr="005868DA">
              <w:rPr>
                <w:rFonts w:ascii="Times New Roman Bold" w:hAnsi="Times New Roman Bold" w:cs="Times New Roman Bold"/>
                <w:sz w:val="14"/>
                <w:vertAlign w:val="superscript"/>
              </w:rPr>
              <w:t>7</w:t>
            </w:r>
            <w:proofErr w:type="gramEnd"/>
            <w:r w:rsidRPr="005868DA">
              <w:rPr>
                <w:rFonts w:ascii="Times New Roman Bold" w:hAnsi="Times New Roman Bold" w:cs="Times New Roman Bold"/>
                <w:sz w:val="14"/>
                <w:vertAlign w:val="superscript"/>
              </w:rPr>
              <w:t>, 8</w:t>
            </w:r>
          </w:p>
        </w:tc>
        <w:tc>
          <w:tcPr>
            <w:tcW w:w="725" w:type="dxa"/>
            <w:tcBorders>
              <w:top w:val="single" w:sz="6" w:space="0" w:color="auto"/>
              <w:left w:val="single" w:sz="6" w:space="0" w:color="auto"/>
              <w:bottom w:val="single" w:sz="6" w:space="0" w:color="auto"/>
              <w:right w:val="single" w:sz="6" w:space="0" w:color="auto"/>
            </w:tcBorders>
            <w:shd w:val="clear" w:color="auto" w:fill="FFFF00"/>
          </w:tcPr>
          <w:p w14:paraId="4DDCEA71" w14:textId="77777777" w:rsidR="002D3EBE" w:rsidRPr="005868DA" w:rsidRDefault="002D3EBE" w:rsidP="00517B93">
            <w:pPr>
              <w:pStyle w:val="Tablehead"/>
              <w:spacing w:before="40" w:after="40"/>
              <w:rPr>
                <w:rFonts w:ascii="Times New Roman Bold" w:hAnsi="Times New Roman Bold" w:cs="Times New Roman Bold"/>
                <w:sz w:val="14"/>
              </w:rPr>
            </w:pPr>
            <w:r w:rsidRPr="005868DA">
              <w:rPr>
                <w:rFonts w:ascii="Times New Roman Bold" w:hAnsi="Times New Roman Bold" w:cs="Times New Roman Bold"/>
                <w:sz w:val="14"/>
              </w:rPr>
              <w:t>Meteoro-</w:t>
            </w:r>
            <w:r w:rsidRPr="005868DA">
              <w:rPr>
                <w:rFonts w:ascii="Times New Roman Bold" w:hAnsi="Times New Roman Bold" w:cs="Times New Roman Bold"/>
                <w:sz w:val="14"/>
              </w:rPr>
              <w:br/>
            </w:r>
            <w:proofErr w:type="spellStart"/>
            <w:r w:rsidRPr="005868DA">
              <w:rPr>
                <w:rFonts w:ascii="Times New Roman Bold" w:hAnsi="Times New Roman Bold" w:cs="Times New Roman Bold"/>
                <w:sz w:val="14"/>
              </w:rPr>
              <w:t>logía</w:t>
            </w:r>
            <w:proofErr w:type="spellEnd"/>
            <w:r w:rsidRPr="005868DA">
              <w:rPr>
                <w:rFonts w:ascii="Times New Roman Bold" w:hAnsi="Times New Roman Bold" w:cs="Times New Roman Bold"/>
                <w:sz w:val="14"/>
              </w:rPr>
              <w:t xml:space="preserve"> por </w:t>
            </w:r>
            <w:proofErr w:type="gramStart"/>
            <w:r w:rsidRPr="005868DA">
              <w:rPr>
                <w:rFonts w:ascii="Times New Roman Bold" w:hAnsi="Times New Roman Bold" w:cs="Times New Roman Bold"/>
                <w:sz w:val="14"/>
              </w:rPr>
              <w:t>satélite</w:t>
            </w:r>
            <w:r>
              <w:rPr>
                <w:rFonts w:ascii="Times New Roman Bold" w:hAnsi="Times New Roman Bold" w:cs="Times New Roman Bold"/>
                <w:sz w:val="14"/>
              </w:rPr>
              <w:t xml:space="preserve">  </w:t>
            </w:r>
            <w:r w:rsidRPr="005868DA">
              <w:rPr>
                <w:rFonts w:ascii="Times New Roman Bold" w:hAnsi="Times New Roman Bold" w:cs="Times New Roman Bold"/>
                <w:sz w:val="14"/>
                <w:vertAlign w:val="superscript"/>
              </w:rPr>
              <w:t>9</w:t>
            </w:r>
            <w:proofErr w:type="gramEnd"/>
          </w:p>
        </w:tc>
        <w:tc>
          <w:tcPr>
            <w:tcW w:w="913" w:type="dxa"/>
            <w:tcBorders>
              <w:top w:val="single" w:sz="6" w:space="0" w:color="auto"/>
              <w:left w:val="single" w:sz="6" w:space="0" w:color="auto"/>
              <w:bottom w:val="single" w:sz="6" w:space="0" w:color="auto"/>
              <w:right w:val="single" w:sz="6" w:space="0" w:color="auto"/>
            </w:tcBorders>
            <w:shd w:val="clear" w:color="auto" w:fill="FFFF00"/>
          </w:tcPr>
          <w:p w14:paraId="2F1AC74B" w14:textId="77777777" w:rsidR="002D3EBE" w:rsidRPr="00B621E9" w:rsidRDefault="002D3EBE" w:rsidP="00517B93">
            <w:pPr>
              <w:pStyle w:val="Tablehead"/>
              <w:spacing w:before="40" w:after="40"/>
              <w:rPr>
                <w:rFonts w:ascii="Times New Roman Bold" w:hAnsi="Times New Roman Bold" w:cs="Times New Roman Bold"/>
                <w:sz w:val="14"/>
              </w:rPr>
            </w:pPr>
            <w:r w:rsidRPr="00B621E9">
              <w:rPr>
                <w:rFonts w:ascii="Times New Roman Bold" w:hAnsi="Times New Roman Bold" w:cs="Times New Roman Bold"/>
                <w:sz w:val="14"/>
              </w:rPr>
              <w:t xml:space="preserve">Exploración de la Tierra por </w:t>
            </w:r>
            <w:proofErr w:type="gramStart"/>
            <w:r w:rsidRPr="00B621E9">
              <w:rPr>
                <w:rFonts w:ascii="Times New Roman Bold" w:hAnsi="Times New Roman Bold" w:cs="Times New Roman Bold"/>
                <w:sz w:val="14"/>
              </w:rPr>
              <w:t xml:space="preserve">satélite  </w:t>
            </w:r>
            <w:r w:rsidRPr="00B621E9">
              <w:rPr>
                <w:rFonts w:ascii="Times New Roman Bold" w:hAnsi="Times New Roman Bold" w:cs="Times New Roman Bold"/>
                <w:sz w:val="14"/>
                <w:vertAlign w:val="superscript"/>
              </w:rPr>
              <w:t>7</w:t>
            </w:r>
            <w:proofErr w:type="gramEnd"/>
          </w:p>
        </w:tc>
        <w:tc>
          <w:tcPr>
            <w:tcW w:w="913" w:type="dxa"/>
            <w:tcBorders>
              <w:top w:val="single" w:sz="6" w:space="0" w:color="auto"/>
              <w:left w:val="single" w:sz="6" w:space="0" w:color="auto"/>
              <w:bottom w:val="single" w:sz="6" w:space="0" w:color="auto"/>
              <w:right w:val="single" w:sz="6" w:space="0" w:color="auto"/>
            </w:tcBorders>
            <w:shd w:val="clear" w:color="auto" w:fill="FFFF00"/>
          </w:tcPr>
          <w:p w14:paraId="315C64B5" w14:textId="77777777" w:rsidR="002D3EBE" w:rsidRPr="00B621E9" w:rsidRDefault="002D3EBE" w:rsidP="00517B93">
            <w:pPr>
              <w:pStyle w:val="Tablehead"/>
              <w:spacing w:before="40" w:after="40"/>
              <w:rPr>
                <w:rFonts w:ascii="Times New Roman Bold" w:hAnsi="Times New Roman Bold" w:cs="Times New Roman Bold"/>
                <w:sz w:val="14"/>
              </w:rPr>
            </w:pPr>
            <w:r w:rsidRPr="002D3EBE">
              <w:rPr>
                <w:rFonts w:ascii="Times New Roman Bold" w:hAnsi="Times New Roman Bold" w:cs="Times New Roman Bold"/>
                <w:color w:val="FF0000"/>
                <w:sz w:val="14"/>
              </w:rPr>
              <w:t>Exploración</w:t>
            </w:r>
            <w:r w:rsidRPr="002D3EBE">
              <w:rPr>
                <w:rFonts w:ascii="Times New Roman Bold" w:hAnsi="Times New Roman Bold" w:cs="Times New Roman Bold"/>
                <w:color w:val="FF0000"/>
                <w:sz w:val="14"/>
              </w:rPr>
              <w:br/>
              <w:t>de la Tierra</w:t>
            </w:r>
            <w:r w:rsidRPr="002D3EBE">
              <w:rPr>
                <w:rFonts w:ascii="Times New Roman Bold" w:hAnsi="Times New Roman Bold" w:cs="Times New Roman Bold"/>
                <w:color w:val="FF0000"/>
                <w:sz w:val="14"/>
              </w:rPr>
              <w:br/>
              <w:t xml:space="preserve">por </w:t>
            </w:r>
            <w:proofErr w:type="gramStart"/>
            <w:r w:rsidRPr="002D3EBE">
              <w:rPr>
                <w:rFonts w:ascii="Times New Roman Bold" w:hAnsi="Times New Roman Bold" w:cs="Times New Roman Bold"/>
                <w:color w:val="FF0000"/>
                <w:sz w:val="14"/>
              </w:rPr>
              <w:t xml:space="preserve">satélite  </w:t>
            </w:r>
            <w:r w:rsidRPr="002D3EBE">
              <w:rPr>
                <w:rFonts w:ascii="Times New Roman Bold" w:hAnsi="Times New Roman Bold" w:cs="Times New Roman Bold"/>
                <w:color w:val="FF0000"/>
                <w:sz w:val="14"/>
                <w:vertAlign w:val="superscript"/>
              </w:rPr>
              <w:t>9</w:t>
            </w:r>
            <w:proofErr w:type="gramEnd"/>
          </w:p>
        </w:tc>
        <w:tc>
          <w:tcPr>
            <w:tcW w:w="1125" w:type="dxa"/>
            <w:gridSpan w:val="2"/>
            <w:tcBorders>
              <w:top w:val="single" w:sz="6" w:space="0" w:color="auto"/>
              <w:left w:val="single" w:sz="6" w:space="0" w:color="auto"/>
              <w:bottom w:val="single" w:sz="6" w:space="0" w:color="auto"/>
              <w:right w:val="single" w:sz="6" w:space="0" w:color="auto"/>
            </w:tcBorders>
            <w:shd w:val="clear" w:color="auto" w:fill="FFFF00"/>
          </w:tcPr>
          <w:p w14:paraId="40905323" w14:textId="77777777" w:rsidR="002D3EBE" w:rsidRPr="005868DA" w:rsidRDefault="002D3EBE" w:rsidP="00517B93">
            <w:pPr>
              <w:pStyle w:val="Tablehead"/>
              <w:spacing w:before="40" w:after="40"/>
              <w:rPr>
                <w:rFonts w:ascii="Times New Roman Bold" w:hAnsi="Times New Roman Bold" w:cs="Times New Roman Bold"/>
                <w:sz w:val="14"/>
              </w:rPr>
            </w:pPr>
            <w:r w:rsidRPr="005868DA">
              <w:rPr>
                <w:rFonts w:ascii="Times New Roman Bold" w:hAnsi="Times New Roman Bold" w:cs="Times New Roman Bold"/>
                <w:sz w:val="14"/>
              </w:rPr>
              <w:t xml:space="preserve">Investigación </w:t>
            </w:r>
            <w:proofErr w:type="gramStart"/>
            <w:r w:rsidRPr="005868DA">
              <w:rPr>
                <w:rFonts w:ascii="Times New Roman Bold" w:hAnsi="Times New Roman Bold" w:cs="Times New Roman Bold"/>
                <w:sz w:val="14"/>
              </w:rPr>
              <w:t>espacial</w:t>
            </w:r>
            <w:r>
              <w:rPr>
                <w:rFonts w:ascii="Times New Roman Bold" w:hAnsi="Times New Roman Bold" w:cs="Times New Roman Bold"/>
                <w:sz w:val="14"/>
              </w:rPr>
              <w:t xml:space="preserve"> </w:t>
            </w:r>
            <w:r w:rsidRPr="005868DA">
              <w:rPr>
                <w:rFonts w:ascii="Times New Roman Bold" w:hAnsi="Times New Roman Bold" w:cs="Times New Roman Bold"/>
                <w:sz w:val="14"/>
              </w:rPr>
              <w:t xml:space="preserve"> </w:t>
            </w:r>
            <w:r w:rsidRPr="005868DA">
              <w:rPr>
                <w:rFonts w:ascii="Times New Roman Bold" w:hAnsi="Times New Roman Bold" w:cs="Times New Roman Bold"/>
                <w:sz w:val="14"/>
                <w:vertAlign w:val="superscript"/>
              </w:rPr>
              <w:t>10</w:t>
            </w:r>
            <w:proofErr w:type="gramEnd"/>
          </w:p>
        </w:tc>
        <w:tc>
          <w:tcPr>
            <w:tcW w:w="1238" w:type="dxa"/>
            <w:gridSpan w:val="2"/>
            <w:tcBorders>
              <w:top w:val="single" w:sz="6" w:space="0" w:color="auto"/>
              <w:left w:val="single" w:sz="6" w:space="0" w:color="auto"/>
              <w:bottom w:val="single" w:sz="6" w:space="0" w:color="auto"/>
              <w:right w:val="single" w:sz="6" w:space="0" w:color="auto"/>
            </w:tcBorders>
          </w:tcPr>
          <w:p w14:paraId="7BD24851" w14:textId="77777777" w:rsidR="002D3EBE" w:rsidRPr="005868DA" w:rsidRDefault="002D3EBE" w:rsidP="00517B93">
            <w:pPr>
              <w:pStyle w:val="Tablehead"/>
              <w:spacing w:before="40" w:after="40"/>
              <w:rPr>
                <w:rFonts w:ascii="Times New Roman Bold" w:hAnsi="Times New Roman Bold" w:cs="Times New Roman Bold"/>
                <w:sz w:val="14"/>
              </w:rPr>
            </w:pPr>
            <w:r w:rsidRPr="005868DA">
              <w:rPr>
                <w:rFonts w:ascii="Times New Roman Bold" w:hAnsi="Times New Roman Bold" w:cs="Times New Roman Bold"/>
                <w:sz w:val="14"/>
              </w:rPr>
              <w:t xml:space="preserve">Fijo por </w:t>
            </w:r>
            <w:r w:rsidRPr="005868DA">
              <w:rPr>
                <w:rFonts w:ascii="Times New Roman Bold" w:hAnsi="Times New Roman Bold" w:cs="Times New Roman Bold"/>
                <w:sz w:val="14"/>
              </w:rPr>
              <w:br/>
              <w:t>satélite</w:t>
            </w:r>
          </w:p>
        </w:tc>
        <w:tc>
          <w:tcPr>
            <w:tcW w:w="1201" w:type="dxa"/>
            <w:gridSpan w:val="2"/>
            <w:tcBorders>
              <w:top w:val="single" w:sz="6" w:space="0" w:color="auto"/>
              <w:left w:val="single" w:sz="6" w:space="0" w:color="auto"/>
              <w:bottom w:val="single" w:sz="6" w:space="0" w:color="auto"/>
              <w:right w:val="single" w:sz="6" w:space="0" w:color="auto"/>
            </w:tcBorders>
          </w:tcPr>
          <w:p w14:paraId="4D2D4D20" w14:textId="77777777" w:rsidR="002D3EBE" w:rsidRPr="005868DA" w:rsidRDefault="002D3EBE" w:rsidP="00517B93">
            <w:pPr>
              <w:pStyle w:val="Tablehead"/>
              <w:spacing w:before="40" w:after="40"/>
              <w:rPr>
                <w:rFonts w:ascii="Times New Roman Bold" w:hAnsi="Times New Roman Bold" w:cs="Times New Roman Bold"/>
                <w:sz w:val="14"/>
              </w:rPr>
            </w:pPr>
            <w:r w:rsidRPr="005868DA">
              <w:rPr>
                <w:rFonts w:ascii="Times New Roman Bold" w:hAnsi="Times New Roman Bold" w:cs="Times New Roman Bold"/>
                <w:sz w:val="14"/>
              </w:rPr>
              <w:t>Radiodifusión</w:t>
            </w:r>
            <w:r>
              <w:rPr>
                <w:rFonts w:ascii="Times New Roman Bold" w:hAnsi="Times New Roman Bold" w:cs="Times New Roman Bold"/>
                <w:sz w:val="14"/>
              </w:rPr>
              <w:br/>
            </w:r>
            <w:r w:rsidRPr="005868DA">
              <w:rPr>
                <w:rFonts w:ascii="Times New Roman Bold" w:hAnsi="Times New Roman Bold" w:cs="Times New Roman Bold"/>
                <w:sz w:val="14"/>
              </w:rPr>
              <w:t>por satélite</w:t>
            </w:r>
          </w:p>
        </w:tc>
        <w:tc>
          <w:tcPr>
            <w:tcW w:w="819" w:type="dxa"/>
            <w:tcBorders>
              <w:top w:val="single" w:sz="6" w:space="0" w:color="auto"/>
              <w:left w:val="single" w:sz="6" w:space="0" w:color="auto"/>
              <w:bottom w:val="single" w:sz="6" w:space="0" w:color="auto"/>
              <w:right w:val="single" w:sz="6" w:space="0" w:color="auto"/>
            </w:tcBorders>
          </w:tcPr>
          <w:p w14:paraId="5DF4AEA6" w14:textId="77777777" w:rsidR="002D3EBE" w:rsidRPr="005868DA" w:rsidRDefault="002D3EBE" w:rsidP="00517B93">
            <w:pPr>
              <w:pStyle w:val="Tablehead"/>
              <w:spacing w:before="40" w:after="40"/>
              <w:rPr>
                <w:rFonts w:ascii="Times New Roman Bold" w:hAnsi="Times New Roman Bold" w:cs="Times New Roman Bold"/>
                <w:sz w:val="14"/>
              </w:rPr>
            </w:pPr>
            <w:r w:rsidRPr="005868DA">
              <w:rPr>
                <w:rFonts w:ascii="Times New Roman Bold" w:hAnsi="Times New Roman Bold" w:cs="Times New Roman Bold"/>
                <w:sz w:val="14"/>
              </w:rPr>
              <w:t>Radio-</w:t>
            </w:r>
            <w:r w:rsidRPr="005868DA">
              <w:rPr>
                <w:rFonts w:ascii="Times New Roman Bold" w:hAnsi="Times New Roman Bold" w:cs="Times New Roman Bold"/>
                <w:sz w:val="14"/>
              </w:rPr>
              <w:br/>
              <w:t>difusión</w:t>
            </w:r>
            <w:r>
              <w:rPr>
                <w:rFonts w:ascii="Times New Roman Bold" w:hAnsi="Times New Roman Bold" w:cs="Times New Roman Bold"/>
                <w:sz w:val="14"/>
              </w:rPr>
              <w:br/>
            </w:r>
            <w:r w:rsidRPr="005868DA">
              <w:rPr>
                <w:rFonts w:ascii="Times New Roman Bold" w:hAnsi="Times New Roman Bold" w:cs="Times New Roman Bold"/>
                <w:sz w:val="14"/>
              </w:rPr>
              <w:t>por</w:t>
            </w:r>
            <w:r>
              <w:rPr>
                <w:rFonts w:ascii="Times New Roman Bold" w:hAnsi="Times New Roman Bold" w:cs="Times New Roman Bold"/>
                <w:sz w:val="14"/>
              </w:rPr>
              <w:br/>
            </w:r>
            <w:r w:rsidRPr="005868DA">
              <w:rPr>
                <w:rFonts w:ascii="Times New Roman Bold" w:hAnsi="Times New Roman Bold" w:cs="Times New Roman Bold"/>
                <w:sz w:val="14"/>
              </w:rPr>
              <w:t>satélite</w:t>
            </w:r>
          </w:p>
        </w:tc>
        <w:tc>
          <w:tcPr>
            <w:tcW w:w="821" w:type="dxa"/>
            <w:gridSpan w:val="2"/>
            <w:tcBorders>
              <w:top w:val="single" w:sz="6" w:space="0" w:color="auto"/>
              <w:left w:val="single" w:sz="6" w:space="0" w:color="auto"/>
              <w:bottom w:val="single" w:sz="6" w:space="0" w:color="auto"/>
              <w:right w:val="single" w:sz="6" w:space="0" w:color="auto"/>
            </w:tcBorders>
            <w:shd w:val="clear" w:color="auto" w:fill="FFFF00"/>
          </w:tcPr>
          <w:p w14:paraId="0EDCF0F9" w14:textId="77777777" w:rsidR="002D3EBE" w:rsidRPr="005868DA" w:rsidRDefault="002D3EBE" w:rsidP="00517B93">
            <w:pPr>
              <w:pStyle w:val="Tablehead"/>
              <w:spacing w:before="40" w:after="40"/>
              <w:rPr>
                <w:rFonts w:ascii="Times New Roman Bold" w:hAnsi="Times New Roman Bold" w:cs="Times New Roman Bold"/>
                <w:sz w:val="14"/>
              </w:rPr>
            </w:pPr>
            <w:r w:rsidRPr="005868DA">
              <w:rPr>
                <w:rFonts w:ascii="Times New Roman Bold" w:hAnsi="Times New Roman Bold" w:cs="Times New Roman Bold"/>
                <w:sz w:val="14"/>
              </w:rPr>
              <w:t xml:space="preserve">Fijo por </w:t>
            </w:r>
            <w:proofErr w:type="gramStart"/>
            <w:r w:rsidRPr="005868DA">
              <w:rPr>
                <w:rFonts w:ascii="Times New Roman Bold" w:hAnsi="Times New Roman Bold" w:cs="Times New Roman Bold"/>
                <w:sz w:val="14"/>
              </w:rPr>
              <w:t>satélite</w:t>
            </w:r>
            <w:r>
              <w:rPr>
                <w:rFonts w:ascii="Times New Roman Bold" w:hAnsi="Times New Roman Bold" w:cs="Times New Roman Bold"/>
                <w:sz w:val="14"/>
              </w:rPr>
              <w:t xml:space="preserve"> </w:t>
            </w:r>
            <w:r w:rsidRPr="005868DA">
              <w:rPr>
                <w:rFonts w:ascii="Times New Roman Bold" w:hAnsi="Times New Roman Bold" w:cs="Times New Roman Bold"/>
                <w:sz w:val="14"/>
              </w:rPr>
              <w:t xml:space="preserve"> </w:t>
            </w:r>
            <w:r w:rsidRPr="005868DA">
              <w:rPr>
                <w:rFonts w:ascii="Times New Roman Bold" w:hAnsi="Times New Roman Bold" w:cs="Times New Roman Bold"/>
                <w:sz w:val="14"/>
                <w:vertAlign w:val="superscript"/>
              </w:rPr>
              <w:t>7</w:t>
            </w:r>
            <w:proofErr w:type="gramEnd"/>
          </w:p>
        </w:tc>
      </w:tr>
      <w:tr w:rsidR="002D3EBE" w:rsidRPr="005868DA" w14:paraId="55F0751E" w14:textId="77777777" w:rsidTr="00517B93">
        <w:trPr>
          <w:gridBefore w:val="1"/>
          <w:wBefore w:w="8" w:type="dxa"/>
          <w:cantSplit/>
          <w:jc w:val="center"/>
        </w:trPr>
        <w:tc>
          <w:tcPr>
            <w:tcW w:w="1882" w:type="dxa"/>
            <w:gridSpan w:val="3"/>
            <w:tcBorders>
              <w:left w:val="single" w:sz="6" w:space="0" w:color="auto"/>
              <w:bottom w:val="single" w:sz="6" w:space="0" w:color="auto"/>
            </w:tcBorders>
          </w:tcPr>
          <w:p w14:paraId="4039F7B9" w14:textId="77777777" w:rsidR="002D3EBE" w:rsidRPr="005868DA" w:rsidRDefault="002D3EBE" w:rsidP="00517B93">
            <w:pPr>
              <w:pStyle w:val="Tabletext"/>
              <w:jc w:val="center"/>
            </w:pPr>
          </w:p>
        </w:tc>
        <w:tc>
          <w:tcPr>
            <w:tcW w:w="1114" w:type="dxa"/>
            <w:gridSpan w:val="2"/>
            <w:tcBorders>
              <w:left w:val="single" w:sz="6" w:space="0" w:color="auto"/>
              <w:bottom w:val="single" w:sz="6" w:space="0" w:color="auto"/>
              <w:right w:val="single" w:sz="6" w:space="0" w:color="auto"/>
            </w:tcBorders>
          </w:tcPr>
          <w:p w14:paraId="0AE1468F" w14:textId="77777777" w:rsidR="002D3EBE" w:rsidRPr="005868DA" w:rsidRDefault="002D3EBE" w:rsidP="00517B93">
            <w:pPr>
              <w:pStyle w:val="Tabletext"/>
              <w:jc w:val="center"/>
              <w:rPr>
                <w:sz w:val="14"/>
              </w:rPr>
            </w:pPr>
          </w:p>
        </w:tc>
        <w:tc>
          <w:tcPr>
            <w:tcW w:w="1077" w:type="dxa"/>
            <w:tcBorders>
              <w:bottom w:val="single" w:sz="6" w:space="0" w:color="auto"/>
              <w:right w:val="single" w:sz="6" w:space="0" w:color="auto"/>
            </w:tcBorders>
          </w:tcPr>
          <w:p w14:paraId="7F5C80F6" w14:textId="77777777" w:rsidR="002D3EBE" w:rsidRPr="005868DA" w:rsidRDefault="002D3EBE" w:rsidP="00517B93">
            <w:pPr>
              <w:pStyle w:val="Tabletext"/>
              <w:jc w:val="center"/>
              <w:rPr>
                <w:sz w:val="14"/>
              </w:rPr>
            </w:pPr>
          </w:p>
        </w:tc>
        <w:tc>
          <w:tcPr>
            <w:tcW w:w="571" w:type="dxa"/>
            <w:tcBorders>
              <w:bottom w:val="single" w:sz="6" w:space="0" w:color="auto"/>
              <w:right w:val="single" w:sz="6" w:space="0" w:color="auto"/>
            </w:tcBorders>
          </w:tcPr>
          <w:p w14:paraId="1ACC533B" w14:textId="77777777" w:rsidR="002D3EBE" w:rsidRPr="005868DA" w:rsidRDefault="002D3EBE" w:rsidP="00517B93">
            <w:pPr>
              <w:pStyle w:val="Tabletext"/>
              <w:jc w:val="center"/>
              <w:rPr>
                <w:sz w:val="14"/>
              </w:rPr>
            </w:pPr>
          </w:p>
        </w:tc>
        <w:tc>
          <w:tcPr>
            <w:tcW w:w="1000" w:type="dxa"/>
            <w:gridSpan w:val="2"/>
            <w:tcBorders>
              <w:bottom w:val="single" w:sz="6" w:space="0" w:color="auto"/>
              <w:right w:val="single" w:sz="6" w:space="0" w:color="auto"/>
            </w:tcBorders>
          </w:tcPr>
          <w:p w14:paraId="2BA1CDA2" w14:textId="77777777" w:rsidR="002D3EBE" w:rsidRPr="005868DA" w:rsidRDefault="002D3EBE" w:rsidP="00517B93">
            <w:pPr>
              <w:pStyle w:val="Tabletext"/>
              <w:jc w:val="center"/>
              <w:rPr>
                <w:sz w:val="14"/>
              </w:rPr>
            </w:pPr>
          </w:p>
        </w:tc>
        <w:tc>
          <w:tcPr>
            <w:tcW w:w="725" w:type="dxa"/>
            <w:tcBorders>
              <w:left w:val="single" w:sz="6" w:space="0" w:color="auto"/>
              <w:bottom w:val="single" w:sz="6" w:space="0" w:color="auto"/>
              <w:right w:val="single" w:sz="6" w:space="0" w:color="auto"/>
            </w:tcBorders>
          </w:tcPr>
          <w:p w14:paraId="795A9976" w14:textId="77777777" w:rsidR="002D3EBE" w:rsidRPr="005868DA" w:rsidRDefault="002D3EBE" w:rsidP="00517B93">
            <w:pPr>
              <w:pStyle w:val="Tabletext"/>
              <w:jc w:val="center"/>
              <w:rPr>
                <w:sz w:val="14"/>
              </w:rPr>
            </w:pPr>
          </w:p>
        </w:tc>
        <w:tc>
          <w:tcPr>
            <w:tcW w:w="725" w:type="dxa"/>
            <w:tcBorders>
              <w:left w:val="single" w:sz="6" w:space="0" w:color="auto"/>
              <w:bottom w:val="single" w:sz="6" w:space="0" w:color="auto"/>
              <w:right w:val="single" w:sz="6" w:space="0" w:color="auto"/>
            </w:tcBorders>
          </w:tcPr>
          <w:p w14:paraId="23BE4D5D" w14:textId="77777777" w:rsidR="002D3EBE" w:rsidRPr="005868DA" w:rsidRDefault="002D3EBE" w:rsidP="00517B93">
            <w:pPr>
              <w:pStyle w:val="Tabletext"/>
              <w:jc w:val="center"/>
              <w:rPr>
                <w:sz w:val="14"/>
              </w:rPr>
            </w:pPr>
          </w:p>
        </w:tc>
        <w:tc>
          <w:tcPr>
            <w:tcW w:w="913" w:type="dxa"/>
            <w:tcBorders>
              <w:left w:val="single" w:sz="6" w:space="0" w:color="auto"/>
              <w:bottom w:val="single" w:sz="6" w:space="0" w:color="auto"/>
              <w:right w:val="single" w:sz="6" w:space="0" w:color="auto"/>
            </w:tcBorders>
          </w:tcPr>
          <w:p w14:paraId="56AAA840" w14:textId="77777777" w:rsidR="002D3EBE" w:rsidRPr="005868DA" w:rsidRDefault="002D3EBE" w:rsidP="00517B93">
            <w:pPr>
              <w:pStyle w:val="Tabletext"/>
              <w:jc w:val="center"/>
              <w:rPr>
                <w:sz w:val="14"/>
              </w:rPr>
            </w:pPr>
          </w:p>
        </w:tc>
        <w:tc>
          <w:tcPr>
            <w:tcW w:w="913" w:type="dxa"/>
            <w:tcBorders>
              <w:left w:val="single" w:sz="6" w:space="0" w:color="auto"/>
              <w:bottom w:val="single" w:sz="6" w:space="0" w:color="auto"/>
              <w:right w:val="single" w:sz="6" w:space="0" w:color="auto"/>
            </w:tcBorders>
          </w:tcPr>
          <w:p w14:paraId="6C057351" w14:textId="77777777" w:rsidR="002D3EBE" w:rsidRPr="005868DA" w:rsidRDefault="002D3EBE" w:rsidP="00517B93">
            <w:pPr>
              <w:pStyle w:val="Tabletext"/>
              <w:jc w:val="center"/>
              <w:rPr>
                <w:sz w:val="14"/>
              </w:rPr>
            </w:pPr>
          </w:p>
        </w:tc>
        <w:tc>
          <w:tcPr>
            <w:tcW w:w="562" w:type="dxa"/>
            <w:tcBorders>
              <w:top w:val="single" w:sz="6" w:space="0" w:color="auto"/>
              <w:left w:val="single" w:sz="6" w:space="0" w:color="auto"/>
              <w:bottom w:val="single" w:sz="6" w:space="0" w:color="auto"/>
              <w:right w:val="single" w:sz="6" w:space="0" w:color="auto"/>
            </w:tcBorders>
          </w:tcPr>
          <w:p w14:paraId="2825E2FD" w14:textId="77777777" w:rsidR="002D3EBE" w:rsidRPr="005868DA" w:rsidRDefault="002D3EBE" w:rsidP="00517B93">
            <w:pPr>
              <w:pStyle w:val="Tabletext"/>
              <w:jc w:val="center"/>
            </w:pPr>
            <w:r w:rsidRPr="005868DA">
              <w:rPr>
                <w:sz w:val="14"/>
              </w:rPr>
              <w:t>Espacio lejano</w:t>
            </w:r>
          </w:p>
        </w:tc>
        <w:tc>
          <w:tcPr>
            <w:tcW w:w="563" w:type="dxa"/>
            <w:tcBorders>
              <w:left w:val="single" w:sz="6" w:space="0" w:color="auto"/>
              <w:bottom w:val="single" w:sz="6" w:space="0" w:color="auto"/>
              <w:right w:val="single" w:sz="6" w:space="0" w:color="auto"/>
            </w:tcBorders>
          </w:tcPr>
          <w:p w14:paraId="5081C16D" w14:textId="77777777" w:rsidR="002D3EBE" w:rsidRPr="005868DA" w:rsidRDefault="002D3EBE" w:rsidP="00517B93">
            <w:pPr>
              <w:pStyle w:val="Tabletext"/>
              <w:jc w:val="center"/>
              <w:rPr>
                <w:sz w:val="14"/>
              </w:rPr>
            </w:pPr>
          </w:p>
        </w:tc>
        <w:tc>
          <w:tcPr>
            <w:tcW w:w="1238" w:type="dxa"/>
            <w:gridSpan w:val="2"/>
            <w:tcBorders>
              <w:left w:val="single" w:sz="6" w:space="0" w:color="auto"/>
              <w:bottom w:val="single" w:sz="6" w:space="0" w:color="auto"/>
              <w:right w:val="single" w:sz="6" w:space="0" w:color="auto"/>
            </w:tcBorders>
          </w:tcPr>
          <w:p w14:paraId="1CE6514F" w14:textId="77777777" w:rsidR="002D3EBE" w:rsidRPr="005868DA" w:rsidRDefault="002D3EBE" w:rsidP="00517B93">
            <w:pPr>
              <w:pStyle w:val="Tabletext"/>
              <w:jc w:val="center"/>
              <w:rPr>
                <w:sz w:val="14"/>
              </w:rPr>
            </w:pPr>
          </w:p>
        </w:tc>
        <w:tc>
          <w:tcPr>
            <w:tcW w:w="1201" w:type="dxa"/>
            <w:gridSpan w:val="2"/>
            <w:tcBorders>
              <w:left w:val="single" w:sz="6" w:space="0" w:color="auto"/>
              <w:bottom w:val="single" w:sz="6" w:space="0" w:color="auto"/>
              <w:right w:val="single" w:sz="6" w:space="0" w:color="auto"/>
            </w:tcBorders>
          </w:tcPr>
          <w:p w14:paraId="4ACA0DF4" w14:textId="77777777" w:rsidR="002D3EBE" w:rsidRPr="005868DA" w:rsidRDefault="002D3EBE" w:rsidP="00517B93">
            <w:pPr>
              <w:pStyle w:val="Tabletext"/>
              <w:jc w:val="center"/>
              <w:rPr>
                <w:sz w:val="14"/>
              </w:rPr>
            </w:pPr>
          </w:p>
        </w:tc>
        <w:tc>
          <w:tcPr>
            <w:tcW w:w="819" w:type="dxa"/>
            <w:tcBorders>
              <w:left w:val="single" w:sz="6" w:space="0" w:color="auto"/>
              <w:bottom w:val="single" w:sz="6" w:space="0" w:color="auto"/>
              <w:right w:val="single" w:sz="6" w:space="0" w:color="auto"/>
            </w:tcBorders>
          </w:tcPr>
          <w:p w14:paraId="448623B4" w14:textId="77777777" w:rsidR="002D3EBE" w:rsidRPr="005868DA" w:rsidRDefault="002D3EBE" w:rsidP="00517B93">
            <w:pPr>
              <w:pStyle w:val="Tabletext"/>
              <w:jc w:val="center"/>
              <w:rPr>
                <w:sz w:val="14"/>
              </w:rPr>
            </w:pPr>
          </w:p>
        </w:tc>
        <w:tc>
          <w:tcPr>
            <w:tcW w:w="821" w:type="dxa"/>
            <w:gridSpan w:val="2"/>
            <w:tcBorders>
              <w:left w:val="single" w:sz="6" w:space="0" w:color="auto"/>
              <w:bottom w:val="single" w:sz="6" w:space="0" w:color="auto"/>
              <w:right w:val="single" w:sz="6" w:space="0" w:color="auto"/>
            </w:tcBorders>
          </w:tcPr>
          <w:p w14:paraId="691496F7" w14:textId="77777777" w:rsidR="002D3EBE" w:rsidRPr="005868DA" w:rsidRDefault="002D3EBE" w:rsidP="00517B93">
            <w:pPr>
              <w:pStyle w:val="Tabletext"/>
              <w:jc w:val="center"/>
            </w:pPr>
          </w:p>
        </w:tc>
      </w:tr>
      <w:tr w:rsidR="002D3EBE" w:rsidRPr="005868DA" w14:paraId="7EBEAD22" w14:textId="77777777" w:rsidTr="002D3EBE">
        <w:trPr>
          <w:gridBefore w:val="1"/>
          <w:wBefore w:w="8" w:type="dxa"/>
          <w:cantSplit/>
          <w:jc w:val="center"/>
        </w:trPr>
        <w:tc>
          <w:tcPr>
            <w:tcW w:w="1882" w:type="dxa"/>
            <w:gridSpan w:val="3"/>
            <w:tcBorders>
              <w:top w:val="single" w:sz="6" w:space="0" w:color="auto"/>
              <w:left w:val="single" w:sz="6" w:space="0" w:color="auto"/>
              <w:bottom w:val="single" w:sz="6" w:space="0" w:color="auto"/>
            </w:tcBorders>
          </w:tcPr>
          <w:p w14:paraId="04C9F59D" w14:textId="77777777" w:rsidR="002D3EBE" w:rsidRPr="00F67F2B" w:rsidRDefault="002D3EBE" w:rsidP="00517B93">
            <w:pPr>
              <w:pStyle w:val="Tabletext"/>
              <w:spacing w:before="20" w:after="20"/>
              <w:rPr>
                <w:sz w:val="14"/>
                <w:szCs w:val="14"/>
              </w:rPr>
            </w:pPr>
            <w:r w:rsidRPr="00F67F2B">
              <w:rPr>
                <w:color w:val="000000"/>
                <w:sz w:val="14"/>
                <w:szCs w:val="14"/>
              </w:rPr>
              <w:t>Bandas de frecuencias</w:t>
            </w:r>
            <w:r w:rsidRPr="00F67F2B">
              <w:rPr>
                <w:color w:val="000000"/>
                <w:sz w:val="14"/>
                <w:szCs w:val="14"/>
              </w:rPr>
              <w:br/>
              <w:t>(GHz)</w:t>
            </w:r>
          </w:p>
        </w:tc>
        <w:tc>
          <w:tcPr>
            <w:tcW w:w="1114" w:type="dxa"/>
            <w:gridSpan w:val="2"/>
            <w:tcBorders>
              <w:top w:val="single" w:sz="6" w:space="0" w:color="auto"/>
              <w:left w:val="single" w:sz="6" w:space="0" w:color="auto"/>
              <w:bottom w:val="single" w:sz="6" w:space="0" w:color="auto"/>
              <w:right w:val="single" w:sz="6" w:space="0" w:color="auto"/>
            </w:tcBorders>
          </w:tcPr>
          <w:p w14:paraId="52E04939" w14:textId="77777777" w:rsidR="002D3EBE" w:rsidRPr="005868DA" w:rsidRDefault="002D3EBE" w:rsidP="00517B93">
            <w:pPr>
              <w:pStyle w:val="Tabletext"/>
              <w:spacing w:before="20" w:after="20"/>
              <w:jc w:val="center"/>
            </w:pPr>
            <w:r w:rsidRPr="005868DA">
              <w:rPr>
                <w:color w:val="000000"/>
                <w:sz w:val="14"/>
              </w:rPr>
              <w:t>4,500-4,800</w:t>
            </w:r>
          </w:p>
        </w:tc>
        <w:tc>
          <w:tcPr>
            <w:tcW w:w="1077" w:type="dxa"/>
            <w:tcBorders>
              <w:top w:val="single" w:sz="6" w:space="0" w:color="auto"/>
              <w:left w:val="single" w:sz="6" w:space="0" w:color="auto"/>
              <w:bottom w:val="single" w:sz="6" w:space="0" w:color="auto"/>
              <w:right w:val="single" w:sz="6" w:space="0" w:color="auto"/>
            </w:tcBorders>
          </w:tcPr>
          <w:p w14:paraId="0165EA99" w14:textId="77777777" w:rsidR="002D3EBE" w:rsidRPr="005868DA" w:rsidRDefault="002D3EBE" w:rsidP="00517B93">
            <w:pPr>
              <w:pStyle w:val="Tabletext"/>
              <w:spacing w:before="20" w:after="20"/>
              <w:jc w:val="center"/>
            </w:pPr>
            <w:r w:rsidRPr="005868DA">
              <w:rPr>
                <w:color w:val="000000"/>
                <w:sz w:val="14"/>
              </w:rPr>
              <w:t>5,150-5,216</w:t>
            </w:r>
          </w:p>
        </w:tc>
        <w:tc>
          <w:tcPr>
            <w:tcW w:w="571" w:type="dxa"/>
            <w:tcBorders>
              <w:top w:val="single" w:sz="6" w:space="0" w:color="auto"/>
              <w:left w:val="single" w:sz="6" w:space="0" w:color="auto"/>
              <w:bottom w:val="single" w:sz="6" w:space="0" w:color="auto"/>
              <w:right w:val="single" w:sz="6" w:space="0" w:color="auto"/>
            </w:tcBorders>
          </w:tcPr>
          <w:p w14:paraId="3DE5AFB9" w14:textId="77777777" w:rsidR="002D3EBE" w:rsidRPr="005868DA" w:rsidRDefault="002D3EBE" w:rsidP="00517B93">
            <w:pPr>
              <w:pStyle w:val="Tabletext"/>
              <w:spacing w:before="20" w:after="20"/>
              <w:jc w:val="center"/>
            </w:pPr>
            <w:r w:rsidRPr="005868DA">
              <w:rPr>
                <w:color w:val="000000"/>
                <w:sz w:val="14"/>
              </w:rPr>
              <w:t>6,700-7,075</w:t>
            </w:r>
          </w:p>
        </w:tc>
        <w:tc>
          <w:tcPr>
            <w:tcW w:w="1000" w:type="dxa"/>
            <w:gridSpan w:val="2"/>
            <w:tcBorders>
              <w:top w:val="single" w:sz="6" w:space="0" w:color="auto"/>
              <w:left w:val="single" w:sz="6" w:space="0" w:color="auto"/>
              <w:bottom w:val="single" w:sz="6" w:space="0" w:color="auto"/>
              <w:right w:val="single" w:sz="6" w:space="0" w:color="auto"/>
            </w:tcBorders>
          </w:tcPr>
          <w:p w14:paraId="2F931244" w14:textId="77777777" w:rsidR="002D3EBE" w:rsidRPr="005868DA" w:rsidRDefault="002D3EBE" w:rsidP="00517B93">
            <w:pPr>
              <w:pStyle w:val="Tabletext"/>
              <w:spacing w:before="20" w:after="20"/>
              <w:jc w:val="center"/>
            </w:pPr>
            <w:r w:rsidRPr="005868DA">
              <w:rPr>
                <w:color w:val="000000"/>
                <w:sz w:val="14"/>
              </w:rPr>
              <w:t>7,250-7,750</w:t>
            </w:r>
          </w:p>
        </w:tc>
        <w:tc>
          <w:tcPr>
            <w:tcW w:w="725" w:type="dxa"/>
            <w:tcBorders>
              <w:top w:val="single" w:sz="6" w:space="0" w:color="auto"/>
              <w:left w:val="single" w:sz="6" w:space="0" w:color="auto"/>
              <w:bottom w:val="single" w:sz="6" w:space="0" w:color="auto"/>
              <w:right w:val="single" w:sz="6" w:space="0" w:color="auto"/>
            </w:tcBorders>
          </w:tcPr>
          <w:p w14:paraId="383099A3" w14:textId="77777777" w:rsidR="002D3EBE" w:rsidRPr="005868DA" w:rsidRDefault="002D3EBE" w:rsidP="00517B93">
            <w:pPr>
              <w:pStyle w:val="Tabletext"/>
              <w:spacing w:before="20" w:after="20"/>
              <w:jc w:val="center"/>
            </w:pPr>
            <w:r w:rsidRPr="005868DA">
              <w:rPr>
                <w:color w:val="000000"/>
                <w:sz w:val="14"/>
              </w:rPr>
              <w:t>7,450-7,550</w:t>
            </w:r>
          </w:p>
        </w:tc>
        <w:tc>
          <w:tcPr>
            <w:tcW w:w="725" w:type="dxa"/>
            <w:tcBorders>
              <w:top w:val="single" w:sz="6" w:space="0" w:color="auto"/>
              <w:left w:val="single" w:sz="6" w:space="0" w:color="auto"/>
              <w:bottom w:val="single" w:sz="6" w:space="0" w:color="auto"/>
              <w:right w:val="single" w:sz="6" w:space="0" w:color="auto"/>
            </w:tcBorders>
          </w:tcPr>
          <w:p w14:paraId="3B82E160" w14:textId="77777777" w:rsidR="002D3EBE" w:rsidRPr="005868DA" w:rsidRDefault="002D3EBE" w:rsidP="00517B93">
            <w:pPr>
              <w:pStyle w:val="Tabletext"/>
              <w:spacing w:before="20" w:after="20"/>
              <w:jc w:val="center"/>
            </w:pPr>
            <w:r w:rsidRPr="005868DA">
              <w:rPr>
                <w:color w:val="000000"/>
                <w:sz w:val="14"/>
              </w:rPr>
              <w:t>7,750-7,900</w:t>
            </w:r>
          </w:p>
        </w:tc>
        <w:tc>
          <w:tcPr>
            <w:tcW w:w="913" w:type="dxa"/>
            <w:tcBorders>
              <w:top w:val="single" w:sz="6" w:space="0" w:color="auto"/>
              <w:left w:val="single" w:sz="6" w:space="0" w:color="auto"/>
              <w:bottom w:val="single" w:sz="6" w:space="0" w:color="auto"/>
              <w:right w:val="single" w:sz="6" w:space="0" w:color="auto"/>
            </w:tcBorders>
          </w:tcPr>
          <w:p w14:paraId="270CED94" w14:textId="77777777" w:rsidR="002D3EBE" w:rsidRPr="005868DA" w:rsidRDefault="002D3EBE" w:rsidP="00517B93">
            <w:pPr>
              <w:pStyle w:val="Tabletext"/>
              <w:spacing w:before="20" w:after="20"/>
              <w:jc w:val="center"/>
            </w:pPr>
            <w:r w:rsidRPr="005868DA">
              <w:rPr>
                <w:color w:val="000000"/>
                <w:sz w:val="14"/>
              </w:rPr>
              <w:t>8,025-8,400</w:t>
            </w:r>
          </w:p>
        </w:tc>
        <w:tc>
          <w:tcPr>
            <w:tcW w:w="913" w:type="dxa"/>
            <w:tcBorders>
              <w:top w:val="single" w:sz="6" w:space="0" w:color="auto"/>
              <w:left w:val="single" w:sz="6" w:space="0" w:color="auto"/>
              <w:bottom w:val="single" w:sz="6" w:space="0" w:color="auto"/>
              <w:right w:val="single" w:sz="6" w:space="0" w:color="auto"/>
            </w:tcBorders>
          </w:tcPr>
          <w:p w14:paraId="3603081B" w14:textId="77777777" w:rsidR="002D3EBE" w:rsidRPr="005868DA" w:rsidRDefault="002D3EBE" w:rsidP="00517B93">
            <w:pPr>
              <w:pStyle w:val="Tabletext"/>
              <w:spacing w:before="20" w:after="20"/>
              <w:jc w:val="center"/>
            </w:pPr>
            <w:r w:rsidRPr="005868DA">
              <w:rPr>
                <w:color w:val="000000"/>
                <w:sz w:val="14"/>
              </w:rPr>
              <w:t>8,025-8,400</w:t>
            </w:r>
          </w:p>
        </w:tc>
        <w:tc>
          <w:tcPr>
            <w:tcW w:w="562" w:type="dxa"/>
            <w:tcBorders>
              <w:top w:val="single" w:sz="6" w:space="0" w:color="auto"/>
              <w:left w:val="single" w:sz="6" w:space="0" w:color="auto"/>
              <w:bottom w:val="single" w:sz="6" w:space="0" w:color="auto"/>
              <w:right w:val="single" w:sz="6" w:space="0" w:color="auto"/>
            </w:tcBorders>
          </w:tcPr>
          <w:p w14:paraId="2D5AB645" w14:textId="77777777" w:rsidR="002D3EBE" w:rsidRPr="005868DA" w:rsidRDefault="002D3EBE" w:rsidP="00517B93">
            <w:pPr>
              <w:pStyle w:val="Tabletext"/>
              <w:spacing w:before="20" w:after="20"/>
              <w:jc w:val="center"/>
            </w:pPr>
            <w:r w:rsidRPr="005868DA">
              <w:rPr>
                <w:color w:val="000000"/>
                <w:sz w:val="14"/>
              </w:rPr>
              <w:t>8,400-8,450</w:t>
            </w:r>
          </w:p>
        </w:tc>
        <w:tc>
          <w:tcPr>
            <w:tcW w:w="563" w:type="dxa"/>
            <w:tcBorders>
              <w:top w:val="single" w:sz="6" w:space="0" w:color="auto"/>
              <w:left w:val="single" w:sz="6" w:space="0" w:color="auto"/>
              <w:bottom w:val="single" w:sz="6" w:space="0" w:color="auto"/>
              <w:right w:val="single" w:sz="6" w:space="0" w:color="auto"/>
            </w:tcBorders>
          </w:tcPr>
          <w:p w14:paraId="0C0F5354" w14:textId="77777777" w:rsidR="002D3EBE" w:rsidRPr="005868DA" w:rsidRDefault="002D3EBE" w:rsidP="00517B93">
            <w:pPr>
              <w:pStyle w:val="Tabletext"/>
              <w:spacing w:before="20" w:after="20"/>
              <w:jc w:val="center"/>
            </w:pPr>
            <w:r w:rsidRPr="005868DA">
              <w:rPr>
                <w:color w:val="000000"/>
                <w:sz w:val="14"/>
              </w:rPr>
              <w:t>8,450-8,500</w:t>
            </w:r>
          </w:p>
        </w:tc>
        <w:tc>
          <w:tcPr>
            <w:tcW w:w="1238" w:type="dxa"/>
            <w:gridSpan w:val="2"/>
            <w:tcBorders>
              <w:top w:val="single" w:sz="6" w:space="0" w:color="auto"/>
              <w:left w:val="single" w:sz="6" w:space="0" w:color="auto"/>
              <w:bottom w:val="single" w:sz="6" w:space="0" w:color="auto"/>
              <w:right w:val="single" w:sz="6" w:space="0" w:color="auto"/>
            </w:tcBorders>
            <w:shd w:val="clear" w:color="auto" w:fill="FFFF00"/>
          </w:tcPr>
          <w:p w14:paraId="42FC8453" w14:textId="77777777" w:rsidR="002D3EBE" w:rsidRPr="005868DA" w:rsidRDefault="002D3EBE" w:rsidP="00517B93">
            <w:pPr>
              <w:pStyle w:val="Tabletext"/>
              <w:spacing w:before="20" w:after="20"/>
              <w:jc w:val="center"/>
            </w:pPr>
            <w:r w:rsidRPr="005868DA">
              <w:rPr>
                <w:color w:val="000000"/>
                <w:sz w:val="14"/>
              </w:rPr>
              <w:t>10,7-12,75</w:t>
            </w:r>
            <w:r w:rsidRPr="005868DA">
              <w:rPr>
                <w:color w:val="000000"/>
                <w:sz w:val="14"/>
              </w:rPr>
              <w:br/>
            </w:r>
            <w:r w:rsidRPr="005868DA">
              <w:rPr>
                <w:sz w:val="14"/>
                <w:szCs w:val="14"/>
              </w:rPr>
              <w:t>13,4-13,65</w:t>
            </w:r>
            <w:r w:rsidRPr="005868DA">
              <w:rPr>
                <w:sz w:val="14"/>
                <w:szCs w:val="14"/>
                <w:vertAlign w:val="superscript"/>
              </w:rPr>
              <w:t>7</w:t>
            </w:r>
          </w:p>
        </w:tc>
        <w:tc>
          <w:tcPr>
            <w:tcW w:w="1201" w:type="dxa"/>
            <w:gridSpan w:val="2"/>
            <w:tcBorders>
              <w:top w:val="single" w:sz="6" w:space="0" w:color="auto"/>
              <w:left w:val="single" w:sz="6" w:space="0" w:color="auto"/>
              <w:bottom w:val="single" w:sz="6" w:space="0" w:color="auto"/>
              <w:right w:val="single" w:sz="6" w:space="0" w:color="auto"/>
            </w:tcBorders>
            <w:shd w:val="clear" w:color="auto" w:fill="FFFF00"/>
          </w:tcPr>
          <w:p w14:paraId="6C6D3094" w14:textId="77777777" w:rsidR="002D3EBE" w:rsidRPr="005868DA" w:rsidRDefault="002D3EBE" w:rsidP="00517B93">
            <w:pPr>
              <w:pStyle w:val="Tabletext"/>
              <w:spacing w:before="20" w:after="20"/>
              <w:jc w:val="center"/>
            </w:pPr>
            <w:r w:rsidRPr="005868DA">
              <w:rPr>
                <w:color w:val="000000"/>
                <w:sz w:val="14"/>
              </w:rPr>
              <w:t>12,5-12,75</w:t>
            </w:r>
            <w:r>
              <w:rPr>
                <w:color w:val="000000"/>
                <w:sz w:val="14"/>
              </w:rPr>
              <w:t xml:space="preserve"> </w:t>
            </w:r>
            <w:r w:rsidRPr="005868DA">
              <w:rPr>
                <w:sz w:val="14"/>
                <w:vertAlign w:val="superscript"/>
              </w:rPr>
              <w:t>12</w:t>
            </w:r>
          </w:p>
        </w:tc>
        <w:tc>
          <w:tcPr>
            <w:tcW w:w="819" w:type="dxa"/>
            <w:tcBorders>
              <w:top w:val="single" w:sz="6" w:space="0" w:color="auto"/>
              <w:left w:val="single" w:sz="6" w:space="0" w:color="auto"/>
              <w:bottom w:val="single" w:sz="6" w:space="0" w:color="auto"/>
              <w:right w:val="single" w:sz="6" w:space="0" w:color="auto"/>
            </w:tcBorders>
          </w:tcPr>
          <w:p w14:paraId="33ED8218" w14:textId="77777777" w:rsidR="002D3EBE" w:rsidRPr="005868DA" w:rsidRDefault="002D3EBE" w:rsidP="00517B93">
            <w:pPr>
              <w:pStyle w:val="Tabletext"/>
              <w:spacing w:before="20" w:after="20"/>
              <w:jc w:val="center"/>
            </w:pPr>
            <w:r w:rsidRPr="005868DA">
              <w:rPr>
                <w:color w:val="000000"/>
                <w:sz w:val="14"/>
              </w:rPr>
              <w:t>17,7-17,8</w:t>
            </w:r>
          </w:p>
        </w:tc>
        <w:tc>
          <w:tcPr>
            <w:tcW w:w="821" w:type="dxa"/>
            <w:gridSpan w:val="2"/>
            <w:tcBorders>
              <w:top w:val="single" w:sz="6" w:space="0" w:color="auto"/>
              <w:left w:val="single" w:sz="6" w:space="0" w:color="auto"/>
              <w:right w:val="single" w:sz="6" w:space="0" w:color="auto"/>
            </w:tcBorders>
          </w:tcPr>
          <w:p w14:paraId="39A4B4F3" w14:textId="77777777" w:rsidR="002D3EBE" w:rsidRPr="005868DA" w:rsidRDefault="002D3EBE" w:rsidP="00517B93">
            <w:pPr>
              <w:pStyle w:val="Tabletext"/>
              <w:spacing w:before="20" w:after="20"/>
              <w:jc w:val="center"/>
            </w:pPr>
            <w:r w:rsidRPr="005868DA">
              <w:rPr>
                <w:color w:val="000000"/>
                <w:sz w:val="14"/>
              </w:rPr>
              <w:t>17,7-18,8</w:t>
            </w:r>
            <w:r w:rsidRPr="005868DA">
              <w:rPr>
                <w:color w:val="000000"/>
                <w:sz w:val="14"/>
              </w:rPr>
              <w:br/>
              <w:t>19,3-19,7</w:t>
            </w:r>
          </w:p>
        </w:tc>
      </w:tr>
      <w:tr w:rsidR="002D3EBE" w:rsidRPr="005868DA" w14:paraId="5DEA72BD" w14:textId="77777777" w:rsidTr="00517B93">
        <w:trPr>
          <w:gridBefore w:val="1"/>
          <w:wBefore w:w="8" w:type="dxa"/>
          <w:cantSplit/>
          <w:jc w:val="center"/>
        </w:trPr>
        <w:tc>
          <w:tcPr>
            <w:tcW w:w="1882" w:type="dxa"/>
            <w:gridSpan w:val="3"/>
            <w:tcBorders>
              <w:top w:val="single" w:sz="6" w:space="0" w:color="auto"/>
              <w:left w:val="single" w:sz="6" w:space="0" w:color="auto"/>
            </w:tcBorders>
          </w:tcPr>
          <w:p w14:paraId="7404EFE7" w14:textId="77777777" w:rsidR="002D3EBE" w:rsidRPr="00B621E9" w:rsidRDefault="002D3EBE" w:rsidP="00517B93">
            <w:pPr>
              <w:pStyle w:val="Tabletext"/>
              <w:spacing w:before="20" w:after="20"/>
              <w:rPr>
                <w:sz w:val="14"/>
                <w:szCs w:val="14"/>
              </w:rPr>
            </w:pPr>
            <w:r w:rsidRPr="00B621E9">
              <w:rPr>
                <w:color w:val="000000"/>
                <w:sz w:val="14"/>
                <w:szCs w:val="14"/>
              </w:rPr>
              <w:t>Designación del servicio terrenal transmisor</w:t>
            </w:r>
          </w:p>
        </w:tc>
        <w:tc>
          <w:tcPr>
            <w:tcW w:w="1114" w:type="dxa"/>
            <w:gridSpan w:val="2"/>
            <w:tcBorders>
              <w:top w:val="single" w:sz="6" w:space="0" w:color="auto"/>
              <w:left w:val="single" w:sz="6" w:space="0" w:color="auto"/>
              <w:right w:val="single" w:sz="6" w:space="0" w:color="auto"/>
            </w:tcBorders>
          </w:tcPr>
          <w:p w14:paraId="7C74692D" w14:textId="77777777" w:rsidR="002D3EBE" w:rsidRPr="005868DA" w:rsidRDefault="002D3EBE" w:rsidP="00517B93">
            <w:pPr>
              <w:pStyle w:val="Tabletext"/>
              <w:spacing w:before="20" w:after="20"/>
              <w:jc w:val="center"/>
            </w:pPr>
            <w:r w:rsidRPr="005868DA">
              <w:rPr>
                <w:color w:val="000000"/>
                <w:sz w:val="14"/>
              </w:rPr>
              <w:t>Fijo, móvil</w:t>
            </w:r>
          </w:p>
        </w:tc>
        <w:tc>
          <w:tcPr>
            <w:tcW w:w="1077" w:type="dxa"/>
            <w:tcBorders>
              <w:top w:val="single" w:sz="6" w:space="0" w:color="auto"/>
              <w:left w:val="single" w:sz="6" w:space="0" w:color="auto"/>
              <w:right w:val="single" w:sz="6" w:space="0" w:color="auto"/>
            </w:tcBorders>
          </w:tcPr>
          <w:p w14:paraId="18F3D1B8" w14:textId="77777777" w:rsidR="002D3EBE" w:rsidRPr="005868DA" w:rsidRDefault="002D3EBE" w:rsidP="00517B93">
            <w:pPr>
              <w:pStyle w:val="Tabletext"/>
              <w:spacing w:before="20" w:after="20"/>
              <w:jc w:val="center"/>
            </w:pPr>
            <w:r w:rsidRPr="005868DA">
              <w:rPr>
                <w:color w:val="000000"/>
                <w:sz w:val="14"/>
              </w:rPr>
              <w:t>Radionavegación aeronáutica</w:t>
            </w:r>
          </w:p>
        </w:tc>
        <w:tc>
          <w:tcPr>
            <w:tcW w:w="571" w:type="dxa"/>
            <w:tcBorders>
              <w:top w:val="single" w:sz="6" w:space="0" w:color="auto"/>
              <w:left w:val="single" w:sz="6" w:space="0" w:color="auto"/>
              <w:right w:val="single" w:sz="6" w:space="0" w:color="auto"/>
            </w:tcBorders>
          </w:tcPr>
          <w:p w14:paraId="5CC148BF" w14:textId="77777777" w:rsidR="002D3EBE" w:rsidRPr="005868DA" w:rsidRDefault="002D3EBE" w:rsidP="00517B93">
            <w:pPr>
              <w:pStyle w:val="Tabletext"/>
              <w:spacing w:before="20" w:after="20"/>
              <w:jc w:val="center"/>
            </w:pPr>
            <w:r w:rsidRPr="005868DA">
              <w:rPr>
                <w:color w:val="000000"/>
                <w:sz w:val="14"/>
              </w:rPr>
              <w:t>Fijo, móvil</w:t>
            </w:r>
          </w:p>
        </w:tc>
        <w:tc>
          <w:tcPr>
            <w:tcW w:w="1000" w:type="dxa"/>
            <w:gridSpan w:val="2"/>
            <w:tcBorders>
              <w:top w:val="single" w:sz="6" w:space="0" w:color="auto"/>
              <w:left w:val="single" w:sz="6" w:space="0" w:color="auto"/>
              <w:right w:val="single" w:sz="6" w:space="0" w:color="auto"/>
            </w:tcBorders>
          </w:tcPr>
          <w:p w14:paraId="7E10BD78" w14:textId="77777777" w:rsidR="002D3EBE" w:rsidRPr="005868DA" w:rsidRDefault="002D3EBE" w:rsidP="00517B93">
            <w:pPr>
              <w:pStyle w:val="Tabletext"/>
              <w:spacing w:before="20" w:after="20"/>
              <w:jc w:val="center"/>
            </w:pPr>
            <w:r w:rsidRPr="005868DA">
              <w:rPr>
                <w:color w:val="000000"/>
                <w:sz w:val="14"/>
              </w:rPr>
              <w:t>Fijo, móvil</w:t>
            </w:r>
          </w:p>
        </w:tc>
        <w:tc>
          <w:tcPr>
            <w:tcW w:w="725" w:type="dxa"/>
            <w:tcBorders>
              <w:top w:val="single" w:sz="6" w:space="0" w:color="auto"/>
              <w:left w:val="single" w:sz="6" w:space="0" w:color="auto"/>
              <w:right w:val="single" w:sz="6" w:space="0" w:color="auto"/>
            </w:tcBorders>
          </w:tcPr>
          <w:p w14:paraId="6341AEFC" w14:textId="77777777" w:rsidR="002D3EBE" w:rsidRPr="005868DA" w:rsidRDefault="002D3EBE" w:rsidP="00517B93">
            <w:pPr>
              <w:pStyle w:val="Tabletext"/>
              <w:spacing w:before="20" w:after="20"/>
              <w:jc w:val="center"/>
            </w:pPr>
            <w:r w:rsidRPr="005868DA">
              <w:rPr>
                <w:color w:val="000000"/>
                <w:sz w:val="14"/>
              </w:rPr>
              <w:t>Fijo, móvil</w:t>
            </w:r>
          </w:p>
        </w:tc>
        <w:tc>
          <w:tcPr>
            <w:tcW w:w="725" w:type="dxa"/>
            <w:tcBorders>
              <w:top w:val="single" w:sz="6" w:space="0" w:color="auto"/>
              <w:left w:val="single" w:sz="6" w:space="0" w:color="auto"/>
            </w:tcBorders>
          </w:tcPr>
          <w:p w14:paraId="69E2E644" w14:textId="77777777" w:rsidR="002D3EBE" w:rsidRPr="005868DA" w:rsidRDefault="002D3EBE" w:rsidP="00517B93">
            <w:pPr>
              <w:pStyle w:val="Tabletext"/>
              <w:spacing w:before="20" w:after="20"/>
              <w:jc w:val="center"/>
            </w:pPr>
            <w:r w:rsidRPr="005868DA">
              <w:rPr>
                <w:color w:val="000000"/>
                <w:sz w:val="14"/>
              </w:rPr>
              <w:t>Fijo, móvil</w:t>
            </w:r>
          </w:p>
        </w:tc>
        <w:tc>
          <w:tcPr>
            <w:tcW w:w="913" w:type="dxa"/>
            <w:tcBorders>
              <w:top w:val="single" w:sz="6" w:space="0" w:color="auto"/>
              <w:left w:val="single" w:sz="6" w:space="0" w:color="auto"/>
            </w:tcBorders>
          </w:tcPr>
          <w:p w14:paraId="40A8AE0C" w14:textId="77777777" w:rsidR="002D3EBE" w:rsidRPr="005868DA" w:rsidRDefault="002D3EBE" w:rsidP="00517B93">
            <w:pPr>
              <w:pStyle w:val="Tabletext"/>
              <w:spacing w:before="20" w:after="20"/>
              <w:jc w:val="center"/>
            </w:pPr>
            <w:r w:rsidRPr="005868DA">
              <w:rPr>
                <w:color w:val="000000"/>
                <w:sz w:val="14"/>
              </w:rPr>
              <w:t>Fijo, móvil</w:t>
            </w:r>
          </w:p>
        </w:tc>
        <w:tc>
          <w:tcPr>
            <w:tcW w:w="913" w:type="dxa"/>
            <w:tcBorders>
              <w:top w:val="single" w:sz="6" w:space="0" w:color="auto"/>
              <w:left w:val="single" w:sz="6" w:space="0" w:color="auto"/>
            </w:tcBorders>
          </w:tcPr>
          <w:p w14:paraId="2229D90E" w14:textId="77777777" w:rsidR="002D3EBE" w:rsidRPr="005868DA" w:rsidRDefault="002D3EBE" w:rsidP="00517B93">
            <w:pPr>
              <w:pStyle w:val="Tabletext"/>
              <w:spacing w:before="20" w:after="20"/>
              <w:jc w:val="center"/>
            </w:pPr>
            <w:r w:rsidRPr="005868DA">
              <w:rPr>
                <w:color w:val="000000"/>
                <w:sz w:val="14"/>
              </w:rPr>
              <w:t>Fijo, móvil</w:t>
            </w:r>
          </w:p>
        </w:tc>
        <w:tc>
          <w:tcPr>
            <w:tcW w:w="1125" w:type="dxa"/>
            <w:gridSpan w:val="2"/>
            <w:tcBorders>
              <w:top w:val="single" w:sz="6" w:space="0" w:color="auto"/>
              <w:left w:val="single" w:sz="6" w:space="0" w:color="auto"/>
            </w:tcBorders>
          </w:tcPr>
          <w:p w14:paraId="3A78A7A2" w14:textId="77777777" w:rsidR="002D3EBE" w:rsidRPr="005868DA" w:rsidRDefault="002D3EBE" w:rsidP="00517B93">
            <w:pPr>
              <w:pStyle w:val="Tabletext"/>
              <w:spacing w:before="20" w:after="20"/>
              <w:jc w:val="center"/>
            </w:pPr>
            <w:r w:rsidRPr="005868DA">
              <w:rPr>
                <w:color w:val="000000"/>
                <w:sz w:val="14"/>
              </w:rPr>
              <w:t>Fijo, móvil</w:t>
            </w:r>
          </w:p>
        </w:tc>
        <w:tc>
          <w:tcPr>
            <w:tcW w:w="1238" w:type="dxa"/>
            <w:gridSpan w:val="2"/>
            <w:tcBorders>
              <w:top w:val="single" w:sz="6" w:space="0" w:color="auto"/>
              <w:left w:val="single" w:sz="6" w:space="0" w:color="auto"/>
            </w:tcBorders>
          </w:tcPr>
          <w:p w14:paraId="41C3B882" w14:textId="77777777" w:rsidR="002D3EBE" w:rsidRPr="005868DA" w:rsidRDefault="002D3EBE" w:rsidP="00517B93">
            <w:pPr>
              <w:pStyle w:val="Tabletext"/>
              <w:spacing w:before="20" w:after="20"/>
              <w:jc w:val="center"/>
            </w:pPr>
            <w:r w:rsidRPr="005868DA">
              <w:rPr>
                <w:color w:val="000000"/>
                <w:sz w:val="14"/>
              </w:rPr>
              <w:t>Fijo, móvil</w:t>
            </w:r>
          </w:p>
        </w:tc>
        <w:tc>
          <w:tcPr>
            <w:tcW w:w="1201" w:type="dxa"/>
            <w:gridSpan w:val="2"/>
            <w:tcBorders>
              <w:top w:val="single" w:sz="6" w:space="0" w:color="auto"/>
              <w:left w:val="single" w:sz="6" w:space="0" w:color="auto"/>
            </w:tcBorders>
          </w:tcPr>
          <w:p w14:paraId="0C8A3815" w14:textId="77777777" w:rsidR="002D3EBE" w:rsidRPr="005868DA" w:rsidRDefault="002D3EBE" w:rsidP="00517B93">
            <w:pPr>
              <w:pStyle w:val="Tabletext"/>
              <w:spacing w:before="20" w:after="20"/>
              <w:jc w:val="center"/>
            </w:pPr>
            <w:r w:rsidRPr="005868DA">
              <w:rPr>
                <w:color w:val="000000"/>
                <w:sz w:val="14"/>
              </w:rPr>
              <w:t>Fijo, móvil</w:t>
            </w:r>
          </w:p>
        </w:tc>
        <w:tc>
          <w:tcPr>
            <w:tcW w:w="819" w:type="dxa"/>
            <w:tcBorders>
              <w:top w:val="single" w:sz="6" w:space="0" w:color="auto"/>
              <w:left w:val="single" w:sz="6" w:space="0" w:color="auto"/>
            </w:tcBorders>
          </w:tcPr>
          <w:p w14:paraId="2D9643D7" w14:textId="77777777" w:rsidR="002D3EBE" w:rsidRPr="005868DA" w:rsidRDefault="002D3EBE" w:rsidP="00517B93">
            <w:pPr>
              <w:pStyle w:val="Tabletext"/>
              <w:spacing w:before="20" w:after="20"/>
              <w:jc w:val="center"/>
            </w:pPr>
            <w:r w:rsidRPr="005868DA">
              <w:rPr>
                <w:color w:val="000000"/>
                <w:sz w:val="14"/>
              </w:rPr>
              <w:t>Fijo</w:t>
            </w:r>
          </w:p>
        </w:tc>
        <w:tc>
          <w:tcPr>
            <w:tcW w:w="821" w:type="dxa"/>
            <w:gridSpan w:val="2"/>
            <w:tcBorders>
              <w:top w:val="single" w:sz="6" w:space="0" w:color="auto"/>
              <w:left w:val="single" w:sz="6" w:space="0" w:color="auto"/>
              <w:bottom w:val="single" w:sz="6" w:space="0" w:color="auto"/>
              <w:right w:val="single" w:sz="6" w:space="0" w:color="auto"/>
            </w:tcBorders>
          </w:tcPr>
          <w:p w14:paraId="78B54A25" w14:textId="77777777" w:rsidR="002D3EBE" w:rsidRPr="005868DA" w:rsidRDefault="002D3EBE" w:rsidP="00517B93">
            <w:pPr>
              <w:pStyle w:val="Tabletext"/>
              <w:spacing w:before="20" w:after="20"/>
              <w:jc w:val="center"/>
            </w:pPr>
            <w:r w:rsidRPr="005868DA">
              <w:rPr>
                <w:color w:val="000000"/>
                <w:sz w:val="14"/>
              </w:rPr>
              <w:t>Fijo, móvil</w:t>
            </w:r>
          </w:p>
        </w:tc>
      </w:tr>
      <w:tr w:rsidR="002D3EBE" w:rsidRPr="005868DA" w14:paraId="70192BC3" w14:textId="77777777" w:rsidTr="00517B93">
        <w:trPr>
          <w:gridBefore w:val="1"/>
          <w:wBefore w:w="8" w:type="dxa"/>
          <w:cantSplit/>
          <w:jc w:val="center"/>
        </w:trPr>
        <w:tc>
          <w:tcPr>
            <w:tcW w:w="1882" w:type="dxa"/>
            <w:gridSpan w:val="3"/>
            <w:tcBorders>
              <w:top w:val="single" w:sz="6" w:space="0" w:color="auto"/>
              <w:left w:val="single" w:sz="6" w:space="0" w:color="auto"/>
            </w:tcBorders>
          </w:tcPr>
          <w:p w14:paraId="06409BE6" w14:textId="77777777" w:rsidR="002D3EBE" w:rsidRPr="00B621E9" w:rsidRDefault="002D3EBE" w:rsidP="00517B93">
            <w:pPr>
              <w:pStyle w:val="Tabletext"/>
              <w:spacing w:before="20" w:after="20"/>
              <w:rPr>
                <w:sz w:val="14"/>
                <w:szCs w:val="14"/>
              </w:rPr>
            </w:pPr>
            <w:r w:rsidRPr="00B621E9">
              <w:rPr>
                <w:color w:val="000000"/>
                <w:sz w:val="14"/>
                <w:szCs w:val="14"/>
              </w:rPr>
              <w:t>Método que se ha de utilizar</w:t>
            </w:r>
          </w:p>
        </w:tc>
        <w:tc>
          <w:tcPr>
            <w:tcW w:w="1114" w:type="dxa"/>
            <w:gridSpan w:val="2"/>
            <w:tcBorders>
              <w:top w:val="single" w:sz="6" w:space="0" w:color="auto"/>
              <w:left w:val="single" w:sz="6" w:space="0" w:color="auto"/>
              <w:right w:val="single" w:sz="6" w:space="0" w:color="auto"/>
            </w:tcBorders>
          </w:tcPr>
          <w:p w14:paraId="77A974DB" w14:textId="77777777" w:rsidR="002D3EBE" w:rsidRPr="005868DA" w:rsidRDefault="002D3EBE" w:rsidP="00517B93">
            <w:pPr>
              <w:pStyle w:val="Tabletext"/>
              <w:spacing w:before="20" w:after="20"/>
              <w:jc w:val="center"/>
            </w:pPr>
            <w:r>
              <w:rPr>
                <w:color w:val="000000"/>
                <w:sz w:val="14"/>
              </w:rPr>
              <w:t>§ </w:t>
            </w:r>
            <w:r w:rsidRPr="005868DA">
              <w:rPr>
                <w:color w:val="000000"/>
                <w:sz w:val="14"/>
              </w:rPr>
              <w:t>2.1</w:t>
            </w:r>
          </w:p>
        </w:tc>
        <w:tc>
          <w:tcPr>
            <w:tcW w:w="1077" w:type="dxa"/>
            <w:tcBorders>
              <w:top w:val="single" w:sz="6" w:space="0" w:color="auto"/>
              <w:left w:val="single" w:sz="6" w:space="0" w:color="auto"/>
              <w:right w:val="single" w:sz="6" w:space="0" w:color="auto"/>
            </w:tcBorders>
          </w:tcPr>
          <w:p w14:paraId="3AF4FF81" w14:textId="77777777" w:rsidR="002D3EBE" w:rsidRPr="005868DA" w:rsidRDefault="002D3EBE" w:rsidP="00517B93">
            <w:pPr>
              <w:pStyle w:val="Tabletext"/>
              <w:spacing w:before="20" w:after="20"/>
              <w:jc w:val="center"/>
            </w:pPr>
            <w:r>
              <w:rPr>
                <w:color w:val="000000"/>
                <w:sz w:val="14"/>
              </w:rPr>
              <w:t>§ </w:t>
            </w:r>
            <w:r w:rsidRPr="005868DA">
              <w:rPr>
                <w:color w:val="000000"/>
                <w:sz w:val="14"/>
              </w:rPr>
              <w:t>2.1</w:t>
            </w:r>
          </w:p>
        </w:tc>
        <w:tc>
          <w:tcPr>
            <w:tcW w:w="571" w:type="dxa"/>
            <w:tcBorders>
              <w:top w:val="single" w:sz="6" w:space="0" w:color="auto"/>
              <w:left w:val="single" w:sz="6" w:space="0" w:color="auto"/>
              <w:right w:val="single" w:sz="6" w:space="0" w:color="auto"/>
            </w:tcBorders>
          </w:tcPr>
          <w:p w14:paraId="63FABAC6" w14:textId="77777777" w:rsidR="002D3EBE" w:rsidRPr="005868DA" w:rsidRDefault="002D3EBE" w:rsidP="00517B93">
            <w:pPr>
              <w:pStyle w:val="Tabletext"/>
              <w:spacing w:before="20" w:after="20"/>
              <w:jc w:val="center"/>
            </w:pPr>
            <w:r>
              <w:rPr>
                <w:color w:val="000000"/>
                <w:sz w:val="14"/>
              </w:rPr>
              <w:t>§ </w:t>
            </w:r>
            <w:r w:rsidRPr="005868DA">
              <w:rPr>
                <w:color w:val="000000"/>
                <w:sz w:val="14"/>
              </w:rPr>
              <w:t>2.2</w:t>
            </w:r>
          </w:p>
        </w:tc>
        <w:tc>
          <w:tcPr>
            <w:tcW w:w="1000" w:type="dxa"/>
            <w:gridSpan w:val="2"/>
            <w:tcBorders>
              <w:top w:val="single" w:sz="6" w:space="0" w:color="auto"/>
              <w:left w:val="single" w:sz="6" w:space="0" w:color="auto"/>
              <w:right w:val="single" w:sz="6" w:space="0" w:color="auto"/>
            </w:tcBorders>
          </w:tcPr>
          <w:p w14:paraId="24DC1FA3" w14:textId="77777777" w:rsidR="002D3EBE" w:rsidRPr="005868DA" w:rsidRDefault="002D3EBE" w:rsidP="00517B93">
            <w:pPr>
              <w:pStyle w:val="Tabletext"/>
              <w:spacing w:before="20" w:after="20"/>
              <w:jc w:val="center"/>
            </w:pPr>
            <w:r>
              <w:rPr>
                <w:color w:val="000000"/>
                <w:sz w:val="14"/>
              </w:rPr>
              <w:t>§ </w:t>
            </w:r>
            <w:r w:rsidRPr="005868DA">
              <w:rPr>
                <w:color w:val="000000"/>
                <w:sz w:val="14"/>
              </w:rPr>
              <w:t>2.1</w:t>
            </w:r>
          </w:p>
        </w:tc>
        <w:tc>
          <w:tcPr>
            <w:tcW w:w="725" w:type="dxa"/>
            <w:tcBorders>
              <w:top w:val="single" w:sz="6" w:space="0" w:color="auto"/>
              <w:left w:val="single" w:sz="6" w:space="0" w:color="auto"/>
              <w:right w:val="single" w:sz="6" w:space="0" w:color="auto"/>
            </w:tcBorders>
          </w:tcPr>
          <w:p w14:paraId="2BB684A9" w14:textId="77777777" w:rsidR="002D3EBE" w:rsidRPr="005868DA" w:rsidRDefault="002D3EBE" w:rsidP="00517B93">
            <w:pPr>
              <w:pStyle w:val="Tabletext"/>
              <w:spacing w:before="20" w:after="20"/>
              <w:jc w:val="center"/>
            </w:pPr>
            <w:r>
              <w:rPr>
                <w:color w:val="000000"/>
                <w:sz w:val="14"/>
              </w:rPr>
              <w:t>§ </w:t>
            </w:r>
            <w:r w:rsidRPr="005868DA">
              <w:rPr>
                <w:color w:val="000000"/>
                <w:sz w:val="14"/>
              </w:rPr>
              <w:t xml:space="preserve">2.1, </w:t>
            </w:r>
            <w:r>
              <w:rPr>
                <w:color w:val="000000"/>
                <w:sz w:val="14"/>
              </w:rPr>
              <w:t>§ </w:t>
            </w:r>
            <w:r w:rsidRPr="005868DA">
              <w:rPr>
                <w:color w:val="000000"/>
                <w:sz w:val="14"/>
              </w:rPr>
              <w:t>2.2</w:t>
            </w:r>
          </w:p>
        </w:tc>
        <w:tc>
          <w:tcPr>
            <w:tcW w:w="725" w:type="dxa"/>
            <w:tcBorders>
              <w:top w:val="single" w:sz="6" w:space="0" w:color="auto"/>
              <w:left w:val="single" w:sz="6" w:space="0" w:color="auto"/>
            </w:tcBorders>
          </w:tcPr>
          <w:p w14:paraId="140C1612" w14:textId="77777777" w:rsidR="002D3EBE" w:rsidRPr="005868DA" w:rsidRDefault="002D3EBE" w:rsidP="00517B93">
            <w:pPr>
              <w:pStyle w:val="Tabletext"/>
              <w:spacing w:before="20" w:after="20"/>
              <w:jc w:val="center"/>
            </w:pPr>
            <w:r>
              <w:rPr>
                <w:color w:val="000000"/>
                <w:sz w:val="14"/>
              </w:rPr>
              <w:t>§ </w:t>
            </w:r>
            <w:r w:rsidRPr="005868DA">
              <w:rPr>
                <w:color w:val="000000"/>
                <w:sz w:val="14"/>
              </w:rPr>
              <w:t>2.2</w:t>
            </w:r>
          </w:p>
        </w:tc>
        <w:tc>
          <w:tcPr>
            <w:tcW w:w="913" w:type="dxa"/>
            <w:tcBorders>
              <w:top w:val="single" w:sz="6" w:space="0" w:color="auto"/>
              <w:left w:val="single" w:sz="6" w:space="0" w:color="auto"/>
            </w:tcBorders>
          </w:tcPr>
          <w:p w14:paraId="2EB77FBD" w14:textId="77777777" w:rsidR="002D3EBE" w:rsidRPr="005868DA" w:rsidRDefault="002D3EBE" w:rsidP="00517B93">
            <w:pPr>
              <w:pStyle w:val="Tabletext"/>
              <w:spacing w:before="20" w:after="20"/>
              <w:jc w:val="center"/>
            </w:pPr>
            <w:r>
              <w:rPr>
                <w:color w:val="000000"/>
                <w:sz w:val="14"/>
              </w:rPr>
              <w:t>§ </w:t>
            </w:r>
            <w:r w:rsidRPr="005868DA">
              <w:rPr>
                <w:color w:val="000000"/>
                <w:sz w:val="14"/>
              </w:rPr>
              <w:t>2.1</w:t>
            </w:r>
          </w:p>
        </w:tc>
        <w:tc>
          <w:tcPr>
            <w:tcW w:w="913" w:type="dxa"/>
            <w:tcBorders>
              <w:top w:val="single" w:sz="6" w:space="0" w:color="auto"/>
              <w:left w:val="single" w:sz="6" w:space="0" w:color="auto"/>
            </w:tcBorders>
          </w:tcPr>
          <w:p w14:paraId="50AC4F46" w14:textId="77777777" w:rsidR="002D3EBE" w:rsidRPr="005868DA" w:rsidRDefault="002D3EBE" w:rsidP="00517B93">
            <w:pPr>
              <w:pStyle w:val="Tabletext"/>
              <w:spacing w:before="20" w:after="20"/>
              <w:jc w:val="center"/>
            </w:pPr>
            <w:r>
              <w:rPr>
                <w:color w:val="000000"/>
                <w:sz w:val="14"/>
              </w:rPr>
              <w:t>§ </w:t>
            </w:r>
            <w:r w:rsidRPr="005868DA">
              <w:rPr>
                <w:color w:val="000000"/>
                <w:sz w:val="14"/>
              </w:rPr>
              <w:t>2.2</w:t>
            </w:r>
          </w:p>
        </w:tc>
        <w:tc>
          <w:tcPr>
            <w:tcW w:w="1125" w:type="dxa"/>
            <w:gridSpan w:val="2"/>
            <w:tcBorders>
              <w:top w:val="single" w:sz="6" w:space="0" w:color="auto"/>
              <w:left w:val="single" w:sz="6" w:space="0" w:color="auto"/>
            </w:tcBorders>
          </w:tcPr>
          <w:p w14:paraId="7D6A138E" w14:textId="77777777" w:rsidR="002D3EBE" w:rsidRPr="005868DA" w:rsidRDefault="002D3EBE" w:rsidP="00517B93">
            <w:pPr>
              <w:pStyle w:val="Tabletext"/>
              <w:spacing w:before="20" w:after="20"/>
              <w:jc w:val="center"/>
            </w:pPr>
            <w:r>
              <w:rPr>
                <w:color w:val="000000"/>
                <w:sz w:val="14"/>
              </w:rPr>
              <w:t>§ </w:t>
            </w:r>
            <w:r w:rsidRPr="005868DA">
              <w:rPr>
                <w:color w:val="000000"/>
                <w:sz w:val="14"/>
              </w:rPr>
              <w:t>2.2</w:t>
            </w:r>
          </w:p>
        </w:tc>
        <w:tc>
          <w:tcPr>
            <w:tcW w:w="1238" w:type="dxa"/>
            <w:gridSpan w:val="2"/>
            <w:tcBorders>
              <w:top w:val="single" w:sz="6" w:space="0" w:color="auto"/>
              <w:left w:val="single" w:sz="6" w:space="0" w:color="auto"/>
            </w:tcBorders>
          </w:tcPr>
          <w:p w14:paraId="697D3AB3" w14:textId="77777777" w:rsidR="002D3EBE" w:rsidRPr="005868DA" w:rsidRDefault="002D3EBE" w:rsidP="00517B93">
            <w:pPr>
              <w:pStyle w:val="Tabletext"/>
              <w:spacing w:before="20" w:after="20"/>
              <w:jc w:val="center"/>
            </w:pPr>
            <w:r>
              <w:rPr>
                <w:color w:val="000000"/>
                <w:sz w:val="14"/>
              </w:rPr>
              <w:t>§ </w:t>
            </w:r>
            <w:r w:rsidRPr="005868DA">
              <w:rPr>
                <w:color w:val="000000"/>
                <w:sz w:val="14"/>
              </w:rPr>
              <w:t xml:space="preserve">2.1, </w:t>
            </w:r>
            <w:r>
              <w:rPr>
                <w:color w:val="000000"/>
                <w:sz w:val="14"/>
              </w:rPr>
              <w:t>§ </w:t>
            </w:r>
            <w:r w:rsidRPr="005868DA">
              <w:rPr>
                <w:color w:val="000000"/>
                <w:sz w:val="14"/>
              </w:rPr>
              <w:t>2.2</w:t>
            </w:r>
          </w:p>
        </w:tc>
        <w:tc>
          <w:tcPr>
            <w:tcW w:w="1201" w:type="dxa"/>
            <w:gridSpan w:val="2"/>
            <w:tcBorders>
              <w:top w:val="single" w:sz="6" w:space="0" w:color="auto"/>
              <w:left w:val="single" w:sz="6" w:space="0" w:color="auto"/>
            </w:tcBorders>
          </w:tcPr>
          <w:p w14:paraId="0441D8A5" w14:textId="77777777" w:rsidR="002D3EBE" w:rsidRPr="005868DA" w:rsidRDefault="002D3EBE" w:rsidP="00517B93">
            <w:pPr>
              <w:pStyle w:val="Tabletext"/>
              <w:spacing w:before="20" w:after="20"/>
              <w:jc w:val="center"/>
            </w:pPr>
            <w:r>
              <w:rPr>
                <w:color w:val="000000"/>
                <w:sz w:val="14"/>
              </w:rPr>
              <w:t>§ </w:t>
            </w:r>
            <w:r w:rsidRPr="005868DA">
              <w:rPr>
                <w:color w:val="000000"/>
                <w:sz w:val="14"/>
              </w:rPr>
              <w:t>1.4.5</w:t>
            </w:r>
          </w:p>
        </w:tc>
        <w:tc>
          <w:tcPr>
            <w:tcW w:w="819" w:type="dxa"/>
            <w:tcBorders>
              <w:top w:val="single" w:sz="6" w:space="0" w:color="auto"/>
              <w:left w:val="single" w:sz="6" w:space="0" w:color="auto"/>
            </w:tcBorders>
          </w:tcPr>
          <w:p w14:paraId="6D20EFD4" w14:textId="77777777" w:rsidR="002D3EBE" w:rsidRPr="005868DA" w:rsidRDefault="002D3EBE" w:rsidP="00517B93">
            <w:pPr>
              <w:pStyle w:val="Tabletext"/>
              <w:spacing w:before="20" w:after="20"/>
              <w:jc w:val="center"/>
            </w:pPr>
            <w:r>
              <w:rPr>
                <w:color w:val="000000"/>
                <w:sz w:val="14"/>
              </w:rPr>
              <w:t>§ </w:t>
            </w:r>
            <w:r w:rsidRPr="005868DA">
              <w:rPr>
                <w:color w:val="000000"/>
                <w:sz w:val="14"/>
              </w:rPr>
              <w:t>1.4.5</w:t>
            </w:r>
          </w:p>
        </w:tc>
        <w:tc>
          <w:tcPr>
            <w:tcW w:w="821" w:type="dxa"/>
            <w:gridSpan w:val="2"/>
            <w:tcBorders>
              <w:top w:val="single" w:sz="6" w:space="0" w:color="auto"/>
              <w:left w:val="single" w:sz="6" w:space="0" w:color="auto"/>
              <w:bottom w:val="single" w:sz="6" w:space="0" w:color="auto"/>
              <w:right w:val="single" w:sz="6" w:space="0" w:color="auto"/>
            </w:tcBorders>
          </w:tcPr>
          <w:p w14:paraId="239D9992" w14:textId="77777777" w:rsidR="002D3EBE" w:rsidRPr="005868DA" w:rsidRDefault="002D3EBE" w:rsidP="00517B93">
            <w:pPr>
              <w:pStyle w:val="Tabletext"/>
              <w:spacing w:before="20" w:after="20"/>
              <w:jc w:val="center"/>
            </w:pPr>
            <w:r>
              <w:rPr>
                <w:color w:val="000000"/>
                <w:sz w:val="14"/>
              </w:rPr>
              <w:t>§ </w:t>
            </w:r>
            <w:r w:rsidRPr="005868DA">
              <w:rPr>
                <w:color w:val="000000"/>
                <w:sz w:val="14"/>
              </w:rPr>
              <w:t>2.1</w:t>
            </w:r>
          </w:p>
        </w:tc>
      </w:tr>
      <w:tr w:rsidR="002D3EBE" w:rsidRPr="005868DA" w14:paraId="403F90A6" w14:textId="77777777" w:rsidTr="002D3EBE">
        <w:trPr>
          <w:gridBefore w:val="1"/>
          <w:wBefore w:w="8" w:type="dxa"/>
          <w:cantSplit/>
          <w:jc w:val="center"/>
        </w:trPr>
        <w:tc>
          <w:tcPr>
            <w:tcW w:w="1882" w:type="dxa"/>
            <w:gridSpan w:val="3"/>
            <w:tcBorders>
              <w:top w:val="single" w:sz="6" w:space="0" w:color="auto"/>
              <w:left w:val="single" w:sz="6" w:space="0" w:color="auto"/>
            </w:tcBorders>
            <w:shd w:val="clear" w:color="auto" w:fill="FFFF00"/>
          </w:tcPr>
          <w:p w14:paraId="10B0BAC0" w14:textId="77777777" w:rsidR="002D3EBE" w:rsidRPr="00B621E9" w:rsidRDefault="002D3EBE" w:rsidP="00517B93">
            <w:pPr>
              <w:pStyle w:val="Tabletext"/>
              <w:rPr>
                <w:sz w:val="14"/>
                <w:szCs w:val="14"/>
              </w:rPr>
            </w:pPr>
            <w:r w:rsidRPr="00B621E9">
              <w:rPr>
                <w:color w:val="000000"/>
                <w:sz w:val="14"/>
                <w:szCs w:val="14"/>
              </w:rPr>
              <w:t xml:space="preserve">Modulación en la estación </w:t>
            </w:r>
            <w:proofErr w:type="gramStart"/>
            <w:r w:rsidRPr="00B621E9">
              <w:rPr>
                <w:color w:val="000000"/>
                <w:sz w:val="14"/>
                <w:szCs w:val="14"/>
              </w:rPr>
              <w:t xml:space="preserve">terrena  </w:t>
            </w:r>
            <w:r w:rsidRPr="00B621E9">
              <w:rPr>
                <w:sz w:val="14"/>
                <w:szCs w:val="14"/>
                <w:vertAlign w:val="superscript"/>
              </w:rPr>
              <w:t>1</w:t>
            </w:r>
            <w:proofErr w:type="gramEnd"/>
          </w:p>
        </w:tc>
        <w:tc>
          <w:tcPr>
            <w:tcW w:w="557" w:type="dxa"/>
            <w:tcBorders>
              <w:top w:val="single" w:sz="6" w:space="0" w:color="auto"/>
              <w:left w:val="single" w:sz="6" w:space="0" w:color="auto"/>
              <w:right w:val="single" w:sz="6" w:space="0" w:color="auto"/>
            </w:tcBorders>
          </w:tcPr>
          <w:p w14:paraId="66F9023B" w14:textId="77777777" w:rsidR="002D3EBE" w:rsidRPr="005868DA" w:rsidRDefault="002D3EBE" w:rsidP="00517B93">
            <w:pPr>
              <w:pStyle w:val="Tabletext"/>
              <w:jc w:val="center"/>
            </w:pPr>
            <w:r w:rsidRPr="005868DA">
              <w:rPr>
                <w:color w:val="000000"/>
                <w:sz w:val="14"/>
              </w:rPr>
              <w:t>A</w:t>
            </w:r>
          </w:p>
        </w:tc>
        <w:tc>
          <w:tcPr>
            <w:tcW w:w="557" w:type="dxa"/>
            <w:tcBorders>
              <w:top w:val="single" w:sz="6" w:space="0" w:color="auto"/>
              <w:left w:val="single" w:sz="6" w:space="0" w:color="auto"/>
              <w:right w:val="single" w:sz="6" w:space="0" w:color="auto"/>
            </w:tcBorders>
          </w:tcPr>
          <w:p w14:paraId="79D79142" w14:textId="77777777" w:rsidR="002D3EBE" w:rsidRPr="005868DA" w:rsidRDefault="002D3EBE" w:rsidP="00517B93">
            <w:pPr>
              <w:pStyle w:val="Tabletext"/>
              <w:jc w:val="center"/>
            </w:pPr>
            <w:r w:rsidRPr="005868DA">
              <w:rPr>
                <w:color w:val="000000"/>
                <w:sz w:val="14"/>
              </w:rPr>
              <w:t>N</w:t>
            </w:r>
          </w:p>
        </w:tc>
        <w:tc>
          <w:tcPr>
            <w:tcW w:w="1077" w:type="dxa"/>
            <w:tcBorders>
              <w:top w:val="single" w:sz="6" w:space="0" w:color="auto"/>
              <w:left w:val="single" w:sz="6" w:space="0" w:color="auto"/>
              <w:right w:val="single" w:sz="6" w:space="0" w:color="auto"/>
            </w:tcBorders>
          </w:tcPr>
          <w:p w14:paraId="5DEC8C88" w14:textId="77777777" w:rsidR="002D3EBE" w:rsidRPr="005868DA" w:rsidRDefault="002D3EBE" w:rsidP="00517B93">
            <w:pPr>
              <w:pStyle w:val="Tabletext"/>
              <w:jc w:val="center"/>
              <w:rPr>
                <w:sz w:val="14"/>
              </w:rPr>
            </w:pPr>
          </w:p>
        </w:tc>
        <w:tc>
          <w:tcPr>
            <w:tcW w:w="571" w:type="dxa"/>
            <w:tcBorders>
              <w:top w:val="single" w:sz="6" w:space="0" w:color="auto"/>
              <w:left w:val="single" w:sz="6" w:space="0" w:color="auto"/>
              <w:right w:val="single" w:sz="6" w:space="0" w:color="auto"/>
            </w:tcBorders>
          </w:tcPr>
          <w:p w14:paraId="56D82B7A" w14:textId="77777777" w:rsidR="002D3EBE" w:rsidRPr="005868DA" w:rsidRDefault="002D3EBE" w:rsidP="00517B93">
            <w:pPr>
              <w:pStyle w:val="Tabletext"/>
              <w:jc w:val="center"/>
            </w:pPr>
            <w:r w:rsidRPr="005868DA">
              <w:rPr>
                <w:color w:val="000000"/>
                <w:sz w:val="14"/>
              </w:rPr>
              <w:t>N</w:t>
            </w:r>
          </w:p>
        </w:tc>
        <w:tc>
          <w:tcPr>
            <w:tcW w:w="436" w:type="dxa"/>
            <w:tcBorders>
              <w:top w:val="single" w:sz="6" w:space="0" w:color="auto"/>
              <w:left w:val="single" w:sz="6" w:space="0" w:color="auto"/>
              <w:right w:val="single" w:sz="6" w:space="0" w:color="auto"/>
            </w:tcBorders>
          </w:tcPr>
          <w:p w14:paraId="3E08BAA4" w14:textId="77777777" w:rsidR="002D3EBE" w:rsidRPr="005868DA" w:rsidRDefault="002D3EBE" w:rsidP="00517B93">
            <w:pPr>
              <w:pStyle w:val="Tabletext"/>
              <w:jc w:val="center"/>
            </w:pPr>
            <w:r w:rsidRPr="005868DA">
              <w:rPr>
                <w:color w:val="000000"/>
                <w:sz w:val="14"/>
              </w:rPr>
              <w:t>A</w:t>
            </w:r>
          </w:p>
        </w:tc>
        <w:tc>
          <w:tcPr>
            <w:tcW w:w="564" w:type="dxa"/>
            <w:tcBorders>
              <w:top w:val="single" w:sz="6" w:space="0" w:color="auto"/>
              <w:left w:val="single" w:sz="6" w:space="0" w:color="auto"/>
              <w:right w:val="single" w:sz="6" w:space="0" w:color="auto"/>
            </w:tcBorders>
          </w:tcPr>
          <w:p w14:paraId="6FECFED1" w14:textId="77777777" w:rsidR="002D3EBE" w:rsidRPr="005868DA" w:rsidRDefault="002D3EBE" w:rsidP="00517B93">
            <w:pPr>
              <w:pStyle w:val="Tabletext"/>
              <w:jc w:val="center"/>
            </w:pPr>
            <w:r w:rsidRPr="005868DA">
              <w:rPr>
                <w:color w:val="000000"/>
                <w:sz w:val="14"/>
              </w:rPr>
              <w:t>N</w:t>
            </w:r>
          </w:p>
        </w:tc>
        <w:tc>
          <w:tcPr>
            <w:tcW w:w="725" w:type="dxa"/>
            <w:tcBorders>
              <w:top w:val="single" w:sz="6" w:space="0" w:color="auto"/>
              <w:left w:val="single" w:sz="6" w:space="0" w:color="auto"/>
              <w:right w:val="single" w:sz="6" w:space="0" w:color="auto"/>
            </w:tcBorders>
          </w:tcPr>
          <w:p w14:paraId="71F87E93" w14:textId="77777777" w:rsidR="002D3EBE" w:rsidRPr="005868DA" w:rsidRDefault="002D3EBE" w:rsidP="00517B93">
            <w:pPr>
              <w:pStyle w:val="Tabletext"/>
              <w:jc w:val="center"/>
            </w:pPr>
            <w:r w:rsidRPr="005868DA">
              <w:rPr>
                <w:color w:val="000000"/>
                <w:sz w:val="14"/>
              </w:rPr>
              <w:t>N</w:t>
            </w:r>
          </w:p>
        </w:tc>
        <w:tc>
          <w:tcPr>
            <w:tcW w:w="725" w:type="dxa"/>
            <w:tcBorders>
              <w:top w:val="single" w:sz="6" w:space="0" w:color="auto"/>
              <w:left w:val="single" w:sz="6" w:space="0" w:color="auto"/>
            </w:tcBorders>
          </w:tcPr>
          <w:p w14:paraId="651CC7E8" w14:textId="77777777" w:rsidR="002D3EBE" w:rsidRPr="005868DA" w:rsidRDefault="002D3EBE" w:rsidP="00517B93">
            <w:pPr>
              <w:pStyle w:val="Tabletext"/>
              <w:jc w:val="center"/>
            </w:pPr>
            <w:r w:rsidRPr="005868DA">
              <w:rPr>
                <w:color w:val="000000"/>
                <w:sz w:val="14"/>
              </w:rPr>
              <w:t>N</w:t>
            </w:r>
          </w:p>
        </w:tc>
        <w:tc>
          <w:tcPr>
            <w:tcW w:w="913" w:type="dxa"/>
            <w:tcBorders>
              <w:top w:val="single" w:sz="6" w:space="0" w:color="auto"/>
              <w:left w:val="single" w:sz="6" w:space="0" w:color="auto"/>
            </w:tcBorders>
          </w:tcPr>
          <w:p w14:paraId="1C2E0EE3" w14:textId="77777777" w:rsidR="002D3EBE" w:rsidRPr="005868DA" w:rsidRDefault="002D3EBE" w:rsidP="00517B93">
            <w:pPr>
              <w:pStyle w:val="Tabletext"/>
              <w:jc w:val="center"/>
            </w:pPr>
            <w:r w:rsidRPr="005868DA">
              <w:rPr>
                <w:color w:val="000000"/>
                <w:sz w:val="14"/>
              </w:rPr>
              <w:t>N</w:t>
            </w:r>
          </w:p>
        </w:tc>
        <w:tc>
          <w:tcPr>
            <w:tcW w:w="913" w:type="dxa"/>
            <w:tcBorders>
              <w:top w:val="single" w:sz="6" w:space="0" w:color="auto"/>
              <w:left w:val="single" w:sz="6" w:space="0" w:color="auto"/>
            </w:tcBorders>
          </w:tcPr>
          <w:p w14:paraId="2DFDDAC1" w14:textId="77777777" w:rsidR="002D3EBE" w:rsidRPr="005868DA" w:rsidRDefault="002D3EBE" w:rsidP="00517B93">
            <w:pPr>
              <w:pStyle w:val="Tabletext"/>
              <w:jc w:val="center"/>
            </w:pPr>
            <w:r w:rsidRPr="005868DA">
              <w:rPr>
                <w:color w:val="000000"/>
                <w:sz w:val="14"/>
              </w:rPr>
              <w:t>N</w:t>
            </w:r>
          </w:p>
        </w:tc>
        <w:tc>
          <w:tcPr>
            <w:tcW w:w="562" w:type="dxa"/>
            <w:tcBorders>
              <w:top w:val="single" w:sz="6" w:space="0" w:color="auto"/>
              <w:left w:val="single" w:sz="6" w:space="0" w:color="auto"/>
            </w:tcBorders>
          </w:tcPr>
          <w:p w14:paraId="7EBDF21B" w14:textId="77777777" w:rsidR="002D3EBE" w:rsidRPr="005868DA" w:rsidRDefault="002D3EBE" w:rsidP="00517B93">
            <w:pPr>
              <w:pStyle w:val="Tabletext"/>
              <w:jc w:val="center"/>
            </w:pPr>
            <w:r w:rsidRPr="005868DA">
              <w:rPr>
                <w:color w:val="000000"/>
                <w:sz w:val="14"/>
              </w:rPr>
              <w:t>N</w:t>
            </w:r>
          </w:p>
        </w:tc>
        <w:tc>
          <w:tcPr>
            <w:tcW w:w="563" w:type="dxa"/>
            <w:tcBorders>
              <w:top w:val="single" w:sz="6" w:space="0" w:color="auto"/>
              <w:left w:val="single" w:sz="6" w:space="0" w:color="auto"/>
            </w:tcBorders>
          </w:tcPr>
          <w:p w14:paraId="57FDE766" w14:textId="77777777" w:rsidR="002D3EBE" w:rsidRPr="005868DA" w:rsidRDefault="002D3EBE" w:rsidP="00517B93">
            <w:pPr>
              <w:pStyle w:val="Tabletext"/>
              <w:jc w:val="center"/>
            </w:pPr>
            <w:r w:rsidRPr="005868DA">
              <w:rPr>
                <w:color w:val="000000"/>
                <w:sz w:val="14"/>
              </w:rPr>
              <w:t>N</w:t>
            </w:r>
          </w:p>
        </w:tc>
        <w:tc>
          <w:tcPr>
            <w:tcW w:w="562" w:type="dxa"/>
            <w:tcBorders>
              <w:top w:val="single" w:sz="6" w:space="0" w:color="auto"/>
              <w:left w:val="single" w:sz="6" w:space="0" w:color="auto"/>
            </w:tcBorders>
          </w:tcPr>
          <w:p w14:paraId="42A31BFB" w14:textId="77777777" w:rsidR="002D3EBE" w:rsidRPr="005868DA" w:rsidRDefault="002D3EBE" w:rsidP="00517B93">
            <w:pPr>
              <w:pStyle w:val="Tabletext"/>
              <w:jc w:val="center"/>
            </w:pPr>
            <w:r w:rsidRPr="005868DA">
              <w:rPr>
                <w:color w:val="000000"/>
                <w:sz w:val="14"/>
              </w:rPr>
              <w:t>A</w:t>
            </w:r>
          </w:p>
        </w:tc>
        <w:tc>
          <w:tcPr>
            <w:tcW w:w="676" w:type="dxa"/>
            <w:tcBorders>
              <w:top w:val="single" w:sz="6" w:space="0" w:color="auto"/>
              <w:left w:val="single" w:sz="6" w:space="0" w:color="auto"/>
            </w:tcBorders>
          </w:tcPr>
          <w:p w14:paraId="0675438E" w14:textId="77777777" w:rsidR="002D3EBE" w:rsidRPr="005868DA" w:rsidRDefault="002D3EBE" w:rsidP="00517B93">
            <w:pPr>
              <w:pStyle w:val="Tabletext"/>
              <w:jc w:val="center"/>
            </w:pPr>
            <w:r w:rsidRPr="005868DA">
              <w:rPr>
                <w:color w:val="000000"/>
                <w:sz w:val="14"/>
              </w:rPr>
              <w:t>N</w:t>
            </w:r>
          </w:p>
        </w:tc>
        <w:tc>
          <w:tcPr>
            <w:tcW w:w="630" w:type="dxa"/>
            <w:tcBorders>
              <w:top w:val="single" w:sz="6" w:space="0" w:color="auto"/>
              <w:left w:val="single" w:sz="6" w:space="0" w:color="auto"/>
            </w:tcBorders>
          </w:tcPr>
          <w:p w14:paraId="5BAD4A1E" w14:textId="77777777" w:rsidR="002D3EBE" w:rsidRPr="005868DA" w:rsidRDefault="002D3EBE" w:rsidP="00517B93">
            <w:pPr>
              <w:pStyle w:val="Tabletext"/>
              <w:jc w:val="center"/>
            </w:pPr>
            <w:r w:rsidRPr="005868DA">
              <w:rPr>
                <w:color w:val="000000"/>
                <w:sz w:val="14"/>
              </w:rPr>
              <w:t>A</w:t>
            </w:r>
          </w:p>
        </w:tc>
        <w:tc>
          <w:tcPr>
            <w:tcW w:w="571" w:type="dxa"/>
            <w:tcBorders>
              <w:top w:val="single" w:sz="6" w:space="0" w:color="auto"/>
              <w:left w:val="single" w:sz="6" w:space="0" w:color="auto"/>
            </w:tcBorders>
          </w:tcPr>
          <w:p w14:paraId="22014F32" w14:textId="77777777" w:rsidR="002D3EBE" w:rsidRPr="005868DA" w:rsidRDefault="002D3EBE" w:rsidP="00517B93">
            <w:pPr>
              <w:pStyle w:val="Tabletext"/>
              <w:jc w:val="center"/>
            </w:pPr>
            <w:r w:rsidRPr="005868DA">
              <w:rPr>
                <w:color w:val="000000"/>
                <w:sz w:val="14"/>
              </w:rPr>
              <w:t>N</w:t>
            </w:r>
          </w:p>
        </w:tc>
        <w:tc>
          <w:tcPr>
            <w:tcW w:w="819" w:type="dxa"/>
            <w:tcBorders>
              <w:top w:val="single" w:sz="6" w:space="0" w:color="auto"/>
              <w:left w:val="single" w:sz="6" w:space="0" w:color="auto"/>
            </w:tcBorders>
          </w:tcPr>
          <w:p w14:paraId="2747F307" w14:textId="77777777" w:rsidR="002D3EBE" w:rsidRPr="005868DA" w:rsidRDefault="002D3EBE" w:rsidP="00517B93">
            <w:pPr>
              <w:spacing w:before="20" w:after="20"/>
              <w:ind w:left="28" w:right="28"/>
              <w:jc w:val="center"/>
              <w:rPr>
                <w:color w:val="000000"/>
                <w:sz w:val="14"/>
              </w:rPr>
            </w:pPr>
          </w:p>
        </w:tc>
        <w:tc>
          <w:tcPr>
            <w:tcW w:w="821" w:type="dxa"/>
            <w:gridSpan w:val="2"/>
            <w:tcBorders>
              <w:top w:val="single" w:sz="6" w:space="0" w:color="auto"/>
              <w:left w:val="single" w:sz="6" w:space="0" w:color="auto"/>
              <w:right w:val="single" w:sz="6" w:space="0" w:color="auto"/>
            </w:tcBorders>
          </w:tcPr>
          <w:p w14:paraId="0E43206C" w14:textId="77777777" w:rsidR="002D3EBE" w:rsidRPr="005868DA" w:rsidRDefault="002D3EBE" w:rsidP="00517B93">
            <w:pPr>
              <w:pStyle w:val="Tabletext"/>
              <w:jc w:val="center"/>
            </w:pPr>
            <w:r w:rsidRPr="005868DA">
              <w:rPr>
                <w:color w:val="000000"/>
                <w:sz w:val="14"/>
              </w:rPr>
              <w:t>N</w:t>
            </w:r>
          </w:p>
        </w:tc>
      </w:tr>
      <w:tr w:rsidR="002D3EBE" w:rsidRPr="005868DA" w14:paraId="52608629" w14:textId="77777777" w:rsidTr="00517B93">
        <w:trPr>
          <w:gridBefore w:val="1"/>
          <w:wBefore w:w="8" w:type="dxa"/>
          <w:cantSplit/>
          <w:jc w:val="center"/>
        </w:trPr>
        <w:tc>
          <w:tcPr>
            <w:tcW w:w="912" w:type="dxa"/>
            <w:vMerge w:val="restart"/>
            <w:tcBorders>
              <w:top w:val="single" w:sz="6" w:space="0" w:color="auto"/>
              <w:left w:val="single" w:sz="6" w:space="0" w:color="auto"/>
              <w:right w:val="single" w:sz="6" w:space="0" w:color="auto"/>
            </w:tcBorders>
          </w:tcPr>
          <w:p w14:paraId="619CF9BC" w14:textId="77777777" w:rsidR="002D3EBE" w:rsidRPr="00B621E9" w:rsidRDefault="002D3EBE" w:rsidP="00517B93">
            <w:pPr>
              <w:pStyle w:val="Tabletext"/>
              <w:rPr>
                <w:sz w:val="14"/>
                <w:szCs w:val="14"/>
              </w:rPr>
            </w:pPr>
            <w:r w:rsidRPr="00B621E9">
              <w:rPr>
                <w:color w:val="000000"/>
                <w:sz w:val="14"/>
                <w:szCs w:val="14"/>
              </w:rPr>
              <w:t xml:space="preserve">Parámetros y criterios de interferencia de estación terrena </w:t>
            </w:r>
          </w:p>
        </w:tc>
        <w:tc>
          <w:tcPr>
            <w:tcW w:w="970" w:type="dxa"/>
            <w:gridSpan w:val="2"/>
            <w:tcBorders>
              <w:top w:val="single" w:sz="6" w:space="0" w:color="auto"/>
              <w:left w:val="single" w:sz="6" w:space="0" w:color="auto"/>
              <w:bottom w:val="single" w:sz="6" w:space="0" w:color="auto"/>
              <w:right w:val="single" w:sz="6" w:space="0" w:color="auto"/>
            </w:tcBorders>
          </w:tcPr>
          <w:p w14:paraId="5E257B6F" w14:textId="77777777" w:rsidR="002D3EBE" w:rsidRPr="00F67F2B" w:rsidRDefault="002D3EBE" w:rsidP="00517B93">
            <w:pPr>
              <w:pStyle w:val="Tabletext"/>
              <w:rPr>
                <w:sz w:val="14"/>
                <w:szCs w:val="14"/>
              </w:rPr>
            </w:pPr>
            <w:r w:rsidRPr="00F67F2B">
              <w:rPr>
                <w:i/>
                <w:color w:val="000000"/>
                <w:position w:val="2"/>
                <w:sz w:val="14"/>
                <w:szCs w:val="14"/>
              </w:rPr>
              <w:t>p</w:t>
            </w:r>
            <w:r w:rsidRPr="00F67F2B">
              <w:rPr>
                <w:sz w:val="14"/>
                <w:szCs w:val="14"/>
                <w:vertAlign w:val="subscript"/>
              </w:rPr>
              <w:t>0</w:t>
            </w:r>
            <w:r w:rsidRPr="00F67F2B">
              <w:rPr>
                <w:color w:val="000000"/>
                <w:position w:val="2"/>
                <w:sz w:val="14"/>
                <w:szCs w:val="14"/>
              </w:rPr>
              <w:t xml:space="preserve"> (%)</w:t>
            </w:r>
          </w:p>
        </w:tc>
        <w:tc>
          <w:tcPr>
            <w:tcW w:w="557" w:type="dxa"/>
            <w:tcBorders>
              <w:top w:val="single" w:sz="6" w:space="0" w:color="auto"/>
              <w:left w:val="single" w:sz="6" w:space="0" w:color="auto"/>
              <w:bottom w:val="single" w:sz="6" w:space="0" w:color="auto"/>
              <w:right w:val="single" w:sz="6" w:space="0" w:color="auto"/>
            </w:tcBorders>
          </w:tcPr>
          <w:p w14:paraId="5EFD3EDE" w14:textId="77777777" w:rsidR="002D3EBE" w:rsidRPr="005868DA" w:rsidRDefault="002D3EBE" w:rsidP="00517B93">
            <w:pPr>
              <w:pStyle w:val="Tabletext"/>
              <w:jc w:val="center"/>
            </w:pPr>
            <w:r w:rsidRPr="005868DA">
              <w:rPr>
                <w:color w:val="000000"/>
                <w:sz w:val="14"/>
              </w:rPr>
              <w:t>0,03</w:t>
            </w:r>
          </w:p>
        </w:tc>
        <w:tc>
          <w:tcPr>
            <w:tcW w:w="557" w:type="dxa"/>
            <w:tcBorders>
              <w:top w:val="single" w:sz="6" w:space="0" w:color="auto"/>
              <w:left w:val="single" w:sz="6" w:space="0" w:color="auto"/>
              <w:bottom w:val="single" w:sz="6" w:space="0" w:color="auto"/>
              <w:right w:val="single" w:sz="6" w:space="0" w:color="auto"/>
            </w:tcBorders>
          </w:tcPr>
          <w:p w14:paraId="3461B9EB" w14:textId="77777777" w:rsidR="002D3EBE" w:rsidRPr="005868DA" w:rsidRDefault="002D3EBE" w:rsidP="00517B93">
            <w:pPr>
              <w:pStyle w:val="Tabletext"/>
              <w:jc w:val="center"/>
            </w:pPr>
            <w:r w:rsidRPr="005868DA">
              <w:rPr>
                <w:color w:val="000000"/>
                <w:sz w:val="14"/>
              </w:rPr>
              <w:t>0,005</w:t>
            </w:r>
          </w:p>
        </w:tc>
        <w:tc>
          <w:tcPr>
            <w:tcW w:w="1077" w:type="dxa"/>
            <w:tcBorders>
              <w:top w:val="single" w:sz="6" w:space="0" w:color="auto"/>
              <w:left w:val="single" w:sz="6" w:space="0" w:color="auto"/>
              <w:bottom w:val="single" w:sz="6" w:space="0" w:color="auto"/>
              <w:right w:val="single" w:sz="6" w:space="0" w:color="auto"/>
            </w:tcBorders>
          </w:tcPr>
          <w:p w14:paraId="24263C19" w14:textId="77777777" w:rsidR="002D3EBE" w:rsidRPr="005868DA" w:rsidRDefault="002D3EBE" w:rsidP="00517B93">
            <w:pPr>
              <w:pStyle w:val="Tabletext"/>
              <w:jc w:val="center"/>
              <w:rPr>
                <w:sz w:val="14"/>
              </w:rPr>
            </w:pPr>
          </w:p>
        </w:tc>
        <w:tc>
          <w:tcPr>
            <w:tcW w:w="571" w:type="dxa"/>
            <w:tcBorders>
              <w:top w:val="single" w:sz="6" w:space="0" w:color="auto"/>
              <w:left w:val="single" w:sz="6" w:space="0" w:color="auto"/>
              <w:bottom w:val="single" w:sz="6" w:space="0" w:color="auto"/>
              <w:right w:val="single" w:sz="6" w:space="0" w:color="auto"/>
            </w:tcBorders>
          </w:tcPr>
          <w:p w14:paraId="69DC48BF" w14:textId="77777777" w:rsidR="002D3EBE" w:rsidRPr="005868DA" w:rsidRDefault="002D3EBE" w:rsidP="00517B93">
            <w:pPr>
              <w:pStyle w:val="Tabletext"/>
              <w:jc w:val="center"/>
            </w:pPr>
            <w:r w:rsidRPr="005868DA">
              <w:rPr>
                <w:color w:val="000000"/>
                <w:sz w:val="14"/>
              </w:rPr>
              <w:t>0,005</w:t>
            </w:r>
          </w:p>
        </w:tc>
        <w:tc>
          <w:tcPr>
            <w:tcW w:w="436" w:type="dxa"/>
            <w:tcBorders>
              <w:top w:val="single" w:sz="6" w:space="0" w:color="auto"/>
              <w:left w:val="single" w:sz="6" w:space="0" w:color="auto"/>
              <w:bottom w:val="single" w:sz="6" w:space="0" w:color="auto"/>
              <w:right w:val="single" w:sz="6" w:space="0" w:color="auto"/>
            </w:tcBorders>
          </w:tcPr>
          <w:p w14:paraId="42DFB408" w14:textId="77777777" w:rsidR="002D3EBE" w:rsidRPr="005868DA" w:rsidRDefault="002D3EBE" w:rsidP="00517B93">
            <w:pPr>
              <w:pStyle w:val="Tabletext"/>
              <w:jc w:val="center"/>
            </w:pPr>
            <w:r w:rsidRPr="005868DA">
              <w:rPr>
                <w:color w:val="000000"/>
                <w:sz w:val="14"/>
              </w:rPr>
              <w:t>0,03</w:t>
            </w:r>
          </w:p>
        </w:tc>
        <w:tc>
          <w:tcPr>
            <w:tcW w:w="564" w:type="dxa"/>
            <w:tcBorders>
              <w:top w:val="single" w:sz="6" w:space="0" w:color="auto"/>
              <w:left w:val="single" w:sz="6" w:space="0" w:color="auto"/>
              <w:bottom w:val="single" w:sz="6" w:space="0" w:color="auto"/>
              <w:right w:val="single" w:sz="6" w:space="0" w:color="auto"/>
            </w:tcBorders>
          </w:tcPr>
          <w:p w14:paraId="1B0A7F49" w14:textId="77777777" w:rsidR="002D3EBE" w:rsidRPr="005868DA" w:rsidRDefault="002D3EBE" w:rsidP="00517B93">
            <w:pPr>
              <w:pStyle w:val="Tabletext"/>
              <w:jc w:val="center"/>
            </w:pPr>
            <w:r w:rsidRPr="005868DA">
              <w:rPr>
                <w:color w:val="000000"/>
                <w:sz w:val="14"/>
              </w:rPr>
              <w:t>0,005</w:t>
            </w:r>
          </w:p>
        </w:tc>
        <w:tc>
          <w:tcPr>
            <w:tcW w:w="725" w:type="dxa"/>
            <w:tcBorders>
              <w:top w:val="single" w:sz="6" w:space="0" w:color="auto"/>
              <w:left w:val="single" w:sz="6" w:space="0" w:color="auto"/>
              <w:bottom w:val="single" w:sz="6" w:space="0" w:color="auto"/>
              <w:right w:val="single" w:sz="6" w:space="0" w:color="auto"/>
            </w:tcBorders>
          </w:tcPr>
          <w:p w14:paraId="7CC1C7F7" w14:textId="77777777" w:rsidR="002D3EBE" w:rsidRPr="005868DA" w:rsidRDefault="002D3EBE" w:rsidP="00517B93">
            <w:pPr>
              <w:pStyle w:val="Tabletext"/>
              <w:jc w:val="center"/>
            </w:pPr>
            <w:r w:rsidRPr="005868DA">
              <w:rPr>
                <w:color w:val="000000"/>
                <w:sz w:val="14"/>
              </w:rPr>
              <w:t>0,002</w:t>
            </w:r>
          </w:p>
        </w:tc>
        <w:tc>
          <w:tcPr>
            <w:tcW w:w="725" w:type="dxa"/>
            <w:tcBorders>
              <w:top w:val="single" w:sz="6" w:space="0" w:color="auto"/>
              <w:left w:val="single" w:sz="6" w:space="0" w:color="auto"/>
              <w:bottom w:val="single" w:sz="6" w:space="0" w:color="auto"/>
              <w:right w:val="single" w:sz="6" w:space="0" w:color="auto"/>
            </w:tcBorders>
          </w:tcPr>
          <w:p w14:paraId="312154A1" w14:textId="77777777" w:rsidR="002D3EBE" w:rsidRPr="005868DA" w:rsidRDefault="002D3EBE" w:rsidP="00517B93">
            <w:pPr>
              <w:pStyle w:val="Tabletext"/>
              <w:jc w:val="center"/>
            </w:pPr>
            <w:r w:rsidRPr="005868DA">
              <w:rPr>
                <w:color w:val="000000"/>
                <w:sz w:val="14"/>
              </w:rPr>
              <w:t>0,001</w:t>
            </w:r>
          </w:p>
        </w:tc>
        <w:tc>
          <w:tcPr>
            <w:tcW w:w="913" w:type="dxa"/>
            <w:tcBorders>
              <w:top w:val="single" w:sz="6" w:space="0" w:color="auto"/>
              <w:left w:val="single" w:sz="6" w:space="0" w:color="auto"/>
              <w:bottom w:val="single" w:sz="6" w:space="0" w:color="auto"/>
              <w:right w:val="single" w:sz="6" w:space="0" w:color="auto"/>
            </w:tcBorders>
          </w:tcPr>
          <w:p w14:paraId="66B86EBD" w14:textId="77777777" w:rsidR="002D3EBE" w:rsidRPr="005868DA" w:rsidRDefault="002D3EBE" w:rsidP="00517B93">
            <w:pPr>
              <w:pStyle w:val="Tabletext"/>
              <w:jc w:val="center"/>
            </w:pPr>
            <w:r w:rsidRPr="005868DA">
              <w:rPr>
                <w:color w:val="000000"/>
                <w:sz w:val="14"/>
              </w:rPr>
              <w:t>0,083</w:t>
            </w:r>
          </w:p>
        </w:tc>
        <w:tc>
          <w:tcPr>
            <w:tcW w:w="913" w:type="dxa"/>
            <w:tcBorders>
              <w:top w:val="single" w:sz="6" w:space="0" w:color="auto"/>
              <w:left w:val="single" w:sz="6" w:space="0" w:color="auto"/>
              <w:bottom w:val="single" w:sz="6" w:space="0" w:color="auto"/>
              <w:right w:val="single" w:sz="6" w:space="0" w:color="auto"/>
            </w:tcBorders>
          </w:tcPr>
          <w:p w14:paraId="4C7D4916" w14:textId="77777777" w:rsidR="002D3EBE" w:rsidRPr="005868DA" w:rsidRDefault="002D3EBE" w:rsidP="00517B93">
            <w:pPr>
              <w:pStyle w:val="Tabletext"/>
              <w:jc w:val="center"/>
            </w:pPr>
            <w:r w:rsidRPr="005868DA">
              <w:rPr>
                <w:color w:val="000000"/>
                <w:sz w:val="14"/>
              </w:rPr>
              <w:t>0,011</w:t>
            </w:r>
          </w:p>
        </w:tc>
        <w:tc>
          <w:tcPr>
            <w:tcW w:w="562" w:type="dxa"/>
            <w:tcBorders>
              <w:top w:val="single" w:sz="6" w:space="0" w:color="auto"/>
              <w:left w:val="single" w:sz="6" w:space="0" w:color="auto"/>
              <w:bottom w:val="single" w:sz="6" w:space="0" w:color="auto"/>
              <w:right w:val="single" w:sz="6" w:space="0" w:color="auto"/>
            </w:tcBorders>
          </w:tcPr>
          <w:p w14:paraId="7D69B791" w14:textId="77777777" w:rsidR="002D3EBE" w:rsidRPr="005868DA" w:rsidRDefault="002D3EBE" w:rsidP="00517B93">
            <w:pPr>
              <w:pStyle w:val="Tabletext"/>
              <w:jc w:val="center"/>
            </w:pPr>
            <w:r w:rsidRPr="005868DA">
              <w:rPr>
                <w:color w:val="000000"/>
                <w:sz w:val="14"/>
              </w:rPr>
              <w:t>0,001</w:t>
            </w:r>
          </w:p>
        </w:tc>
        <w:tc>
          <w:tcPr>
            <w:tcW w:w="563" w:type="dxa"/>
            <w:tcBorders>
              <w:top w:val="single" w:sz="6" w:space="0" w:color="auto"/>
              <w:left w:val="single" w:sz="6" w:space="0" w:color="auto"/>
              <w:bottom w:val="single" w:sz="6" w:space="0" w:color="auto"/>
              <w:right w:val="single" w:sz="6" w:space="0" w:color="auto"/>
            </w:tcBorders>
          </w:tcPr>
          <w:p w14:paraId="5BB42910" w14:textId="77777777" w:rsidR="002D3EBE" w:rsidRPr="005868DA" w:rsidRDefault="002D3EBE" w:rsidP="00517B93">
            <w:pPr>
              <w:pStyle w:val="Tabletext"/>
              <w:jc w:val="center"/>
            </w:pPr>
            <w:r w:rsidRPr="005868DA">
              <w:rPr>
                <w:color w:val="000000"/>
                <w:sz w:val="14"/>
              </w:rPr>
              <w:t>0,1</w:t>
            </w:r>
          </w:p>
        </w:tc>
        <w:tc>
          <w:tcPr>
            <w:tcW w:w="562" w:type="dxa"/>
            <w:tcBorders>
              <w:top w:val="single" w:sz="6" w:space="0" w:color="auto"/>
              <w:left w:val="single" w:sz="6" w:space="0" w:color="auto"/>
              <w:bottom w:val="single" w:sz="6" w:space="0" w:color="auto"/>
              <w:right w:val="single" w:sz="6" w:space="0" w:color="auto"/>
            </w:tcBorders>
          </w:tcPr>
          <w:p w14:paraId="29984087" w14:textId="77777777" w:rsidR="002D3EBE" w:rsidRPr="005868DA" w:rsidRDefault="002D3EBE" w:rsidP="00517B93">
            <w:pPr>
              <w:pStyle w:val="Tabletext"/>
              <w:jc w:val="center"/>
            </w:pPr>
            <w:r w:rsidRPr="005868DA">
              <w:rPr>
                <w:color w:val="000000"/>
                <w:sz w:val="14"/>
              </w:rPr>
              <w:t>0,03</w:t>
            </w:r>
          </w:p>
        </w:tc>
        <w:tc>
          <w:tcPr>
            <w:tcW w:w="676" w:type="dxa"/>
            <w:tcBorders>
              <w:top w:val="single" w:sz="6" w:space="0" w:color="auto"/>
              <w:left w:val="single" w:sz="6" w:space="0" w:color="auto"/>
              <w:bottom w:val="single" w:sz="6" w:space="0" w:color="auto"/>
              <w:right w:val="single" w:sz="6" w:space="0" w:color="auto"/>
            </w:tcBorders>
          </w:tcPr>
          <w:p w14:paraId="50F03C3B" w14:textId="77777777" w:rsidR="002D3EBE" w:rsidRPr="005868DA" w:rsidRDefault="002D3EBE" w:rsidP="00517B93">
            <w:pPr>
              <w:pStyle w:val="Tabletext"/>
              <w:jc w:val="center"/>
            </w:pPr>
            <w:r w:rsidRPr="005868DA">
              <w:rPr>
                <w:color w:val="000000"/>
                <w:sz w:val="14"/>
              </w:rPr>
              <w:t>0,003</w:t>
            </w:r>
          </w:p>
        </w:tc>
        <w:tc>
          <w:tcPr>
            <w:tcW w:w="630" w:type="dxa"/>
            <w:tcBorders>
              <w:top w:val="single" w:sz="6" w:space="0" w:color="auto"/>
              <w:left w:val="single" w:sz="6" w:space="0" w:color="auto"/>
              <w:bottom w:val="single" w:sz="6" w:space="0" w:color="auto"/>
              <w:right w:val="single" w:sz="6" w:space="0" w:color="auto"/>
            </w:tcBorders>
          </w:tcPr>
          <w:p w14:paraId="2B437E53" w14:textId="77777777" w:rsidR="002D3EBE" w:rsidRPr="005868DA" w:rsidRDefault="002D3EBE" w:rsidP="00517B93">
            <w:pPr>
              <w:pStyle w:val="Tabletext"/>
              <w:jc w:val="center"/>
            </w:pPr>
            <w:r w:rsidRPr="005868DA">
              <w:rPr>
                <w:color w:val="000000"/>
                <w:sz w:val="14"/>
              </w:rPr>
              <w:t>0,03</w:t>
            </w:r>
          </w:p>
        </w:tc>
        <w:tc>
          <w:tcPr>
            <w:tcW w:w="571" w:type="dxa"/>
            <w:tcBorders>
              <w:top w:val="single" w:sz="6" w:space="0" w:color="auto"/>
              <w:left w:val="single" w:sz="6" w:space="0" w:color="auto"/>
              <w:bottom w:val="single" w:sz="6" w:space="0" w:color="auto"/>
              <w:right w:val="single" w:sz="6" w:space="0" w:color="auto"/>
            </w:tcBorders>
          </w:tcPr>
          <w:p w14:paraId="5751F64A" w14:textId="77777777" w:rsidR="002D3EBE" w:rsidRPr="005868DA" w:rsidRDefault="002D3EBE" w:rsidP="00517B93">
            <w:pPr>
              <w:pStyle w:val="Tabletext"/>
              <w:jc w:val="center"/>
            </w:pPr>
            <w:r w:rsidRPr="005868DA">
              <w:rPr>
                <w:color w:val="000000"/>
                <w:sz w:val="14"/>
              </w:rPr>
              <w:t>0,003</w:t>
            </w:r>
          </w:p>
        </w:tc>
        <w:tc>
          <w:tcPr>
            <w:tcW w:w="819" w:type="dxa"/>
            <w:tcBorders>
              <w:top w:val="single" w:sz="6" w:space="0" w:color="auto"/>
              <w:left w:val="single" w:sz="6" w:space="0" w:color="auto"/>
              <w:bottom w:val="single" w:sz="6" w:space="0" w:color="auto"/>
              <w:right w:val="single" w:sz="6" w:space="0" w:color="auto"/>
            </w:tcBorders>
          </w:tcPr>
          <w:p w14:paraId="7E62614D" w14:textId="77777777" w:rsidR="002D3EBE" w:rsidRPr="005868DA" w:rsidRDefault="002D3EBE" w:rsidP="00517B93">
            <w:pPr>
              <w:spacing w:before="20" w:after="20"/>
              <w:ind w:left="28" w:right="28"/>
              <w:jc w:val="center"/>
              <w:rPr>
                <w:color w:val="000000"/>
                <w:sz w:val="14"/>
              </w:rPr>
            </w:pPr>
          </w:p>
        </w:tc>
        <w:tc>
          <w:tcPr>
            <w:tcW w:w="821" w:type="dxa"/>
            <w:gridSpan w:val="2"/>
            <w:tcBorders>
              <w:top w:val="single" w:sz="6" w:space="0" w:color="auto"/>
              <w:left w:val="single" w:sz="6" w:space="0" w:color="auto"/>
              <w:bottom w:val="single" w:sz="6" w:space="0" w:color="auto"/>
              <w:right w:val="single" w:sz="6" w:space="0" w:color="auto"/>
            </w:tcBorders>
          </w:tcPr>
          <w:p w14:paraId="1F3BC0CF" w14:textId="77777777" w:rsidR="002D3EBE" w:rsidRPr="005868DA" w:rsidRDefault="002D3EBE" w:rsidP="00517B93">
            <w:pPr>
              <w:pStyle w:val="Tabletext"/>
              <w:jc w:val="center"/>
            </w:pPr>
            <w:r w:rsidRPr="005868DA">
              <w:rPr>
                <w:color w:val="000000"/>
                <w:sz w:val="14"/>
              </w:rPr>
              <w:t>0,003</w:t>
            </w:r>
          </w:p>
        </w:tc>
      </w:tr>
      <w:tr w:rsidR="002D3EBE" w:rsidRPr="005868DA" w14:paraId="2E034126" w14:textId="77777777" w:rsidTr="00517B93">
        <w:trPr>
          <w:gridBefore w:val="1"/>
          <w:wBefore w:w="8" w:type="dxa"/>
          <w:cantSplit/>
          <w:jc w:val="center"/>
        </w:trPr>
        <w:tc>
          <w:tcPr>
            <w:tcW w:w="912" w:type="dxa"/>
            <w:vMerge/>
            <w:tcBorders>
              <w:left w:val="single" w:sz="6" w:space="0" w:color="auto"/>
              <w:right w:val="single" w:sz="6" w:space="0" w:color="auto"/>
            </w:tcBorders>
          </w:tcPr>
          <w:p w14:paraId="5C07BF3D" w14:textId="77777777" w:rsidR="002D3EBE" w:rsidRPr="005868DA" w:rsidRDefault="002D3EBE" w:rsidP="00517B93">
            <w:pPr>
              <w:ind w:left="57" w:right="-57"/>
              <w:rPr>
                <w:color w:val="000000"/>
                <w:sz w:val="16"/>
              </w:rPr>
            </w:pPr>
          </w:p>
        </w:tc>
        <w:tc>
          <w:tcPr>
            <w:tcW w:w="970" w:type="dxa"/>
            <w:gridSpan w:val="2"/>
            <w:tcBorders>
              <w:top w:val="single" w:sz="6" w:space="0" w:color="auto"/>
              <w:left w:val="single" w:sz="6" w:space="0" w:color="auto"/>
              <w:bottom w:val="single" w:sz="6" w:space="0" w:color="auto"/>
              <w:right w:val="single" w:sz="6" w:space="0" w:color="auto"/>
            </w:tcBorders>
          </w:tcPr>
          <w:p w14:paraId="30407A07" w14:textId="77777777" w:rsidR="002D3EBE" w:rsidRPr="00F67F2B" w:rsidRDefault="002D3EBE" w:rsidP="00517B93">
            <w:pPr>
              <w:pStyle w:val="Tabletext"/>
              <w:rPr>
                <w:sz w:val="14"/>
                <w:szCs w:val="14"/>
              </w:rPr>
            </w:pPr>
            <w:r w:rsidRPr="00F67F2B">
              <w:rPr>
                <w:i/>
                <w:color w:val="000000"/>
                <w:position w:val="2"/>
                <w:sz w:val="14"/>
                <w:szCs w:val="14"/>
              </w:rPr>
              <w:t>n</w:t>
            </w:r>
          </w:p>
        </w:tc>
        <w:tc>
          <w:tcPr>
            <w:tcW w:w="557" w:type="dxa"/>
            <w:tcBorders>
              <w:top w:val="single" w:sz="6" w:space="0" w:color="auto"/>
              <w:left w:val="single" w:sz="6" w:space="0" w:color="auto"/>
              <w:bottom w:val="single" w:sz="6" w:space="0" w:color="auto"/>
              <w:right w:val="single" w:sz="6" w:space="0" w:color="auto"/>
            </w:tcBorders>
          </w:tcPr>
          <w:p w14:paraId="3496237A" w14:textId="77777777" w:rsidR="002D3EBE" w:rsidRPr="005868DA" w:rsidRDefault="002D3EBE" w:rsidP="00517B93">
            <w:pPr>
              <w:pStyle w:val="Tabletext"/>
              <w:jc w:val="center"/>
            </w:pPr>
            <w:r w:rsidRPr="005868DA">
              <w:rPr>
                <w:color w:val="000000"/>
                <w:sz w:val="14"/>
              </w:rPr>
              <w:t>3</w:t>
            </w:r>
          </w:p>
        </w:tc>
        <w:tc>
          <w:tcPr>
            <w:tcW w:w="557" w:type="dxa"/>
            <w:tcBorders>
              <w:top w:val="single" w:sz="6" w:space="0" w:color="auto"/>
              <w:left w:val="single" w:sz="6" w:space="0" w:color="auto"/>
              <w:bottom w:val="single" w:sz="6" w:space="0" w:color="auto"/>
              <w:right w:val="single" w:sz="6" w:space="0" w:color="auto"/>
            </w:tcBorders>
          </w:tcPr>
          <w:p w14:paraId="7EDBDD5A" w14:textId="77777777" w:rsidR="002D3EBE" w:rsidRPr="005868DA" w:rsidRDefault="002D3EBE" w:rsidP="00517B93">
            <w:pPr>
              <w:pStyle w:val="Tabletext"/>
              <w:jc w:val="center"/>
            </w:pPr>
            <w:r w:rsidRPr="005868DA">
              <w:rPr>
                <w:color w:val="000000"/>
                <w:sz w:val="14"/>
              </w:rPr>
              <w:t>3</w:t>
            </w:r>
          </w:p>
        </w:tc>
        <w:tc>
          <w:tcPr>
            <w:tcW w:w="1077" w:type="dxa"/>
            <w:tcBorders>
              <w:top w:val="single" w:sz="6" w:space="0" w:color="auto"/>
              <w:left w:val="single" w:sz="6" w:space="0" w:color="auto"/>
              <w:bottom w:val="single" w:sz="6" w:space="0" w:color="auto"/>
              <w:right w:val="single" w:sz="6" w:space="0" w:color="auto"/>
            </w:tcBorders>
          </w:tcPr>
          <w:p w14:paraId="53C7C453" w14:textId="77777777" w:rsidR="002D3EBE" w:rsidRPr="005868DA" w:rsidRDefault="002D3EBE" w:rsidP="00517B93">
            <w:pPr>
              <w:pStyle w:val="Tabletext"/>
              <w:jc w:val="center"/>
              <w:rPr>
                <w:sz w:val="14"/>
              </w:rPr>
            </w:pPr>
          </w:p>
        </w:tc>
        <w:tc>
          <w:tcPr>
            <w:tcW w:w="571" w:type="dxa"/>
            <w:tcBorders>
              <w:top w:val="single" w:sz="6" w:space="0" w:color="auto"/>
              <w:left w:val="single" w:sz="6" w:space="0" w:color="auto"/>
              <w:bottom w:val="single" w:sz="6" w:space="0" w:color="auto"/>
              <w:right w:val="single" w:sz="6" w:space="0" w:color="auto"/>
            </w:tcBorders>
          </w:tcPr>
          <w:p w14:paraId="31C37D18" w14:textId="77777777" w:rsidR="002D3EBE" w:rsidRPr="005868DA" w:rsidRDefault="002D3EBE" w:rsidP="00517B93">
            <w:pPr>
              <w:pStyle w:val="Tabletext"/>
              <w:jc w:val="center"/>
            </w:pPr>
            <w:r w:rsidRPr="005868DA">
              <w:rPr>
                <w:color w:val="000000"/>
                <w:sz w:val="14"/>
              </w:rPr>
              <w:t>3</w:t>
            </w:r>
          </w:p>
        </w:tc>
        <w:tc>
          <w:tcPr>
            <w:tcW w:w="436" w:type="dxa"/>
            <w:tcBorders>
              <w:top w:val="single" w:sz="6" w:space="0" w:color="auto"/>
              <w:left w:val="single" w:sz="6" w:space="0" w:color="auto"/>
              <w:bottom w:val="single" w:sz="6" w:space="0" w:color="auto"/>
              <w:right w:val="single" w:sz="6" w:space="0" w:color="auto"/>
            </w:tcBorders>
          </w:tcPr>
          <w:p w14:paraId="33A2CC80" w14:textId="77777777" w:rsidR="002D3EBE" w:rsidRPr="005868DA" w:rsidRDefault="002D3EBE" w:rsidP="00517B93">
            <w:pPr>
              <w:pStyle w:val="Tabletext"/>
              <w:jc w:val="center"/>
            </w:pPr>
            <w:r w:rsidRPr="005868DA">
              <w:rPr>
                <w:color w:val="000000"/>
                <w:sz w:val="14"/>
              </w:rPr>
              <w:t>3</w:t>
            </w:r>
          </w:p>
        </w:tc>
        <w:tc>
          <w:tcPr>
            <w:tcW w:w="564" w:type="dxa"/>
            <w:tcBorders>
              <w:top w:val="single" w:sz="6" w:space="0" w:color="auto"/>
              <w:left w:val="single" w:sz="6" w:space="0" w:color="auto"/>
              <w:bottom w:val="single" w:sz="6" w:space="0" w:color="auto"/>
              <w:right w:val="single" w:sz="6" w:space="0" w:color="auto"/>
            </w:tcBorders>
          </w:tcPr>
          <w:p w14:paraId="078C089F" w14:textId="77777777" w:rsidR="002D3EBE" w:rsidRPr="005868DA" w:rsidRDefault="002D3EBE" w:rsidP="00517B93">
            <w:pPr>
              <w:pStyle w:val="Tabletext"/>
              <w:jc w:val="center"/>
            </w:pPr>
            <w:r w:rsidRPr="005868DA">
              <w:rPr>
                <w:color w:val="000000"/>
                <w:sz w:val="14"/>
              </w:rPr>
              <w:t>3</w:t>
            </w:r>
          </w:p>
        </w:tc>
        <w:tc>
          <w:tcPr>
            <w:tcW w:w="725" w:type="dxa"/>
            <w:tcBorders>
              <w:top w:val="single" w:sz="6" w:space="0" w:color="auto"/>
              <w:left w:val="single" w:sz="6" w:space="0" w:color="auto"/>
              <w:bottom w:val="single" w:sz="6" w:space="0" w:color="auto"/>
              <w:right w:val="single" w:sz="6" w:space="0" w:color="auto"/>
            </w:tcBorders>
          </w:tcPr>
          <w:p w14:paraId="22335F21" w14:textId="77777777" w:rsidR="002D3EBE" w:rsidRPr="005868DA" w:rsidRDefault="002D3EBE" w:rsidP="00517B93">
            <w:pPr>
              <w:pStyle w:val="Tabletext"/>
              <w:jc w:val="center"/>
            </w:pPr>
            <w:r w:rsidRPr="005868DA">
              <w:rPr>
                <w:color w:val="000000"/>
                <w:sz w:val="14"/>
              </w:rPr>
              <w:t>2</w:t>
            </w:r>
          </w:p>
        </w:tc>
        <w:tc>
          <w:tcPr>
            <w:tcW w:w="725" w:type="dxa"/>
            <w:tcBorders>
              <w:top w:val="single" w:sz="6" w:space="0" w:color="auto"/>
              <w:left w:val="single" w:sz="6" w:space="0" w:color="auto"/>
              <w:bottom w:val="single" w:sz="6" w:space="0" w:color="auto"/>
              <w:right w:val="single" w:sz="6" w:space="0" w:color="auto"/>
            </w:tcBorders>
          </w:tcPr>
          <w:p w14:paraId="27D544A4" w14:textId="77777777" w:rsidR="002D3EBE" w:rsidRPr="005868DA" w:rsidRDefault="002D3EBE" w:rsidP="00517B93">
            <w:pPr>
              <w:pStyle w:val="Tabletext"/>
              <w:jc w:val="center"/>
            </w:pPr>
            <w:r w:rsidRPr="005868DA">
              <w:rPr>
                <w:color w:val="000000"/>
                <w:sz w:val="14"/>
              </w:rPr>
              <w:t>2</w:t>
            </w:r>
          </w:p>
        </w:tc>
        <w:tc>
          <w:tcPr>
            <w:tcW w:w="913" w:type="dxa"/>
            <w:tcBorders>
              <w:top w:val="single" w:sz="6" w:space="0" w:color="auto"/>
              <w:left w:val="single" w:sz="6" w:space="0" w:color="auto"/>
              <w:bottom w:val="single" w:sz="6" w:space="0" w:color="auto"/>
              <w:right w:val="single" w:sz="6" w:space="0" w:color="auto"/>
            </w:tcBorders>
          </w:tcPr>
          <w:p w14:paraId="3BB6FE47" w14:textId="77777777" w:rsidR="002D3EBE" w:rsidRPr="005868DA" w:rsidRDefault="002D3EBE" w:rsidP="00517B93">
            <w:pPr>
              <w:pStyle w:val="Tabletext"/>
              <w:jc w:val="center"/>
            </w:pPr>
            <w:r w:rsidRPr="005868DA">
              <w:rPr>
                <w:color w:val="000000"/>
                <w:sz w:val="14"/>
              </w:rPr>
              <w:t>2</w:t>
            </w:r>
          </w:p>
        </w:tc>
        <w:tc>
          <w:tcPr>
            <w:tcW w:w="913" w:type="dxa"/>
            <w:tcBorders>
              <w:top w:val="single" w:sz="6" w:space="0" w:color="auto"/>
              <w:left w:val="single" w:sz="6" w:space="0" w:color="auto"/>
              <w:bottom w:val="single" w:sz="6" w:space="0" w:color="auto"/>
              <w:right w:val="single" w:sz="6" w:space="0" w:color="auto"/>
            </w:tcBorders>
          </w:tcPr>
          <w:p w14:paraId="7645B432" w14:textId="77777777" w:rsidR="002D3EBE" w:rsidRPr="005868DA" w:rsidRDefault="002D3EBE" w:rsidP="00517B93">
            <w:pPr>
              <w:pStyle w:val="Tabletext"/>
              <w:jc w:val="center"/>
            </w:pPr>
            <w:r w:rsidRPr="005868DA">
              <w:rPr>
                <w:color w:val="000000"/>
                <w:sz w:val="14"/>
              </w:rPr>
              <w:t>2</w:t>
            </w:r>
          </w:p>
        </w:tc>
        <w:tc>
          <w:tcPr>
            <w:tcW w:w="562" w:type="dxa"/>
            <w:tcBorders>
              <w:top w:val="single" w:sz="6" w:space="0" w:color="auto"/>
              <w:left w:val="single" w:sz="6" w:space="0" w:color="auto"/>
              <w:bottom w:val="single" w:sz="6" w:space="0" w:color="auto"/>
              <w:right w:val="single" w:sz="6" w:space="0" w:color="auto"/>
            </w:tcBorders>
          </w:tcPr>
          <w:p w14:paraId="6B1ECA2A" w14:textId="77777777" w:rsidR="002D3EBE" w:rsidRPr="005868DA" w:rsidRDefault="002D3EBE" w:rsidP="00517B93">
            <w:pPr>
              <w:pStyle w:val="Tabletext"/>
              <w:jc w:val="center"/>
            </w:pPr>
            <w:r w:rsidRPr="005868DA">
              <w:rPr>
                <w:color w:val="000000"/>
                <w:sz w:val="14"/>
              </w:rPr>
              <w:t>1</w:t>
            </w:r>
          </w:p>
        </w:tc>
        <w:tc>
          <w:tcPr>
            <w:tcW w:w="563" w:type="dxa"/>
            <w:tcBorders>
              <w:top w:val="single" w:sz="6" w:space="0" w:color="auto"/>
              <w:left w:val="single" w:sz="6" w:space="0" w:color="auto"/>
              <w:bottom w:val="single" w:sz="6" w:space="0" w:color="auto"/>
              <w:right w:val="single" w:sz="6" w:space="0" w:color="auto"/>
            </w:tcBorders>
          </w:tcPr>
          <w:p w14:paraId="173E8B98" w14:textId="77777777" w:rsidR="002D3EBE" w:rsidRPr="005868DA" w:rsidRDefault="002D3EBE" w:rsidP="00517B93">
            <w:pPr>
              <w:pStyle w:val="Tabletext"/>
              <w:jc w:val="center"/>
            </w:pPr>
            <w:r w:rsidRPr="005868DA">
              <w:rPr>
                <w:color w:val="000000"/>
                <w:sz w:val="14"/>
              </w:rPr>
              <w:t>2</w:t>
            </w:r>
          </w:p>
        </w:tc>
        <w:tc>
          <w:tcPr>
            <w:tcW w:w="562" w:type="dxa"/>
            <w:tcBorders>
              <w:top w:val="single" w:sz="6" w:space="0" w:color="auto"/>
              <w:left w:val="single" w:sz="6" w:space="0" w:color="auto"/>
              <w:bottom w:val="single" w:sz="6" w:space="0" w:color="auto"/>
              <w:right w:val="single" w:sz="6" w:space="0" w:color="auto"/>
            </w:tcBorders>
          </w:tcPr>
          <w:p w14:paraId="557E1411" w14:textId="77777777" w:rsidR="002D3EBE" w:rsidRPr="005868DA" w:rsidRDefault="002D3EBE" w:rsidP="00517B93">
            <w:pPr>
              <w:pStyle w:val="Tabletext"/>
              <w:jc w:val="center"/>
            </w:pPr>
            <w:r w:rsidRPr="005868DA">
              <w:rPr>
                <w:color w:val="000000"/>
                <w:sz w:val="14"/>
              </w:rPr>
              <w:t>2</w:t>
            </w:r>
          </w:p>
        </w:tc>
        <w:tc>
          <w:tcPr>
            <w:tcW w:w="676" w:type="dxa"/>
            <w:tcBorders>
              <w:top w:val="single" w:sz="6" w:space="0" w:color="auto"/>
              <w:left w:val="single" w:sz="6" w:space="0" w:color="auto"/>
              <w:bottom w:val="single" w:sz="6" w:space="0" w:color="auto"/>
              <w:right w:val="single" w:sz="6" w:space="0" w:color="auto"/>
            </w:tcBorders>
          </w:tcPr>
          <w:p w14:paraId="60D4C5D0" w14:textId="77777777" w:rsidR="002D3EBE" w:rsidRPr="005868DA" w:rsidRDefault="002D3EBE" w:rsidP="00517B93">
            <w:pPr>
              <w:pStyle w:val="Tabletext"/>
              <w:jc w:val="center"/>
            </w:pPr>
            <w:r w:rsidRPr="005868DA">
              <w:rPr>
                <w:color w:val="000000"/>
                <w:sz w:val="14"/>
              </w:rPr>
              <w:t>2</w:t>
            </w:r>
          </w:p>
        </w:tc>
        <w:tc>
          <w:tcPr>
            <w:tcW w:w="630" w:type="dxa"/>
            <w:tcBorders>
              <w:top w:val="single" w:sz="6" w:space="0" w:color="auto"/>
              <w:left w:val="single" w:sz="6" w:space="0" w:color="auto"/>
              <w:bottom w:val="single" w:sz="6" w:space="0" w:color="auto"/>
              <w:right w:val="single" w:sz="6" w:space="0" w:color="auto"/>
            </w:tcBorders>
          </w:tcPr>
          <w:p w14:paraId="5DB59D25" w14:textId="77777777" w:rsidR="002D3EBE" w:rsidRPr="005868DA" w:rsidRDefault="002D3EBE" w:rsidP="00517B93">
            <w:pPr>
              <w:pStyle w:val="Tabletext"/>
              <w:jc w:val="center"/>
            </w:pPr>
            <w:r w:rsidRPr="005868DA">
              <w:rPr>
                <w:color w:val="000000"/>
                <w:sz w:val="14"/>
              </w:rPr>
              <w:t>1</w:t>
            </w:r>
          </w:p>
        </w:tc>
        <w:tc>
          <w:tcPr>
            <w:tcW w:w="571" w:type="dxa"/>
            <w:tcBorders>
              <w:top w:val="single" w:sz="6" w:space="0" w:color="auto"/>
              <w:left w:val="single" w:sz="6" w:space="0" w:color="auto"/>
              <w:bottom w:val="single" w:sz="6" w:space="0" w:color="auto"/>
              <w:right w:val="single" w:sz="6" w:space="0" w:color="auto"/>
            </w:tcBorders>
          </w:tcPr>
          <w:p w14:paraId="1B5A7374" w14:textId="77777777" w:rsidR="002D3EBE" w:rsidRPr="005868DA" w:rsidRDefault="002D3EBE" w:rsidP="00517B93">
            <w:pPr>
              <w:pStyle w:val="Tabletext"/>
              <w:jc w:val="center"/>
            </w:pPr>
            <w:r w:rsidRPr="005868DA">
              <w:rPr>
                <w:color w:val="000000"/>
                <w:sz w:val="14"/>
              </w:rPr>
              <w:t>1</w:t>
            </w:r>
          </w:p>
        </w:tc>
        <w:tc>
          <w:tcPr>
            <w:tcW w:w="819" w:type="dxa"/>
            <w:tcBorders>
              <w:top w:val="single" w:sz="6" w:space="0" w:color="auto"/>
              <w:left w:val="single" w:sz="6" w:space="0" w:color="auto"/>
              <w:bottom w:val="single" w:sz="6" w:space="0" w:color="auto"/>
              <w:right w:val="single" w:sz="6" w:space="0" w:color="auto"/>
            </w:tcBorders>
          </w:tcPr>
          <w:p w14:paraId="780BE8E7" w14:textId="77777777" w:rsidR="002D3EBE" w:rsidRPr="005868DA" w:rsidRDefault="002D3EBE" w:rsidP="00517B93">
            <w:pPr>
              <w:spacing w:before="20" w:after="20"/>
              <w:ind w:left="28" w:right="28"/>
              <w:jc w:val="center"/>
              <w:rPr>
                <w:color w:val="000000"/>
                <w:sz w:val="14"/>
              </w:rPr>
            </w:pPr>
          </w:p>
        </w:tc>
        <w:tc>
          <w:tcPr>
            <w:tcW w:w="821" w:type="dxa"/>
            <w:gridSpan w:val="2"/>
            <w:tcBorders>
              <w:top w:val="single" w:sz="6" w:space="0" w:color="auto"/>
              <w:left w:val="single" w:sz="6" w:space="0" w:color="auto"/>
              <w:bottom w:val="single" w:sz="6" w:space="0" w:color="auto"/>
              <w:right w:val="single" w:sz="6" w:space="0" w:color="auto"/>
            </w:tcBorders>
          </w:tcPr>
          <w:p w14:paraId="7BF2D5DC" w14:textId="77777777" w:rsidR="002D3EBE" w:rsidRPr="005868DA" w:rsidRDefault="002D3EBE" w:rsidP="00517B93">
            <w:pPr>
              <w:pStyle w:val="Tabletext"/>
              <w:jc w:val="center"/>
            </w:pPr>
            <w:r w:rsidRPr="005868DA">
              <w:rPr>
                <w:color w:val="000000"/>
                <w:sz w:val="14"/>
              </w:rPr>
              <w:t>2</w:t>
            </w:r>
          </w:p>
        </w:tc>
      </w:tr>
      <w:tr w:rsidR="002D3EBE" w:rsidRPr="005868DA" w14:paraId="4286C7C6" w14:textId="77777777" w:rsidTr="00517B93">
        <w:trPr>
          <w:gridBefore w:val="1"/>
          <w:wBefore w:w="8" w:type="dxa"/>
          <w:cantSplit/>
          <w:jc w:val="center"/>
        </w:trPr>
        <w:tc>
          <w:tcPr>
            <w:tcW w:w="912" w:type="dxa"/>
            <w:vMerge/>
            <w:tcBorders>
              <w:left w:val="single" w:sz="6" w:space="0" w:color="auto"/>
              <w:right w:val="single" w:sz="6" w:space="0" w:color="auto"/>
            </w:tcBorders>
          </w:tcPr>
          <w:p w14:paraId="4DE71BC1" w14:textId="77777777" w:rsidR="002D3EBE" w:rsidRPr="005868DA" w:rsidRDefault="002D3EBE" w:rsidP="00517B93">
            <w:pPr>
              <w:ind w:left="57" w:right="-57"/>
              <w:rPr>
                <w:color w:val="000000"/>
                <w:sz w:val="16"/>
              </w:rPr>
            </w:pPr>
          </w:p>
        </w:tc>
        <w:tc>
          <w:tcPr>
            <w:tcW w:w="970" w:type="dxa"/>
            <w:gridSpan w:val="2"/>
            <w:tcBorders>
              <w:top w:val="single" w:sz="6" w:space="0" w:color="auto"/>
              <w:left w:val="single" w:sz="6" w:space="0" w:color="auto"/>
              <w:bottom w:val="single" w:sz="6" w:space="0" w:color="auto"/>
              <w:right w:val="single" w:sz="6" w:space="0" w:color="auto"/>
            </w:tcBorders>
          </w:tcPr>
          <w:p w14:paraId="3620A9DC" w14:textId="77777777" w:rsidR="002D3EBE" w:rsidRPr="00F67F2B" w:rsidRDefault="002D3EBE" w:rsidP="00517B93">
            <w:pPr>
              <w:pStyle w:val="Tabletext"/>
              <w:rPr>
                <w:sz w:val="14"/>
                <w:szCs w:val="14"/>
              </w:rPr>
            </w:pPr>
            <w:r w:rsidRPr="00F67F2B">
              <w:rPr>
                <w:i/>
                <w:color w:val="000000"/>
                <w:position w:val="2"/>
                <w:sz w:val="14"/>
                <w:szCs w:val="14"/>
              </w:rPr>
              <w:t>p</w:t>
            </w:r>
            <w:r w:rsidRPr="00F67F2B">
              <w:rPr>
                <w:color w:val="000000"/>
                <w:position w:val="2"/>
                <w:sz w:val="14"/>
                <w:szCs w:val="14"/>
              </w:rPr>
              <w:t xml:space="preserve"> (%)</w:t>
            </w:r>
          </w:p>
        </w:tc>
        <w:tc>
          <w:tcPr>
            <w:tcW w:w="557" w:type="dxa"/>
            <w:tcBorders>
              <w:top w:val="single" w:sz="6" w:space="0" w:color="auto"/>
              <w:left w:val="single" w:sz="6" w:space="0" w:color="auto"/>
              <w:bottom w:val="single" w:sz="6" w:space="0" w:color="auto"/>
              <w:right w:val="single" w:sz="6" w:space="0" w:color="auto"/>
            </w:tcBorders>
          </w:tcPr>
          <w:p w14:paraId="1E21223C" w14:textId="77777777" w:rsidR="002D3EBE" w:rsidRPr="005868DA" w:rsidRDefault="002D3EBE" w:rsidP="00517B93">
            <w:pPr>
              <w:pStyle w:val="Tabletext"/>
              <w:jc w:val="center"/>
            </w:pPr>
            <w:r w:rsidRPr="005868DA">
              <w:rPr>
                <w:color w:val="000000"/>
                <w:sz w:val="14"/>
              </w:rPr>
              <w:t>0,01</w:t>
            </w:r>
          </w:p>
        </w:tc>
        <w:tc>
          <w:tcPr>
            <w:tcW w:w="557" w:type="dxa"/>
            <w:tcBorders>
              <w:top w:val="single" w:sz="6" w:space="0" w:color="auto"/>
              <w:left w:val="single" w:sz="6" w:space="0" w:color="auto"/>
              <w:bottom w:val="single" w:sz="6" w:space="0" w:color="auto"/>
              <w:right w:val="single" w:sz="6" w:space="0" w:color="auto"/>
            </w:tcBorders>
          </w:tcPr>
          <w:p w14:paraId="782B0BF2" w14:textId="77777777" w:rsidR="002D3EBE" w:rsidRPr="005868DA" w:rsidRDefault="002D3EBE" w:rsidP="00517B93">
            <w:pPr>
              <w:pStyle w:val="Tabletext"/>
              <w:jc w:val="center"/>
            </w:pPr>
            <w:r w:rsidRPr="005868DA">
              <w:rPr>
                <w:color w:val="000000"/>
                <w:sz w:val="14"/>
              </w:rPr>
              <w:t>0,0017</w:t>
            </w:r>
          </w:p>
        </w:tc>
        <w:tc>
          <w:tcPr>
            <w:tcW w:w="1077" w:type="dxa"/>
            <w:tcBorders>
              <w:top w:val="single" w:sz="6" w:space="0" w:color="auto"/>
              <w:left w:val="single" w:sz="6" w:space="0" w:color="auto"/>
              <w:bottom w:val="single" w:sz="6" w:space="0" w:color="auto"/>
              <w:right w:val="single" w:sz="6" w:space="0" w:color="auto"/>
            </w:tcBorders>
          </w:tcPr>
          <w:p w14:paraId="26762CF1" w14:textId="77777777" w:rsidR="002D3EBE" w:rsidRPr="005868DA" w:rsidRDefault="002D3EBE" w:rsidP="00517B93">
            <w:pPr>
              <w:pStyle w:val="Tabletext"/>
              <w:jc w:val="center"/>
              <w:rPr>
                <w:sz w:val="14"/>
              </w:rPr>
            </w:pPr>
          </w:p>
        </w:tc>
        <w:tc>
          <w:tcPr>
            <w:tcW w:w="571" w:type="dxa"/>
            <w:tcBorders>
              <w:top w:val="single" w:sz="6" w:space="0" w:color="auto"/>
              <w:left w:val="single" w:sz="6" w:space="0" w:color="auto"/>
              <w:bottom w:val="single" w:sz="6" w:space="0" w:color="auto"/>
              <w:right w:val="single" w:sz="6" w:space="0" w:color="auto"/>
            </w:tcBorders>
          </w:tcPr>
          <w:p w14:paraId="1EA6CDEE" w14:textId="77777777" w:rsidR="002D3EBE" w:rsidRPr="005868DA" w:rsidRDefault="002D3EBE" w:rsidP="00517B93">
            <w:pPr>
              <w:pStyle w:val="Tabletext"/>
              <w:jc w:val="center"/>
            </w:pPr>
            <w:r w:rsidRPr="005868DA">
              <w:rPr>
                <w:color w:val="000000"/>
                <w:sz w:val="14"/>
              </w:rPr>
              <w:t>0,0017</w:t>
            </w:r>
          </w:p>
        </w:tc>
        <w:tc>
          <w:tcPr>
            <w:tcW w:w="436" w:type="dxa"/>
            <w:tcBorders>
              <w:top w:val="single" w:sz="6" w:space="0" w:color="auto"/>
              <w:left w:val="single" w:sz="6" w:space="0" w:color="auto"/>
              <w:bottom w:val="single" w:sz="6" w:space="0" w:color="auto"/>
              <w:right w:val="single" w:sz="6" w:space="0" w:color="auto"/>
            </w:tcBorders>
          </w:tcPr>
          <w:p w14:paraId="0036D5AB" w14:textId="77777777" w:rsidR="002D3EBE" w:rsidRPr="005868DA" w:rsidRDefault="002D3EBE" w:rsidP="00517B93">
            <w:pPr>
              <w:pStyle w:val="Tabletext"/>
              <w:jc w:val="center"/>
            </w:pPr>
            <w:r w:rsidRPr="005868DA">
              <w:rPr>
                <w:color w:val="000000"/>
                <w:sz w:val="14"/>
              </w:rPr>
              <w:t>0,01</w:t>
            </w:r>
          </w:p>
        </w:tc>
        <w:tc>
          <w:tcPr>
            <w:tcW w:w="564" w:type="dxa"/>
            <w:tcBorders>
              <w:top w:val="single" w:sz="6" w:space="0" w:color="auto"/>
              <w:left w:val="single" w:sz="6" w:space="0" w:color="auto"/>
              <w:bottom w:val="single" w:sz="6" w:space="0" w:color="auto"/>
              <w:right w:val="single" w:sz="6" w:space="0" w:color="auto"/>
            </w:tcBorders>
          </w:tcPr>
          <w:p w14:paraId="52AFA90F" w14:textId="77777777" w:rsidR="002D3EBE" w:rsidRPr="005868DA" w:rsidRDefault="002D3EBE" w:rsidP="00517B93">
            <w:pPr>
              <w:pStyle w:val="Tabletext"/>
              <w:jc w:val="center"/>
            </w:pPr>
            <w:r w:rsidRPr="005868DA">
              <w:rPr>
                <w:color w:val="000000"/>
                <w:sz w:val="14"/>
              </w:rPr>
              <w:t>0,0017</w:t>
            </w:r>
          </w:p>
        </w:tc>
        <w:tc>
          <w:tcPr>
            <w:tcW w:w="725" w:type="dxa"/>
            <w:tcBorders>
              <w:top w:val="single" w:sz="6" w:space="0" w:color="auto"/>
              <w:left w:val="single" w:sz="6" w:space="0" w:color="auto"/>
              <w:bottom w:val="single" w:sz="6" w:space="0" w:color="auto"/>
              <w:right w:val="single" w:sz="6" w:space="0" w:color="auto"/>
            </w:tcBorders>
          </w:tcPr>
          <w:p w14:paraId="37F5772C" w14:textId="77777777" w:rsidR="002D3EBE" w:rsidRPr="005868DA" w:rsidRDefault="002D3EBE" w:rsidP="00517B93">
            <w:pPr>
              <w:pStyle w:val="Tabletext"/>
              <w:jc w:val="center"/>
            </w:pPr>
            <w:r w:rsidRPr="005868DA">
              <w:rPr>
                <w:color w:val="000000"/>
                <w:sz w:val="14"/>
              </w:rPr>
              <w:t>0,001</w:t>
            </w:r>
          </w:p>
        </w:tc>
        <w:tc>
          <w:tcPr>
            <w:tcW w:w="725" w:type="dxa"/>
            <w:tcBorders>
              <w:top w:val="single" w:sz="6" w:space="0" w:color="auto"/>
              <w:left w:val="single" w:sz="6" w:space="0" w:color="auto"/>
              <w:bottom w:val="single" w:sz="6" w:space="0" w:color="auto"/>
              <w:right w:val="single" w:sz="6" w:space="0" w:color="auto"/>
            </w:tcBorders>
          </w:tcPr>
          <w:p w14:paraId="5EE9A93A" w14:textId="77777777" w:rsidR="002D3EBE" w:rsidRPr="005868DA" w:rsidRDefault="002D3EBE" w:rsidP="00517B93">
            <w:pPr>
              <w:pStyle w:val="Tabletext"/>
              <w:jc w:val="center"/>
            </w:pPr>
            <w:r w:rsidRPr="005868DA">
              <w:rPr>
                <w:color w:val="000000"/>
                <w:sz w:val="14"/>
              </w:rPr>
              <w:t>0,0005</w:t>
            </w:r>
          </w:p>
        </w:tc>
        <w:tc>
          <w:tcPr>
            <w:tcW w:w="913" w:type="dxa"/>
            <w:tcBorders>
              <w:top w:val="single" w:sz="6" w:space="0" w:color="auto"/>
              <w:left w:val="single" w:sz="6" w:space="0" w:color="auto"/>
              <w:bottom w:val="single" w:sz="6" w:space="0" w:color="auto"/>
              <w:right w:val="single" w:sz="6" w:space="0" w:color="auto"/>
            </w:tcBorders>
          </w:tcPr>
          <w:p w14:paraId="450DF288" w14:textId="77777777" w:rsidR="002D3EBE" w:rsidRPr="005868DA" w:rsidRDefault="002D3EBE" w:rsidP="00517B93">
            <w:pPr>
              <w:pStyle w:val="Tabletext"/>
              <w:jc w:val="center"/>
            </w:pPr>
            <w:r w:rsidRPr="005868DA">
              <w:rPr>
                <w:color w:val="000000"/>
                <w:sz w:val="14"/>
              </w:rPr>
              <w:t>0,0415</w:t>
            </w:r>
          </w:p>
        </w:tc>
        <w:tc>
          <w:tcPr>
            <w:tcW w:w="913" w:type="dxa"/>
            <w:tcBorders>
              <w:top w:val="single" w:sz="6" w:space="0" w:color="auto"/>
              <w:left w:val="single" w:sz="6" w:space="0" w:color="auto"/>
              <w:bottom w:val="single" w:sz="6" w:space="0" w:color="auto"/>
              <w:right w:val="single" w:sz="6" w:space="0" w:color="auto"/>
            </w:tcBorders>
          </w:tcPr>
          <w:p w14:paraId="431E2ACA" w14:textId="77777777" w:rsidR="002D3EBE" w:rsidRPr="005868DA" w:rsidRDefault="002D3EBE" w:rsidP="00517B93">
            <w:pPr>
              <w:pStyle w:val="Tabletext"/>
              <w:jc w:val="center"/>
            </w:pPr>
            <w:r w:rsidRPr="005868DA">
              <w:rPr>
                <w:color w:val="000000"/>
                <w:sz w:val="14"/>
              </w:rPr>
              <w:t>0,0055</w:t>
            </w:r>
          </w:p>
        </w:tc>
        <w:tc>
          <w:tcPr>
            <w:tcW w:w="562" w:type="dxa"/>
            <w:tcBorders>
              <w:top w:val="single" w:sz="6" w:space="0" w:color="auto"/>
              <w:left w:val="single" w:sz="6" w:space="0" w:color="auto"/>
              <w:bottom w:val="single" w:sz="6" w:space="0" w:color="auto"/>
              <w:right w:val="single" w:sz="6" w:space="0" w:color="auto"/>
            </w:tcBorders>
          </w:tcPr>
          <w:p w14:paraId="775C69FC" w14:textId="77777777" w:rsidR="002D3EBE" w:rsidRPr="005868DA" w:rsidRDefault="002D3EBE" w:rsidP="00517B93">
            <w:pPr>
              <w:pStyle w:val="Tabletext"/>
              <w:jc w:val="center"/>
            </w:pPr>
            <w:r w:rsidRPr="005868DA">
              <w:rPr>
                <w:color w:val="000000"/>
                <w:sz w:val="14"/>
              </w:rPr>
              <w:t>0,001</w:t>
            </w:r>
          </w:p>
        </w:tc>
        <w:tc>
          <w:tcPr>
            <w:tcW w:w="563" w:type="dxa"/>
            <w:tcBorders>
              <w:top w:val="single" w:sz="6" w:space="0" w:color="auto"/>
              <w:left w:val="single" w:sz="6" w:space="0" w:color="auto"/>
              <w:bottom w:val="single" w:sz="6" w:space="0" w:color="auto"/>
              <w:right w:val="single" w:sz="6" w:space="0" w:color="auto"/>
            </w:tcBorders>
          </w:tcPr>
          <w:p w14:paraId="2F5AEA40" w14:textId="77777777" w:rsidR="002D3EBE" w:rsidRPr="005868DA" w:rsidRDefault="002D3EBE" w:rsidP="00517B93">
            <w:pPr>
              <w:pStyle w:val="Tabletext"/>
              <w:jc w:val="center"/>
            </w:pPr>
            <w:r w:rsidRPr="005868DA">
              <w:rPr>
                <w:color w:val="000000"/>
                <w:sz w:val="14"/>
              </w:rPr>
              <w:t>0,05</w:t>
            </w:r>
          </w:p>
        </w:tc>
        <w:tc>
          <w:tcPr>
            <w:tcW w:w="562" w:type="dxa"/>
            <w:tcBorders>
              <w:top w:val="single" w:sz="6" w:space="0" w:color="auto"/>
              <w:left w:val="single" w:sz="6" w:space="0" w:color="auto"/>
              <w:bottom w:val="single" w:sz="6" w:space="0" w:color="auto"/>
              <w:right w:val="single" w:sz="6" w:space="0" w:color="auto"/>
            </w:tcBorders>
          </w:tcPr>
          <w:p w14:paraId="4DD95CE9" w14:textId="77777777" w:rsidR="002D3EBE" w:rsidRPr="005868DA" w:rsidRDefault="002D3EBE" w:rsidP="00517B93">
            <w:pPr>
              <w:pStyle w:val="Tabletext"/>
              <w:jc w:val="center"/>
            </w:pPr>
            <w:r w:rsidRPr="005868DA">
              <w:rPr>
                <w:color w:val="000000"/>
                <w:sz w:val="14"/>
              </w:rPr>
              <w:t>0,015</w:t>
            </w:r>
          </w:p>
        </w:tc>
        <w:tc>
          <w:tcPr>
            <w:tcW w:w="676" w:type="dxa"/>
            <w:tcBorders>
              <w:top w:val="single" w:sz="6" w:space="0" w:color="auto"/>
              <w:left w:val="single" w:sz="6" w:space="0" w:color="auto"/>
              <w:bottom w:val="single" w:sz="6" w:space="0" w:color="auto"/>
              <w:right w:val="single" w:sz="6" w:space="0" w:color="auto"/>
            </w:tcBorders>
          </w:tcPr>
          <w:p w14:paraId="26CE314F" w14:textId="77777777" w:rsidR="002D3EBE" w:rsidRPr="005868DA" w:rsidRDefault="002D3EBE" w:rsidP="00517B93">
            <w:pPr>
              <w:pStyle w:val="Tabletext"/>
              <w:jc w:val="center"/>
            </w:pPr>
            <w:r w:rsidRPr="005868DA">
              <w:rPr>
                <w:color w:val="000000"/>
                <w:sz w:val="14"/>
              </w:rPr>
              <w:t>0,0015</w:t>
            </w:r>
          </w:p>
        </w:tc>
        <w:tc>
          <w:tcPr>
            <w:tcW w:w="630" w:type="dxa"/>
            <w:tcBorders>
              <w:top w:val="single" w:sz="6" w:space="0" w:color="auto"/>
              <w:left w:val="single" w:sz="6" w:space="0" w:color="auto"/>
              <w:bottom w:val="single" w:sz="6" w:space="0" w:color="auto"/>
              <w:right w:val="single" w:sz="6" w:space="0" w:color="auto"/>
            </w:tcBorders>
          </w:tcPr>
          <w:p w14:paraId="4F46754C" w14:textId="77777777" w:rsidR="002D3EBE" w:rsidRPr="005868DA" w:rsidRDefault="002D3EBE" w:rsidP="00517B93">
            <w:pPr>
              <w:pStyle w:val="Tabletext"/>
              <w:jc w:val="center"/>
            </w:pPr>
            <w:r w:rsidRPr="005868DA">
              <w:rPr>
                <w:color w:val="000000"/>
                <w:sz w:val="14"/>
              </w:rPr>
              <w:t>0,03</w:t>
            </w:r>
          </w:p>
        </w:tc>
        <w:tc>
          <w:tcPr>
            <w:tcW w:w="571" w:type="dxa"/>
            <w:tcBorders>
              <w:top w:val="single" w:sz="6" w:space="0" w:color="auto"/>
              <w:left w:val="single" w:sz="6" w:space="0" w:color="auto"/>
              <w:bottom w:val="single" w:sz="6" w:space="0" w:color="auto"/>
              <w:right w:val="single" w:sz="6" w:space="0" w:color="auto"/>
            </w:tcBorders>
          </w:tcPr>
          <w:p w14:paraId="5D0EB707" w14:textId="77777777" w:rsidR="002D3EBE" w:rsidRPr="005868DA" w:rsidRDefault="002D3EBE" w:rsidP="00517B93">
            <w:pPr>
              <w:pStyle w:val="Tabletext"/>
              <w:jc w:val="center"/>
            </w:pPr>
            <w:r w:rsidRPr="005868DA">
              <w:rPr>
                <w:color w:val="000000"/>
                <w:sz w:val="14"/>
              </w:rPr>
              <w:t>0,003</w:t>
            </w:r>
          </w:p>
        </w:tc>
        <w:tc>
          <w:tcPr>
            <w:tcW w:w="819" w:type="dxa"/>
            <w:tcBorders>
              <w:top w:val="single" w:sz="6" w:space="0" w:color="auto"/>
              <w:left w:val="single" w:sz="6" w:space="0" w:color="auto"/>
              <w:bottom w:val="single" w:sz="6" w:space="0" w:color="auto"/>
              <w:right w:val="single" w:sz="6" w:space="0" w:color="auto"/>
            </w:tcBorders>
          </w:tcPr>
          <w:p w14:paraId="18908041" w14:textId="77777777" w:rsidR="002D3EBE" w:rsidRPr="005868DA" w:rsidRDefault="002D3EBE" w:rsidP="00517B93">
            <w:pPr>
              <w:spacing w:before="20" w:after="20"/>
              <w:ind w:left="28" w:right="28"/>
              <w:jc w:val="center"/>
              <w:rPr>
                <w:color w:val="000000"/>
                <w:sz w:val="14"/>
              </w:rPr>
            </w:pPr>
          </w:p>
        </w:tc>
        <w:tc>
          <w:tcPr>
            <w:tcW w:w="821" w:type="dxa"/>
            <w:gridSpan w:val="2"/>
            <w:tcBorders>
              <w:top w:val="single" w:sz="6" w:space="0" w:color="auto"/>
              <w:left w:val="single" w:sz="6" w:space="0" w:color="auto"/>
              <w:bottom w:val="single" w:sz="6" w:space="0" w:color="auto"/>
              <w:right w:val="single" w:sz="6" w:space="0" w:color="auto"/>
            </w:tcBorders>
          </w:tcPr>
          <w:p w14:paraId="7A9508FD" w14:textId="77777777" w:rsidR="002D3EBE" w:rsidRPr="005868DA" w:rsidRDefault="002D3EBE" w:rsidP="00517B93">
            <w:pPr>
              <w:pStyle w:val="Tabletext"/>
              <w:jc w:val="center"/>
            </w:pPr>
            <w:r w:rsidRPr="005868DA">
              <w:rPr>
                <w:color w:val="000000"/>
                <w:sz w:val="14"/>
              </w:rPr>
              <w:t>0,0015</w:t>
            </w:r>
          </w:p>
        </w:tc>
      </w:tr>
      <w:tr w:rsidR="002D3EBE" w:rsidRPr="005868DA" w14:paraId="7464BC49" w14:textId="77777777" w:rsidTr="00517B93">
        <w:trPr>
          <w:gridBefore w:val="1"/>
          <w:wBefore w:w="8" w:type="dxa"/>
          <w:cantSplit/>
          <w:jc w:val="center"/>
        </w:trPr>
        <w:tc>
          <w:tcPr>
            <w:tcW w:w="912" w:type="dxa"/>
            <w:vMerge/>
            <w:tcBorders>
              <w:left w:val="single" w:sz="6" w:space="0" w:color="auto"/>
              <w:right w:val="single" w:sz="6" w:space="0" w:color="auto"/>
            </w:tcBorders>
          </w:tcPr>
          <w:p w14:paraId="47AAC621" w14:textId="77777777" w:rsidR="002D3EBE" w:rsidRPr="005868DA" w:rsidRDefault="002D3EBE" w:rsidP="00517B93">
            <w:pPr>
              <w:ind w:left="57" w:right="-57"/>
              <w:rPr>
                <w:color w:val="000000"/>
                <w:sz w:val="16"/>
              </w:rPr>
            </w:pPr>
          </w:p>
        </w:tc>
        <w:tc>
          <w:tcPr>
            <w:tcW w:w="970" w:type="dxa"/>
            <w:gridSpan w:val="2"/>
            <w:tcBorders>
              <w:top w:val="single" w:sz="6" w:space="0" w:color="auto"/>
              <w:left w:val="single" w:sz="6" w:space="0" w:color="auto"/>
              <w:bottom w:val="single" w:sz="6" w:space="0" w:color="auto"/>
              <w:right w:val="single" w:sz="6" w:space="0" w:color="auto"/>
            </w:tcBorders>
          </w:tcPr>
          <w:p w14:paraId="7D7FB999" w14:textId="77777777" w:rsidR="002D3EBE" w:rsidRPr="00F67F2B" w:rsidRDefault="002D3EBE" w:rsidP="00517B93">
            <w:pPr>
              <w:pStyle w:val="Tabletext"/>
              <w:rPr>
                <w:sz w:val="14"/>
                <w:szCs w:val="14"/>
              </w:rPr>
            </w:pPr>
            <w:r w:rsidRPr="00F67F2B">
              <w:rPr>
                <w:i/>
                <w:color w:val="000000"/>
                <w:position w:val="2"/>
                <w:sz w:val="14"/>
                <w:szCs w:val="14"/>
              </w:rPr>
              <w:t>N</w:t>
            </w:r>
            <w:r w:rsidRPr="00F67F2B">
              <w:rPr>
                <w:i/>
                <w:color w:val="000000"/>
                <w:position w:val="2"/>
                <w:sz w:val="14"/>
                <w:szCs w:val="14"/>
                <w:vertAlign w:val="subscript"/>
              </w:rPr>
              <w:t>L</w:t>
            </w:r>
            <w:r w:rsidRPr="00F67F2B">
              <w:rPr>
                <w:color w:val="000000"/>
                <w:position w:val="2"/>
                <w:sz w:val="14"/>
                <w:szCs w:val="14"/>
              </w:rPr>
              <w:t xml:space="preserve"> (dB)</w:t>
            </w:r>
          </w:p>
        </w:tc>
        <w:tc>
          <w:tcPr>
            <w:tcW w:w="557" w:type="dxa"/>
            <w:tcBorders>
              <w:top w:val="single" w:sz="6" w:space="0" w:color="auto"/>
              <w:left w:val="single" w:sz="6" w:space="0" w:color="auto"/>
              <w:bottom w:val="single" w:sz="6" w:space="0" w:color="auto"/>
              <w:right w:val="single" w:sz="6" w:space="0" w:color="auto"/>
            </w:tcBorders>
          </w:tcPr>
          <w:p w14:paraId="28002C14" w14:textId="77777777" w:rsidR="002D3EBE" w:rsidRPr="005868DA" w:rsidRDefault="002D3EBE" w:rsidP="00517B93">
            <w:pPr>
              <w:pStyle w:val="Tabletext"/>
              <w:jc w:val="center"/>
            </w:pPr>
            <w:r w:rsidRPr="005868DA">
              <w:rPr>
                <w:color w:val="000000"/>
                <w:sz w:val="14"/>
              </w:rPr>
              <w:t>1</w:t>
            </w:r>
          </w:p>
        </w:tc>
        <w:tc>
          <w:tcPr>
            <w:tcW w:w="557" w:type="dxa"/>
            <w:tcBorders>
              <w:top w:val="single" w:sz="6" w:space="0" w:color="auto"/>
              <w:left w:val="single" w:sz="6" w:space="0" w:color="auto"/>
              <w:bottom w:val="single" w:sz="6" w:space="0" w:color="auto"/>
              <w:right w:val="single" w:sz="6" w:space="0" w:color="auto"/>
            </w:tcBorders>
          </w:tcPr>
          <w:p w14:paraId="29A7BABB" w14:textId="77777777" w:rsidR="002D3EBE" w:rsidRPr="005868DA" w:rsidRDefault="002D3EBE" w:rsidP="00517B93">
            <w:pPr>
              <w:pStyle w:val="Tabletext"/>
              <w:jc w:val="center"/>
            </w:pPr>
            <w:r w:rsidRPr="005868DA">
              <w:rPr>
                <w:color w:val="000000"/>
                <w:sz w:val="14"/>
              </w:rPr>
              <w:t>1</w:t>
            </w:r>
          </w:p>
        </w:tc>
        <w:tc>
          <w:tcPr>
            <w:tcW w:w="1077" w:type="dxa"/>
            <w:tcBorders>
              <w:top w:val="single" w:sz="6" w:space="0" w:color="auto"/>
              <w:left w:val="single" w:sz="6" w:space="0" w:color="auto"/>
              <w:bottom w:val="single" w:sz="6" w:space="0" w:color="auto"/>
              <w:right w:val="single" w:sz="6" w:space="0" w:color="auto"/>
            </w:tcBorders>
          </w:tcPr>
          <w:p w14:paraId="22B36C01" w14:textId="77777777" w:rsidR="002D3EBE" w:rsidRPr="005868DA" w:rsidRDefault="002D3EBE" w:rsidP="00517B93">
            <w:pPr>
              <w:pStyle w:val="Tabletext"/>
              <w:jc w:val="center"/>
              <w:rPr>
                <w:sz w:val="14"/>
              </w:rPr>
            </w:pPr>
          </w:p>
        </w:tc>
        <w:tc>
          <w:tcPr>
            <w:tcW w:w="571" w:type="dxa"/>
            <w:tcBorders>
              <w:top w:val="single" w:sz="6" w:space="0" w:color="auto"/>
              <w:left w:val="single" w:sz="6" w:space="0" w:color="auto"/>
              <w:bottom w:val="single" w:sz="6" w:space="0" w:color="auto"/>
              <w:right w:val="single" w:sz="6" w:space="0" w:color="auto"/>
            </w:tcBorders>
          </w:tcPr>
          <w:p w14:paraId="5843348F" w14:textId="77777777" w:rsidR="002D3EBE" w:rsidRPr="005868DA" w:rsidRDefault="002D3EBE" w:rsidP="00517B93">
            <w:pPr>
              <w:pStyle w:val="Tabletext"/>
              <w:jc w:val="center"/>
            </w:pPr>
            <w:r w:rsidRPr="005868DA">
              <w:rPr>
                <w:color w:val="000000"/>
                <w:sz w:val="14"/>
              </w:rPr>
              <w:t>1</w:t>
            </w:r>
          </w:p>
        </w:tc>
        <w:tc>
          <w:tcPr>
            <w:tcW w:w="436" w:type="dxa"/>
            <w:tcBorders>
              <w:top w:val="single" w:sz="6" w:space="0" w:color="auto"/>
              <w:left w:val="single" w:sz="6" w:space="0" w:color="auto"/>
              <w:bottom w:val="single" w:sz="6" w:space="0" w:color="auto"/>
              <w:right w:val="single" w:sz="6" w:space="0" w:color="auto"/>
            </w:tcBorders>
          </w:tcPr>
          <w:p w14:paraId="254435C1" w14:textId="77777777" w:rsidR="002D3EBE" w:rsidRPr="005868DA" w:rsidRDefault="002D3EBE" w:rsidP="00517B93">
            <w:pPr>
              <w:pStyle w:val="Tabletext"/>
              <w:jc w:val="center"/>
            </w:pPr>
            <w:r w:rsidRPr="005868DA">
              <w:rPr>
                <w:color w:val="000000"/>
                <w:sz w:val="14"/>
              </w:rPr>
              <w:t>1</w:t>
            </w:r>
          </w:p>
        </w:tc>
        <w:tc>
          <w:tcPr>
            <w:tcW w:w="564" w:type="dxa"/>
            <w:tcBorders>
              <w:top w:val="single" w:sz="6" w:space="0" w:color="auto"/>
              <w:left w:val="single" w:sz="6" w:space="0" w:color="auto"/>
              <w:bottom w:val="single" w:sz="6" w:space="0" w:color="auto"/>
              <w:right w:val="single" w:sz="6" w:space="0" w:color="auto"/>
            </w:tcBorders>
          </w:tcPr>
          <w:p w14:paraId="44CF04DB" w14:textId="77777777" w:rsidR="002D3EBE" w:rsidRPr="005868DA" w:rsidRDefault="002D3EBE" w:rsidP="00517B93">
            <w:pPr>
              <w:pStyle w:val="Tabletext"/>
              <w:jc w:val="center"/>
            </w:pPr>
            <w:r w:rsidRPr="005868DA">
              <w:rPr>
                <w:color w:val="000000"/>
                <w:sz w:val="14"/>
              </w:rPr>
              <w:t>1</w:t>
            </w:r>
          </w:p>
        </w:tc>
        <w:tc>
          <w:tcPr>
            <w:tcW w:w="725" w:type="dxa"/>
            <w:tcBorders>
              <w:top w:val="single" w:sz="6" w:space="0" w:color="auto"/>
              <w:left w:val="single" w:sz="6" w:space="0" w:color="auto"/>
              <w:bottom w:val="single" w:sz="6" w:space="0" w:color="auto"/>
              <w:right w:val="single" w:sz="6" w:space="0" w:color="auto"/>
            </w:tcBorders>
          </w:tcPr>
          <w:p w14:paraId="54FA13EF" w14:textId="77777777" w:rsidR="002D3EBE" w:rsidRPr="005868DA" w:rsidRDefault="002D3EBE" w:rsidP="00517B93">
            <w:pPr>
              <w:pStyle w:val="Tabletext"/>
              <w:jc w:val="center"/>
            </w:pPr>
            <w:r w:rsidRPr="005868DA">
              <w:rPr>
                <w:color w:val="000000"/>
                <w:sz w:val="14"/>
              </w:rPr>
              <w:t>–</w:t>
            </w:r>
          </w:p>
        </w:tc>
        <w:tc>
          <w:tcPr>
            <w:tcW w:w="725" w:type="dxa"/>
            <w:tcBorders>
              <w:top w:val="single" w:sz="6" w:space="0" w:color="auto"/>
              <w:left w:val="single" w:sz="6" w:space="0" w:color="auto"/>
              <w:bottom w:val="single" w:sz="6" w:space="0" w:color="auto"/>
              <w:right w:val="single" w:sz="6" w:space="0" w:color="auto"/>
            </w:tcBorders>
          </w:tcPr>
          <w:p w14:paraId="18DB9184" w14:textId="77777777" w:rsidR="002D3EBE" w:rsidRPr="005868DA" w:rsidRDefault="002D3EBE" w:rsidP="00517B93">
            <w:pPr>
              <w:pStyle w:val="Tabletext"/>
              <w:jc w:val="center"/>
            </w:pPr>
            <w:r w:rsidRPr="005868DA">
              <w:rPr>
                <w:color w:val="000000"/>
                <w:sz w:val="14"/>
              </w:rPr>
              <w:t>–</w:t>
            </w:r>
          </w:p>
        </w:tc>
        <w:tc>
          <w:tcPr>
            <w:tcW w:w="913" w:type="dxa"/>
            <w:tcBorders>
              <w:top w:val="single" w:sz="6" w:space="0" w:color="auto"/>
              <w:left w:val="single" w:sz="6" w:space="0" w:color="auto"/>
              <w:bottom w:val="single" w:sz="6" w:space="0" w:color="auto"/>
              <w:right w:val="single" w:sz="6" w:space="0" w:color="auto"/>
            </w:tcBorders>
          </w:tcPr>
          <w:p w14:paraId="3A6A38B0" w14:textId="77777777" w:rsidR="002D3EBE" w:rsidRPr="005868DA" w:rsidRDefault="002D3EBE" w:rsidP="00517B93">
            <w:pPr>
              <w:pStyle w:val="Tabletext"/>
              <w:jc w:val="center"/>
            </w:pPr>
            <w:r w:rsidRPr="005868DA">
              <w:rPr>
                <w:color w:val="000000"/>
                <w:sz w:val="14"/>
              </w:rPr>
              <w:t>1</w:t>
            </w:r>
          </w:p>
        </w:tc>
        <w:tc>
          <w:tcPr>
            <w:tcW w:w="913" w:type="dxa"/>
            <w:tcBorders>
              <w:top w:val="single" w:sz="6" w:space="0" w:color="auto"/>
              <w:left w:val="single" w:sz="6" w:space="0" w:color="auto"/>
              <w:bottom w:val="single" w:sz="6" w:space="0" w:color="auto"/>
              <w:right w:val="single" w:sz="6" w:space="0" w:color="auto"/>
            </w:tcBorders>
          </w:tcPr>
          <w:p w14:paraId="180D9992" w14:textId="77777777" w:rsidR="002D3EBE" w:rsidRPr="005868DA" w:rsidRDefault="002D3EBE" w:rsidP="00517B93">
            <w:pPr>
              <w:pStyle w:val="Tabletext"/>
              <w:jc w:val="center"/>
            </w:pPr>
            <w:r w:rsidRPr="005868DA">
              <w:rPr>
                <w:color w:val="000000"/>
                <w:sz w:val="14"/>
              </w:rPr>
              <w:t>0</w:t>
            </w:r>
          </w:p>
        </w:tc>
        <w:tc>
          <w:tcPr>
            <w:tcW w:w="562" w:type="dxa"/>
            <w:tcBorders>
              <w:top w:val="single" w:sz="6" w:space="0" w:color="auto"/>
              <w:left w:val="single" w:sz="6" w:space="0" w:color="auto"/>
              <w:bottom w:val="single" w:sz="6" w:space="0" w:color="auto"/>
              <w:right w:val="single" w:sz="6" w:space="0" w:color="auto"/>
            </w:tcBorders>
          </w:tcPr>
          <w:p w14:paraId="5CC94383" w14:textId="77777777" w:rsidR="002D3EBE" w:rsidRPr="005868DA" w:rsidRDefault="002D3EBE" w:rsidP="00517B93">
            <w:pPr>
              <w:pStyle w:val="Tabletext"/>
              <w:jc w:val="center"/>
            </w:pPr>
            <w:r w:rsidRPr="005868DA">
              <w:rPr>
                <w:color w:val="000000"/>
                <w:sz w:val="14"/>
              </w:rPr>
              <w:t>0</w:t>
            </w:r>
          </w:p>
        </w:tc>
        <w:tc>
          <w:tcPr>
            <w:tcW w:w="563" w:type="dxa"/>
            <w:tcBorders>
              <w:top w:val="single" w:sz="6" w:space="0" w:color="auto"/>
              <w:left w:val="single" w:sz="6" w:space="0" w:color="auto"/>
              <w:bottom w:val="single" w:sz="6" w:space="0" w:color="auto"/>
              <w:right w:val="single" w:sz="6" w:space="0" w:color="auto"/>
            </w:tcBorders>
          </w:tcPr>
          <w:p w14:paraId="302FF1C0" w14:textId="77777777" w:rsidR="002D3EBE" w:rsidRPr="005868DA" w:rsidRDefault="002D3EBE" w:rsidP="00517B93">
            <w:pPr>
              <w:pStyle w:val="Tabletext"/>
              <w:jc w:val="center"/>
            </w:pPr>
            <w:r w:rsidRPr="005868DA">
              <w:rPr>
                <w:color w:val="000000"/>
                <w:sz w:val="14"/>
              </w:rPr>
              <w:t>0</w:t>
            </w:r>
          </w:p>
        </w:tc>
        <w:tc>
          <w:tcPr>
            <w:tcW w:w="562" w:type="dxa"/>
            <w:tcBorders>
              <w:top w:val="single" w:sz="6" w:space="0" w:color="auto"/>
              <w:left w:val="single" w:sz="6" w:space="0" w:color="auto"/>
              <w:bottom w:val="single" w:sz="6" w:space="0" w:color="auto"/>
              <w:right w:val="single" w:sz="6" w:space="0" w:color="auto"/>
            </w:tcBorders>
          </w:tcPr>
          <w:p w14:paraId="3A5A2193" w14:textId="77777777" w:rsidR="002D3EBE" w:rsidRPr="005868DA" w:rsidRDefault="002D3EBE" w:rsidP="00517B93">
            <w:pPr>
              <w:pStyle w:val="Tabletext"/>
              <w:jc w:val="center"/>
            </w:pPr>
            <w:r w:rsidRPr="005868DA">
              <w:rPr>
                <w:color w:val="000000"/>
                <w:sz w:val="14"/>
              </w:rPr>
              <w:t>1</w:t>
            </w:r>
          </w:p>
        </w:tc>
        <w:tc>
          <w:tcPr>
            <w:tcW w:w="676" w:type="dxa"/>
            <w:tcBorders>
              <w:top w:val="single" w:sz="6" w:space="0" w:color="auto"/>
              <w:left w:val="single" w:sz="6" w:space="0" w:color="auto"/>
              <w:bottom w:val="single" w:sz="6" w:space="0" w:color="auto"/>
              <w:right w:val="single" w:sz="6" w:space="0" w:color="auto"/>
            </w:tcBorders>
          </w:tcPr>
          <w:p w14:paraId="2EC6E18A" w14:textId="77777777" w:rsidR="002D3EBE" w:rsidRPr="005868DA" w:rsidRDefault="002D3EBE" w:rsidP="00517B93">
            <w:pPr>
              <w:pStyle w:val="Tabletext"/>
              <w:jc w:val="center"/>
            </w:pPr>
            <w:r w:rsidRPr="005868DA">
              <w:rPr>
                <w:color w:val="000000"/>
                <w:sz w:val="14"/>
              </w:rPr>
              <w:t>1</w:t>
            </w:r>
          </w:p>
        </w:tc>
        <w:tc>
          <w:tcPr>
            <w:tcW w:w="630" w:type="dxa"/>
            <w:tcBorders>
              <w:top w:val="single" w:sz="6" w:space="0" w:color="auto"/>
              <w:left w:val="single" w:sz="6" w:space="0" w:color="auto"/>
              <w:bottom w:val="single" w:sz="6" w:space="0" w:color="auto"/>
              <w:right w:val="single" w:sz="6" w:space="0" w:color="auto"/>
            </w:tcBorders>
          </w:tcPr>
          <w:p w14:paraId="1EC73C82" w14:textId="77777777" w:rsidR="002D3EBE" w:rsidRPr="005868DA" w:rsidRDefault="002D3EBE" w:rsidP="00517B93">
            <w:pPr>
              <w:pStyle w:val="Tabletext"/>
              <w:jc w:val="center"/>
            </w:pPr>
            <w:r w:rsidRPr="005868DA">
              <w:rPr>
                <w:color w:val="000000"/>
                <w:sz w:val="14"/>
              </w:rPr>
              <w:t>1</w:t>
            </w:r>
          </w:p>
        </w:tc>
        <w:tc>
          <w:tcPr>
            <w:tcW w:w="571" w:type="dxa"/>
            <w:tcBorders>
              <w:top w:val="single" w:sz="6" w:space="0" w:color="auto"/>
              <w:left w:val="single" w:sz="6" w:space="0" w:color="auto"/>
              <w:bottom w:val="single" w:sz="6" w:space="0" w:color="auto"/>
              <w:right w:val="single" w:sz="6" w:space="0" w:color="auto"/>
            </w:tcBorders>
          </w:tcPr>
          <w:p w14:paraId="5C6904BE" w14:textId="77777777" w:rsidR="002D3EBE" w:rsidRPr="005868DA" w:rsidRDefault="002D3EBE" w:rsidP="00517B93">
            <w:pPr>
              <w:pStyle w:val="Tabletext"/>
              <w:jc w:val="center"/>
            </w:pPr>
            <w:r w:rsidRPr="005868DA">
              <w:rPr>
                <w:color w:val="000000"/>
                <w:sz w:val="14"/>
              </w:rPr>
              <w:t>1</w:t>
            </w:r>
          </w:p>
        </w:tc>
        <w:tc>
          <w:tcPr>
            <w:tcW w:w="819" w:type="dxa"/>
            <w:tcBorders>
              <w:top w:val="single" w:sz="6" w:space="0" w:color="auto"/>
              <w:left w:val="single" w:sz="6" w:space="0" w:color="auto"/>
              <w:bottom w:val="single" w:sz="6" w:space="0" w:color="auto"/>
              <w:right w:val="single" w:sz="6" w:space="0" w:color="auto"/>
            </w:tcBorders>
          </w:tcPr>
          <w:p w14:paraId="43E7CBBC" w14:textId="77777777" w:rsidR="002D3EBE" w:rsidRPr="005868DA" w:rsidRDefault="002D3EBE" w:rsidP="00517B93">
            <w:pPr>
              <w:spacing w:before="20" w:after="20"/>
              <w:ind w:left="28" w:right="28"/>
              <w:jc w:val="center"/>
              <w:rPr>
                <w:color w:val="000000"/>
                <w:sz w:val="14"/>
              </w:rPr>
            </w:pPr>
          </w:p>
        </w:tc>
        <w:tc>
          <w:tcPr>
            <w:tcW w:w="821" w:type="dxa"/>
            <w:gridSpan w:val="2"/>
            <w:tcBorders>
              <w:top w:val="single" w:sz="6" w:space="0" w:color="auto"/>
              <w:left w:val="single" w:sz="6" w:space="0" w:color="auto"/>
              <w:bottom w:val="single" w:sz="6" w:space="0" w:color="auto"/>
              <w:right w:val="single" w:sz="6" w:space="0" w:color="auto"/>
            </w:tcBorders>
          </w:tcPr>
          <w:p w14:paraId="2E7FB58D" w14:textId="77777777" w:rsidR="002D3EBE" w:rsidRPr="005868DA" w:rsidRDefault="002D3EBE" w:rsidP="00517B93">
            <w:pPr>
              <w:pStyle w:val="Tabletext"/>
              <w:jc w:val="center"/>
            </w:pPr>
            <w:r w:rsidRPr="005868DA">
              <w:rPr>
                <w:color w:val="000000"/>
                <w:sz w:val="14"/>
              </w:rPr>
              <w:t>1</w:t>
            </w:r>
          </w:p>
        </w:tc>
      </w:tr>
      <w:tr w:rsidR="002D3EBE" w:rsidRPr="005868DA" w14:paraId="316F095D" w14:textId="77777777" w:rsidTr="00517B93">
        <w:trPr>
          <w:gridBefore w:val="1"/>
          <w:wBefore w:w="8" w:type="dxa"/>
          <w:cantSplit/>
          <w:jc w:val="center"/>
        </w:trPr>
        <w:tc>
          <w:tcPr>
            <w:tcW w:w="912" w:type="dxa"/>
            <w:vMerge/>
            <w:tcBorders>
              <w:left w:val="single" w:sz="6" w:space="0" w:color="auto"/>
              <w:right w:val="single" w:sz="6" w:space="0" w:color="auto"/>
            </w:tcBorders>
          </w:tcPr>
          <w:p w14:paraId="57982318" w14:textId="77777777" w:rsidR="002D3EBE" w:rsidRPr="005868DA" w:rsidRDefault="002D3EBE" w:rsidP="00517B93">
            <w:pPr>
              <w:ind w:left="57" w:right="-57"/>
              <w:rPr>
                <w:color w:val="000000"/>
                <w:sz w:val="16"/>
              </w:rPr>
            </w:pPr>
          </w:p>
        </w:tc>
        <w:tc>
          <w:tcPr>
            <w:tcW w:w="970" w:type="dxa"/>
            <w:gridSpan w:val="2"/>
            <w:tcBorders>
              <w:top w:val="single" w:sz="6" w:space="0" w:color="auto"/>
              <w:left w:val="single" w:sz="6" w:space="0" w:color="auto"/>
              <w:bottom w:val="single" w:sz="6" w:space="0" w:color="auto"/>
              <w:right w:val="single" w:sz="6" w:space="0" w:color="auto"/>
            </w:tcBorders>
          </w:tcPr>
          <w:p w14:paraId="02874330" w14:textId="77777777" w:rsidR="002D3EBE" w:rsidRPr="00F67F2B" w:rsidRDefault="002D3EBE" w:rsidP="00517B93">
            <w:pPr>
              <w:pStyle w:val="Tabletext"/>
              <w:rPr>
                <w:sz w:val="14"/>
                <w:szCs w:val="14"/>
              </w:rPr>
            </w:pPr>
            <w:r w:rsidRPr="00F67F2B">
              <w:rPr>
                <w:i/>
                <w:color w:val="000000"/>
                <w:position w:val="2"/>
                <w:sz w:val="14"/>
                <w:szCs w:val="14"/>
              </w:rPr>
              <w:t>M</w:t>
            </w:r>
            <w:r w:rsidRPr="00F67F2B">
              <w:rPr>
                <w:i/>
                <w:color w:val="000000"/>
                <w:position w:val="2"/>
                <w:sz w:val="14"/>
                <w:szCs w:val="14"/>
                <w:vertAlign w:val="subscript"/>
              </w:rPr>
              <w:t>s</w:t>
            </w:r>
            <w:r w:rsidRPr="00F67F2B">
              <w:rPr>
                <w:color w:val="000000"/>
                <w:position w:val="2"/>
                <w:sz w:val="14"/>
                <w:szCs w:val="14"/>
              </w:rPr>
              <w:t xml:space="preserve"> (dB)</w:t>
            </w:r>
          </w:p>
        </w:tc>
        <w:tc>
          <w:tcPr>
            <w:tcW w:w="557" w:type="dxa"/>
            <w:tcBorders>
              <w:top w:val="single" w:sz="6" w:space="0" w:color="auto"/>
              <w:left w:val="single" w:sz="6" w:space="0" w:color="auto"/>
              <w:bottom w:val="single" w:sz="6" w:space="0" w:color="auto"/>
              <w:right w:val="single" w:sz="6" w:space="0" w:color="auto"/>
            </w:tcBorders>
          </w:tcPr>
          <w:p w14:paraId="1A293865" w14:textId="77777777" w:rsidR="002D3EBE" w:rsidRPr="005868DA" w:rsidRDefault="002D3EBE" w:rsidP="00517B93">
            <w:pPr>
              <w:pStyle w:val="Tabletext"/>
              <w:jc w:val="center"/>
            </w:pPr>
            <w:r w:rsidRPr="005868DA">
              <w:rPr>
                <w:color w:val="000000"/>
                <w:sz w:val="14"/>
              </w:rPr>
              <w:t>7</w:t>
            </w:r>
          </w:p>
        </w:tc>
        <w:tc>
          <w:tcPr>
            <w:tcW w:w="557" w:type="dxa"/>
            <w:tcBorders>
              <w:top w:val="single" w:sz="6" w:space="0" w:color="auto"/>
              <w:left w:val="single" w:sz="6" w:space="0" w:color="auto"/>
              <w:bottom w:val="single" w:sz="6" w:space="0" w:color="auto"/>
              <w:right w:val="single" w:sz="6" w:space="0" w:color="auto"/>
            </w:tcBorders>
          </w:tcPr>
          <w:p w14:paraId="3A6537C3" w14:textId="77777777" w:rsidR="002D3EBE" w:rsidRPr="005868DA" w:rsidRDefault="002D3EBE" w:rsidP="00517B93">
            <w:pPr>
              <w:pStyle w:val="Tabletext"/>
              <w:jc w:val="center"/>
            </w:pPr>
            <w:r w:rsidRPr="005868DA">
              <w:rPr>
                <w:color w:val="000000"/>
                <w:sz w:val="14"/>
              </w:rPr>
              <w:t>2</w:t>
            </w:r>
          </w:p>
        </w:tc>
        <w:tc>
          <w:tcPr>
            <w:tcW w:w="1077" w:type="dxa"/>
            <w:tcBorders>
              <w:top w:val="single" w:sz="6" w:space="0" w:color="auto"/>
              <w:left w:val="single" w:sz="6" w:space="0" w:color="auto"/>
              <w:bottom w:val="single" w:sz="6" w:space="0" w:color="auto"/>
              <w:right w:val="single" w:sz="6" w:space="0" w:color="auto"/>
            </w:tcBorders>
          </w:tcPr>
          <w:p w14:paraId="5818FFBE" w14:textId="77777777" w:rsidR="002D3EBE" w:rsidRPr="005868DA" w:rsidRDefault="002D3EBE" w:rsidP="00517B93">
            <w:pPr>
              <w:pStyle w:val="Tabletext"/>
              <w:jc w:val="center"/>
              <w:rPr>
                <w:sz w:val="14"/>
              </w:rPr>
            </w:pPr>
          </w:p>
        </w:tc>
        <w:tc>
          <w:tcPr>
            <w:tcW w:w="571" w:type="dxa"/>
            <w:tcBorders>
              <w:top w:val="single" w:sz="6" w:space="0" w:color="auto"/>
              <w:left w:val="single" w:sz="6" w:space="0" w:color="auto"/>
              <w:bottom w:val="single" w:sz="6" w:space="0" w:color="auto"/>
              <w:right w:val="single" w:sz="6" w:space="0" w:color="auto"/>
            </w:tcBorders>
          </w:tcPr>
          <w:p w14:paraId="5217F5F0" w14:textId="77777777" w:rsidR="002D3EBE" w:rsidRPr="005868DA" w:rsidRDefault="002D3EBE" w:rsidP="00517B93">
            <w:pPr>
              <w:pStyle w:val="Tabletext"/>
              <w:jc w:val="center"/>
            </w:pPr>
            <w:r w:rsidRPr="005868DA">
              <w:rPr>
                <w:color w:val="000000"/>
                <w:sz w:val="14"/>
              </w:rPr>
              <w:t>2</w:t>
            </w:r>
          </w:p>
        </w:tc>
        <w:tc>
          <w:tcPr>
            <w:tcW w:w="436" w:type="dxa"/>
            <w:tcBorders>
              <w:top w:val="single" w:sz="6" w:space="0" w:color="auto"/>
              <w:left w:val="single" w:sz="6" w:space="0" w:color="auto"/>
              <w:bottom w:val="single" w:sz="6" w:space="0" w:color="auto"/>
              <w:right w:val="single" w:sz="6" w:space="0" w:color="auto"/>
            </w:tcBorders>
          </w:tcPr>
          <w:p w14:paraId="7C42D0D3" w14:textId="77777777" w:rsidR="002D3EBE" w:rsidRPr="005868DA" w:rsidRDefault="002D3EBE" w:rsidP="00517B93">
            <w:pPr>
              <w:pStyle w:val="Tabletext"/>
              <w:jc w:val="center"/>
            </w:pPr>
            <w:r w:rsidRPr="005868DA">
              <w:rPr>
                <w:color w:val="000000"/>
                <w:sz w:val="14"/>
              </w:rPr>
              <w:t>7</w:t>
            </w:r>
          </w:p>
        </w:tc>
        <w:tc>
          <w:tcPr>
            <w:tcW w:w="564" w:type="dxa"/>
            <w:tcBorders>
              <w:top w:val="single" w:sz="6" w:space="0" w:color="auto"/>
              <w:left w:val="single" w:sz="6" w:space="0" w:color="auto"/>
              <w:bottom w:val="single" w:sz="6" w:space="0" w:color="auto"/>
              <w:right w:val="single" w:sz="6" w:space="0" w:color="auto"/>
            </w:tcBorders>
          </w:tcPr>
          <w:p w14:paraId="2A522A49" w14:textId="77777777" w:rsidR="002D3EBE" w:rsidRPr="005868DA" w:rsidRDefault="002D3EBE" w:rsidP="00517B93">
            <w:pPr>
              <w:pStyle w:val="Tabletext"/>
              <w:jc w:val="center"/>
            </w:pPr>
            <w:r w:rsidRPr="005868DA">
              <w:rPr>
                <w:color w:val="000000"/>
                <w:sz w:val="14"/>
              </w:rPr>
              <w:t>2</w:t>
            </w:r>
          </w:p>
        </w:tc>
        <w:tc>
          <w:tcPr>
            <w:tcW w:w="725" w:type="dxa"/>
            <w:tcBorders>
              <w:top w:val="single" w:sz="6" w:space="0" w:color="auto"/>
              <w:left w:val="single" w:sz="6" w:space="0" w:color="auto"/>
              <w:bottom w:val="single" w:sz="6" w:space="0" w:color="auto"/>
              <w:right w:val="single" w:sz="6" w:space="0" w:color="auto"/>
            </w:tcBorders>
          </w:tcPr>
          <w:p w14:paraId="2D2D0145" w14:textId="77777777" w:rsidR="002D3EBE" w:rsidRPr="005868DA" w:rsidRDefault="002D3EBE" w:rsidP="00517B93">
            <w:pPr>
              <w:pStyle w:val="Tabletext"/>
              <w:jc w:val="center"/>
            </w:pPr>
            <w:r w:rsidRPr="005868DA">
              <w:rPr>
                <w:color w:val="000000"/>
                <w:sz w:val="14"/>
              </w:rPr>
              <w:t>–</w:t>
            </w:r>
          </w:p>
        </w:tc>
        <w:tc>
          <w:tcPr>
            <w:tcW w:w="725" w:type="dxa"/>
            <w:tcBorders>
              <w:top w:val="single" w:sz="6" w:space="0" w:color="auto"/>
              <w:left w:val="single" w:sz="6" w:space="0" w:color="auto"/>
              <w:bottom w:val="single" w:sz="6" w:space="0" w:color="auto"/>
              <w:right w:val="single" w:sz="6" w:space="0" w:color="auto"/>
            </w:tcBorders>
          </w:tcPr>
          <w:p w14:paraId="32968A3C" w14:textId="77777777" w:rsidR="002D3EBE" w:rsidRPr="005868DA" w:rsidRDefault="002D3EBE" w:rsidP="00517B93">
            <w:pPr>
              <w:pStyle w:val="Tabletext"/>
              <w:jc w:val="center"/>
            </w:pPr>
            <w:r w:rsidRPr="005868DA">
              <w:rPr>
                <w:color w:val="000000"/>
                <w:sz w:val="14"/>
              </w:rPr>
              <w:t>–</w:t>
            </w:r>
          </w:p>
        </w:tc>
        <w:tc>
          <w:tcPr>
            <w:tcW w:w="913" w:type="dxa"/>
            <w:tcBorders>
              <w:top w:val="single" w:sz="6" w:space="0" w:color="auto"/>
              <w:left w:val="single" w:sz="6" w:space="0" w:color="auto"/>
              <w:bottom w:val="single" w:sz="6" w:space="0" w:color="auto"/>
              <w:right w:val="single" w:sz="6" w:space="0" w:color="auto"/>
            </w:tcBorders>
          </w:tcPr>
          <w:p w14:paraId="5441F54A" w14:textId="77777777" w:rsidR="002D3EBE" w:rsidRPr="005868DA" w:rsidRDefault="002D3EBE" w:rsidP="00517B93">
            <w:pPr>
              <w:pStyle w:val="Tabletext"/>
              <w:jc w:val="center"/>
            </w:pPr>
            <w:r w:rsidRPr="005868DA">
              <w:rPr>
                <w:color w:val="000000"/>
                <w:sz w:val="14"/>
              </w:rPr>
              <w:t>2</w:t>
            </w:r>
          </w:p>
        </w:tc>
        <w:tc>
          <w:tcPr>
            <w:tcW w:w="913" w:type="dxa"/>
            <w:tcBorders>
              <w:top w:val="single" w:sz="6" w:space="0" w:color="auto"/>
              <w:left w:val="single" w:sz="6" w:space="0" w:color="auto"/>
              <w:bottom w:val="single" w:sz="6" w:space="0" w:color="auto"/>
              <w:right w:val="single" w:sz="6" w:space="0" w:color="auto"/>
            </w:tcBorders>
          </w:tcPr>
          <w:p w14:paraId="016BFB64" w14:textId="77777777" w:rsidR="002D3EBE" w:rsidRPr="005868DA" w:rsidRDefault="002D3EBE" w:rsidP="00517B93">
            <w:pPr>
              <w:pStyle w:val="Tabletext"/>
              <w:jc w:val="center"/>
            </w:pPr>
            <w:r w:rsidRPr="005868DA">
              <w:rPr>
                <w:color w:val="000000"/>
                <w:sz w:val="14"/>
              </w:rPr>
              <w:t>4,7</w:t>
            </w:r>
          </w:p>
        </w:tc>
        <w:tc>
          <w:tcPr>
            <w:tcW w:w="562" w:type="dxa"/>
            <w:tcBorders>
              <w:top w:val="single" w:sz="6" w:space="0" w:color="auto"/>
              <w:left w:val="single" w:sz="6" w:space="0" w:color="auto"/>
              <w:bottom w:val="single" w:sz="6" w:space="0" w:color="auto"/>
              <w:right w:val="single" w:sz="6" w:space="0" w:color="auto"/>
            </w:tcBorders>
          </w:tcPr>
          <w:p w14:paraId="2697E733" w14:textId="77777777" w:rsidR="002D3EBE" w:rsidRPr="005868DA" w:rsidRDefault="002D3EBE" w:rsidP="00517B93">
            <w:pPr>
              <w:pStyle w:val="Tabletext"/>
              <w:jc w:val="center"/>
            </w:pPr>
            <w:r w:rsidRPr="005868DA">
              <w:rPr>
                <w:color w:val="000000"/>
                <w:sz w:val="14"/>
              </w:rPr>
              <w:t>0,5</w:t>
            </w:r>
          </w:p>
        </w:tc>
        <w:tc>
          <w:tcPr>
            <w:tcW w:w="563" w:type="dxa"/>
            <w:tcBorders>
              <w:top w:val="single" w:sz="6" w:space="0" w:color="auto"/>
              <w:left w:val="single" w:sz="6" w:space="0" w:color="auto"/>
              <w:bottom w:val="single" w:sz="6" w:space="0" w:color="auto"/>
              <w:right w:val="single" w:sz="6" w:space="0" w:color="auto"/>
            </w:tcBorders>
          </w:tcPr>
          <w:p w14:paraId="2C8D4807" w14:textId="77777777" w:rsidR="002D3EBE" w:rsidRPr="005868DA" w:rsidRDefault="002D3EBE" w:rsidP="00517B93">
            <w:pPr>
              <w:pStyle w:val="Tabletext"/>
              <w:jc w:val="center"/>
            </w:pPr>
            <w:r w:rsidRPr="005868DA">
              <w:rPr>
                <w:color w:val="000000"/>
                <w:sz w:val="14"/>
              </w:rPr>
              <w:t>1</w:t>
            </w:r>
          </w:p>
        </w:tc>
        <w:tc>
          <w:tcPr>
            <w:tcW w:w="562" w:type="dxa"/>
            <w:tcBorders>
              <w:top w:val="single" w:sz="6" w:space="0" w:color="auto"/>
              <w:left w:val="single" w:sz="6" w:space="0" w:color="auto"/>
              <w:bottom w:val="single" w:sz="6" w:space="0" w:color="auto"/>
              <w:right w:val="single" w:sz="6" w:space="0" w:color="auto"/>
            </w:tcBorders>
          </w:tcPr>
          <w:p w14:paraId="4310F1DF" w14:textId="77777777" w:rsidR="002D3EBE" w:rsidRPr="005868DA" w:rsidRDefault="002D3EBE" w:rsidP="00517B93">
            <w:pPr>
              <w:pStyle w:val="Tabletext"/>
              <w:jc w:val="center"/>
            </w:pPr>
            <w:r w:rsidRPr="005868DA">
              <w:rPr>
                <w:color w:val="000000"/>
                <w:sz w:val="14"/>
              </w:rPr>
              <w:t>7</w:t>
            </w:r>
          </w:p>
        </w:tc>
        <w:tc>
          <w:tcPr>
            <w:tcW w:w="676" w:type="dxa"/>
            <w:tcBorders>
              <w:top w:val="single" w:sz="6" w:space="0" w:color="auto"/>
              <w:left w:val="single" w:sz="6" w:space="0" w:color="auto"/>
              <w:bottom w:val="single" w:sz="6" w:space="0" w:color="auto"/>
              <w:right w:val="single" w:sz="6" w:space="0" w:color="auto"/>
            </w:tcBorders>
          </w:tcPr>
          <w:p w14:paraId="7C1BD87B" w14:textId="77777777" w:rsidR="002D3EBE" w:rsidRPr="005868DA" w:rsidRDefault="002D3EBE" w:rsidP="00517B93">
            <w:pPr>
              <w:pStyle w:val="Tabletext"/>
              <w:jc w:val="center"/>
            </w:pPr>
            <w:r w:rsidRPr="005868DA">
              <w:rPr>
                <w:color w:val="000000"/>
                <w:sz w:val="14"/>
              </w:rPr>
              <w:t>4</w:t>
            </w:r>
          </w:p>
        </w:tc>
        <w:tc>
          <w:tcPr>
            <w:tcW w:w="630" w:type="dxa"/>
            <w:tcBorders>
              <w:top w:val="single" w:sz="6" w:space="0" w:color="auto"/>
              <w:left w:val="single" w:sz="6" w:space="0" w:color="auto"/>
              <w:bottom w:val="single" w:sz="6" w:space="0" w:color="auto"/>
              <w:right w:val="single" w:sz="6" w:space="0" w:color="auto"/>
            </w:tcBorders>
          </w:tcPr>
          <w:p w14:paraId="534CCE62" w14:textId="77777777" w:rsidR="002D3EBE" w:rsidRPr="005868DA" w:rsidRDefault="002D3EBE" w:rsidP="00517B93">
            <w:pPr>
              <w:pStyle w:val="Tabletext"/>
              <w:jc w:val="center"/>
            </w:pPr>
            <w:r w:rsidRPr="005868DA">
              <w:rPr>
                <w:color w:val="000000"/>
                <w:sz w:val="14"/>
              </w:rPr>
              <w:t>7</w:t>
            </w:r>
          </w:p>
        </w:tc>
        <w:tc>
          <w:tcPr>
            <w:tcW w:w="571" w:type="dxa"/>
            <w:tcBorders>
              <w:top w:val="single" w:sz="6" w:space="0" w:color="auto"/>
              <w:left w:val="single" w:sz="6" w:space="0" w:color="auto"/>
              <w:bottom w:val="single" w:sz="6" w:space="0" w:color="auto"/>
              <w:right w:val="single" w:sz="6" w:space="0" w:color="auto"/>
            </w:tcBorders>
          </w:tcPr>
          <w:p w14:paraId="44966E6D" w14:textId="77777777" w:rsidR="002D3EBE" w:rsidRPr="005868DA" w:rsidRDefault="002D3EBE" w:rsidP="00517B93">
            <w:pPr>
              <w:pStyle w:val="Tabletext"/>
              <w:jc w:val="center"/>
            </w:pPr>
            <w:r w:rsidRPr="005868DA">
              <w:rPr>
                <w:color w:val="000000"/>
                <w:sz w:val="14"/>
              </w:rPr>
              <w:t>4</w:t>
            </w:r>
          </w:p>
        </w:tc>
        <w:tc>
          <w:tcPr>
            <w:tcW w:w="819" w:type="dxa"/>
            <w:tcBorders>
              <w:top w:val="single" w:sz="6" w:space="0" w:color="auto"/>
              <w:left w:val="single" w:sz="6" w:space="0" w:color="auto"/>
              <w:bottom w:val="single" w:sz="6" w:space="0" w:color="auto"/>
              <w:right w:val="single" w:sz="6" w:space="0" w:color="auto"/>
            </w:tcBorders>
          </w:tcPr>
          <w:p w14:paraId="5A1729DB" w14:textId="77777777" w:rsidR="002D3EBE" w:rsidRPr="005868DA" w:rsidRDefault="002D3EBE" w:rsidP="00517B93">
            <w:pPr>
              <w:spacing w:before="20" w:after="20"/>
              <w:ind w:left="28" w:right="28"/>
              <w:jc w:val="center"/>
              <w:rPr>
                <w:color w:val="000000"/>
                <w:sz w:val="14"/>
              </w:rPr>
            </w:pPr>
          </w:p>
        </w:tc>
        <w:tc>
          <w:tcPr>
            <w:tcW w:w="821" w:type="dxa"/>
            <w:gridSpan w:val="2"/>
            <w:tcBorders>
              <w:top w:val="single" w:sz="6" w:space="0" w:color="auto"/>
              <w:left w:val="single" w:sz="6" w:space="0" w:color="auto"/>
              <w:bottom w:val="single" w:sz="6" w:space="0" w:color="auto"/>
              <w:right w:val="single" w:sz="6" w:space="0" w:color="auto"/>
            </w:tcBorders>
          </w:tcPr>
          <w:p w14:paraId="45ADA3BB" w14:textId="77777777" w:rsidR="002D3EBE" w:rsidRPr="005868DA" w:rsidRDefault="002D3EBE" w:rsidP="00517B93">
            <w:pPr>
              <w:pStyle w:val="Tabletext"/>
              <w:jc w:val="center"/>
            </w:pPr>
            <w:r w:rsidRPr="005868DA">
              <w:rPr>
                <w:color w:val="000000"/>
                <w:sz w:val="14"/>
              </w:rPr>
              <w:t>6</w:t>
            </w:r>
          </w:p>
        </w:tc>
      </w:tr>
      <w:tr w:rsidR="002D3EBE" w:rsidRPr="005868DA" w14:paraId="5AE1895D" w14:textId="77777777" w:rsidTr="00517B93">
        <w:trPr>
          <w:gridBefore w:val="1"/>
          <w:wBefore w:w="8" w:type="dxa"/>
          <w:cantSplit/>
          <w:jc w:val="center"/>
        </w:trPr>
        <w:tc>
          <w:tcPr>
            <w:tcW w:w="912" w:type="dxa"/>
            <w:vMerge/>
            <w:tcBorders>
              <w:left w:val="single" w:sz="6" w:space="0" w:color="auto"/>
              <w:bottom w:val="single" w:sz="6" w:space="0" w:color="auto"/>
              <w:right w:val="single" w:sz="6" w:space="0" w:color="auto"/>
            </w:tcBorders>
          </w:tcPr>
          <w:p w14:paraId="0BC6F2C1" w14:textId="77777777" w:rsidR="002D3EBE" w:rsidRPr="005868DA" w:rsidRDefault="002D3EBE" w:rsidP="00517B93">
            <w:pPr>
              <w:ind w:left="57" w:right="-57"/>
              <w:rPr>
                <w:color w:val="000000"/>
                <w:sz w:val="16"/>
              </w:rPr>
            </w:pPr>
          </w:p>
        </w:tc>
        <w:tc>
          <w:tcPr>
            <w:tcW w:w="970" w:type="dxa"/>
            <w:gridSpan w:val="2"/>
            <w:tcBorders>
              <w:top w:val="single" w:sz="6" w:space="0" w:color="auto"/>
              <w:left w:val="single" w:sz="6" w:space="0" w:color="auto"/>
              <w:bottom w:val="single" w:sz="6" w:space="0" w:color="auto"/>
              <w:right w:val="single" w:sz="6" w:space="0" w:color="auto"/>
            </w:tcBorders>
          </w:tcPr>
          <w:p w14:paraId="6A5B91E7" w14:textId="77777777" w:rsidR="002D3EBE" w:rsidRPr="00F67F2B" w:rsidRDefault="002D3EBE" w:rsidP="00517B93">
            <w:pPr>
              <w:pStyle w:val="Tabletext"/>
              <w:rPr>
                <w:sz w:val="14"/>
                <w:szCs w:val="14"/>
              </w:rPr>
            </w:pPr>
            <w:r w:rsidRPr="00F67F2B">
              <w:rPr>
                <w:i/>
                <w:color w:val="000000"/>
                <w:position w:val="2"/>
                <w:sz w:val="14"/>
                <w:szCs w:val="14"/>
              </w:rPr>
              <w:t>W</w:t>
            </w:r>
            <w:r w:rsidRPr="00F67F2B">
              <w:rPr>
                <w:color w:val="000000"/>
                <w:position w:val="2"/>
                <w:sz w:val="14"/>
                <w:szCs w:val="14"/>
              </w:rPr>
              <w:t xml:space="preserve"> (dB)</w:t>
            </w:r>
          </w:p>
        </w:tc>
        <w:tc>
          <w:tcPr>
            <w:tcW w:w="557" w:type="dxa"/>
            <w:tcBorders>
              <w:top w:val="single" w:sz="6" w:space="0" w:color="auto"/>
              <w:left w:val="single" w:sz="6" w:space="0" w:color="auto"/>
              <w:bottom w:val="single" w:sz="6" w:space="0" w:color="auto"/>
              <w:right w:val="single" w:sz="6" w:space="0" w:color="auto"/>
            </w:tcBorders>
          </w:tcPr>
          <w:p w14:paraId="55F9492C" w14:textId="77777777" w:rsidR="002D3EBE" w:rsidRPr="005868DA" w:rsidRDefault="002D3EBE" w:rsidP="00517B93">
            <w:pPr>
              <w:pStyle w:val="Tabletext"/>
              <w:jc w:val="center"/>
            </w:pPr>
            <w:r w:rsidRPr="005868DA">
              <w:rPr>
                <w:color w:val="000000"/>
                <w:sz w:val="14"/>
              </w:rPr>
              <w:t>4</w:t>
            </w:r>
          </w:p>
        </w:tc>
        <w:tc>
          <w:tcPr>
            <w:tcW w:w="557" w:type="dxa"/>
            <w:tcBorders>
              <w:top w:val="single" w:sz="6" w:space="0" w:color="auto"/>
              <w:left w:val="single" w:sz="6" w:space="0" w:color="auto"/>
              <w:bottom w:val="single" w:sz="6" w:space="0" w:color="auto"/>
              <w:right w:val="single" w:sz="6" w:space="0" w:color="auto"/>
            </w:tcBorders>
          </w:tcPr>
          <w:p w14:paraId="5778F94C" w14:textId="77777777" w:rsidR="002D3EBE" w:rsidRPr="005868DA" w:rsidRDefault="002D3EBE" w:rsidP="00517B93">
            <w:pPr>
              <w:pStyle w:val="Tabletext"/>
              <w:jc w:val="center"/>
            </w:pPr>
            <w:r w:rsidRPr="005868DA">
              <w:rPr>
                <w:color w:val="000000"/>
                <w:sz w:val="14"/>
              </w:rPr>
              <w:t>0</w:t>
            </w:r>
          </w:p>
        </w:tc>
        <w:tc>
          <w:tcPr>
            <w:tcW w:w="1077" w:type="dxa"/>
            <w:tcBorders>
              <w:top w:val="single" w:sz="6" w:space="0" w:color="auto"/>
              <w:left w:val="single" w:sz="6" w:space="0" w:color="auto"/>
              <w:bottom w:val="single" w:sz="6" w:space="0" w:color="auto"/>
              <w:right w:val="single" w:sz="6" w:space="0" w:color="auto"/>
            </w:tcBorders>
          </w:tcPr>
          <w:p w14:paraId="5700AA0E" w14:textId="77777777" w:rsidR="002D3EBE" w:rsidRPr="005868DA" w:rsidRDefault="002D3EBE" w:rsidP="00517B93">
            <w:pPr>
              <w:pStyle w:val="Tabletext"/>
              <w:jc w:val="center"/>
              <w:rPr>
                <w:sz w:val="14"/>
              </w:rPr>
            </w:pPr>
          </w:p>
        </w:tc>
        <w:tc>
          <w:tcPr>
            <w:tcW w:w="571" w:type="dxa"/>
            <w:tcBorders>
              <w:top w:val="single" w:sz="6" w:space="0" w:color="auto"/>
              <w:left w:val="single" w:sz="6" w:space="0" w:color="auto"/>
              <w:bottom w:val="single" w:sz="6" w:space="0" w:color="auto"/>
              <w:right w:val="single" w:sz="6" w:space="0" w:color="auto"/>
            </w:tcBorders>
          </w:tcPr>
          <w:p w14:paraId="4F88C5EF" w14:textId="77777777" w:rsidR="002D3EBE" w:rsidRPr="005868DA" w:rsidRDefault="002D3EBE" w:rsidP="00517B93">
            <w:pPr>
              <w:pStyle w:val="Tabletext"/>
              <w:jc w:val="center"/>
            </w:pPr>
            <w:r w:rsidRPr="005868DA">
              <w:rPr>
                <w:color w:val="000000"/>
                <w:sz w:val="14"/>
              </w:rPr>
              <w:t>0</w:t>
            </w:r>
          </w:p>
        </w:tc>
        <w:tc>
          <w:tcPr>
            <w:tcW w:w="436" w:type="dxa"/>
            <w:tcBorders>
              <w:top w:val="single" w:sz="6" w:space="0" w:color="auto"/>
              <w:left w:val="single" w:sz="6" w:space="0" w:color="auto"/>
              <w:bottom w:val="single" w:sz="6" w:space="0" w:color="auto"/>
              <w:right w:val="single" w:sz="6" w:space="0" w:color="auto"/>
            </w:tcBorders>
          </w:tcPr>
          <w:p w14:paraId="4D1E3C69" w14:textId="77777777" w:rsidR="002D3EBE" w:rsidRPr="005868DA" w:rsidRDefault="002D3EBE" w:rsidP="00517B93">
            <w:pPr>
              <w:pStyle w:val="Tabletext"/>
              <w:jc w:val="center"/>
            </w:pPr>
            <w:r w:rsidRPr="005868DA">
              <w:rPr>
                <w:color w:val="000000"/>
                <w:sz w:val="14"/>
              </w:rPr>
              <w:t>4</w:t>
            </w:r>
          </w:p>
        </w:tc>
        <w:tc>
          <w:tcPr>
            <w:tcW w:w="564" w:type="dxa"/>
            <w:tcBorders>
              <w:top w:val="single" w:sz="6" w:space="0" w:color="auto"/>
              <w:left w:val="single" w:sz="6" w:space="0" w:color="auto"/>
              <w:bottom w:val="single" w:sz="6" w:space="0" w:color="auto"/>
              <w:right w:val="single" w:sz="6" w:space="0" w:color="auto"/>
            </w:tcBorders>
          </w:tcPr>
          <w:p w14:paraId="1C007924" w14:textId="77777777" w:rsidR="002D3EBE" w:rsidRPr="005868DA" w:rsidRDefault="002D3EBE" w:rsidP="00517B93">
            <w:pPr>
              <w:pStyle w:val="Tabletext"/>
              <w:jc w:val="center"/>
            </w:pPr>
            <w:r w:rsidRPr="005868DA">
              <w:rPr>
                <w:color w:val="000000"/>
                <w:sz w:val="14"/>
              </w:rPr>
              <w:t>0</w:t>
            </w:r>
          </w:p>
        </w:tc>
        <w:tc>
          <w:tcPr>
            <w:tcW w:w="725" w:type="dxa"/>
            <w:tcBorders>
              <w:top w:val="single" w:sz="6" w:space="0" w:color="auto"/>
              <w:left w:val="single" w:sz="6" w:space="0" w:color="auto"/>
              <w:bottom w:val="single" w:sz="6" w:space="0" w:color="auto"/>
              <w:right w:val="single" w:sz="6" w:space="0" w:color="auto"/>
            </w:tcBorders>
          </w:tcPr>
          <w:p w14:paraId="59340A41" w14:textId="77777777" w:rsidR="002D3EBE" w:rsidRPr="005868DA" w:rsidRDefault="002D3EBE" w:rsidP="00517B93">
            <w:pPr>
              <w:pStyle w:val="Tabletext"/>
              <w:jc w:val="center"/>
            </w:pPr>
            <w:r w:rsidRPr="005868DA">
              <w:rPr>
                <w:color w:val="000000"/>
                <w:sz w:val="14"/>
              </w:rPr>
              <w:t>–</w:t>
            </w:r>
          </w:p>
        </w:tc>
        <w:tc>
          <w:tcPr>
            <w:tcW w:w="725" w:type="dxa"/>
            <w:tcBorders>
              <w:top w:val="single" w:sz="6" w:space="0" w:color="auto"/>
              <w:left w:val="single" w:sz="6" w:space="0" w:color="auto"/>
              <w:bottom w:val="single" w:sz="6" w:space="0" w:color="auto"/>
              <w:right w:val="single" w:sz="6" w:space="0" w:color="auto"/>
            </w:tcBorders>
          </w:tcPr>
          <w:p w14:paraId="3C7A57F3" w14:textId="77777777" w:rsidR="002D3EBE" w:rsidRPr="005868DA" w:rsidRDefault="002D3EBE" w:rsidP="00517B93">
            <w:pPr>
              <w:pStyle w:val="Tabletext"/>
              <w:jc w:val="center"/>
            </w:pPr>
            <w:r w:rsidRPr="005868DA">
              <w:rPr>
                <w:color w:val="000000"/>
                <w:sz w:val="14"/>
              </w:rPr>
              <w:t>–</w:t>
            </w:r>
          </w:p>
        </w:tc>
        <w:tc>
          <w:tcPr>
            <w:tcW w:w="913" w:type="dxa"/>
            <w:tcBorders>
              <w:top w:val="single" w:sz="6" w:space="0" w:color="auto"/>
              <w:left w:val="single" w:sz="6" w:space="0" w:color="auto"/>
              <w:bottom w:val="single" w:sz="6" w:space="0" w:color="auto"/>
              <w:right w:val="single" w:sz="6" w:space="0" w:color="auto"/>
            </w:tcBorders>
          </w:tcPr>
          <w:p w14:paraId="3C8CD42D" w14:textId="77777777" w:rsidR="002D3EBE" w:rsidRPr="005868DA" w:rsidRDefault="002D3EBE" w:rsidP="00517B93">
            <w:pPr>
              <w:pStyle w:val="Tabletext"/>
              <w:jc w:val="center"/>
            </w:pPr>
            <w:r w:rsidRPr="005868DA">
              <w:rPr>
                <w:color w:val="000000"/>
                <w:sz w:val="14"/>
              </w:rPr>
              <w:t>0</w:t>
            </w:r>
          </w:p>
        </w:tc>
        <w:tc>
          <w:tcPr>
            <w:tcW w:w="913" w:type="dxa"/>
            <w:tcBorders>
              <w:top w:val="single" w:sz="6" w:space="0" w:color="auto"/>
              <w:left w:val="single" w:sz="6" w:space="0" w:color="auto"/>
              <w:bottom w:val="single" w:sz="6" w:space="0" w:color="auto"/>
              <w:right w:val="single" w:sz="6" w:space="0" w:color="auto"/>
            </w:tcBorders>
          </w:tcPr>
          <w:p w14:paraId="01B4A675" w14:textId="77777777" w:rsidR="002D3EBE" w:rsidRPr="005868DA" w:rsidRDefault="002D3EBE" w:rsidP="00517B93">
            <w:pPr>
              <w:pStyle w:val="Tabletext"/>
              <w:jc w:val="center"/>
            </w:pPr>
            <w:r w:rsidRPr="005868DA">
              <w:rPr>
                <w:color w:val="000000"/>
                <w:sz w:val="14"/>
              </w:rPr>
              <w:t>0</w:t>
            </w:r>
          </w:p>
        </w:tc>
        <w:tc>
          <w:tcPr>
            <w:tcW w:w="562" w:type="dxa"/>
            <w:tcBorders>
              <w:top w:val="single" w:sz="6" w:space="0" w:color="auto"/>
              <w:left w:val="single" w:sz="6" w:space="0" w:color="auto"/>
              <w:bottom w:val="single" w:sz="6" w:space="0" w:color="auto"/>
              <w:right w:val="single" w:sz="6" w:space="0" w:color="auto"/>
            </w:tcBorders>
          </w:tcPr>
          <w:p w14:paraId="0A627D65" w14:textId="77777777" w:rsidR="002D3EBE" w:rsidRPr="005868DA" w:rsidRDefault="002D3EBE" w:rsidP="00517B93">
            <w:pPr>
              <w:pStyle w:val="Tabletext"/>
              <w:jc w:val="center"/>
            </w:pPr>
            <w:r w:rsidRPr="005868DA">
              <w:rPr>
                <w:color w:val="000000"/>
                <w:sz w:val="14"/>
              </w:rPr>
              <w:t>0</w:t>
            </w:r>
          </w:p>
        </w:tc>
        <w:tc>
          <w:tcPr>
            <w:tcW w:w="563" w:type="dxa"/>
            <w:tcBorders>
              <w:top w:val="single" w:sz="6" w:space="0" w:color="auto"/>
              <w:left w:val="single" w:sz="6" w:space="0" w:color="auto"/>
              <w:bottom w:val="single" w:sz="6" w:space="0" w:color="auto"/>
              <w:right w:val="single" w:sz="6" w:space="0" w:color="auto"/>
            </w:tcBorders>
          </w:tcPr>
          <w:p w14:paraId="7F714995" w14:textId="77777777" w:rsidR="002D3EBE" w:rsidRPr="005868DA" w:rsidRDefault="002D3EBE" w:rsidP="00517B93">
            <w:pPr>
              <w:pStyle w:val="Tabletext"/>
              <w:jc w:val="center"/>
            </w:pPr>
            <w:r w:rsidRPr="005868DA">
              <w:rPr>
                <w:color w:val="000000"/>
                <w:sz w:val="14"/>
              </w:rPr>
              <w:t>0</w:t>
            </w:r>
          </w:p>
        </w:tc>
        <w:tc>
          <w:tcPr>
            <w:tcW w:w="562" w:type="dxa"/>
            <w:tcBorders>
              <w:top w:val="single" w:sz="6" w:space="0" w:color="auto"/>
              <w:left w:val="single" w:sz="6" w:space="0" w:color="auto"/>
              <w:bottom w:val="single" w:sz="6" w:space="0" w:color="auto"/>
              <w:right w:val="single" w:sz="6" w:space="0" w:color="auto"/>
            </w:tcBorders>
          </w:tcPr>
          <w:p w14:paraId="3820CB50" w14:textId="77777777" w:rsidR="002D3EBE" w:rsidRPr="005868DA" w:rsidRDefault="002D3EBE" w:rsidP="00517B93">
            <w:pPr>
              <w:pStyle w:val="Tabletext"/>
              <w:jc w:val="center"/>
            </w:pPr>
            <w:r w:rsidRPr="005868DA">
              <w:rPr>
                <w:color w:val="000000"/>
                <w:sz w:val="14"/>
              </w:rPr>
              <w:t>4</w:t>
            </w:r>
          </w:p>
        </w:tc>
        <w:tc>
          <w:tcPr>
            <w:tcW w:w="676" w:type="dxa"/>
            <w:tcBorders>
              <w:top w:val="single" w:sz="6" w:space="0" w:color="auto"/>
              <w:left w:val="single" w:sz="6" w:space="0" w:color="auto"/>
              <w:bottom w:val="single" w:sz="6" w:space="0" w:color="auto"/>
              <w:right w:val="single" w:sz="6" w:space="0" w:color="auto"/>
            </w:tcBorders>
          </w:tcPr>
          <w:p w14:paraId="5D247FDF" w14:textId="77777777" w:rsidR="002D3EBE" w:rsidRPr="005868DA" w:rsidRDefault="002D3EBE" w:rsidP="00517B93">
            <w:pPr>
              <w:pStyle w:val="Tabletext"/>
              <w:jc w:val="center"/>
            </w:pPr>
            <w:r w:rsidRPr="005868DA">
              <w:rPr>
                <w:color w:val="000000"/>
                <w:sz w:val="14"/>
              </w:rPr>
              <w:t>0</w:t>
            </w:r>
          </w:p>
        </w:tc>
        <w:tc>
          <w:tcPr>
            <w:tcW w:w="630" w:type="dxa"/>
            <w:tcBorders>
              <w:top w:val="single" w:sz="6" w:space="0" w:color="auto"/>
              <w:left w:val="single" w:sz="6" w:space="0" w:color="auto"/>
              <w:bottom w:val="single" w:sz="6" w:space="0" w:color="auto"/>
              <w:right w:val="single" w:sz="6" w:space="0" w:color="auto"/>
            </w:tcBorders>
          </w:tcPr>
          <w:p w14:paraId="5C4A769C" w14:textId="77777777" w:rsidR="002D3EBE" w:rsidRPr="005868DA" w:rsidRDefault="002D3EBE" w:rsidP="00517B93">
            <w:pPr>
              <w:pStyle w:val="Tabletext"/>
              <w:jc w:val="center"/>
            </w:pPr>
            <w:r w:rsidRPr="005868DA">
              <w:rPr>
                <w:color w:val="000000"/>
                <w:sz w:val="14"/>
              </w:rPr>
              <w:t>4</w:t>
            </w:r>
          </w:p>
        </w:tc>
        <w:tc>
          <w:tcPr>
            <w:tcW w:w="571" w:type="dxa"/>
            <w:tcBorders>
              <w:top w:val="single" w:sz="6" w:space="0" w:color="auto"/>
              <w:left w:val="single" w:sz="6" w:space="0" w:color="auto"/>
              <w:bottom w:val="single" w:sz="6" w:space="0" w:color="auto"/>
              <w:right w:val="single" w:sz="6" w:space="0" w:color="auto"/>
            </w:tcBorders>
          </w:tcPr>
          <w:p w14:paraId="2FB52E64" w14:textId="77777777" w:rsidR="002D3EBE" w:rsidRPr="005868DA" w:rsidRDefault="002D3EBE" w:rsidP="00517B93">
            <w:pPr>
              <w:pStyle w:val="Tabletext"/>
              <w:jc w:val="center"/>
            </w:pPr>
            <w:r w:rsidRPr="005868DA">
              <w:rPr>
                <w:color w:val="000000"/>
                <w:sz w:val="14"/>
              </w:rPr>
              <w:t>0</w:t>
            </w:r>
          </w:p>
        </w:tc>
        <w:tc>
          <w:tcPr>
            <w:tcW w:w="819" w:type="dxa"/>
            <w:tcBorders>
              <w:top w:val="single" w:sz="6" w:space="0" w:color="auto"/>
              <w:left w:val="single" w:sz="6" w:space="0" w:color="auto"/>
              <w:bottom w:val="single" w:sz="6" w:space="0" w:color="auto"/>
              <w:right w:val="single" w:sz="6" w:space="0" w:color="auto"/>
            </w:tcBorders>
          </w:tcPr>
          <w:p w14:paraId="54C1857F" w14:textId="77777777" w:rsidR="002D3EBE" w:rsidRPr="005868DA" w:rsidRDefault="002D3EBE" w:rsidP="00517B93">
            <w:pPr>
              <w:spacing w:before="20" w:after="20"/>
              <w:ind w:left="28" w:right="28"/>
              <w:jc w:val="center"/>
              <w:rPr>
                <w:color w:val="000000"/>
                <w:sz w:val="14"/>
              </w:rPr>
            </w:pPr>
          </w:p>
        </w:tc>
        <w:tc>
          <w:tcPr>
            <w:tcW w:w="821" w:type="dxa"/>
            <w:gridSpan w:val="2"/>
            <w:tcBorders>
              <w:top w:val="single" w:sz="6" w:space="0" w:color="auto"/>
              <w:left w:val="single" w:sz="6" w:space="0" w:color="auto"/>
              <w:bottom w:val="single" w:sz="6" w:space="0" w:color="auto"/>
              <w:right w:val="single" w:sz="6" w:space="0" w:color="auto"/>
            </w:tcBorders>
          </w:tcPr>
          <w:p w14:paraId="1F2B4ACE" w14:textId="77777777" w:rsidR="002D3EBE" w:rsidRPr="005868DA" w:rsidRDefault="002D3EBE" w:rsidP="00517B93">
            <w:pPr>
              <w:pStyle w:val="Tabletext"/>
              <w:jc w:val="center"/>
            </w:pPr>
            <w:r w:rsidRPr="005868DA">
              <w:rPr>
                <w:color w:val="000000"/>
                <w:sz w:val="14"/>
              </w:rPr>
              <w:t>0</w:t>
            </w:r>
          </w:p>
        </w:tc>
      </w:tr>
      <w:tr w:rsidR="002D3EBE" w:rsidRPr="005868DA" w14:paraId="11D3335E" w14:textId="77777777" w:rsidTr="002D3EBE">
        <w:trPr>
          <w:gridBefore w:val="1"/>
          <w:wBefore w:w="8" w:type="dxa"/>
          <w:cantSplit/>
          <w:jc w:val="center"/>
        </w:trPr>
        <w:tc>
          <w:tcPr>
            <w:tcW w:w="912" w:type="dxa"/>
            <w:vMerge w:val="restart"/>
            <w:tcBorders>
              <w:top w:val="single" w:sz="6" w:space="0" w:color="auto"/>
              <w:left w:val="single" w:sz="6" w:space="0" w:color="auto"/>
              <w:right w:val="single" w:sz="6" w:space="0" w:color="auto"/>
            </w:tcBorders>
          </w:tcPr>
          <w:p w14:paraId="195FAE65" w14:textId="77777777" w:rsidR="002D3EBE" w:rsidRPr="00F67F2B" w:rsidRDefault="002D3EBE" w:rsidP="00517B93">
            <w:pPr>
              <w:pStyle w:val="Tabletext"/>
              <w:rPr>
                <w:sz w:val="14"/>
                <w:szCs w:val="14"/>
              </w:rPr>
            </w:pPr>
            <w:r w:rsidRPr="00F67F2B">
              <w:rPr>
                <w:color w:val="000000"/>
                <w:sz w:val="14"/>
                <w:szCs w:val="14"/>
              </w:rPr>
              <w:t>Parámetros de</w:t>
            </w:r>
            <w:r>
              <w:rPr>
                <w:color w:val="000000"/>
                <w:sz w:val="14"/>
                <w:szCs w:val="14"/>
              </w:rPr>
              <w:t> </w:t>
            </w:r>
            <w:r w:rsidRPr="00F67F2B">
              <w:rPr>
                <w:color w:val="000000"/>
                <w:sz w:val="14"/>
                <w:szCs w:val="14"/>
              </w:rPr>
              <w:t>estación terrenal</w:t>
            </w:r>
          </w:p>
        </w:tc>
        <w:tc>
          <w:tcPr>
            <w:tcW w:w="770" w:type="dxa"/>
            <w:vMerge w:val="restart"/>
            <w:tcBorders>
              <w:top w:val="single" w:sz="6" w:space="0" w:color="auto"/>
              <w:left w:val="single" w:sz="6" w:space="0" w:color="auto"/>
              <w:right w:val="single" w:sz="6" w:space="0" w:color="auto"/>
            </w:tcBorders>
            <w:shd w:val="clear" w:color="auto" w:fill="FFFF00"/>
          </w:tcPr>
          <w:p w14:paraId="06B22AF7" w14:textId="77777777" w:rsidR="002D3EBE" w:rsidRPr="00F67F2B" w:rsidRDefault="002D3EBE" w:rsidP="00517B93">
            <w:pPr>
              <w:pStyle w:val="Tabletext"/>
              <w:rPr>
                <w:sz w:val="14"/>
                <w:szCs w:val="14"/>
              </w:rPr>
            </w:pPr>
            <w:r w:rsidRPr="00F67F2B">
              <w:rPr>
                <w:i/>
                <w:color w:val="000000"/>
                <w:position w:val="2"/>
                <w:sz w:val="14"/>
                <w:szCs w:val="14"/>
              </w:rPr>
              <w:t>E</w:t>
            </w:r>
            <w:r w:rsidRPr="00F67F2B">
              <w:rPr>
                <w:color w:val="000000"/>
                <w:position w:val="2"/>
                <w:sz w:val="14"/>
                <w:szCs w:val="14"/>
              </w:rPr>
              <w:t> (</w:t>
            </w:r>
            <w:proofErr w:type="spellStart"/>
            <w:r w:rsidRPr="00F67F2B">
              <w:rPr>
                <w:color w:val="000000"/>
                <w:position w:val="2"/>
                <w:sz w:val="14"/>
                <w:szCs w:val="14"/>
              </w:rPr>
              <w:t>dBW</w:t>
            </w:r>
            <w:proofErr w:type="spellEnd"/>
            <w:r w:rsidRPr="00F67F2B">
              <w:rPr>
                <w:color w:val="000000"/>
                <w:position w:val="2"/>
                <w:sz w:val="14"/>
                <w:szCs w:val="14"/>
              </w:rPr>
              <w:t>)</w:t>
            </w:r>
            <w:r w:rsidRPr="00F67F2B">
              <w:rPr>
                <w:color w:val="000000"/>
                <w:position w:val="2"/>
                <w:sz w:val="14"/>
                <w:szCs w:val="14"/>
              </w:rPr>
              <w:br/>
              <w:t>en</w:t>
            </w:r>
            <w:r w:rsidRPr="00F67F2B">
              <w:rPr>
                <w:sz w:val="14"/>
                <w:szCs w:val="14"/>
              </w:rPr>
              <w:t xml:space="preserve"> </w:t>
            </w:r>
            <w:proofErr w:type="gramStart"/>
            <w:r w:rsidRPr="00F67F2B">
              <w:rPr>
                <w:i/>
                <w:color w:val="000000"/>
                <w:position w:val="2"/>
                <w:sz w:val="14"/>
                <w:szCs w:val="14"/>
              </w:rPr>
              <w:t>B</w:t>
            </w:r>
            <w:r>
              <w:rPr>
                <w:i/>
                <w:color w:val="000000"/>
                <w:position w:val="2"/>
                <w:sz w:val="14"/>
                <w:szCs w:val="14"/>
              </w:rPr>
              <w:t xml:space="preserve"> </w:t>
            </w:r>
            <w:r w:rsidRPr="00F67F2B">
              <w:rPr>
                <w:i/>
                <w:color w:val="000000"/>
                <w:position w:val="2"/>
                <w:sz w:val="14"/>
                <w:szCs w:val="14"/>
              </w:rPr>
              <w:t xml:space="preserve"> </w:t>
            </w:r>
            <w:r w:rsidRPr="00F67F2B">
              <w:rPr>
                <w:sz w:val="14"/>
                <w:szCs w:val="14"/>
                <w:vertAlign w:val="superscript"/>
              </w:rPr>
              <w:t>2</w:t>
            </w:r>
            <w:proofErr w:type="gramEnd"/>
          </w:p>
        </w:tc>
        <w:tc>
          <w:tcPr>
            <w:tcW w:w="200" w:type="dxa"/>
            <w:tcBorders>
              <w:top w:val="single" w:sz="6" w:space="0" w:color="auto"/>
              <w:left w:val="single" w:sz="6" w:space="0" w:color="auto"/>
              <w:bottom w:val="single" w:sz="6" w:space="0" w:color="auto"/>
              <w:right w:val="single" w:sz="6" w:space="0" w:color="auto"/>
            </w:tcBorders>
          </w:tcPr>
          <w:p w14:paraId="7C270A23" w14:textId="77777777" w:rsidR="002D3EBE" w:rsidRPr="00F67F2B" w:rsidRDefault="002D3EBE" w:rsidP="00517B93">
            <w:pPr>
              <w:pStyle w:val="Tabletext"/>
              <w:rPr>
                <w:sz w:val="14"/>
                <w:szCs w:val="14"/>
              </w:rPr>
            </w:pPr>
            <w:r w:rsidRPr="00F67F2B">
              <w:rPr>
                <w:color w:val="000000"/>
                <w:sz w:val="14"/>
                <w:szCs w:val="14"/>
              </w:rPr>
              <w:t>A</w:t>
            </w:r>
          </w:p>
        </w:tc>
        <w:tc>
          <w:tcPr>
            <w:tcW w:w="557" w:type="dxa"/>
            <w:tcBorders>
              <w:top w:val="single" w:sz="6" w:space="0" w:color="auto"/>
              <w:left w:val="single" w:sz="6" w:space="0" w:color="auto"/>
              <w:bottom w:val="single" w:sz="6" w:space="0" w:color="auto"/>
              <w:right w:val="single" w:sz="6" w:space="0" w:color="auto"/>
            </w:tcBorders>
            <w:shd w:val="clear" w:color="auto" w:fill="FFFF00"/>
          </w:tcPr>
          <w:p w14:paraId="00BCDAB4" w14:textId="77777777" w:rsidR="002D3EBE" w:rsidRPr="005868DA" w:rsidRDefault="002D3EBE" w:rsidP="00517B93">
            <w:pPr>
              <w:pStyle w:val="Tabletext"/>
              <w:jc w:val="center"/>
            </w:pPr>
            <w:proofErr w:type="gramStart"/>
            <w:r w:rsidRPr="005868DA">
              <w:rPr>
                <w:color w:val="000000"/>
                <w:sz w:val="14"/>
              </w:rPr>
              <w:t>92</w:t>
            </w:r>
            <w:r>
              <w:rPr>
                <w:color w:val="000000"/>
                <w:sz w:val="14"/>
              </w:rPr>
              <w:t xml:space="preserve">  </w:t>
            </w:r>
            <w:r w:rsidRPr="005868DA">
              <w:rPr>
                <w:sz w:val="14"/>
                <w:vertAlign w:val="superscript"/>
              </w:rPr>
              <w:t>3</w:t>
            </w:r>
            <w:proofErr w:type="gramEnd"/>
          </w:p>
        </w:tc>
        <w:tc>
          <w:tcPr>
            <w:tcW w:w="557" w:type="dxa"/>
            <w:tcBorders>
              <w:top w:val="single" w:sz="6" w:space="0" w:color="auto"/>
              <w:left w:val="single" w:sz="6" w:space="0" w:color="auto"/>
              <w:bottom w:val="single" w:sz="6" w:space="0" w:color="auto"/>
              <w:right w:val="single" w:sz="6" w:space="0" w:color="auto"/>
            </w:tcBorders>
            <w:shd w:val="clear" w:color="auto" w:fill="FFFF00"/>
          </w:tcPr>
          <w:p w14:paraId="681ED3C6" w14:textId="77777777" w:rsidR="002D3EBE" w:rsidRPr="005868DA" w:rsidRDefault="002D3EBE" w:rsidP="00517B93">
            <w:pPr>
              <w:pStyle w:val="Tabletext"/>
              <w:jc w:val="center"/>
            </w:pPr>
            <w:r w:rsidRPr="005868DA">
              <w:rPr>
                <w:color w:val="000000"/>
                <w:sz w:val="14"/>
              </w:rPr>
              <w:t>92</w:t>
            </w:r>
            <w:r>
              <w:rPr>
                <w:color w:val="000000"/>
                <w:sz w:val="14"/>
              </w:rPr>
              <w:t xml:space="preserve">   </w:t>
            </w:r>
            <w:r w:rsidRPr="005868DA">
              <w:rPr>
                <w:sz w:val="14"/>
                <w:vertAlign w:val="superscript"/>
              </w:rPr>
              <w:t>3</w:t>
            </w:r>
          </w:p>
        </w:tc>
        <w:tc>
          <w:tcPr>
            <w:tcW w:w="1077" w:type="dxa"/>
            <w:tcBorders>
              <w:top w:val="single" w:sz="6" w:space="0" w:color="auto"/>
              <w:left w:val="single" w:sz="6" w:space="0" w:color="auto"/>
              <w:bottom w:val="single" w:sz="6" w:space="0" w:color="auto"/>
              <w:right w:val="single" w:sz="6" w:space="0" w:color="auto"/>
            </w:tcBorders>
          </w:tcPr>
          <w:p w14:paraId="01AF4F77" w14:textId="77777777" w:rsidR="002D3EBE" w:rsidRPr="005868DA" w:rsidRDefault="002D3EBE" w:rsidP="00517B93">
            <w:pPr>
              <w:pStyle w:val="Tabletext"/>
              <w:jc w:val="center"/>
              <w:rPr>
                <w:sz w:val="14"/>
              </w:rPr>
            </w:pPr>
          </w:p>
        </w:tc>
        <w:tc>
          <w:tcPr>
            <w:tcW w:w="571" w:type="dxa"/>
            <w:tcBorders>
              <w:top w:val="single" w:sz="6" w:space="0" w:color="auto"/>
              <w:left w:val="single" w:sz="6" w:space="0" w:color="auto"/>
              <w:bottom w:val="single" w:sz="6" w:space="0" w:color="auto"/>
              <w:right w:val="single" w:sz="6" w:space="0" w:color="auto"/>
            </w:tcBorders>
          </w:tcPr>
          <w:p w14:paraId="3D8842D3" w14:textId="77777777" w:rsidR="002D3EBE" w:rsidRPr="005868DA" w:rsidRDefault="002D3EBE" w:rsidP="00517B93">
            <w:pPr>
              <w:pStyle w:val="Tabletext"/>
              <w:jc w:val="center"/>
            </w:pPr>
            <w:r w:rsidRPr="005868DA">
              <w:rPr>
                <w:color w:val="000000"/>
                <w:sz w:val="14"/>
              </w:rPr>
              <w:t>55</w:t>
            </w:r>
          </w:p>
        </w:tc>
        <w:tc>
          <w:tcPr>
            <w:tcW w:w="436" w:type="dxa"/>
            <w:tcBorders>
              <w:top w:val="single" w:sz="6" w:space="0" w:color="auto"/>
              <w:left w:val="single" w:sz="6" w:space="0" w:color="auto"/>
              <w:bottom w:val="single" w:sz="6" w:space="0" w:color="auto"/>
              <w:right w:val="single" w:sz="6" w:space="0" w:color="auto"/>
            </w:tcBorders>
          </w:tcPr>
          <w:p w14:paraId="2F787425" w14:textId="77777777" w:rsidR="002D3EBE" w:rsidRPr="005868DA" w:rsidRDefault="002D3EBE" w:rsidP="00517B93">
            <w:pPr>
              <w:pStyle w:val="Tabletext"/>
              <w:jc w:val="center"/>
            </w:pPr>
            <w:r w:rsidRPr="005868DA">
              <w:rPr>
                <w:color w:val="000000"/>
                <w:sz w:val="14"/>
              </w:rPr>
              <w:t>55</w:t>
            </w:r>
          </w:p>
        </w:tc>
        <w:tc>
          <w:tcPr>
            <w:tcW w:w="564" w:type="dxa"/>
            <w:tcBorders>
              <w:top w:val="single" w:sz="6" w:space="0" w:color="auto"/>
              <w:left w:val="single" w:sz="6" w:space="0" w:color="auto"/>
              <w:bottom w:val="single" w:sz="6" w:space="0" w:color="auto"/>
              <w:right w:val="single" w:sz="6" w:space="0" w:color="auto"/>
            </w:tcBorders>
          </w:tcPr>
          <w:p w14:paraId="3B0C719B" w14:textId="77777777" w:rsidR="002D3EBE" w:rsidRPr="005868DA" w:rsidRDefault="002D3EBE" w:rsidP="00517B93">
            <w:pPr>
              <w:pStyle w:val="Tabletext"/>
              <w:jc w:val="center"/>
            </w:pPr>
            <w:r w:rsidRPr="005868DA">
              <w:rPr>
                <w:color w:val="000000"/>
                <w:sz w:val="14"/>
              </w:rPr>
              <w:t>55</w:t>
            </w:r>
          </w:p>
        </w:tc>
        <w:tc>
          <w:tcPr>
            <w:tcW w:w="725" w:type="dxa"/>
            <w:tcBorders>
              <w:top w:val="single" w:sz="6" w:space="0" w:color="auto"/>
              <w:left w:val="single" w:sz="6" w:space="0" w:color="auto"/>
              <w:bottom w:val="single" w:sz="6" w:space="0" w:color="auto"/>
              <w:right w:val="single" w:sz="6" w:space="0" w:color="auto"/>
            </w:tcBorders>
          </w:tcPr>
          <w:p w14:paraId="676F09B1" w14:textId="77777777" w:rsidR="002D3EBE" w:rsidRPr="005868DA" w:rsidRDefault="002D3EBE" w:rsidP="00517B93">
            <w:pPr>
              <w:pStyle w:val="Tabletext"/>
              <w:jc w:val="center"/>
            </w:pPr>
            <w:r w:rsidRPr="005868DA">
              <w:rPr>
                <w:color w:val="000000"/>
                <w:sz w:val="14"/>
              </w:rPr>
              <w:t>55</w:t>
            </w:r>
          </w:p>
        </w:tc>
        <w:tc>
          <w:tcPr>
            <w:tcW w:w="725" w:type="dxa"/>
            <w:tcBorders>
              <w:top w:val="single" w:sz="6" w:space="0" w:color="auto"/>
              <w:left w:val="single" w:sz="6" w:space="0" w:color="auto"/>
              <w:bottom w:val="single" w:sz="6" w:space="0" w:color="auto"/>
              <w:right w:val="single" w:sz="6" w:space="0" w:color="auto"/>
            </w:tcBorders>
          </w:tcPr>
          <w:p w14:paraId="29D3C8F5" w14:textId="77777777" w:rsidR="002D3EBE" w:rsidRPr="005868DA" w:rsidRDefault="002D3EBE" w:rsidP="00517B93">
            <w:pPr>
              <w:pStyle w:val="Tabletext"/>
              <w:jc w:val="center"/>
            </w:pPr>
            <w:r w:rsidRPr="005868DA">
              <w:rPr>
                <w:color w:val="000000"/>
                <w:sz w:val="14"/>
              </w:rPr>
              <w:t>55</w:t>
            </w:r>
          </w:p>
        </w:tc>
        <w:tc>
          <w:tcPr>
            <w:tcW w:w="913" w:type="dxa"/>
            <w:tcBorders>
              <w:top w:val="single" w:sz="6" w:space="0" w:color="auto"/>
              <w:left w:val="single" w:sz="6" w:space="0" w:color="auto"/>
              <w:bottom w:val="single" w:sz="6" w:space="0" w:color="auto"/>
              <w:right w:val="single" w:sz="6" w:space="0" w:color="auto"/>
            </w:tcBorders>
          </w:tcPr>
          <w:p w14:paraId="3CD129EF" w14:textId="77777777" w:rsidR="002D3EBE" w:rsidRPr="005868DA" w:rsidRDefault="002D3EBE" w:rsidP="00517B93">
            <w:pPr>
              <w:pStyle w:val="Tabletext"/>
              <w:jc w:val="center"/>
            </w:pPr>
            <w:r w:rsidRPr="005868DA">
              <w:rPr>
                <w:color w:val="000000"/>
                <w:sz w:val="14"/>
              </w:rPr>
              <w:t>55</w:t>
            </w:r>
          </w:p>
        </w:tc>
        <w:tc>
          <w:tcPr>
            <w:tcW w:w="913" w:type="dxa"/>
            <w:tcBorders>
              <w:top w:val="single" w:sz="6" w:space="0" w:color="auto"/>
              <w:left w:val="single" w:sz="6" w:space="0" w:color="auto"/>
              <w:bottom w:val="single" w:sz="6" w:space="0" w:color="auto"/>
              <w:right w:val="single" w:sz="6" w:space="0" w:color="auto"/>
            </w:tcBorders>
          </w:tcPr>
          <w:p w14:paraId="3F4281E0" w14:textId="77777777" w:rsidR="002D3EBE" w:rsidRPr="005868DA" w:rsidRDefault="002D3EBE" w:rsidP="00517B93">
            <w:pPr>
              <w:pStyle w:val="Tabletext"/>
              <w:jc w:val="center"/>
            </w:pPr>
            <w:r w:rsidRPr="005868DA">
              <w:rPr>
                <w:color w:val="000000"/>
                <w:sz w:val="14"/>
              </w:rPr>
              <w:t>55</w:t>
            </w:r>
          </w:p>
        </w:tc>
        <w:tc>
          <w:tcPr>
            <w:tcW w:w="562" w:type="dxa"/>
            <w:tcBorders>
              <w:top w:val="single" w:sz="6" w:space="0" w:color="auto"/>
              <w:left w:val="single" w:sz="6" w:space="0" w:color="auto"/>
              <w:bottom w:val="single" w:sz="6" w:space="0" w:color="auto"/>
              <w:right w:val="single" w:sz="6" w:space="0" w:color="auto"/>
            </w:tcBorders>
            <w:shd w:val="clear" w:color="auto" w:fill="FFFF00"/>
          </w:tcPr>
          <w:p w14:paraId="757D5639" w14:textId="77777777" w:rsidR="002D3EBE" w:rsidRPr="005868DA" w:rsidRDefault="002D3EBE" w:rsidP="00517B93">
            <w:pPr>
              <w:pStyle w:val="Tabletext"/>
              <w:jc w:val="center"/>
            </w:pPr>
            <w:r w:rsidRPr="005868DA">
              <w:rPr>
                <w:color w:val="000000"/>
                <w:sz w:val="14"/>
              </w:rPr>
              <w:t>25</w:t>
            </w:r>
            <w:r>
              <w:rPr>
                <w:color w:val="000000"/>
                <w:sz w:val="14"/>
              </w:rPr>
              <w:t xml:space="preserve"> </w:t>
            </w:r>
            <w:r w:rsidRPr="005868DA">
              <w:rPr>
                <w:sz w:val="14"/>
                <w:vertAlign w:val="superscript"/>
              </w:rPr>
              <w:t>5</w:t>
            </w:r>
          </w:p>
        </w:tc>
        <w:tc>
          <w:tcPr>
            <w:tcW w:w="563" w:type="dxa"/>
            <w:tcBorders>
              <w:top w:val="single" w:sz="6" w:space="0" w:color="auto"/>
              <w:left w:val="single" w:sz="6" w:space="0" w:color="auto"/>
              <w:bottom w:val="single" w:sz="6" w:space="0" w:color="auto"/>
              <w:right w:val="single" w:sz="6" w:space="0" w:color="auto"/>
            </w:tcBorders>
            <w:shd w:val="clear" w:color="auto" w:fill="FFFF00"/>
          </w:tcPr>
          <w:p w14:paraId="6461BF77" w14:textId="77777777" w:rsidR="002D3EBE" w:rsidRPr="005868DA" w:rsidRDefault="002D3EBE" w:rsidP="00517B93">
            <w:pPr>
              <w:pStyle w:val="Tabletext"/>
              <w:jc w:val="center"/>
            </w:pPr>
            <w:r w:rsidRPr="005868DA">
              <w:rPr>
                <w:color w:val="000000"/>
                <w:sz w:val="14"/>
              </w:rPr>
              <w:t>25</w:t>
            </w:r>
            <w:r>
              <w:rPr>
                <w:color w:val="000000"/>
                <w:sz w:val="14"/>
              </w:rPr>
              <w:t xml:space="preserve"> </w:t>
            </w:r>
            <w:r>
              <w:rPr>
                <w:sz w:val="14"/>
                <w:szCs w:val="14"/>
                <w:vertAlign w:val="superscript"/>
              </w:rPr>
              <w:t>5</w:t>
            </w:r>
          </w:p>
        </w:tc>
        <w:tc>
          <w:tcPr>
            <w:tcW w:w="562" w:type="dxa"/>
            <w:tcBorders>
              <w:top w:val="single" w:sz="6" w:space="0" w:color="auto"/>
              <w:left w:val="single" w:sz="6" w:space="0" w:color="auto"/>
              <w:bottom w:val="single" w:sz="6" w:space="0" w:color="auto"/>
              <w:right w:val="single" w:sz="6" w:space="0" w:color="auto"/>
            </w:tcBorders>
          </w:tcPr>
          <w:p w14:paraId="14FB34B0" w14:textId="77777777" w:rsidR="002D3EBE" w:rsidRPr="005868DA" w:rsidRDefault="002D3EBE" w:rsidP="00517B93">
            <w:pPr>
              <w:pStyle w:val="Tabletext"/>
              <w:jc w:val="center"/>
            </w:pPr>
            <w:r w:rsidRPr="005868DA">
              <w:rPr>
                <w:color w:val="000000"/>
                <w:sz w:val="14"/>
              </w:rPr>
              <w:t>40</w:t>
            </w:r>
          </w:p>
        </w:tc>
        <w:tc>
          <w:tcPr>
            <w:tcW w:w="676" w:type="dxa"/>
            <w:tcBorders>
              <w:top w:val="single" w:sz="6" w:space="0" w:color="auto"/>
              <w:left w:val="single" w:sz="6" w:space="0" w:color="auto"/>
              <w:bottom w:val="single" w:sz="6" w:space="0" w:color="auto"/>
              <w:right w:val="single" w:sz="6" w:space="0" w:color="auto"/>
            </w:tcBorders>
          </w:tcPr>
          <w:p w14:paraId="04211277" w14:textId="77777777" w:rsidR="002D3EBE" w:rsidRPr="005868DA" w:rsidRDefault="002D3EBE" w:rsidP="00517B93">
            <w:pPr>
              <w:pStyle w:val="Tabletext"/>
              <w:jc w:val="center"/>
            </w:pPr>
            <w:r w:rsidRPr="005868DA">
              <w:rPr>
                <w:color w:val="000000"/>
                <w:sz w:val="14"/>
              </w:rPr>
              <w:t>40</w:t>
            </w:r>
          </w:p>
        </w:tc>
        <w:tc>
          <w:tcPr>
            <w:tcW w:w="630" w:type="dxa"/>
            <w:tcBorders>
              <w:top w:val="single" w:sz="6" w:space="0" w:color="auto"/>
              <w:left w:val="single" w:sz="6" w:space="0" w:color="auto"/>
              <w:bottom w:val="single" w:sz="6" w:space="0" w:color="auto"/>
              <w:right w:val="single" w:sz="6" w:space="0" w:color="auto"/>
            </w:tcBorders>
          </w:tcPr>
          <w:p w14:paraId="03CE207F" w14:textId="77777777" w:rsidR="002D3EBE" w:rsidRPr="005868DA" w:rsidRDefault="002D3EBE" w:rsidP="00517B93">
            <w:pPr>
              <w:pStyle w:val="Tabletext"/>
              <w:jc w:val="center"/>
            </w:pPr>
            <w:r w:rsidRPr="005868DA">
              <w:rPr>
                <w:color w:val="000000"/>
                <w:sz w:val="14"/>
              </w:rPr>
              <w:t>55</w:t>
            </w:r>
          </w:p>
        </w:tc>
        <w:tc>
          <w:tcPr>
            <w:tcW w:w="571" w:type="dxa"/>
            <w:tcBorders>
              <w:top w:val="single" w:sz="6" w:space="0" w:color="auto"/>
              <w:left w:val="single" w:sz="6" w:space="0" w:color="auto"/>
              <w:bottom w:val="single" w:sz="6" w:space="0" w:color="auto"/>
              <w:right w:val="single" w:sz="6" w:space="0" w:color="auto"/>
            </w:tcBorders>
          </w:tcPr>
          <w:p w14:paraId="15C163A2" w14:textId="77777777" w:rsidR="002D3EBE" w:rsidRPr="005868DA" w:rsidRDefault="002D3EBE" w:rsidP="00517B93">
            <w:pPr>
              <w:pStyle w:val="Tabletext"/>
              <w:jc w:val="center"/>
            </w:pPr>
            <w:r w:rsidRPr="005868DA">
              <w:rPr>
                <w:color w:val="000000"/>
                <w:sz w:val="14"/>
              </w:rPr>
              <w:t>55</w:t>
            </w:r>
          </w:p>
        </w:tc>
        <w:tc>
          <w:tcPr>
            <w:tcW w:w="819" w:type="dxa"/>
            <w:tcBorders>
              <w:top w:val="single" w:sz="6" w:space="0" w:color="auto"/>
              <w:left w:val="single" w:sz="6" w:space="0" w:color="auto"/>
              <w:bottom w:val="single" w:sz="6" w:space="0" w:color="auto"/>
              <w:right w:val="single" w:sz="6" w:space="0" w:color="auto"/>
            </w:tcBorders>
          </w:tcPr>
          <w:p w14:paraId="3717F9DF" w14:textId="77777777" w:rsidR="002D3EBE" w:rsidRPr="005868DA" w:rsidRDefault="002D3EBE" w:rsidP="00517B93">
            <w:pPr>
              <w:spacing w:before="20" w:after="20"/>
              <w:ind w:left="28" w:right="28"/>
              <w:jc w:val="center"/>
              <w:rPr>
                <w:color w:val="000000"/>
                <w:sz w:val="14"/>
              </w:rPr>
            </w:pPr>
          </w:p>
        </w:tc>
        <w:tc>
          <w:tcPr>
            <w:tcW w:w="821" w:type="dxa"/>
            <w:gridSpan w:val="2"/>
            <w:tcBorders>
              <w:top w:val="single" w:sz="6" w:space="0" w:color="auto"/>
              <w:left w:val="single" w:sz="6" w:space="0" w:color="auto"/>
              <w:bottom w:val="single" w:sz="6" w:space="0" w:color="auto"/>
              <w:right w:val="single" w:sz="6" w:space="0" w:color="auto"/>
            </w:tcBorders>
          </w:tcPr>
          <w:p w14:paraId="2DD9A672" w14:textId="77777777" w:rsidR="002D3EBE" w:rsidRPr="005868DA" w:rsidRDefault="002D3EBE" w:rsidP="00517B93">
            <w:pPr>
              <w:pStyle w:val="Tabletext"/>
              <w:jc w:val="center"/>
            </w:pPr>
            <w:r w:rsidRPr="005868DA">
              <w:rPr>
                <w:color w:val="000000"/>
                <w:sz w:val="14"/>
              </w:rPr>
              <w:t>35</w:t>
            </w:r>
          </w:p>
        </w:tc>
      </w:tr>
      <w:tr w:rsidR="002D3EBE" w:rsidRPr="005868DA" w14:paraId="05861463" w14:textId="77777777" w:rsidTr="002D3EBE">
        <w:trPr>
          <w:gridBefore w:val="1"/>
          <w:wBefore w:w="8" w:type="dxa"/>
          <w:cantSplit/>
          <w:jc w:val="center"/>
        </w:trPr>
        <w:tc>
          <w:tcPr>
            <w:tcW w:w="912" w:type="dxa"/>
            <w:vMerge/>
            <w:tcBorders>
              <w:left w:val="single" w:sz="6" w:space="0" w:color="auto"/>
              <w:right w:val="single" w:sz="6" w:space="0" w:color="auto"/>
            </w:tcBorders>
          </w:tcPr>
          <w:p w14:paraId="6E66495B" w14:textId="77777777" w:rsidR="002D3EBE" w:rsidRPr="00F67F2B" w:rsidRDefault="002D3EBE" w:rsidP="00517B93">
            <w:pPr>
              <w:ind w:left="57" w:right="-57"/>
              <w:rPr>
                <w:color w:val="000000"/>
                <w:sz w:val="14"/>
                <w:szCs w:val="14"/>
              </w:rPr>
            </w:pPr>
          </w:p>
        </w:tc>
        <w:tc>
          <w:tcPr>
            <w:tcW w:w="770" w:type="dxa"/>
            <w:vMerge/>
            <w:tcBorders>
              <w:left w:val="single" w:sz="6" w:space="0" w:color="auto"/>
              <w:bottom w:val="single" w:sz="6" w:space="0" w:color="auto"/>
              <w:right w:val="single" w:sz="6" w:space="0" w:color="auto"/>
            </w:tcBorders>
            <w:shd w:val="clear" w:color="auto" w:fill="FFFF00"/>
          </w:tcPr>
          <w:p w14:paraId="65190857" w14:textId="77777777" w:rsidR="002D3EBE" w:rsidRPr="00F67F2B" w:rsidRDefault="002D3EBE" w:rsidP="00517B93">
            <w:pPr>
              <w:ind w:left="29" w:right="29"/>
              <w:rPr>
                <w:color w:val="000000"/>
                <w:position w:val="2"/>
                <w:sz w:val="14"/>
                <w:szCs w:val="14"/>
              </w:rPr>
            </w:pPr>
          </w:p>
        </w:tc>
        <w:tc>
          <w:tcPr>
            <w:tcW w:w="200" w:type="dxa"/>
            <w:tcBorders>
              <w:top w:val="single" w:sz="6" w:space="0" w:color="auto"/>
              <w:left w:val="single" w:sz="6" w:space="0" w:color="auto"/>
              <w:bottom w:val="single" w:sz="6" w:space="0" w:color="auto"/>
              <w:right w:val="single" w:sz="6" w:space="0" w:color="auto"/>
            </w:tcBorders>
          </w:tcPr>
          <w:p w14:paraId="0C61DB2F" w14:textId="77777777" w:rsidR="002D3EBE" w:rsidRPr="00F67F2B" w:rsidRDefault="002D3EBE" w:rsidP="00517B93">
            <w:pPr>
              <w:pStyle w:val="Tabletext"/>
              <w:rPr>
                <w:sz w:val="14"/>
                <w:szCs w:val="14"/>
              </w:rPr>
            </w:pPr>
            <w:r w:rsidRPr="00F67F2B">
              <w:rPr>
                <w:color w:val="000000"/>
                <w:sz w:val="14"/>
                <w:szCs w:val="14"/>
              </w:rPr>
              <w:t>N</w:t>
            </w:r>
          </w:p>
        </w:tc>
        <w:tc>
          <w:tcPr>
            <w:tcW w:w="557" w:type="dxa"/>
            <w:tcBorders>
              <w:top w:val="single" w:sz="6" w:space="0" w:color="auto"/>
              <w:left w:val="single" w:sz="6" w:space="0" w:color="auto"/>
              <w:bottom w:val="single" w:sz="6" w:space="0" w:color="auto"/>
              <w:right w:val="single" w:sz="6" w:space="0" w:color="auto"/>
            </w:tcBorders>
            <w:shd w:val="clear" w:color="auto" w:fill="FFFF00"/>
          </w:tcPr>
          <w:p w14:paraId="21224AEE" w14:textId="77777777" w:rsidR="002D3EBE" w:rsidRPr="005868DA" w:rsidRDefault="002D3EBE" w:rsidP="00517B93">
            <w:pPr>
              <w:pStyle w:val="Tabletext"/>
              <w:jc w:val="center"/>
            </w:pPr>
            <w:proofErr w:type="gramStart"/>
            <w:r w:rsidRPr="005868DA">
              <w:rPr>
                <w:color w:val="000000"/>
                <w:sz w:val="14"/>
              </w:rPr>
              <w:t>42</w:t>
            </w:r>
            <w:r>
              <w:rPr>
                <w:color w:val="000000"/>
                <w:sz w:val="14"/>
              </w:rPr>
              <w:t xml:space="preserve">  </w:t>
            </w:r>
            <w:r w:rsidRPr="005868DA">
              <w:rPr>
                <w:sz w:val="14"/>
                <w:vertAlign w:val="superscript"/>
              </w:rPr>
              <w:t>4</w:t>
            </w:r>
            <w:proofErr w:type="gramEnd"/>
          </w:p>
        </w:tc>
        <w:tc>
          <w:tcPr>
            <w:tcW w:w="557" w:type="dxa"/>
            <w:tcBorders>
              <w:top w:val="single" w:sz="6" w:space="0" w:color="auto"/>
              <w:left w:val="single" w:sz="6" w:space="0" w:color="auto"/>
              <w:bottom w:val="single" w:sz="6" w:space="0" w:color="auto"/>
              <w:right w:val="single" w:sz="6" w:space="0" w:color="auto"/>
            </w:tcBorders>
            <w:shd w:val="clear" w:color="auto" w:fill="FFFF00"/>
          </w:tcPr>
          <w:p w14:paraId="3BA1506C" w14:textId="77777777" w:rsidR="002D3EBE" w:rsidRPr="005868DA" w:rsidRDefault="002D3EBE" w:rsidP="00517B93">
            <w:pPr>
              <w:pStyle w:val="Tabletext"/>
              <w:jc w:val="center"/>
            </w:pPr>
            <w:proofErr w:type="gramStart"/>
            <w:r w:rsidRPr="005868DA">
              <w:rPr>
                <w:color w:val="000000"/>
                <w:sz w:val="14"/>
              </w:rPr>
              <w:t>42</w:t>
            </w:r>
            <w:r>
              <w:rPr>
                <w:color w:val="000000"/>
                <w:sz w:val="14"/>
              </w:rPr>
              <w:t xml:space="preserve">  </w:t>
            </w:r>
            <w:r w:rsidRPr="005868DA">
              <w:rPr>
                <w:sz w:val="14"/>
                <w:vertAlign w:val="superscript"/>
              </w:rPr>
              <w:t>4</w:t>
            </w:r>
            <w:proofErr w:type="gramEnd"/>
          </w:p>
        </w:tc>
        <w:tc>
          <w:tcPr>
            <w:tcW w:w="1077" w:type="dxa"/>
            <w:tcBorders>
              <w:top w:val="single" w:sz="6" w:space="0" w:color="auto"/>
              <w:left w:val="single" w:sz="6" w:space="0" w:color="auto"/>
              <w:bottom w:val="single" w:sz="6" w:space="0" w:color="auto"/>
              <w:right w:val="single" w:sz="6" w:space="0" w:color="auto"/>
            </w:tcBorders>
          </w:tcPr>
          <w:p w14:paraId="36970F69" w14:textId="77777777" w:rsidR="002D3EBE" w:rsidRPr="005868DA" w:rsidRDefault="002D3EBE" w:rsidP="00517B93">
            <w:pPr>
              <w:pStyle w:val="Tabletext"/>
              <w:jc w:val="center"/>
              <w:rPr>
                <w:sz w:val="14"/>
              </w:rPr>
            </w:pPr>
          </w:p>
        </w:tc>
        <w:tc>
          <w:tcPr>
            <w:tcW w:w="571" w:type="dxa"/>
            <w:tcBorders>
              <w:top w:val="single" w:sz="6" w:space="0" w:color="auto"/>
              <w:left w:val="single" w:sz="6" w:space="0" w:color="auto"/>
              <w:bottom w:val="single" w:sz="6" w:space="0" w:color="auto"/>
              <w:right w:val="single" w:sz="6" w:space="0" w:color="auto"/>
            </w:tcBorders>
          </w:tcPr>
          <w:p w14:paraId="5C36F041" w14:textId="77777777" w:rsidR="002D3EBE" w:rsidRPr="005868DA" w:rsidRDefault="002D3EBE" w:rsidP="00517B93">
            <w:pPr>
              <w:pStyle w:val="Tabletext"/>
              <w:jc w:val="center"/>
            </w:pPr>
            <w:r w:rsidRPr="005868DA">
              <w:rPr>
                <w:color w:val="000000"/>
                <w:sz w:val="14"/>
              </w:rPr>
              <w:t>42</w:t>
            </w:r>
          </w:p>
        </w:tc>
        <w:tc>
          <w:tcPr>
            <w:tcW w:w="436" w:type="dxa"/>
            <w:tcBorders>
              <w:top w:val="single" w:sz="6" w:space="0" w:color="auto"/>
              <w:left w:val="single" w:sz="6" w:space="0" w:color="auto"/>
              <w:bottom w:val="single" w:sz="6" w:space="0" w:color="auto"/>
              <w:right w:val="single" w:sz="6" w:space="0" w:color="auto"/>
            </w:tcBorders>
          </w:tcPr>
          <w:p w14:paraId="42ABE7E5" w14:textId="77777777" w:rsidR="002D3EBE" w:rsidRPr="005868DA" w:rsidRDefault="002D3EBE" w:rsidP="00517B93">
            <w:pPr>
              <w:pStyle w:val="Tabletext"/>
              <w:jc w:val="center"/>
            </w:pPr>
            <w:r w:rsidRPr="005868DA">
              <w:rPr>
                <w:color w:val="000000"/>
                <w:sz w:val="14"/>
              </w:rPr>
              <w:t>42</w:t>
            </w:r>
          </w:p>
        </w:tc>
        <w:tc>
          <w:tcPr>
            <w:tcW w:w="564" w:type="dxa"/>
            <w:tcBorders>
              <w:top w:val="single" w:sz="6" w:space="0" w:color="auto"/>
              <w:left w:val="single" w:sz="6" w:space="0" w:color="auto"/>
              <w:bottom w:val="single" w:sz="6" w:space="0" w:color="auto"/>
              <w:right w:val="single" w:sz="6" w:space="0" w:color="auto"/>
            </w:tcBorders>
          </w:tcPr>
          <w:p w14:paraId="57EC26D0" w14:textId="77777777" w:rsidR="002D3EBE" w:rsidRPr="005868DA" w:rsidRDefault="002D3EBE" w:rsidP="00517B93">
            <w:pPr>
              <w:pStyle w:val="Tabletext"/>
              <w:jc w:val="center"/>
            </w:pPr>
            <w:r w:rsidRPr="005868DA">
              <w:rPr>
                <w:color w:val="000000"/>
                <w:sz w:val="14"/>
              </w:rPr>
              <w:t>42</w:t>
            </w:r>
          </w:p>
        </w:tc>
        <w:tc>
          <w:tcPr>
            <w:tcW w:w="725" w:type="dxa"/>
            <w:tcBorders>
              <w:top w:val="single" w:sz="6" w:space="0" w:color="auto"/>
              <w:left w:val="single" w:sz="6" w:space="0" w:color="auto"/>
              <w:bottom w:val="single" w:sz="6" w:space="0" w:color="auto"/>
              <w:right w:val="single" w:sz="6" w:space="0" w:color="auto"/>
            </w:tcBorders>
          </w:tcPr>
          <w:p w14:paraId="1999E59D" w14:textId="77777777" w:rsidR="002D3EBE" w:rsidRPr="005868DA" w:rsidRDefault="002D3EBE" w:rsidP="00517B93">
            <w:pPr>
              <w:pStyle w:val="Tabletext"/>
              <w:jc w:val="center"/>
            </w:pPr>
            <w:r w:rsidRPr="005868DA">
              <w:rPr>
                <w:color w:val="000000"/>
                <w:sz w:val="14"/>
              </w:rPr>
              <w:t>42</w:t>
            </w:r>
          </w:p>
        </w:tc>
        <w:tc>
          <w:tcPr>
            <w:tcW w:w="725" w:type="dxa"/>
            <w:tcBorders>
              <w:top w:val="single" w:sz="6" w:space="0" w:color="auto"/>
              <w:left w:val="single" w:sz="6" w:space="0" w:color="auto"/>
              <w:bottom w:val="single" w:sz="6" w:space="0" w:color="auto"/>
              <w:right w:val="single" w:sz="6" w:space="0" w:color="auto"/>
            </w:tcBorders>
          </w:tcPr>
          <w:p w14:paraId="400A68AA" w14:textId="77777777" w:rsidR="002D3EBE" w:rsidRPr="005868DA" w:rsidRDefault="002D3EBE" w:rsidP="00517B93">
            <w:pPr>
              <w:pStyle w:val="Tabletext"/>
              <w:jc w:val="center"/>
            </w:pPr>
            <w:r w:rsidRPr="005868DA">
              <w:rPr>
                <w:color w:val="000000"/>
                <w:sz w:val="14"/>
              </w:rPr>
              <w:t>42</w:t>
            </w:r>
          </w:p>
        </w:tc>
        <w:tc>
          <w:tcPr>
            <w:tcW w:w="913" w:type="dxa"/>
            <w:tcBorders>
              <w:top w:val="single" w:sz="6" w:space="0" w:color="auto"/>
              <w:left w:val="single" w:sz="6" w:space="0" w:color="auto"/>
              <w:bottom w:val="single" w:sz="6" w:space="0" w:color="auto"/>
              <w:right w:val="single" w:sz="6" w:space="0" w:color="auto"/>
            </w:tcBorders>
          </w:tcPr>
          <w:p w14:paraId="6A5E172C" w14:textId="77777777" w:rsidR="002D3EBE" w:rsidRPr="005868DA" w:rsidRDefault="002D3EBE" w:rsidP="00517B93">
            <w:pPr>
              <w:pStyle w:val="Tabletext"/>
              <w:jc w:val="center"/>
            </w:pPr>
            <w:r w:rsidRPr="005868DA">
              <w:rPr>
                <w:color w:val="000000"/>
                <w:sz w:val="14"/>
              </w:rPr>
              <w:t>42</w:t>
            </w:r>
          </w:p>
        </w:tc>
        <w:tc>
          <w:tcPr>
            <w:tcW w:w="913" w:type="dxa"/>
            <w:tcBorders>
              <w:top w:val="single" w:sz="6" w:space="0" w:color="auto"/>
              <w:left w:val="single" w:sz="6" w:space="0" w:color="auto"/>
              <w:bottom w:val="single" w:sz="6" w:space="0" w:color="auto"/>
              <w:right w:val="single" w:sz="6" w:space="0" w:color="auto"/>
            </w:tcBorders>
          </w:tcPr>
          <w:p w14:paraId="36ABF5E3" w14:textId="77777777" w:rsidR="002D3EBE" w:rsidRPr="005868DA" w:rsidRDefault="002D3EBE" w:rsidP="00517B93">
            <w:pPr>
              <w:pStyle w:val="Tabletext"/>
              <w:jc w:val="center"/>
            </w:pPr>
            <w:r w:rsidRPr="005868DA">
              <w:rPr>
                <w:color w:val="000000"/>
                <w:sz w:val="14"/>
              </w:rPr>
              <w:t>42</w:t>
            </w:r>
          </w:p>
        </w:tc>
        <w:tc>
          <w:tcPr>
            <w:tcW w:w="562" w:type="dxa"/>
            <w:tcBorders>
              <w:top w:val="single" w:sz="6" w:space="0" w:color="auto"/>
              <w:left w:val="single" w:sz="6" w:space="0" w:color="auto"/>
              <w:bottom w:val="single" w:sz="6" w:space="0" w:color="auto"/>
              <w:right w:val="single" w:sz="6" w:space="0" w:color="auto"/>
            </w:tcBorders>
          </w:tcPr>
          <w:p w14:paraId="7E04C573" w14:textId="77777777" w:rsidR="002D3EBE" w:rsidRPr="005868DA" w:rsidRDefault="002D3EBE" w:rsidP="00517B93">
            <w:pPr>
              <w:pStyle w:val="Tabletext"/>
              <w:jc w:val="center"/>
            </w:pPr>
            <w:r w:rsidRPr="005868DA">
              <w:rPr>
                <w:color w:val="000000"/>
                <w:sz w:val="14"/>
              </w:rPr>
              <w:t>–18</w:t>
            </w:r>
          </w:p>
        </w:tc>
        <w:tc>
          <w:tcPr>
            <w:tcW w:w="563" w:type="dxa"/>
            <w:tcBorders>
              <w:top w:val="single" w:sz="6" w:space="0" w:color="auto"/>
              <w:left w:val="single" w:sz="6" w:space="0" w:color="auto"/>
              <w:bottom w:val="single" w:sz="6" w:space="0" w:color="auto"/>
              <w:right w:val="single" w:sz="6" w:space="0" w:color="auto"/>
            </w:tcBorders>
          </w:tcPr>
          <w:p w14:paraId="1817D1A1" w14:textId="77777777" w:rsidR="002D3EBE" w:rsidRPr="005868DA" w:rsidRDefault="002D3EBE" w:rsidP="00517B93">
            <w:pPr>
              <w:pStyle w:val="Tabletext"/>
              <w:jc w:val="center"/>
            </w:pPr>
            <w:r w:rsidRPr="005868DA">
              <w:rPr>
                <w:color w:val="000000"/>
                <w:sz w:val="14"/>
              </w:rPr>
              <w:t>–18</w:t>
            </w:r>
          </w:p>
        </w:tc>
        <w:tc>
          <w:tcPr>
            <w:tcW w:w="562" w:type="dxa"/>
            <w:tcBorders>
              <w:top w:val="single" w:sz="6" w:space="0" w:color="auto"/>
              <w:left w:val="single" w:sz="6" w:space="0" w:color="auto"/>
              <w:bottom w:val="single" w:sz="6" w:space="0" w:color="auto"/>
              <w:right w:val="single" w:sz="6" w:space="0" w:color="auto"/>
            </w:tcBorders>
          </w:tcPr>
          <w:p w14:paraId="64D1C2E9" w14:textId="77777777" w:rsidR="002D3EBE" w:rsidRPr="005868DA" w:rsidRDefault="002D3EBE" w:rsidP="00517B93">
            <w:pPr>
              <w:pStyle w:val="Tabletext"/>
              <w:jc w:val="center"/>
            </w:pPr>
            <w:r w:rsidRPr="005868DA">
              <w:rPr>
                <w:color w:val="000000"/>
                <w:sz w:val="14"/>
              </w:rPr>
              <w:t>43</w:t>
            </w:r>
          </w:p>
        </w:tc>
        <w:tc>
          <w:tcPr>
            <w:tcW w:w="676" w:type="dxa"/>
            <w:tcBorders>
              <w:top w:val="single" w:sz="6" w:space="0" w:color="auto"/>
              <w:left w:val="single" w:sz="6" w:space="0" w:color="auto"/>
              <w:bottom w:val="single" w:sz="6" w:space="0" w:color="auto"/>
              <w:right w:val="single" w:sz="6" w:space="0" w:color="auto"/>
            </w:tcBorders>
          </w:tcPr>
          <w:p w14:paraId="5E2F520A" w14:textId="77777777" w:rsidR="002D3EBE" w:rsidRPr="005868DA" w:rsidRDefault="002D3EBE" w:rsidP="00517B93">
            <w:pPr>
              <w:pStyle w:val="Tabletext"/>
              <w:jc w:val="center"/>
            </w:pPr>
            <w:r w:rsidRPr="005868DA">
              <w:rPr>
                <w:color w:val="000000"/>
                <w:sz w:val="14"/>
              </w:rPr>
              <w:t>43</w:t>
            </w:r>
          </w:p>
        </w:tc>
        <w:tc>
          <w:tcPr>
            <w:tcW w:w="630" w:type="dxa"/>
            <w:tcBorders>
              <w:top w:val="single" w:sz="6" w:space="0" w:color="auto"/>
              <w:left w:val="single" w:sz="6" w:space="0" w:color="auto"/>
              <w:bottom w:val="single" w:sz="6" w:space="0" w:color="auto"/>
              <w:right w:val="single" w:sz="6" w:space="0" w:color="auto"/>
            </w:tcBorders>
          </w:tcPr>
          <w:p w14:paraId="586B2AF7" w14:textId="77777777" w:rsidR="002D3EBE" w:rsidRPr="005868DA" w:rsidRDefault="002D3EBE" w:rsidP="00517B93">
            <w:pPr>
              <w:pStyle w:val="Tabletext"/>
              <w:jc w:val="center"/>
            </w:pPr>
            <w:r w:rsidRPr="005868DA">
              <w:rPr>
                <w:color w:val="000000"/>
                <w:sz w:val="14"/>
              </w:rPr>
              <w:t>42</w:t>
            </w:r>
          </w:p>
        </w:tc>
        <w:tc>
          <w:tcPr>
            <w:tcW w:w="571" w:type="dxa"/>
            <w:tcBorders>
              <w:top w:val="single" w:sz="6" w:space="0" w:color="auto"/>
              <w:left w:val="single" w:sz="6" w:space="0" w:color="auto"/>
              <w:bottom w:val="single" w:sz="6" w:space="0" w:color="auto"/>
              <w:right w:val="single" w:sz="6" w:space="0" w:color="auto"/>
            </w:tcBorders>
          </w:tcPr>
          <w:p w14:paraId="225C1DB3" w14:textId="77777777" w:rsidR="002D3EBE" w:rsidRPr="005868DA" w:rsidRDefault="002D3EBE" w:rsidP="00517B93">
            <w:pPr>
              <w:pStyle w:val="Tabletext"/>
              <w:jc w:val="center"/>
            </w:pPr>
            <w:r w:rsidRPr="005868DA">
              <w:rPr>
                <w:color w:val="000000"/>
                <w:sz w:val="14"/>
              </w:rPr>
              <w:t>42</w:t>
            </w:r>
          </w:p>
        </w:tc>
        <w:tc>
          <w:tcPr>
            <w:tcW w:w="819" w:type="dxa"/>
            <w:tcBorders>
              <w:top w:val="single" w:sz="6" w:space="0" w:color="auto"/>
              <w:left w:val="single" w:sz="6" w:space="0" w:color="auto"/>
              <w:bottom w:val="single" w:sz="6" w:space="0" w:color="auto"/>
              <w:right w:val="single" w:sz="6" w:space="0" w:color="auto"/>
            </w:tcBorders>
          </w:tcPr>
          <w:p w14:paraId="42EC18F2" w14:textId="77777777" w:rsidR="002D3EBE" w:rsidRPr="005868DA" w:rsidRDefault="002D3EBE" w:rsidP="00517B93">
            <w:pPr>
              <w:pStyle w:val="Tabletext"/>
              <w:jc w:val="center"/>
            </w:pPr>
            <w:r w:rsidRPr="005868DA">
              <w:rPr>
                <w:color w:val="000000"/>
                <w:sz w:val="14"/>
              </w:rPr>
              <w:t>40</w:t>
            </w:r>
          </w:p>
        </w:tc>
        <w:tc>
          <w:tcPr>
            <w:tcW w:w="821" w:type="dxa"/>
            <w:gridSpan w:val="2"/>
            <w:tcBorders>
              <w:top w:val="single" w:sz="6" w:space="0" w:color="auto"/>
              <w:left w:val="single" w:sz="6" w:space="0" w:color="auto"/>
              <w:bottom w:val="single" w:sz="6" w:space="0" w:color="auto"/>
              <w:right w:val="single" w:sz="6" w:space="0" w:color="auto"/>
            </w:tcBorders>
          </w:tcPr>
          <w:p w14:paraId="7685C93D" w14:textId="77777777" w:rsidR="002D3EBE" w:rsidRPr="005868DA" w:rsidRDefault="002D3EBE" w:rsidP="00517B93">
            <w:pPr>
              <w:pStyle w:val="Tabletext"/>
              <w:jc w:val="center"/>
            </w:pPr>
            <w:r w:rsidRPr="005868DA">
              <w:rPr>
                <w:color w:val="000000"/>
                <w:sz w:val="14"/>
              </w:rPr>
              <w:t>40</w:t>
            </w:r>
          </w:p>
        </w:tc>
      </w:tr>
      <w:tr w:rsidR="002D3EBE" w:rsidRPr="005868DA" w14:paraId="6983E558" w14:textId="77777777" w:rsidTr="002D3EBE">
        <w:trPr>
          <w:gridBefore w:val="1"/>
          <w:wBefore w:w="8" w:type="dxa"/>
          <w:cantSplit/>
          <w:jc w:val="center"/>
        </w:trPr>
        <w:tc>
          <w:tcPr>
            <w:tcW w:w="912" w:type="dxa"/>
            <w:vMerge/>
            <w:tcBorders>
              <w:left w:val="single" w:sz="6" w:space="0" w:color="auto"/>
              <w:right w:val="single" w:sz="6" w:space="0" w:color="auto"/>
            </w:tcBorders>
          </w:tcPr>
          <w:p w14:paraId="03C8CABF" w14:textId="77777777" w:rsidR="002D3EBE" w:rsidRPr="00F67F2B" w:rsidRDefault="002D3EBE" w:rsidP="00517B93">
            <w:pPr>
              <w:ind w:left="57" w:right="-57"/>
              <w:rPr>
                <w:color w:val="000000"/>
                <w:sz w:val="14"/>
                <w:szCs w:val="14"/>
              </w:rPr>
            </w:pPr>
          </w:p>
        </w:tc>
        <w:tc>
          <w:tcPr>
            <w:tcW w:w="770" w:type="dxa"/>
            <w:vMerge w:val="restart"/>
            <w:tcBorders>
              <w:top w:val="single" w:sz="6" w:space="0" w:color="auto"/>
              <w:left w:val="single" w:sz="6" w:space="0" w:color="auto"/>
              <w:right w:val="single" w:sz="6" w:space="0" w:color="auto"/>
            </w:tcBorders>
          </w:tcPr>
          <w:p w14:paraId="4916BE61" w14:textId="77777777" w:rsidR="002D3EBE" w:rsidRPr="00F67F2B" w:rsidRDefault="002D3EBE" w:rsidP="00517B93">
            <w:pPr>
              <w:pStyle w:val="Tabletext"/>
              <w:rPr>
                <w:sz w:val="14"/>
                <w:szCs w:val="14"/>
              </w:rPr>
            </w:pPr>
            <w:r w:rsidRPr="00F67F2B">
              <w:rPr>
                <w:i/>
                <w:color w:val="000000"/>
                <w:position w:val="2"/>
                <w:sz w:val="14"/>
                <w:szCs w:val="14"/>
              </w:rPr>
              <w:t>P</w:t>
            </w:r>
            <w:r w:rsidRPr="00F67F2B">
              <w:rPr>
                <w:i/>
                <w:iCs/>
                <w:color w:val="000000"/>
                <w:position w:val="-2"/>
                <w:sz w:val="14"/>
                <w:szCs w:val="14"/>
              </w:rPr>
              <w:t>t</w:t>
            </w:r>
            <w:r w:rsidRPr="00F67F2B">
              <w:rPr>
                <w:color w:val="000000"/>
                <w:position w:val="2"/>
                <w:sz w:val="14"/>
                <w:szCs w:val="14"/>
              </w:rPr>
              <w:t xml:space="preserve"> (</w:t>
            </w:r>
            <w:proofErr w:type="spellStart"/>
            <w:r w:rsidRPr="00F67F2B">
              <w:rPr>
                <w:color w:val="000000"/>
                <w:position w:val="2"/>
                <w:sz w:val="14"/>
                <w:szCs w:val="14"/>
              </w:rPr>
              <w:t>dBW</w:t>
            </w:r>
            <w:proofErr w:type="spellEnd"/>
            <w:r w:rsidRPr="00F67F2B">
              <w:rPr>
                <w:color w:val="000000"/>
                <w:position w:val="2"/>
                <w:sz w:val="14"/>
                <w:szCs w:val="14"/>
              </w:rPr>
              <w:t xml:space="preserve">) </w:t>
            </w:r>
            <w:r w:rsidRPr="00F67F2B">
              <w:rPr>
                <w:color w:val="000000"/>
                <w:position w:val="2"/>
                <w:sz w:val="14"/>
                <w:szCs w:val="14"/>
              </w:rPr>
              <w:br/>
              <w:t xml:space="preserve">en </w:t>
            </w:r>
            <w:r w:rsidRPr="00F67F2B">
              <w:rPr>
                <w:i/>
                <w:color w:val="000000"/>
                <w:position w:val="2"/>
                <w:sz w:val="14"/>
                <w:szCs w:val="14"/>
              </w:rPr>
              <w:t>B</w:t>
            </w:r>
          </w:p>
        </w:tc>
        <w:tc>
          <w:tcPr>
            <w:tcW w:w="200" w:type="dxa"/>
            <w:tcBorders>
              <w:top w:val="single" w:sz="6" w:space="0" w:color="auto"/>
              <w:left w:val="single" w:sz="6" w:space="0" w:color="auto"/>
              <w:bottom w:val="single" w:sz="6" w:space="0" w:color="auto"/>
              <w:right w:val="single" w:sz="6" w:space="0" w:color="auto"/>
            </w:tcBorders>
          </w:tcPr>
          <w:p w14:paraId="08926389" w14:textId="77777777" w:rsidR="002D3EBE" w:rsidRPr="00F67F2B" w:rsidRDefault="002D3EBE" w:rsidP="00517B93">
            <w:pPr>
              <w:pStyle w:val="Tabletext"/>
              <w:rPr>
                <w:sz w:val="14"/>
                <w:szCs w:val="14"/>
              </w:rPr>
            </w:pPr>
            <w:r w:rsidRPr="00F67F2B">
              <w:rPr>
                <w:color w:val="000000"/>
                <w:sz w:val="14"/>
                <w:szCs w:val="14"/>
              </w:rPr>
              <w:t>A</w:t>
            </w:r>
          </w:p>
        </w:tc>
        <w:tc>
          <w:tcPr>
            <w:tcW w:w="557" w:type="dxa"/>
            <w:tcBorders>
              <w:top w:val="single" w:sz="6" w:space="0" w:color="auto"/>
              <w:left w:val="single" w:sz="6" w:space="0" w:color="auto"/>
              <w:bottom w:val="single" w:sz="6" w:space="0" w:color="auto"/>
              <w:right w:val="single" w:sz="6" w:space="0" w:color="auto"/>
            </w:tcBorders>
            <w:shd w:val="clear" w:color="auto" w:fill="FFFF00"/>
          </w:tcPr>
          <w:p w14:paraId="73013F81" w14:textId="77777777" w:rsidR="002D3EBE" w:rsidRPr="005868DA" w:rsidRDefault="002D3EBE" w:rsidP="00517B93">
            <w:pPr>
              <w:pStyle w:val="Tabletext"/>
              <w:jc w:val="center"/>
            </w:pPr>
            <w:proofErr w:type="gramStart"/>
            <w:r w:rsidRPr="005868DA">
              <w:rPr>
                <w:color w:val="000000"/>
                <w:sz w:val="14"/>
              </w:rPr>
              <w:t>40</w:t>
            </w:r>
            <w:r>
              <w:rPr>
                <w:color w:val="000000"/>
                <w:sz w:val="14"/>
              </w:rPr>
              <w:t xml:space="preserve">  </w:t>
            </w:r>
            <w:r w:rsidRPr="005868DA">
              <w:rPr>
                <w:sz w:val="14"/>
                <w:vertAlign w:val="superscript"/>
              </w:rPr>
              <w:t>3</w:t>
            </w:r>
            <w:proofErr w:type="gramEnd"/>
          </w:p>
        </w:tc>
        <w:tc>
          <w:tcPr>
            <w:tcW w:w="557" w:type="dxa"/>
            <w:tcBorders>
              <w:top w:val="single" w:sz="6" w:space="0" w:color="auto"/>
              <w:left w:val="single" w:sz="6" w:space="0" w:color="auto"/>
              <w:bottom w:val="single" w:sz="6" w:space="0" w:color="auto"/>
              <w:right w:val="single" w:sz="6" w:space="0" w:color="auto"/>
            </w:tcBorders>
            <w:shd w:val="clear" w:color="auto" w:fill="FFFF00"/>
          </w:tcPr>
          <w:p w14:paraId="11EE35AC" w14:textId="77777777" w:rsidR="002D3EBE" w:rsidRPr="005868DA" w:rsidRDefault="002D3EBE" w:rsidP="00517B93">
            <w:pPr>
              <w:pStyle w:val="Tabletext"/>
              <w:jc w:val="center"/>
            </w:pPr>
            <w:proofErr w:type="gramStart"/>
            <w:r w:rsidRPr="005868DA">
              <w:rPr>
                <w:color w:val="000000"/>
                <w:sz w:val="14"/>
              </w:rPr>
              <w:t>40</w:t>
            </w:r>
            <w:r>
              <w:rPr>
                <w:color w:val="000000"/>
                <w:sz w:val="14"/>
              </w:rPr>
              <w:t xml:space="preserve">  </w:t>
            </w:r>
            <w:r w:rsidRPr="005868DA">
              <w:rPr>
                <w:sz w:val="14"/>
                <w:vertAlign w:val="superscript"/>
              </w:rPr>
              <w:t>3</w:t>
            </w:r>
            <w:proofErr w:type="gramEnd"/>
          </w:p>
        </w:tc>
        <w:tc>
          <w:tcPr>
            <w:tcW w:w="1077" w:type="dxa"/>
            <w:tcBorders>
              <w:top w:val="single" w:sz="6" w:space="0" w:color="auto"/>
              <w:left w:val="single" w:sz="6" w:space="0" w:color="auto"/>
              <w:bottom w:val="single" w:sz="6" w:space="0" w:color="auto"/>
              <w:right w:val="single" w:sz="6" w:space="0" w:color="auto"/>
            </w:tcBorders>
          </w:tcPr>
          <w:p w14:paraId="7A8DBA0F" w14:textId="77777777" w:rsidR="002D3EBE" w:rsidRPr="005868DA" w:rsidRDefault="002D3EBE" w:rsidP="00517B93">
            <w:pPr>
              <w:pStyle w:val="Tabletext"/>
              <w:jc w:val="center"/>
              <w:rPr>
                <w:sz w:val="14"/>
              </w:rPr>
            </w:pPr>
          </w:p>
        </w:tc>
        <w:tc>
          <w:tcPr>
            <w:tcW w:w="571" w:type="dxa"/>
            <w:tcBorders>
              <w:top w:val="single" w:sz="6" w:space="0" w:color="auto"/>
              <w:left w:val="single" w:sz="6" w:space="0" w:color="auto"/>
              <w:bottom w:val="single" w:sz="6" w:space="0" w:color="auto"/>
              <w:right w:val="single" w:sz="6" w:space="0" w:color="auto"/>
            </w:tcBorders>
          </w:tcPr>
          <w:p w14:paraId="2A27C298" w14:textId="77777777" w:rsidR="002D3EBE" w:rsidRPr="005868DA" w:rsidRDefault="002D3EBE" w:rsidP="00517B93">
            <w:pPr>
              <w:pStyle w:val="Tabletext"/>
              <w:jc w:val="center"/>
            </w:pPr>
            <w:r w:rsidRPr="005868DA">
              <w:rPr>
                <w:color w:val="000000"/>
                <w:sz w:val="14"/>
              </w:rPr>
              <w:t>13</w:t>
            </w:r>
          </w:p>
        </w:tc>
        <w:tc>
          <w:tcPr>
            <w:tcW w:w="436" w:type="dxa"/>
            <w:tcBorders>
              <w:top w:val="single" w:sz="6" w:space="0" w:color="auto"/>
              <w:left w:val="single" w:sz="6" w:space="0" w:color="auto"/>
              <w:bottom w:val="single" w:sz="6" w:space="0" w:color="auto"/>
              <w:right w:val="single" w:sz="6" w:space="0" w:color="auto"/>
            </w:tcBorders>
          </w:tcPr>
          <w:p w14:paraId="5260FF7C" w14:textId="77777777" w:rsidR="002D3EBE" w:rsidRPr="005868DA" w:rsidRDefault="002D3EBE" w:rsidP="00517B93">
            <w:pPr>
              <w:pStyle w:val="Tabletext"/>
              <w:jc w:val="center"/>
            </w:pPr>
            <w:r w:rsidRPr="005868DA">
              <w:rPr>
                <w:color w:val="000000"/>
                <w:sz w:val="14"/>
              </w:rPr>
              <w:t>13</w:t>
            </w:r>
          </w:p>
        </w:tc>
        <w:tc>
          <w:tcPr>
            <w:tcW w:w="564" w:type="dxa"/>
            <w:tcBorders>
              <w:top w:val="single" w:sz="6" w:space="0" w:color="auto"/>
              <w:left w:val="single" w:sz="6" w:space="0" w:color="auto"/>
              <w:bottom w:val="single" w:sz="6" w:space="0" w:color="auto"/>
              <w:right w:val="single" w:sz="6" w:space="0" w:color="auto"/>
            </w:tcBorders>
          </w:tcPr>
          <w:p w14:paraId="6E360FB6" w14:textId="77777777" w:rsidR="002D3EBE" w:rsidRPr="005868DA" w:rsidRDefault="002D3EBE" w:rsidP="00517B93">
            <w:pPr>
              <w:pStyle w:val="Tabletext"/>
              <w:jc w:val="center"/>
            </w:pPr>
            <w:r w:rsidRPr="005868DA">
              <w:rPr>
                <w:color w:val="000000"/>
                <w:sz w:val="14"/>
              </w:rPr>
              <w:t>13</w:t>
            </w:r>
          </w:p>
        </w:tc>
        <w:tc>
          <w:tcPr>
            <w:tcW w:w="725" w:type="dxa"/>
            <w:tcBorders>
              <w:top w:val="single" w:sz="6" w:space="0" w:color="auto"/>
              <w:left w:val="single" w:sz="6" w:space="0" w:color="auto"/>
              <w:bottom w:val="single" w:sz="6" w:space="0" w:color="auto"/>
              <w:right w:val="single" w:sz="6" w:space="0" w:color="auto"/>
            </w:tcBorders>
          </w:tcPr>
          <w:p w14:paraId="2B05A6E4" w14:textId="77777777" w:rsidR="002D3EBE" w:rsidRPr="005868DA" w:rsidRDefault="002D3EBE" w:rsidP="00517B93">
            <w:pPr>
              <w:pStyle w:val="Tabletext"/>
              <w:jc w:val="center"/>
            </w:pPr>
            <w:r w:rsidRPr="005868DA">
              <w:rPr>
                <w:color w:val="000000"/>
                <w:sz w:val="14"/>
              </w:rPr>
              <w:t>13</w:t>
            </w:r>
          </w:p>
        </w:tc>
        <w:tc>
          <w:tcPr>
            <w:tcW w:w="725" w:type="dxa"/>
            <w:tcBorders>
              <w:top w:val="single" w:sz="6" w:space="0" w:color="auto"/>
              <w:left w:val="single" w:sz="6" w:space="0" w:color="auto"/>
              <w:bottom w:val="single" w:sz="6" w:space="0" w:color="auto"/>
              <w:right w:val="single" w:sz="6" w:space="0" w:color="auto"/>
            </w:tcBorders>
          </w:tcPr>
          <w:p w14:paraId="12E0305A" w14:textId="77777777" w:rsidR="002D3EBE" w:rsidRPr="005868DA" w:rsidRDefault="002D3EBE" w:rsidP="00517B93">
            <w:pPr>
              <w:pStyle w:val="Tabletext"/>
              <w:jc w:val="center"/>
            </w:pPr>
            <w:r w:rsidRPr="005868DA">
              <w:rPr>
                <w:color w:val="000000"/>
                <w:sz w:val="14"/>
              </w:rPr>
              <w:t>13</w:t>
            </w:r>
          </w:p>
        </w:tc>
        <w:tc>
          <w:tcPr>
            <w:tcW w:w="913" w:type="dxa"/>
            <w:tcBorders>
              <w:top w:val="single" w:sz="6" w:space="0" w:color="auto"/>
              <w:left w:val="single" w:sz="6" w:space="0" w:color="auto"/>
              <w:bottom w:val="single" w:sz="6" w:space="0" w:color="auto"/>
              <w:right w:val="single" w:sz="6" w:space="0" w:color="auto"/>
            </w:tcBorders>
          </w:tcPr>
          <w:p w14:paraId="3DABB706" w14:textId="77777777" w:rsidR="002D3EBE" w:rsidRPr="005868DA" w:rsidRDefault="002D3EBE" w:rsidP="00517B93">
            <w:pPr>
              <w:pStyle w:val="Tabletext"/>
              <w:jc w:val="center"/>
            </w:pPr>
            <w:r w:rsidRPr="005868DA">
              <w:rPr>
                <w:color w:val="000000"/>
                <w:sz w:val="14"/>
              </w:rPr>
              <w:t>13</w:t>
            </w:r>
          </w:p>
        </w:tc>
        <w:tc>
          <w:tcPr>
            <w:tcW w:w="913" w:type="dxa"/>
            <w:tcBorders>
              <w:top w:val="single" w:sz="6" w:space="0" w:color="auto"/>
              <w:left w:val="single" w:sz="6" w:space="0" w:color="auto"/>
              <w:bottom w:val="single" w:sz="6" w:space="0" w:color="auto"/>
              <w:right w:val="single" w:sz="6" w:space="0" w:color="auto"/>
            </w:tcBorders>
          </w:tcPr>
          <w:p w14:paraId="7F994235" w14:textId="77777777" w:rsidR="002D3EBE" w:rsidRPr="005868DA" w:rsidRDefault="002D3EBE" w:rsidP="00517B93">
            <w:pPr>
              <w:pStyle w:val="Tabletext"/>
              <w:jc w:val="center"/>
            </w:pPr>
            <w:r w:rsidRPr="005868DA">
              <w:rPr>
                <w:color w:val="000000"/>
                <w:sz w:val="14"/>
              </w:rPr>
              <w:t>13</w:t>
            </w:r>
          </w:p>
        </w:tc>
        <w:tc>
          <w:tcPr>
            <w:tcW w:w="562" w:type="dxa"/>
            <w:tcBorders>
              <w:top w:val="single" w:sz="6" w:space="0" w:color="auto"/>
              <w:left w:val="single" w:sz="6" w:space="0" w:color="auto"/>
              <w:bottom w:val="single" w:sz="6" w:space="0" w:color="auto"/>
              <w:right w:val="single" w:sz="6" w:space="0" w:color="auto"/>
            </w:tcBorders>
            <w:shd w:val="clear" w:color="auto" w:fill="FFFF00"/>
          </w:tcPr>
          <w:p w14:paraId="358DF413" w14:textId="77777777" w:rsidR="002D3EBE" w:rsidRPr="005868DA" w:rsidRDefault="002D3EBE" w:rsidP="00517B93">
            <w:pPr>
              <w:pStyle w:val="Tabletext"/>
              <w:jc w:val="center"/>
            </w:pPr>
            <w:r w:rsidRPr="005868DA">
              <w:rPr>
                <w:color w:val="000000"/>
                <w:sz w:val="14"/>
              </w:rPr>
              <w:t>–17</w:t>
            </w:r>
            <w:r>
              <w:rPr>
                <w:color w:val="000000"/>
                <w:sz w:val="14"/>
              </w:rPr>
              <w:t xml:space="preserve"> </w:t>
            </w:r>
            <w:r w:rsidRPr="005868DA">
              <w:rPr>
                <w:sz w:val="14"/>
                <w:vertAlign w:val="superscript"/>
              </w:rPr>
              <w:t>5</w:t>
            </w:r>
          </w:p>
        </w:tc>
        <w:tc>
          <w:tcPr>
            <w:tcW w:w="563" w:type="dxa"/>
            <w:tcBorders>
              <w:top w:val="single" w:sz="6" w:space="0" w:color="auto"/>
              <w:left w:val="single" w:sz="6" w:space="0" w:color="auto"/>
              <w:bottom w:val="single" w:sz="6" w:space="0" w:color="auto"/>
              <w:right w:val="single" w:sz="6" w:space="0" w:color="auto"/>
            </w:tcBorders>
            <w:shd w:val="clear" w:color="auto" w:fill="FFFF00"/>
          </w:tcPr>
          <w:p w14:paraId="21D94A75" w14:textId="77777777" w:rsidR="002D3EBE" w:rsidRPr="005868DA" w:rsidRDefault="002D3EBE" w:rsidP="00517B93">
            <w:pPr>
              <w:pStyle w:val="Tabletext"/>
              <w:jc w:val="center"/>
            </w:pPr>
            <w:r w:rsidRPr="005868DA">
              <w:rPr>
                <w:color w:val="000000"/>
                <w:sz w:val="14"/>
              </w:rPr>
              <w:t>–17</w:t>
            </w:r>
            <w:r>
              <w:rPr>
                <w:color w:val="000000"/>
                <w:sz w:val="14"/>
              </w:rPr>
              <w:t xml:space="preserve"> </w:t>
            </w:r>
            <w:r w:rsidRPr="005868DA">
              <w:rPr>
                <w:sz w:val="14"/>
                <w:vertAlign w:val="superscript"/>
              </w:rPr>
              <w:t>5</w:t>
            </w:r>
          </w:p>
        </w:tc>
        <w:tc>
          <w:tcPr>
            <w:tcW w:w="562" w:type="dxa"/>
            <w:tcBorders>
              <w:top w:val="single" w:sz="6" w:space="0" w:color="auto"/>
              <w:left w:val="single" w:sz="6" w:space="0" w:color="auto"/>
              <w:bottom w:val="single" w:sz="6" w:space="0" w:color="auto"/>
              <w:right w:val="single" w:sz="6" w:space="0" w:color="auto"/>
            </w:tcBorders>
          </w:tcPr>
          <w:p w14:paraId="280A1DE8" w14:textId="77777777" w:rsidR="002D3EBE" w:rsidRPr="005868DA" w:rsidRDefault="002D3EBE" w:rsidP="00517B93">
            <w:pPr>
              <w:pStyle w:val="Tabletext"/>
              <w:jc w:val="center"/>
            </w:pPr>
            <w:r w:rsidRPr="005868DA">
              <w:rPr>
                <w:color w:val="000000"/>
                <w:sz w:val="14"/>
              </w:rPr>
              <w:t>–5</w:t>
            </w:r>
          </w:p>
        </w:tc>
        <w:tc>
          <w:tcPr>
            <w:tcW w:w="676" w:type="dxa"/>
            <w:tcBorders>
              <w:top w:val="single" w:sz="6" w:space="0" w:color="auto"/>
              <w:left w:val="single" w:sz="6" w:space="0" w:color="auto"/>
              <w:bottom w:val="single" w:sz="6" w:space="0" w:color="auto"/>
              <w:right w:val="single" w:sz="6" w:space="0" w:color="auto"/>
            </w:tcBorders>
          </w:tcPr>
          <w:p w14:paraId="272A17FD" w14:textId="77777777" w:rsidR="002D3EBE" w:rsidRPr="005868DA" w:rsidRDefault="002D3EBE" w:rsidP="00517B93">
            <w:pPr>
              <w:pStyle w:val="Tabletext"/>
              <w:jc w:val="center"/>
            </w:pPr>
            <w:r w:rsidRPr="005868DA">
              <w:rPr>
                <w:color w:val="000000"/>
                <w:sz w:val="14"/>
              </w:rPr>
              <w:t>–5</w:t>
            </w:r>
          </w:p>
        </w:tc>
        <w:tc>
          <w:tcPr>
            <w:tcW w:w="630" w:type="dxa"/>
            <w:tcBorders>
              <w:top w:val="single" w:sz="6" w:space="0" w:color="auto"/>
              <w:left w:val="single" w:sz="6" w:space="0" w:color="auto"/>
              <w:bottom w:val="single" w:sz="6" w:space="0" w:color="auto"/>
              <w:right w:val="single" w:sz="6" w:space="0" w:color="auto"/>
            </w:tcBorders>
          </w:tcPr>
          <w:p w14:paraId="14E6FC0F" w14:textId="77777777" w:rsidR="002D3EBE" w:rsidRPr="005868DA" w:rsidRDefault="002D3EBE" w:rsidP="00517B93">
            <w:pPr>
              <w:pStyle w:val="Tabletext"/>
              <w:jc w:val="center"/>
            </w:pPr>
            <w:r w:rsidRPr="005868DA">
              <w:rPr>
                <w:color w:val="000000"/>
                <w:sz w:val="14"/>
              </w:rPr>
              <w:t>10</w:t>
            </w:r>
          </w:p>
        </w:tc>
        <w:tc>
          <w:tcPr>
            <w:tcW w:w="571" w:type="dxa"/>
            <w:tcBorders>
              <w:top w:val="single" w:sz="6" w:space="0" w:color="auto"/>
              <w:left w:val="single" w:sz="6" w:space="0" w:color="auto"/>
              <w:bottom w:val="single" w:sz="6" w:space="0" w:color="auto"/>
              <w:right w:val="single" w:sz="6" w:space="0" w:color="auto"/>
            </w:tcBorders>
          </w:tcPr>
          <w:p w14:paraId="7C60994C" w14:textId="77777777" w:rsidR="002D3EBE" w:rsidRPr="005868DA" w:rsidRDefault="002D3EBE" w:rsidP="00517B93">
            <w:pPr>
              <w:pStyle w:val="Tabletext"/>
              <w:jc w:val="center"/>
            </w:pPr>
            <w:r w:rsidRPr="005868DA">
              <w:rPr>
                <w:color w:val="000000"/>
                <w:sz w:val="14"/>
              </w:rPr>
              <w:t>10</w:t>
            </w:r>
          </w:p>
        </w:tc>
        <w:tc>
          <w:tcPr>
            <w:tcW w:w="819" w:type="dxa"/>
            <w:tcBorders>
              <w:top w:val="single" w:sz="6" w:space="0" w:color="auto"/>
              <w:left w:val="single" w:sz="6" w:space="0" w:color="auto"/>
              <w:bottom w:val="single" w:sz="6" w:space="0" w:color="auto"/>
              <w:right w:val="single" w:sz="6" w:space="0" w:color="auto"/>
            </w:tcBorders>
          </w:tcPr>
          <w:p w14:paraId="20E5EE40" w14:textId="77777777" w:rsidR="002D3EBE" w:rsidRPr="005868DA" w:rsidRDefault="002D3EBE" w:rsidP="00517B93">
            <w:pPr>
              <w:ind w:left="29" w:right="29"/>
              <w:jc w:val="center"/>
              <w:rPr>
                <w:color w:val="000000"/>
                <w:sz w:val="14"/>
              </w:rPr>
            </w:pPr>
          </w:p>
        </w:tc>
        <w:tc>
          <w:tcPr>
            <w:tcW w:w="821" w:type="dxa"/>
            <w:gridSpan w:val="2"/>
            <w:tcBorders>
              <w:top w:val="single" w:sz="6" w:space="0" w:color="auto"/>
              <w:left w:val="single" w:sz="6" w:space="0" w:color="auto"/>
              <w:bottom w:val="single" w:sz="6" w:space="0" w:color="auto"/>
              <w:right w:val="single" w:sz="6" w:space="0" w:color="auto"/>
            </w:tcBorders>
          </w:tcPr>
          <w:p w14:paraId="2FF1C79F" w14:textId="77777777" w:rsidR="002D3EBE" w:rsidRPr="005868DA" w:rsidRDefault="002D3EBE" w:rsidP="00517B93">
            <w:pPr>
              <w:pStyle w:val="Tabletext"/>
              <w:jc w:val="center"/>
            </w:pPr>
            <w:r w:rsidRPr="005868DA">
              <w:rPr>
                <w:color w:val="000000"/>
                <w:sz w:val="14"/>
              </w:rPr>
              <w:t>–10</w:t>
            </w:r>
          </w:p>
        </w:tc>
      </w:tr>
      <w:tr w:rsidR="002D3EBE" w:rsidRPr="005868DA" w14:paraId="05B8BFAF" w14:textId="77777777" w:rsidTr="00517B93">
        <w:trPr>
          <w:gridBefore w:val="1"/>
          <w:wBefore w:w="8" w:type="dxa"/>
          <w:cantSplit/>
          <w:jc w:val="center"/>
        </w:trPr>
        <w:tc>
          <w:tcPr>
            <w:tcW w:w="912" w:type="dxa"/>
            <w:vMerge/>
            <w:tcBorders>
              <w:left w:val="single" w:sz="6" w:space="0" w:color="auto"/>
              <w:right w:val="single" w:sz="6" w:space="0" w:color="auto"/>
            </w:tcBorders>
          </w:tcPr>
          <w:p w14:paraId="04023EDC" w14:textId="77777777" w:rsidR="002D3EBE" w:rsidRPr="00F67F2B" w:rsidRDefault="002D3EBE" w:rsidP="00517B93">
            <w:pPr>
              <w:ind w:left="57" w:right="-57"/>
              <w:rPr>
                <w:color w:val="000000"/>
                <w:sz w:val="14"/>
                <w:szCs w:val="14"/>
              </w:rPr>
            </w:pPr>
          </w:p>
        </w:tc>
        <w:tc>
          <w:tcPr>
            <w:tcW w:w="770" w:type="dxa"/>
            <w:vMerge/>
            <w:tcBorders>
              <w:left w:val="single" w:sz="6" w:space="0" w:color="auto"/>
              <w:bottom w:val="single" w:sz="6" w:space="0" w:color="auto"/>
              <w:right w:val="single" w:sz="6" w:space="0" w:color="auto"/>
            </w:tcBorders>
          </w:tcPr>
          <w:p w14:paraId="653221E3" w14:textId="77777777" w:rsidR="002D3EBE" w:rsidRPr="00F67F2B" w:rsidRDefault="002D3EBE" w:rsidP="00517B93">
            <w:pPr>
              <w:ind w:left="29" w:right="29"/>
              <w:rPr>
                <w:color w:val="000000"/>
                <w:position w:val="2"/>
                <w:sz w:val="14"/>
                <w:szCs w:val="14"/>
              </w:rPr>
            </w:pPr>
          </w:p>
        </w:tc>
        <w:tc>
          <w:tcPr>
            <w:tcW w:w="200" w:type="dxa"/>
            <w:tcBorders>
              <w:top w:val="single" w:sz="6" w:space="0" w:color="auto"/>
              <w:left w:val="single" w:sz="6" w:space="0" w:color="auto"/>
              <w:bottom w:val="single" w:sz="6" w:space="0" w:color="auto"/>
              <w:right w:val="single" w:sz="6" w:space="0" w:color="auto"/>
            </w:tcBorders>
          </w:tcPr>
          <w:p w14:paraId="4F4AE27F" w14:textId="77777777" w:rsidR="002D3EBE" w:rsidRPr="00F67F2B" w:rsidRDefault="002D3EBE" w:rsidP="00517B93">
            <w:pPr>
              <w:pStyle w:val="Tabletext"/>
              <w:rPr>
                <w:sz w:val="14"/>
                <w:szCs w:val="14"/>
              </w:rPr>
            </w:pPr>
            <w:r w:rsidRPr="00F67F2B">
              <w:rPr>
                <w:color w:val="000000"/>
                <w:sz w:val="14"/>
                <w:szCs w:val="14"/>
              </w:rPr>
              <w:t>N</w:t>
            </w:r>
          </w:p>
        </w:tc>
        <w:tc>
          <w:tcPr>
            <w:tcW w:w="557" w:type="dxa"/>
            <w:tcBorders>
              <w:top w:val="single" w:sz="6" w:space="0" w:color="auto"/>
              <w:left w:val="single" w:sz="6" w:space="0" w:color="auto"/>
              <w:right w:val="single" w:sz="6" w:space="0" w:color="auto"/>
            </w:tcBorders>
          </w:tcPr>
          <w:p w14:paraId="06E00499" w14:textId="77777777" w:rsidR="002D3EBE" w:rsidRPr="005868DA" w:rsidRDefault="002D3EBE" w:rsidP="00517B93">
            <w:pPr>
              <w:pStyle w:val="Tabletext"/>
              <w:jc w:val="center"/>
            </w:pPr>
            <w:r w:rsidRPr="005868DA">
              <w:rPr>
                <w:color w:val="000000"/>
                <w:sz w:val="14"/>
              </w:rPr>
              <w:t>0</w:t>
            </w:r>
          </w:p>
        </w:tc>
        <w:tc>
          <w:tcPr>
            <w:tcW w:w="557" w:type="dxa"/>
            <w:tcBorders>
              <w:top w:val="single" w:sz="6" w:space="0" w:color="auto"/>
              <w:left w:val="single" w:sz="6" w:space="0" w:color="auto"/>
              <w:right w:val="single" w:sz="6" w:space="0" w:color="auto"/>
            </w:tcBorders>
          </w:tcPr>
          <w:p w14:paraId="5B1D089E" w14:textId="77777777" w:rsidR="002D3EBE" w:rsidRPr="005868DA" w:rsidRDefault="002D3EBE" w:rsidP="00517B93">
            <w:pPr>
              <w:pStyle w:val="Tabletext"/>
              <w:jc w:val="center"/>
            </w:pPr>
            <w:r w:rsidRPr="005868DA">
              <w:rPr>
                <w:color w:val="000000"/>
                <w:sz w:val="14"/>
              </w:rPr>
              <w:t>0</w:t>
            </w:r>
          </w:p>
        </w:tc>
        <w:tc>
          <w:tcPr>
            <w:tcW w:w="1077" w:type="dxa"/>
            <w:tcBorders>
              <w:top w:val="single" w:sz="6" w:space="0" w:color="auto"/>
              <w:left w:val="single" w:sz="6" w:space="0" w:color="auto"/>
              <w:right w:val="single" w:sz="6" w:space="0" w:color="auto"/>
            </w:tcBorders>
          </w:tcPr>
          <w:p w14:paraId="03E08798" w14:textId="77777777" w:rsidR="002D3EBE" w:rsidRPr="005868DA" w:rsidRDefault="002D3EBE" w:rsidP="00517B93">
            <w:pPr>
              <w:pStyle w:val="Tabletext"/>
              <w:jc w:val="center"/>
              <w:rPr>
                <w:sz w:val="14"/>
              </w:rPr>
            </w:pPr>
          </w:p>
        </w:tc>
        <w:tc>
          <w:tcPr>
            <w:tcW w:w="571" w:type="dxa"/>
            <w:tcBorders>
              <w:top w:val="single" w:sz="6" w:space="0" w:color="auto"/>
              <w:left w:val="single" w:sz="6" w:space="0" w:color="auto"/>
              <w:right w:val="single" w:sz="6" w:space="0" w:color="auto"/>
            </w:tcBorders>
          </w:tcPr>
          <w:p w14:paraId="57BE7ECD" w14:textId="77777777" w:rsidR="002D3EBE" w:rsidRPr="005868DA" w:rsidRDefault="002D3EBE" w:rsidP="00517B93">
            <w:pPr>
              <w:pStyle w:val="Tabletext"/>
              <w:jc w:val="center"/>
            </w:pPr>
            <w:r w:rsidRPr="005868DA">
              <w:rPr>
                <w:color w:val="000000"/>
                <w:sz w:val="14"/>
              </w:rPr>
              <w:t>0</w:t>
            </w:r>
          </w:p>
        </w:tc>
        <w:tc>
          <w:tcPr>
            <w:tcW w:w="436" w:type="dxa"/>
            <w:tcBorders>
              <w:top w:val="single" w:sz="6" w:space="0" w:color="auto"/>
              <w:left w:val="single" w:sz="6" w:space="0" w:color="auto"/>
              <w:right w:val="single" w:sz="6" w:space="0" w:color="auto"/>
            </w:tcBorders>
          </w:tcPr>
          <w:p w14:paraId="42135B3C" w14:textId="77777777" w:rsidR="002D3EBE" w:rsidRPr="005868DA" w:rsidRDefault="002D3EBE" w:rsidP="00517B93">
            <w:pPr>
              <w:pStyle w:val="Tabletext"/>
              <w:jc w:val="center"/>
            </w:pPr>
            <w:r w:rsidRPr="005868DA">
              <w:rPr>
                <w:color w:val="000000"/>
                <w:sz w:val="14"/>
              </w:rPr>
              <w:t>0</w:t>
            </w:r>
          </w:p>
        </w:tc>
        <w:tc>
          <w:tcPr>
            <w:tcW w:w="564" w:type="dxa"/>
            <w:tcBorders>
              <w:top w:val="single" w:sz="6" w:space="0" w:color="auto"/>
              <w:left w:val="single" w:sz="6" w:space="0" w:color="auto"/>
              <w:right w:val="single" w:sz="6" w:space="0" w:color="auto"/>
            </w:tcBorders>
          </w:tcPr>
          <w:p w14:paraId="7B9FE1B0" w14:textId="77777777" w:rsidR="002D3EBE" w:rsidRPr="005868DA" w:rsidRDefault="002D3EBE" w:rsidP="00517B93">
            <w:pPr>
              <w:pStyle w:val="Tabletext"/>
              <w:jc w:val="center"/>
            </w:pPr>
            <w:r w:rsidRPr="005868DA">
              <w:rPr>
                <w:color w:val="000000"/>
                <w:sz w:val="14"/>
              </w:rPr>
              <w:t>0</w:t>
            </w:r>
          </w:p>
        </w:tc>
        <w:tc>
          <w:tcPr>
            <w:tcW w:w="725" w:type="dxa"/>
            <w:tcBorders>
              <w:top w:val="single" w:sz="6" w:space="0" w:color="auto"/>
              <w:left w:val="single" w:sz="6" w:space="0" w:color="auto"/>
              <w:right w:val="single" w:sz="6" w:space="0" w:color="auto"/>
            </w:tcBorders>
          </w:tcPr>
          <w:p w14:paraId="3FA2156C" w14:textId="77777777" w:rsidR="002D3EBE" w:rsidRPr="005868DA" w:rsidRDefault="002D3EBE" w:rsidP="00517B93">
            <w:pPr>
              <w:pStyle w:val="Tabletext"/>
              <w:jc w:val="center"/>
            </w:pPr>
            <w:r w:rsidRPr="005868DA">
              <w:rPr>
                <w:color w:val="000000"/>
                <w:sz w:val="14"/>
              </w:rPr>
              <w:t>0</w:t>
            </w:r>
          </w:p>
        </w:tc>
        <w:tc>
          <w:tcPr>
            <w:tcW w:w="725" w:type="dxa"/>
            <w:tcBorders>
              <w:top w:val="single" w:sz="6" w:space="0" w:color="auto"/>
              <w:left w:val="single" w:sz="6" w:space="0" w:color="auto"/>
              <w:right w:val="single" w:sz="6" w:space="0" w:color="auto"/>
            </w:tcBorders>
          </w:tcPr>
          <w:p w14:paraId="481CAD12" w14:textId="77777777" w:rsidR="002D3EBE" w:rsidRPr="005868DA" w:rsidRDefault="002D3EBE" w:rsidP="00517B93">
            <w:pPr>
              <w:pStyle w:val="Tabletext"/>
              <w:jc w:val="center"/>
            </w:pPr>
            <w:r w:rsidRPr="005868DA">
              <w:rPr>
                <w:color w:val="000000"/>
                <w:sz w:val="14"/>
              </w:rPr>
              <w:t>0</w:t>
            </w:r>
          </w:p>
        </w:tc>
        <w:tc>
          <w:tcPr>
            <w:tcW w:w="913" w:type="dxa"/>
            <w:tcBorders>
              <w:top w:val="single" w:sz="6" w:space="0" w:color="auto"/>
              <w:left w:val="single" w:sz="6" w:space="0" w:color="auto"/>
              <w:right w:val="single" w:sz="6" w:space="0" w:color="auto"/>
            </w:tcBorders>
          </w:tcPr>
          <w:p w14:paraId="0F286768" w14:textId="77777777" w:rsidR="002D3EBE" w:rsidRPr="005868DA" w:rsidRDefault="002D3EBE" w:rsidP="00517B93">
            <w:pPr>
              <w:pStyle w:val="Tabletext"/>
              <w:jc w:val="center"/>
            </w:pPr>
            <w:r w:rsidRPr="005868DA">
              <w:rPr>
                <w:color w:val="000000"/>
                <w:sz w:val="14"/>
              </w:rPr>
              <w:t>0</w:t>
            </w:r>
          </w:p>
        </w:tc>
        <w:tc>
          <w:tcPr>
            <w:tcW w:w="913" w:type="dxa"/>
            <w:tcBorders>
              <w:top w:val="single" w:sz="6" w:space="0" w:color="auto"/>
              <w:left w:val="single" w:sz="6" w:space="0" w:color="auto"/>
              <w:right w:val="single" w:sz="6" w:space="0" w:color="auto"/>
            </w:tcBorders>
          </w:tcPr>
          <w:p w14:paraId="1C13A86C" w14:textId="77777777" w:rsidR="002D3EBE" w:rsidRPr="005868DA" w:rsidRDefault="002D3EBE" w:rsidP="00517B93">
            <w:pPr>
              <w:pStyle w:val="Tabletext"/>
              <w:jc w:val="center"/>
            </w:pPr>
            <w:r w:rsidRPr="005868DA">
              <w:rPr>
                <w:color w:val="000000"/>
                <w:sz w:val="14"/>
              </w:rPr>
              <w:t>0</w:t>
            </w:r>
          </w:p>
        </w:tc>
        <w:tc>
          <w:tcPr>
            <w:tcW w:w="562" w:type="dxa"/>
            <w:tcBorders>
              <w:top w:val="single" w:sz="6" w:space="0" w:color="auto"/>
              <w:left w:val="single" w:sz="6" w:space="0" w:color="auto"/>
              <w:right w:val="single" w:sz="6" w:space="0" w:color="auto"/>
            </w:tcBorders>
          </w:tcPr>
          <w:p w14:paraId="3930EE15" w14:textId="77777777" w:rsidR="002D3EBE" w:rsidRPr="005868DA" w:rsidRDefault="002D3EBE" w:rsidP="00517B93">
            <w:pPr>
              <w:pStyle w:val="Tabletext"/>
              <w:jc w:val="center"/>
            </w:pPr>
            <w:r w:rsidRPr="005868DA">
              <w:rPr>
                <w:color w:val="000000"/>
                <w:sz w:val="14"/>
              </w:rPr>
              <w:t>–60</w:t>
            </w:r>
          </w:p>
        </w:tc>
        <w:tc>
          <w:tcPr>
            <w:tcW w:w="563" w:type="dxa"/>
            <w:tcBorders>
              <w:top w:val="single" w:sz="6" w:space="0" w:color="auto"/>
              <w:left w:val="single" w:sz="6" w:space="0" w:color="auto"/>
              <w:right w:val="single" w:sz="6" w:space="0" w:color="auto"/>
            </w:tcBorders>
          </w:tcPr>
          <w:p w14:paraId="252A73F9" w14:textId="77777777" w:rsidR="002D3EBE" w:rsidRPr="005868DA" w:rsidRDefault="002D3EBE" w:rsidP="00517B93">
            <w:pPr>
              <w:pStyle w:val="Tabletext"/>
              <w:jc w:val="center"/>
            </w:pPr>
            <w:r w:rsidRPr="005868DA">
              <w:rPr>
                <w:color w:val="000000"/>
                <w:sz w:val="14"/>
              </w:rPr>
              <w:t>–60</w:t>
            </w:r>
          </w:p>
        </w:tc>
        <w:tc>
          <w:tcPr>
            <w:tcW w:w="562" w:type="dxa"/>
            <w:tcBorders>
              <w:top w:val="single" w:sz="6" w:space="0" w:color="auto"/>
              <w:left w:val="single" w:sz="6" w:space="0" w:color="auto"/>
              <w:right w:val="single" w:sz="6" w:space="0" w:color="auto"/>
            </w:tcBorders>
          </w:tcPr>
          <w:p w14:paraId="68AFD0DA" w14:textId="77777777" w:rsidR="002D3EBE" w:rsidRPr="005868DA" w:rsidRDefault="002D3EBE" w:rsidP="00517B93">
            <w:pPr>
              <w:pStyle w:val="Tabletext"/>
              <w:jc w:val="center"/>
            </w:pPr>
            <w:r w:rsidRPr="005868DA">
              <w:rPr>
                <w:color w:val="000000"/>
                <w:sz w:val="14"/>
              </w:rPr>
              <w:t>–2</w:t>
            </w:r>
          </w:p>
        </w:tc>
        <w:tc>
          <w:tcPr>
            <w:tcW w:w="676" w:type="dxa"/>
            <w:tcBorders>
              <w:top w:val="single" w:sz="6" w:space="0" w:color="auto"/>
              <w:left w:val="single" w:sz="6" w:space="0" w:color="auto"/>
              <w:right w:val="single" w:sz="6" w:space="0" w:color="auto"/>
            </w:tcBorders>
          </w:tcPr>
          <w:p w14:paraId="3BEC1A48" w14:textId="77777777" w:rsidR="002D3EBE" w:rsidRPr="005868DA" w:rsidRDefault="002D3EBE" w:rsidP="00517B93">
            <w:pPr>
              <w:pStyle w:val="Tabletext"/>
              <w:jc w:val="center"/>
            </w:pPr>
            <w:r w:rsidRPr="005868DA">
              <w:rPr>
                <w:color w:val="000000"/>
                <w:sz w:val="14"/>
              </w:rPr>
              <w:t>–2</w:t>
            </w:r>
          </w:p>
        </w:tc>
        <w:tc>
          <w:tcPr>
            <w:tcW w:w="630" w:type="dxa"/>
            <w:tcBorders>
              <w:top w:val="single" w:sz="6" w:space="0" w:color="auto"/>
              <w:left w:val="single" w:sz="6" w:space="0" w:color="auto"/>
              <w:right w:val="single" w:sz="6" w:space="0" w:color="auto"/>
            </w:tcBorders>
          </w:tcPr>
          <w:p w14:paraId="6BB902E3" w14:textId="77777777" w:rsidR="002D3EBE" w:rsidRPr="005868DA" w:rsidRDefault="002D3EBE" w:rsidP="00517B93">
            <w:pPr>
              <w:pStyle w:val="Tabletext"/>
              <w:jc w:val="center"/>
            </w:pPr>
            <w:r w:rsidRPr="005868DA">
              <w:rPr>
                <w:color w:val="000000"/>
                <w:sz w:val="14"/>
              </w:rPr>
              <w:t>–3</w:t>
            </w:r>
          </w:p>
        </w:tc>
        <w:tc>
          <w:tcPr>
            <w:tcW w:w="571" w:type="dxa"/>
            <w:tcBorders>
              <w:top w:val="single" w:sz="6" w:space="0" w:color="auto"/>
              <w:left w:val="single" w:sz="6" w:space="0" w:color="auto"/>
              <w:right w:val="single" w:sz="6" w:space="0" w:color="auto"/>
            </w:tcBorders>
          </w:tcPr>
          <w:p w14:paraId="33B0AA4A" w14:textId="77777777" w:rsidR="002D3EBE" w:rsidRPr="005868DA" w:rsidRDefault="002D3EBE" w:rsidP="00517B93">
            <w:pPr>
              <w:pStyle w:val="Tabletext"/>
              <w:jc w:val="center"/>
            </w:pPr>
            <w:r w:rsidRPr="005868DA">
              <w:rPr>
                <w:color w:val="000000"/>
                <w:sz w:val="14"/>
              </w:rPr>
              <w:t>–3</w:t>
            </w:r>
          </w:p>
        </w:tc>
        <w:tc>
          <w:tcPr>
            <w:tcW w:w="819" w:type="dxa"/>
            <w:tcBorders>
              <w:top w:val="single" w:sz="6" w:space="0" w:color="auto"/>
              <w:left w:val="single" w:sz="6" w:space="0" w:color="auto"/>
              <w:right w:val="single" w:sz="6" w:space="0" w:color="auto"/>
            </w:tcBorders>
          </w:tcPr>
          <w:p w14:paraId="1B819B0C" w14:textId="77777777" w:rsidR="002D3EBE" w:rsidRPr="005868DA" w:rsidRDefault="002D3EBE" w:rsidP="00517B93">
            <w:pPr>
              <w:pStyle w:val="Tabletext"/>
              <w:jc w:val="center"/>
            </w:pPr>
            <w:r w:rsidRPr="005868DA">
              <w:rPr>
                <w:color w:val="000000"/>
                <w:sz w:val="14"/>
              </w:rPr>
              <w:t>–7</w:t>
            </w:r>
          </w:p>
        </w:tc>
        <w:tc>
          <w:tcPr>
            <w:tcW w:w="821" w:type="dxa"/>
            <w:gridSpan w:val="2"/>
            <w:tcBorders>
              <w:top w:val="single" w:sz="6" w:space="0" w:color="auto"/>
              <w:left w:val="single" w:sz="6" w:space="0" w:color="auto"/>
              <w:right w:val="single" w:sz="6" w:space="0" w:color="auto"/>
            </w:tcBorders>
          </w:tcPr>
          <w:p w14:paraId="5625DDBF" w14:textId="77777777" w:rsidR="002D3EBE" w:rsidRPr="005868DA" w:rsidRDefault="002D3EBE" w:rsidP="00517B93">
            <w:pPr>
              <w:pStyle w:val="Tabletext"/>
              <w:jc w:val="center"/>
            </w:pPr>
            <w:r w:rsidRPr="005868DA">
              <w:rPr>
                <w:color w:val="000000"/>
                <w:sz w:val="14"/>
              </w:rPr>
              <w:t>–5</w:t>
            </w:r>
          </w:p>
        </w:tc>
      </w:tr>
      <w:tr w:rsidR="002D3EBE" w:rsidRPr="005868DA" w14:paraId="3C2B8608" w14:textId="77777777" w:rsidTr="002D3EBE">
        <w:trPr>
          <w:gridBefore w:val="1"/>
          <w:wBefore w:w="8" w:type="dxa"/>
          <w:cantSplit/>
          <w:jc w:val="center"/>
        </w:trPr>
        <w:tc>
          <w:tcPr>
            <w:tcW w:w="912" w:type="dxa"/>
            <w:vMerge/>
            <w:tcBorders>
              <w:left w:val="single" w:sz="6" w:space="0" w:color="auto"/>
              <w:bottom w:val="single" w:sz="4" w:space="0" w:color="auto"/>
              <w:right w:val="single" w:sz="6" w:space="0" w:color="auto"/>
            </w:tcBorders>
          </w:tcPr>
          <w:p w14:paraId="1B9E4124" w14:textId="77777777" w:rsidR="002D3EBE" w:rsidRPr="00F67F2B" w:rsidRDefault="002D3EBE" w:rsidP="00517B93">
            <w:pPr>
              <w:ind w:left="57" w:right="-57"/>
              <w:rPr>
                <w:color w:val="000000"/>
                <w:sz w:val="14"/>
                <w:szCs w:val="14"/>
              </w:rPr>
            </w:pPr>
          </w:p>
        </w:tc>
        <w:tc>
          <w:tcPr>
            <w:tcW w:w="970" w:type="dxa"/>
            <w:gridSpan w:val="2"/>
            <w:tcBorders>
              <w:top w:val="single" w:sz="6" w:space="0" w:color="auto"/>
              <w:left w:val="single" w:sz="6" w:space="0" w:color="auto"/>
              <w:bottom w:val="single" w:sz="4" w:space="0" w:color="auto"/>
              <w:right w:val="single" w:sz="6" w:space="0" w:color="auto"/>
            </w:tcBorders>
          </w:tcPr>
          <w:p w14:paraId="2135CE22" w14:textId="77777777" w:rsidR="002D3EBE" w:rsidRPr="00F67F2B" w:rsidRDefault="002D3EBE" w:rsidP="00517B93">
            <w:pPr>
              <w:pStyle w:val="Tabletext"/>
              <w:rPr>
                <w:sz w:val="14"/>
                <w:szCs w:val="14"/>
              </w:rPr>
            </w:pPr>
            <w:proofErr w:type="spellStart"/>
            <w:r w:rsidRPr="00F67F2B">
              <w:rPr>
                <w:i/>
                <w:color w:val="000000"/>
                <w:position w:val="2"/>
                <w:sz w:val="14"/>
                <w:szCs w:val="14"/>
              </w:rPr>
              <w:t>G</w:t>
            </w:r>
            <w:r w:rsidRPr="00F67F2B">
              <w:rPr>
                <w:i/>
                <w:color w:val="000000"/>
                <w:position w:val="2"/>
                <w:sz w:val="14"/>
                <w:szCs w:val="14"/>
                <w:vertAlign w:val="subscript"/>
              </w:rPr>
              <w:t>x</w:t>
            </w:r>
            <w:proofErr w:type="spellEnd"/>
            <w:r w:rsidRPr="00F67F2B">
              <w:rPr>
                <w:color w:val="000000"/>
                <w:position w:val="2"/>
                <w:sz w:val="14"/>
                <w:szCs w:val="14"/>
              </w:rPr>
              <w:t xml:space="preserve"> (dBi)</w:t>
            </w:r>
          </w:p>
        </w:tc>
        <w:tc>
          <w:tcPr>
            <w:tcW w:w="557" w:type="dxa"/>
            <w:tcBorders>
              <w:top w:val="single" w:sz="6" w:space="0" w:color="auto"/>
              <w:left w:val="single" w:sz="6" w:space="0" w:color="auto"/>
              <w:bottom w:val="single" w:sz="4" w:space="0" w:color="auto"/>
              <w:right w:val="single" w:sz="6" w:space="0" w:color="auto"/>
            </w:tcBorders>
            <w:shd w:val="clear" w:color="auto" w:fill="FFFF00"/>
          </w:tcPr>
          <w:p w14:paraId="2831AFD7" w14:textId="77777777" w:rsidR="002D3EBE" w:rsidRPr="005868DA" w:rsidRDefault="002D3EBE" w:rsidP="00517B93">
            <w:pPr>
              <w:pStyle w:val="Tabletext"/>
              <w:jc w:val="center"/>
            </w:pPr>
            <w:proofErr w:type="gramStart"/>
            <w:r w:rsidRPr="005868DA">
              <w:rPr>
                <w:color w:val="000000"/>
                <w:sz w:val="14"/>
              </w:rPr>
              <w:t>52</w:t>
            </w:r>
            <w:r>
              <w:rPr>
                <w:color w:val="000000"/>
                <w:sz w:val="14"/>
              </w:rPr>
              <w:t xml:space="preserve">  </w:t>
            </w:r>
            <w:r w:rsidRPr="005868DA">
              <w:rPr>
                <w:sz w:val="14"/>
                <w:vertAlign w:val="superscript"/>
              </w:rPr>
              <w:t>3</w:t>
            </w:r>
            <w:proofErr w:type="gramEnd"/>
            <w:r w:rsidRPr="005868DA">
              <w:rPr>
                <w:sz w:val="14"/>
                <w:vertAlign w:val="superscript"/>
              </w:rPr>
              <w:t>, 4</w:t>
            </w:r>
          </w:p>
        </w:tc>
        <w:tc>
          <w:tcPr>
            <w:tcW w:w="557" w:type="dxa"/>
            <w:tcBorders>
              <w:top w:val="single" w:sz="6" w:space="0" w:color="auto"/>
              <w:left w:val="single" w:sz="6" w:space="0" w:color="auto"/>
              <w:bottom w:val="single" w:sz="4" w:space="0" w:color="auto"/>
              <w:right w:val="single" w:sz="6" w:space="0" w:color="auto"/>
            </w:tcBorders>
            <w:shd w:val="clear" w:color="auto" w:fill="FFFF00"/>
          </w:tcPr>
          <w:p w14:paraId="15339B82" w14:textId="77777777" w:rsidR="002D3EBE" w:rsidRPr="005868DA" w:rsidRDefault="002D3EBE" w:rsidP="00517B93">
            <w:pPr>
              <w:pStyle w:val="Tabletext"/>
              <w:jc w:val="center"/>
            </w:pPr>
            <w:proofErr w:type="gramStart"/>
            <w:r w:rsidRPr="005868DA">
              <w:rPr>
                <w:color w:val="000000"/>
                <w:sz w:val="14"/>
              </w:rPr>
              <w:t>52</w:t>
            </w:r>
            <w:r>
              <w:rPr>
                <w:color w:val="000000"/>
                <w:sz w:val="14"/>
              </w:rPr>
              <w:t xml:space="preserve">  </w:t>
            </w:r>
            <w:r w:rsidRPr="005868DA">
              <w:rPr>
                <w:sz w:val="14"/>
                <w:vertAlign w:val="superscript"/>
              </w:rPr>
              <w:t>3</w:t>
            </w:r>
            <w:proofErr w:type="gramEnd"/>
            <w:r w:rsidRPr="005868DA">
              <w:rPr>
                <w:sz w:val="14"/>
                <w:vertAlign w:val="superscript"/>
              </w:rPr>
              <w:t>, 4</w:t>
            </w:r>
          </w:p>
        </w:tc>
        <w:tc>
          <w:tcPr>
            <w:tcW w:w="1077" w:type="dxa"/>
            <w:tcBorders>
              <w:top w:val="single" w:sz="6" w:space="0" w:color="auto"/>
              <w:left w:val="single" w:sz="6" w:space="0" w:color="auto"/>
              <w:bottom w:val="single" w:sz="4" w:space="0" w:color="auto"/>
              <w:right w:val="single" w:sz="6" w:space="0" w:color="auto"/>
            </w:tcBorders>
          </w:tcPr>
          <w:p w14:paraId="77E179E1" w14:textId="77777777" w:rsidR="002D3EBE" w:rsidRPr="005868DA" w:rsidRDefault="002D3EBE" w:rsidP="00517B93">
            <w:pPr>
              <w:pStyle w:val="Tabletext"/>
              <w:jc w:val="center"/>
              <w:rPr>
                <w:sz w:val="14"/>
              </w:rPr>
            </w:pPr>
          </w:p>
        </w:tc>
        <w:tc>
          <w:tcPr>
            <w:tcW w:w="571" w:type="dxa"/>
            <w:tcBorders>
              <w:top w:val="single" w:sz="6" w:space="0" w:color="auto"/>
              <w:left w:val="single" w:sz="6" w:space="0" w:color="auto"/>
              <w:bottom w:val="single" w:sz="4" w:space="0" w:color="auto"/>
              <w:right w:val="single" w:sz="6" w:space="0" w:color="auto"/>
            </w:tcBorders>
          </w:tcPr>
          <w:p w14:paraId="200D9AA9" w14:textId="77777777" w:rsidR="002D3EBE" w:rsidRPr="005868DA" w:rsidRDefault="002D3EBE" w:rsidP="00517B93">
            <w:pPr>
              <w:pStyle w:val="Tabletext"/>
              <w:jc w:val="center"/>
            </w:pPr>
            <w:r w:rsidRPr="005868DA">
              <w:rPr>
                <w:color w:val="000000"/>
                <w:sz w:val="14"/>
              </w:rPr>
              <w:t>42</w:t>
            </w:r>
          </w:p>
        </w:tc>
        <w:tc>
          <w:tcPr>
            <w:tcW w:w="436" w:type="dxa"/>
            <w:tcBorders>
              <w:top w:val="single" w:sz="6" w:space="0" w:color="auto"/>
              <w:left w:val="single" w:sz="6" w:space="0" w:color="auto"/>
              <w:bottom w:val="single" w:sz="4" w:space="0" w:color="auto"/>
              <w:right w:val="single" w:sz="6" w:space="0" w:color="auto"/>
            </w:tcBorders>
          </w:tcPr>
          <w:p w14:paraId="44F30ADA" w14:textId="77777777" w:rsidR="002D3EBE" w:rsidRPr="005868DA" w:rsidRDefault="002D3EBE" w:rsidP="00517B93">
            <w:pPr>
              <w:pStyle w:val="Tabletext"/>
              <w:jc w:val="center"/>
            </w:pPr>
            <w:r w:rsidRPr="005868DA">
              <w:rPr>
                <w:color w:val="000000"/>
                <w:sz w:val="14"/>
              </w:rPr>
              <w:t>42</w:t>
            </w:r>
          </w:p>
        </w:tc>
        <w:tc>
          <w:tcPr>
            <w:tcW w:w="564" w:type="dxa"/>
            <w:tcBorders>
              <w:top w:val="single" w:sz="6" w:space="0" w:color="auto"/>
              <w:left w:val="single" w:sz="6" w:space="0" w:color="auto"/>
              <w:bottom w:val="single" w:sz="4" w:space="0" w:color="auto"/>
              <w:right w:val="single" w:sz="6" w:space="0" w:color="auto"/>
            </w:tcBorders>
          </w:tcPr>
          <w:p w14:paraId="3AF435A5" w14:textId="77777777" w:rsidR="002D3EBE" w:rsidRPr="005868DA" w:rsidRDefault="002D3EBE" w:rsidP="00517B93">
            <w:pPr>
              <w:pStyle w:val="Tabletext"/>
              <w:jc w:val="center"/>
            </w:pPr>
            <w:r w:rsidRPr="005868DA">
              <w:rPr>
                <w:color w:val="000000"/>
                <w:sz w:val="14"/>
              </w:rPr>
              <w:t>42</w:t>
            </w:r>
          </w:p>
        </w:tc>
        <w:tc>
          <w:tcPr>
            <w:tcW w:w="725" w:type="dxa"/>
            <w:tcBorders>
              <w:top w:val="single" w:sz="6" w:space="0" w:color="auto"/>
              <w:left w:val="single" w:sz="6" w:space="0" w:color="auto"/>
              <w:bottom w:val="single" w:sz="4" w:space="0" w:color="auto"/>
              <w:right w:val="single" w:sz="6" w:space="0" w:color="auto"/>
            </w:tcBorders>
          </w:tcPr>
          <w:p w14:paraId="45BADCB9" w14:textId="77777777" w:rsidR="002D3EBE" w:rsidRPr="005868DA" w:rsidRDefault="002D3EBE" w:rsidP="00517B93">
            <w:pPr>
              <w:pStyle w:val="Tabletext"/>
              <w:jc w:val="center"/>
            </w:pPr>
            <w:r w:rsidRPr="005868DA">
              <w:rPr>
                <w:color w:val="000000"/>
                <w:sz w:val="14"/>
              </w:rPr>
              <w:t>42</w:t>
            </w:r>
          </w:p>
        </w:tc>
        <w:tc>
          <w:tcPr>
            <w:tcW w:w="725" w:type="dxa"/>
            <w:tcBorders>
              <w:top w:val="single" w:sz="6" w:space="0" w:color="auto"/>
              <w:left w:val="single" w:sz="6" w:space="0" w:color="auto"/>
              <w:bottom w:val="single" w:sz="4" w:space="0" w:color="auto"/>
              <w:right w:val="single" w:sz="6" w:space="0" w:color="auto"/>
            </w:tcBorders>
          </w:tcPr>
          <w:p w14:paraId="2CB2809F" w14:textId="77777777" w:rsidR="002D3EBE" w:rsidRPr="005868DA" w:rsidRDefault="002D3EBE" w:rsidP="00517B93">
            <w:pPr>
              <w:pStyle w:val="Tabletext"/>
              <w:jc w:val="center"/>
            </w:pPr>
            <w:r w:rsidRPr="005868DA">
              <w:rPr>
                <w:color w:val="000000"/>
                <w:sz w:val="14"/>
              </w:rPr>
              <w:t>42</w:t>
            </w:r>
          </w:p>
        </w:tc>
        <w:tc>
          <w:tcPr>
            <w:tcW w:w="913" w:type="dxa"/>
            <w:tcBorders>
              <w:top w:val="single" w:sz="6" w:space="0" w:color="auto"/>
              <w:left w:val="single" w:sz="6" w:space="0" w:color="auto"/>
              <w:bottom w:val="single" w:sz="4" w:space="0" w:color="auto"/>
              <w:right w:val="single" w:sz="6" w:space="0" w:color="auto"/>
            </w:tcBorders>
          </w:tcPr>
          <w:p w14:paraId="56FD1E50" w14:textId="77777777" w:rsidR="002D3EBE" w:rsidRPr="005868DA" w:rsidRDefault="002D3EBE" w:rsidP="00517B93">
            <w:pPr>
              <w:pStyle w:val="Tabletext"/>
              <w:jc w:val="center"/>
            </w:pPr>
            <w:r w:rsidRPr="005868DA">
              <w:rPr>
                <w:color w:val="000000"/>
                <w:sz w:val="14"/>
              </w:rPr>
              <w:t>42</w:t>
            </w:r>
          </w:p>
        </w:tc>
        <w:tc>
          <w:tcPr>
            <w:tcW w:w="913" w:type="dxa"/>
            <w:tcBorders>
              <w:top w:val="single" w:sz="6" w:space="0" w:color="auto"/>
              <w:left w:val="single" w:sz="6" w:space="0" w:color="auto"/>
              <w:bottom w:val="single" w:sz="4" w:space="0" w:color="auto"/>
              <w:right w:val="single" w:sz="6" w:space="0" w:color="auto"/>
            </w:tcBorders>
          </w:tcPr>
          <w:p w14:paraId="4780D900" w14:textId="77777777" w:rsidR="002D3EBE" w:rsidRPr="005868DA" w:rsidRDefault="002D3EBE" w:rsidP="00517B93">
            <w:pPr>
              <w:pStyle w:val="Tabletext"/>
              <w:jc w:val="center"/>
            </w:pPr>
            <w:r w:rsidRPr="005868DA">
              <w:rPr>
                <w:color w:val="000000"/>
                <w:sz w:val="14"/>
              </w:rPr>
              <w:t>42</w:t>
            </w:r>
          </w:p>
        </w:tc>
        <w:tc>
          <w:tcPr>
            <w:tcW w:w="562" w:type="dxa"/>
            <w:tcBorders>
              <w:top w:val="single" w:sz="6" w:space="0" w:color="auto"/>
              <w:left w:val="single" w:sz="6" w:space="0" w:color="auto"/>
              <w:bottom w:val="single" w:sz="4" w:space="0" w:color="auto"/>
              <w:right w:val="single" w:sz="6" w:space="0" w:color="auto"/>
            </w:tcBorders>
          </w:tcPr>
          <w:p w14:paraId="3511AB18" w14:textId="77777777" w:rsidR="002D3EBE" w:rsidRPr="005868DA" w:rsidRDefault="002D3EBE" w:rsidP="00517B93">
            <w:pPr>
              <w:pStyle w:val="Tabletext"/>
              <w:jc w:val="center"/>
            </w:pPr>
            <w:r w:rsidRPr="005868DA">
              <w:rPr>
                <w:color w:val="000000"/>
                <w:sz w:val="14"/>
              </w:rPr>
              <w:t>42</w:t>
            </w:r>
          </w:p>
        </w:tc>
        <w:tc>
          <w:tcPr>
            <w:tcW w:w="563" w:type="dxa"/>
            <w:tcBorders>
              <w:top w:val="single" w:sz="6" w:space="0" w:color="auto"/>
              <w:left w:val="single" w:sz="6" w:space="0" w:color="auto"/>
              <w:bottom w:val="single" w:sz="4" w:space="0" w:color="auto"/>
              <w:right w:val="single" w:sz="6" w:space="0" w:color="auto"/>
            </w:tcBorders>
          </w:tcPr>
          <w:p w14:paraId="01DD863F" w14:textId="77777777" w:rsidR="002D3EBE" w:rsidRPr="005868DA" w:rsidRDefault="002D3EBE" w:rsidP="00517B93">
            <w:pPr>
              <w:pStyle w:val="Tabletext"/>
              <w:jc w:val="center"/>
            </w:pPr>
            <w:r w:rsidRPr="005868DA">
              <w:rPr>
                <w:color w:val="000000"/>
                <w:sz w:val="14"/>
              </w:rPr>
              <w:t>42</w:t>
            </w:r>
          </w:p>
        </w:tc>
        <w:tc>
          <w:tcPr>
            <w:tcW w:w="562" w:type="dxa"/>
            <w:tcBorders>
              <w:top w:val="single" w:sz="6" w:space="0" w:color="auto"/>
              <w:left w:val="single" w:sz="6" w:space="0" w:color="auto"/>
              <w:bottom w:val="single" w:sz="4" w:space="0" w:color="auto"/>
              <w:right w:val="single" w:sz="6" w:space="0" w:color="auto"/>
            </w:tcBorders>
          </w:tcPr>
          <w:p w14:paraId="2A73E027" w14:textId="77777777" w:rsidR="002D3EBE" w:rsidRPr="005868DA" w:rsidRDefault="002D3EBE" w:rsidP="00517B93">
            <w:pPr>
              <w:pStyle w:val="Tabletext"/>
              <w:jc w:val="center"/>
            </w:pPr>
            <w:r w:rsidRPr="005868DA">
              <w:rPr>
                <w:color w:val="000000"/>
                <w:sz w:val="14"/>
              </w:rPr>
              <w:t>45</w:t>
            </w:r>
          </w:p>
        </w:tc>
        <w:tc>
          <w:tcPr>
            <w:tcW w:w="676" w:type="dxa"/>
            <w:tcBorders>
              <w:top w:val="single" w:sz="6" w:space="0" w:color="auto"/>
              <w:left w:val="single" w:sz="6" w:space="0" w:color="auto"/>
              <w:bottom w:val="single" w:sz="4" w:space="0" w:color="auto"/>
              <w:right w:val="single" w:sz="6" w:space="0" w:color="auto"/>
            </w:tcBorders>
          </w:tcPr>
          <w:p w14:paraId="3A6AF3AA" w14:textId="77777777" w:rsidR="002D3EBE" w:rsidRPr="005868DA" w:rsidRDefault="002D3EBE" w:rsidP="00517B93">
            <w:pPr>
              <w:pStyle w:val="Tabletext"/>
              <w:jc w:val="center"/>
            </w:pPr>
            <w:r w:rsidRPr="005868DA">
              <w:rPr>
                <w:color w:val="000000"/>
                <w:sz w:val="14"/>
              </w:rPr>
              <w:t>45</w:t>
            </w:r>
          </w:p>
        </w:tc>
        <w:tc>
          <w:tcPr>
            <w:tcW w:w="630" w:type="dxa"/>
            <w:tcBorders>
              <w:top w:val="single" w:sz="6" w:space="0" w:color="auto"/>
              <w:left w:val="single" w:sz="6" w:space="0" w:color="auto"/>
              <w:bottom w:val="single" w:sz="4" w:space="0" w:color="auto"/>
              <w:right w:val="single" w:sz="6" w:space="0" w:color="auto"/>
            </w:tcBorders>
          </w:tcPr>
          <w:p w14:paraId="341293C8" w14:textId="77777777" w:rsidR="002D3EBE" w:rsidRPr="005868DA" w:rsidRDefault="002D3EBE" w:rsidP="00517B93">
            <w:pPr>
              <w:pStyle w:val="Tabletext"/>
              <w:jc w:val="center"/>
            </w:pPr>
            <w:r w:rsidRPr="005868DA">
              <w:rPr>
                <w:color w:val="000000"/>
                <w:sz w:val="14"/>
              </w:rPr>
              <w:t>45</w:t>
            </w:r>
          </w:p>
        </w:tc>
        <w:tc>
          <w:tcPr>
            <w:tcW w:w="571" w:type="dxa"/>
            <w:tcBorders>
              <w:top w:val="single" w:sz="6" w:space="0" w:color="auto"/>
              <w:left w:val="single" w:sz="6" w:space="0" w:color="auto"/>
              <w:bottom w:val="single" w:sz="4" w:space="0" w:color="auto"/>
              <w:right w:val="single" w:sz="6" w:space="0" w:color="auto"/>
            </w:tcBorders>
          </w:tcPr>
          <w:p w14:paraId="47BC1D06" w14:textId="77777777" w:rsidR="002D3EBE" w:rsidRPr="005868DA" w:rsidRDefault="002D3EBE" w:rsidP="00517B93">
            <w:pPr>
              <w:pStyle w:val="Tabletext"/>
              <w:jc w:val="center"/>
            </w:pPr>
            <w:r w:rsidRPr="005868DA">
              <w:rPr>
                <w:color w:val="000000"/>
                <w:sz w:val="14"/>
              </w:rPr>
              <w:t>45</w:t>
            </w:r>
          </w:p>
        </w:tc>
        <w:tc>
          <w:tcPr>
            <w:tcW w:w="819" w:type="dxa"/>
            <w:tcBorders>
              <w:top w:val="single" w:sz="6" w:space="0" w:color="auto"/>
              <w:left w:val="single" w:sz="6" w:space="0" w:color="auto"/>
              <w:bottom w:val="single" w:sz="4" w:space="0" w:color="auto"/>
              <w:right w:val="single" w:sz="6" w:space="0" w:color="auto"/>
            </w:tcBorders>
          </w:tcPr>
          <w:p w14:paraId="16B23FF5" w14:textId="77777777" w:rsidR="002D3EBE" w:rsidRPr="005868DA" w:rsidRDefault="002D3EBE" w:rsidP="00517B93">
            <w:pPr>
              <w:pStyle w:val="Tabletext"/>
              <w:jc w:val="center"/>
            </w:pPr>
            <w:r w:rsidRPr="005868DA">
              <w:rPr>
                <w:color w:val="000000"/>
                <w:sz w:val="14"/>
              </w:rPr>
              <w:t>47</w:t>
            </w:r>
          </w:p>
        </w:tc>
        <w:tc>
          <w:tcPr>
            <w:tcW w:w="821" w:type="dxa"/>
            <w:gridSpan w:val="2"/>
            <w:tcBorders>
              <w:top w:val="single" w:sz="6" w:space="0" w:color="auto"/>
              <w:left w:val="single" w:sz="6" w:space="0" w:color="auto"/>
              <w:bottom w:val="single" w:sz="4" w:space="0" w:color="auto"/>
              <w:right w:val="single" w:sz="6" w:space="0" w:color="auto"/>
            </w:tcBorders>
          </w:tcPr>
          <w:p w14:paraId="4F4C4623" w14:textId="77777777" w:rsidR="002D3EBE" w:rsidRPr="005868DA" w:rsidRDefault="002D3EBE" w:rsidP="00517B93">
            <w:pPr>
              <w:pStyle w:val="Tabletext"/>
              <w:jc w:val="center"/>
            </w:pPr>
            <w:r w:rsidRPr="005868DA">
              <w:rPr>
                <w:color w:val="000000"/>
                <w:sz w:val="14"/>
              </w:rPr>
              <w:t>45</w:t>
            </w:r>
          </w:p>
        </w:tc>
      </w:tr>
      <w:tr w:rsidR="002D3EBE" w:rsidRPr="005868DA" w14:paraId="75779B8C" w14:textId="77777777" w:rsidTr="002D3EBE">
        <w:trPr>
          <w:gridBefore w:val="1"/>
          <w:wBefore w:w="8" w:type="dxa"/>
          <w:cantSplit/>
          <w:jc w:val="center"/>
        </w:trPr>
        <w:tc>
          <w:tcPr>
            <w:tcW w:w="912" w:type="dxa"/>
            <w:tcBorders>
              <w:top w:val="single" w:sz="4" w:space="0" w:color="auto"/>
              <w:left w:val="single" w:sz="6" w:space="0" w:color="auto"/>
              <w:bottom w:val="single" w:sz="4" w:space="0" w:color="auto"/>
              <w:right w:val="single" w:sz="6" w:space="0" w:color="auto"/>
            </w:tcBorders>
            <w:shd w:val="clear" w:color="auto" w:fill="FFFF00"/>
          </w:tcPr>
          <w:p w14:paraId="6CC1A829" w14:textId="77777777" w:rsidR="002D3EBE" w:rsidRPr="00B621E9" w:rsidRDefault="002D3EBE" w:rsidP="00517B93">
            <w:pPr>
              <w:pStyle w:val="Tabletext"/>
              <w:rPr>
                <w:sz w:val="14"/>
                <w:szCs w:val="14"/>
              </w:rPr>
            </w:pPr>
            <w:r w:rsidRPr="00B621E9">
              <w:rPr>
                <w:color w:val="000000"/>
                <w:sz w:val="14"/>
                <w:szCs w:val="14"/>
              </w:rPr>
              <w:t xml:space="preserve">Ancho de banda de </w:t>
            </w:r>
            <w:proofErr w:type="gramStart"/>
            <w:r w:rsidRPr="00B621E9">
              <w:rPr>
                <w:color w:val="000000"/>
                <w:sz w:val="14"/>
                <w:szCs w:val="14"/>
              </w:rPr>
              <w:t>referencia</w:t>
            </w:r>
            <w:r w:rsidRPr="00B621E9">
              <w:rPr>
                <w:color w:val="000000"/>
                <w:sz w:val="14"/>
                <w:szCs w:val="14"/>
                <w:vertAlign w:val="superscript"/>
              </w:rPr>
              <w:t xml:space="preserve">  </w:t>
            </w:r>
            <w:r w:rsidRPr="00B621E9">
              <w:rPr>
                <w:sz w:val="14"/>
                <w:szCs w:val="14"/>
                <w:vertAlign w:val="superscript"/>
              </w:rPr>
              <w:t>6</w:t>
            </w:r>
            <w:proofErr w:type="gramEnd"/>
          </w:p>
        </w:tc>
        <w:tc>
          <w:tcPr>
            <w:tcW w:w="970" w:type="dxa"/>
            <w:gridSpan w:val="2"/>
            <w:tcBorders>
              <w:top w:val="single" w:sz="4" w:space="0" w:color="auto"/>
              <w:left w:val="single" w:sz="6" w:space="0" w:color="auto"/>
              <w:bottom w:val="single" w:sz="4" w:space="0" w:color="auto"/>
              <w:right w:val="single" w:sz="6" w:space="0" w:color="auto"/>
            </w:tcBorders>
          </w:tcPr>
          <w:p w14:paraId="5C5D2321" w14:textId="77777777" w:rsidR="002D3EBE" w:rsidRPr="00F67F2B" w:rsidRDefault="002D3EBE" w:rsidP="00517B93">
            <w:pPr>
              <w:pStyle w:val="Tabletext"/>
              <w:rPr>
                <w:sz w:val="14"/>
                <w:szCs w:val="14"/>
              </w:rPr>
            </w:pPr>
            <w:r w:rsidRPr="00F67F2B">
              <w:rPr>
                <w:i/>
                <w:color w:val="000000"/>
                <w:position w:val="2"/>
                <w:sz w:val="14"/>
                <w:szCs w:val="14"/>
              </w:rPr>
              <w:t>B</w:t>
            </w:r>
            <w:r w:rsidRPr="00F67F2B">
              <w:rPr>
                <w:color w:val="000000"/>
                <w:position w:val="2"/>
                <w:sz w:val="14"/>
                <w:szCs w:val="14"/>
              </w:rPr>
              <w:t xml:space="preserve"> (Hz)</w:t>
            </w:r>
          </w:p>
        </w:tc>
        <w:tc>
          <w:tcPr>
            <w:tcW w:w="557" w:type="dxa"/>
            <w:tcBorders>
              <w:top w:val="single" w:sz="4" w:space="0" w:color="auto"/>
              <w:left w:val="single" w:sz="6" w:space="0" w:color="auto"/>
              <w:bottom w:val="single" w:sz="4" w:space="0" w:color="auto"/>
              <w:right w:val="single" w:sz="6" w:space="0" w:color="auto"/>
            </w:tcBorders>
          </w:tcPr>
          <w:p w14:paraId="7C199B1A" w14:textId="77777777" w:rsidR="002D3EBE" w:rsidRPr="005868DA" w:rsidRDefault="002D3EBE" w:rsidP="00517B93">
            <w:pPr>
              <w:pStyle w:val="Tabletext"/>
              <w:jc w:val="center"/>
            </w:pPr>
            <w:r w:rsidRPr="005868DA">
              <w:rPr>
                <w:color w:val="000000"/>
                <w:sz w:val="14"/>
              </w:rPr>
              <w:t>10</w:t>
            </w:r>
            <w:r w:rsidRPr="005868DA">
              <w:rPr>
                <w:sz w:val="14"/>
                <w:vertAlign w:val="superscript"/>
              </w:rPr>
              <w:t>6</w:t>
            </w:r>
          </w:p>
        </w:tc>
        <w:tc>
          <w:tcPr>
            <w:tcW w:w="557" w:type="dxa"/>
            <w:tcBorders>
              <w:top w:val="single" w:sz="4" w:space="0" w:color="auto"/>
              <w:left w:val="single" w:sz="6" w:space="0" w:color="auto"/>
              <w:bottom w:val="single" w:sz="4" w:space="0" w:color="auto"/>
              <w:right w:val="single" w:sz="6" w:space="0" w:color="auto"/>
            </w:tcBorders>
          </w:tcPr>
          <w:p w14:paraId="7D6026C8" w14:textId="77777777" w:rsidR="002D3EBE" w:rsidRPr="005868DA" w:rsidRDefault="002D3EBE" w:rsidP="00517B93">
            <w:pPr>
              <w:pStyle w:val="Tabletext"/>
              <w:jc w:val="center"/>
            </w:pPr>
            <w:r w:rsidRPr="005868DA">
              <w:rPr>
                <w:color w:val="000000"/>
                <w:sz w:val="14"/>
              </w:rPr>
              <w:t>10</w:t>
            </w:r>
            <w:r w:rsidRPr="005868DA">
              <w:rPr>
                <w:sz w:val="14"/>
                <w:vertAlign w:val="superscript"/>
              </w:rPr>
              <w:t>6</w:t>
            </w:r>
          </w:p>
        </w:tc>
        <w:tc>
          <w:tcPr>
            <w:tcW w:w="1077" w:type="dxa"/>
            <w:tcBorders>
              <w:top w:val="single" w:sz="4" w:space="0" w:color="auto"/>
              <w:left w:val="single" w:sz="6" w:space="0" w:color="auto"/>
              <w:bottom w:val="single" w:sz="4" w:space="0" w:color="auto"/>
              <w:right w:val="single" w:sz="6" w:space="0" w:color="auto"/>
            </w:tcBorders>
          </w:tcPr>
          <w:p w14:paraId="6CBCCE0D" w14:textId="77777777" w:rsidR="002D3EBE" w:rsidRPr="005868DA" w:rsidRDefault="002D3EBE" w:rsidP="00517B93">
            <w:pPr>
              <w:pStyle w:val="Tabletext"/>
              <w:jc w:val="center"/>
              <w:rPr>
                <w:sz w:val="14"/>
              </w:rPr>
            </w:pPr>
          </w:p>
        </w:tc>
        <w:tc>
          <w:tcPr>
            <w:tcW w:w="571" w:type="dxa"/>
            <w:tcBorders>
              <w:top w:val="single" w:sz="4" w:space="0" w:color="auto"/>
              <w:left w:val="single" w:sz="6" w:space="0" w:color="auto"/>
              <w:bottom w:val="single" w:sz="4" w:space="0" w:color="auto"/>
              <w:right w:val="single" w:sz="6" w:space="0" w:color="auto"/>
            </w:tcBorders>
          </w:tcPr>
          <w:p w14:paraId="2239AB41" w14:textId="77777777" w:rsidR="002D3EBE" w:rsidRPr="005868DA" w:rsidRDefault="002D3EBE" w:rsidP="00517B93">
            <w:pPr>
              <w:pStyle w:val="Tabletext"/>
              <w:jc w:val="center"/>
            </w:pPr>
            <w:r w:rsidRPr="005868DA">
              <w:rPr>
                <w:color w:val="000000"/>
                <w:sz w:val="14"/>
              </w:rPr>
              <w:t>10</w:t>
            </w:r>
            <w:r w:rsidRPr="005868DA">
              <w:rPr>
                <w:sz w:val="14"/>
                <w:vertAlign w:val="superscript"/>
              </w:rPr>
              <w:t>6</w:t>
            </w:r>
          </w:p>
        </w:tc>
        <w:tc>
          <w:tcPr>
            <w:tcW w:w="436" w:type="dxa"/>
            <w:tcBorders>
              <w:top w:val="single" w:sz="4" w:space="0" w:color="auto"/>
              <w:left w:val="single" w:sz="6" w:space="0" w:color="auto"/>
              <w:bottom w:val="single" w:sz="4" w:space="0" w:color="auto"/>
              <w:right w:val="single" w:sz="6" w:space="0" w:color="auto"/>
            </w:tcBorders>
          </w:tcPr>
          <w:p w14:paraId="196BB10F" w14:textId="77777777" w:rsidR="002D3EBE" w:rsidRPr="005868DA" w:rsidRDefault="002D3EBE" w:rsidP="00517B93">
            <w:pPr>
              <w:pStyle w:val="Tabletext"/>
              <w:jc w:val="center"/>
            </w:pPr>
            <w:r w:rsidRPr="005868DA">
              <w:rPr>
                <w:color w:val="000000"/>
                <w:sz w:val="14"/>
              </w:rPr>
              <w:t>10</w:t>
            </w:r>
            <w:r w:rsidRPr="005868DA">
              <w:rPr>
                <w:sz w:val="14"/>
                <w:vertAlign w:val="superscript"/>
              </w:rPr>
              <w:t>6</w:t>
            </w:r>
          </w:p>
        </w:tc>
        <w:tc>
          <w:tcPr>
            <w:tcW w:w="564" w:type="dxa"/>
            <w:tcBorders>
              <w:top w:val="single" w:sz="4" w:space="0" w:color="auto"/>
              <w:left w:val="single" w:sz="6" w:space="0" w:color="auto"/>
              <w:bottom w:val="single" w:sz="4" w:space="0" w:color="auto"/>
              <w:right w:val="single" w:sz="6" w:space="0" w:color="auto"/>
            </w:tcBorders>
          </w:tcPr>
          <w:p w14:paraId="53745B20" w14:textId="77777777" w:rsidR="002D3EBE" w:rsidRPr="005868DA" w:rsidRDefault="002D3EBE" w:rsidP="00517B93">
            <w:pPr>
              <w:pStyle w:val="Tabletext"/>
              <w:jc w:val="center"/>
            </w:pPr>
            <w:r w:rsidRPr="005868DA">
              <w:rPr>
                <w:color w:val="000000"/>
                <w:sz w:val="14"/>
              </w:rPr>
              <w:t>10</w:t>
            </w:r>
            <w:r w:rsidRPr="005868DA">
              <w:rPr>
                <w:sz w:val="14"/>
                <w:vertAlign w:val="superscript"/>
              </w:rPr>
              <w:t>6</w:t>
            </w:r>
          </w:p>
        </w:tc>
        <w:tc>
          <w:tcPr>
            <w:tcW w:w="725" w:type="dxa"/>
            <w:tcBorders>
              <w:top w:val="single" w:sz="4" w:space="0" w:color="auto"/>
              <w:left w:val="single" w:sz="6" w:space="0" w:color="auto"/>
              <w:bottom w:val="single" w:sz="4" w:space="0" w:color="auto"/>
              <w:right w:val="single" w:sz="6" w:space="0" w:color="auto"/>
            </w:tcBorders>
          </w:tcPr>
          <w:p w14:paraId="31D8A9D3" w14:textId="77777777" w:rsidR="002D3EBE" w:rsidRPr="005868DA" w:rsidRDefault="002D3EBE" w:rsidP="00517B93">
            <w:pPr>
              <w:pStyle w:val="Tabletext"/>
              <w:jc w:val="center"/>
            </w:pPr>
            <w:r w:rsidRPr="005868DA">
              <w:rPr>
                <w:color w:val="000000"/>
                <w:sz w:val="14"/>
              </w:rPr>
              <w:t>10</w:t>
            </w:r>
            <w:r w:rsidRPr="005868DA">
              <w:rPr>
                <w:sz w:val="14"/>
                <w:vertAlign w:val="superscript"/>
              </w:rPr>
              <w:t>7</w:t>
            </w:r>
          </w:p>
        </w:tc>
        <w:tc>
          <w:tcPr>
            <w:tcW w:w="725" w:type="dxa"/>
            <w:tcBorders>
              <w:top w:val="single" w:sz="4" w:space="0" w:color="auto"/>
              <w:left w:val="single" w:sz="6" w:space="0" w:color="auto"/>
              <w:bottom w:val="single" w:sz="4" w:space="0" w:color="auto"/>
              <w:right w:val="single" w:sz="6" w:space="0" w:color="auto"/>
            </w:tcBorders>
          </w:tcPr>
          <w:p w14:paraId="5FF7DD44" w14:textId="77777777" w:rsidR="002D3EBE" w:rsidRPr="005868DA" w:rsidRDefault="002D3EBE" w:rsidP="00517B93">
            <w:pPr>
              <w:pStyle w:val="Tabletext"/>
              <w:jc w:val="center"/>
            </w:pPr>
            <w:r w:rsidRPr="005868DA">
              <w:rPr>
                <w:color w:val="000000"/>
                <w:sz w:val="14"/>
              </w:rPr>
              <w:t>10</w:t>
            </w:r>
            <w:r w:rsidRPr="005868DA">
              <w:rPr>
                <w:sz w:val="14"/>
                <w:vertAlign w:val="superscript"/>
              </w:rPr>
              <w:t>7</w:t>
            </w:r>
          </w:p>
        </w:tc>
        <w:tc>
          <w:tcPr>
            <w:tcW w:w="913" w:type="dxa"/>
            <w:tcBorders>
              <w:top w:val="single" w:sz="4" w:space="0" w:color="auto"/>
              <w:left w:val="single" w:sz="6" w:space="0" w:color="auto"/>
              <w:bottom w:val="single" w:sz="4" w:space="0" w:color="auto"/>
              <w:right w:val="single" w:sz="6" w:space="0" w:color="auto"/>
            </w:tcBorders>
          </w:tcPr>
          <w:p w14:paraId="42F05CD5" w14:textId="77777777" w:rsidR="002D3EBE" w:rsidRPr="005868DA" w:rsidRDefault="002D3EBE" w:rsidP="00517B93">
            <w:pPr>
              <w:pStyle w:val="Tabletext"/>
              <w:jc w:val="center"/>
            </w:pPr>
            <w:r w:rsidRPr="005868DA">
              <w:rPr>
                <w:color w:val="000000"/>
                <w:sz w:val="14"/>
              </w:rPr>
              <w:t>10</w:t>
            </w:r>
            <w:r w:rsidRPr="005868DA">
              <w:rPr>
                <w:sz w:val="14"/>
                <w:vertAlign w:val="superscript"/>
              </w:rPr>
              <w:t>6</w:t>
            </w:r>
          </w:p>
        </w:tc>
        <w:tc>
          <w:tcPr>
            <w:tcW w:w="913" w:type="dxa"/>
            <w:tcBorders>
              <w:top w:val="single" w:sz="4" w:space="0" w:color="auto"/>
              <w:left w:val="single" w:sz="6" w:space="0" w:color="auto"/>
              <w:bottom w:val="single" w:sz="4" w:space="0" w:color="auto"/>
              <w:right w:val="single" w:sz="6" w:space="0" w:color="auto"/>
            </w:tcBorders>
          </w:tcPr>
          <w:p w14:paraId="1A263D22" w14:textId="77777777" w:rsidR="002D3EBE" w:rsidRPr="005868DA" w:rsidRDefault="002D3EBE" w:rsidP="00517B93">
            <w:pPr>
              <w:pStyle w:val="Tabletext"/>
              <w:jc w:val="center"/>
            </w:pPr>
            <w:r w:rsidRPr="005868DA">
              <w:rPr>
                <w:color w:val="000000"/>
                <w:sz w:val="14"/>
              </w:rPr>
              <w:t>10</w:t>
            </w:r>
            <w:r w:rsidRPr="005868DA">
              <w:rPr>
                <w:sz w:val="14"/>
                <w:vertAlign w:val="superscript"/>
              </w:rPr>
              <w:t>6</w:t>
            </w:r>
          </w:p>
        </w:tc>
        <w:tc>
          <w:tcPr>
            <w:tcW w:w="562" w:type="dxa"/>
            <w:tcBorders>
              <w:top w:val="single" w:sz="4" w:space="0" w:color="auto"/>
              <w:left w:val="single" w:sz="6" w:space="0" w:color="auto"/>
              <w:bottom w:val="single" w:sz="4" w:space="0" w:color="auto"/>
              <w:right w:val="single" w:sz="6" w:space="0" w:color="auto"/>
            </w:tcBorders>
          </w:tcPr>
          <w:p w14:paraId="48040E74" w14:textId="77777777" w:rsidR="002D3EBE" w:rsidRPr="005868DA" w:rsidRDefault="002D3EBE" w:rsidP="00517B93">
            <w:pPr>
              <w:pStyle w:val="Tabletext"/>
              <w:jc w:val="center"/>
            </w:pPr>
            <w:r w:rsidRPr="005868DA">
              <w:rPr>
                <w:color w:val="000000"/>
                <w:sz w:val="14"/>
              </w:rPr>
              <w:t>1</w:t>
            </w:r>
          </w:p>
        </w:tc>
        <w:tc>
          <w:tcPr>
            <w:tcW w:w="563" w:type="dxa"/>
            <w:tcBorders>
              <w:top w:val="single" w:sz="4" w:space="0" w:color="auto"/>
              <w:left w:val="single" w:sz="6" w:space="0" w:color="auto"/>
              <w:bottom w:val="single" w:sz="4" w:space="0" w:color="auto"/>
              <w:right w:val="single" w:sz="6" w:space="0" w:color="auto"/>
            </w:tcBorders>
          </w:tcPr>
          <w:p w14:paraId="5EAB4E75" w14:textId="77777777" w:rsidR="002D3EBE" w:rsidRPr="005868DA" w:rsidRDefault="002D3EBE" w:rsidP="00517B93">
            <w:pPr>
              <w:pStyle w:val="Tabletext"/>
              <w:jc w:val="center"/>
            </w:pPr>
            <w:r w:rsidRPr="005868DA">
              <w:rPr>
                <w:color w:val="000000"/>
                <w:sz w:val="14"/>
              </w:rPr>
              <w:t>1</w:t>
            </w:r>
          </w:p>
        </w:tc>
        <w:tc>
          <w:tcPr>
            <w:tcW w:w="562" w:type="dxa"/>
            <w:tcBorders>
              <w:top w:val="single" w:sz="4" w:space="0" w:color="auto"/>
              <w:left w:val="single" w:sz="6" w:space="0" w:color="auto"/>
              <w:bottom w:val="single" w:sz="4" w:space="0" w:color="auto"/>
              <w:right w:val="single" w:sz="6" w:space="0" w:color="auto"/>
            </w:tcBorders>
          </w:tcPr>
          <w:p w14:paraId="6CEDC1EE" w14:textId="77777777" w:rsidR="002D3EBE" w:rsidRPr="005868DA" w:rsidRDefault="002D3EBE" w:rsidP="00517B93">
            <w:pPr>
              <w:pStyle w:val="Tabletext"/>
              <w:jc w:val="center"/>
            </w:pPr>
            <w:r w:rsidRPr="005868DA">
              <w:rPr>
                <w:color w:val="000000"/>
                <w:sz w:val="14"/>
              </w:rPr>
              <w:t>10</w:t>
            </w:r>
            <w:r w:rsidRPr="005868DA">
              <w:rPr>
                <w:sz w:val="14"/>
                <w:vertAlign w:val="superscript"/>
              </w:rPr>
              <w:t>6</w:t>
            </w:r>
          </w:p>
        </w:tc>
        <w:tc>
          <w:tcPr>
            <w:tcW w:w="676" w:type="dxa"/>
            <w:tcBorders>
              <w:top w:val="single" w:sz="4" w:space="0" w:color="auto"/>
              <w:left w:val="single" w:sz="6" w:space="0" w:color="auto"/>
              <w:bottom w:val="single" w:sz="4" w:space="0" w:color="auto"/>
              <w:right w:val="single" w:sz="6" w:space="0" w:color="auto"/>
            </w:tcBorders>
          </w:tcPr>
          <w:p w14:paraId="7835C915" w14:textId="77777777" w:rsidR="002D3EBE" w:rsidRPr="005868DA" w:rsidRDefault="002D3EBE" w:rsidP="00517B93">
            <w:pPr>
              <w:pStyle w:val="Tabletext"/>
              <w:jc w:val="center"/>
            </w:pPr>
            <w:r w:rsidRPr="005868DA">
              <w:rPr>
                <w:color w:val="000000"/>
                <w:sz w:val="14"/>
              </w:rPr>
              <w:t>10</w:t>
            </w:r>
            <w:r w:rsidRPr="005868DA">
              <w:rPr>
                <w:sz w:val="14"/>
                <w:vertAlign w:val="superscript"/>
              </w:rPr>
              <w:t>6</w:t>
            </w:r>
          </w:p>
        </w:tc>
        <w:tc>
          <w:tcPr>
            <w:tcW w:w="630" w:type="dxa"/>
            <w:tcBorders>
              <w:top w:val="single" w:sz="4" w:space="0" w:color="auto"/>
              <w:left w:val="single" w:sz="6" w:space="0" w:color="auto"/>
              <w:bottom w:val="single" w:sz="4" w:space="0" w:color="auto"/>
              <w:right w:val="single" w:sz="6" w:space="0" w:color="auto"/>
            </w:tcBorders>
          </w:tcPr>
          <w:p w14:paraId="4270341F" w14:textId="77777777" w:rsidR="002D3EBE" w:rsidRPr="005868DA" w:rsidRDefault="002D3EBE" w:rsidP="00517B93">
            <w:pPr>
              <w:pStyle w:val="Tabletext"/>
              <w:jc w:val="center"/>
            </w:pPr>
            <w:r w:rsidRPr="005868DA">
              <w:rPr>
                <w:color w:val="000000"/>
                <w:sz w:val="14"/>
              </w:rPr>
              <w:t xml:space="preserve">27 </w:t>
            </w:r>
            <w:r w:rsidRPr="005868DA">
              <w:rPr>
                <w:color w:val="000000"/>
                <w:sz w:val="14"/>
              </w:rPr>
              <w:sym w:font="Symbol" w:char="F0B4"/>
            </w:r>
            <w:r w:rsidRPr="005868DA">
              <w:rPr>
                <w:color w:val="000000"/>
                <w:sz w:val="14"/>
              </w:rPr>
              <w:t xml:space="preserve"> 10</w:t>
            </w:r>
            <w:r w:rsidRPr="005868DA">
              <w:rPr>
                <w:sz w:val="14"/>
                <w:vertAlign w:val="superscript"/>
              </w:rPr>
              <w:t>6</w:t>
            </w:r>
          </w:p>
        </w:tc>
        <w:tc>
          <w:tcPr>
            <w:tcW w:w="571" w:type="dxa"/>
            <w:tcBorders>
              <w:top w:val="single" w:sz="4" w:space="0" w:color="auto"/>
              <w:left w:val="single" w:sz="6" w:space="0" w:color="auto"/>
              <w:bottom w:val="single" w:sz="4" w:space="0" w:color="auto"/>
              <w:right w:val="single" w:sz="6" w:space="0" w:color="auto"/>
            </w:tcBorders>
          </w:tcPr>
          <w:p w14:paraId="658C6F16" w14:textId="77777777" w:rsidR="002D3EBE" w:rsidRPr="005868DA" w:rsidRDefault="002D3EBE" w:rsidP="00517B93">
            <w:pPr>
              <w:pStyle w:val="Tabletext"/>
              <w:jc w:val="center"/>
            </w:pPr>
            <w:r w:rsidRPr="005868DA">
              <w:rPr>
                <w:color w:val="000000"/>
                <w:sz w:val="14"/>
              </w:rPr>
              <w:t xml:space="preserve">27 </w:t>
            </w:r>
            <w:r w:rsidRPr="005868DA">
              <w:rPr>
                <w:color w:val="000000"/>
                <w:sz w:val="14"/>
              </w:rPr>
              <w:sym w:font="Symbol" w:char="F0B4"/>
            </w:r>
            <w:r w:rsidRPr="005868DA">
              <w:rPr>
                <w:color w:val="000000"/>
                <w:sz w:val="14"/>
              </w:rPr>
              <w:t xml:space="preserve"> 10</w:t>
            </w:r>
            <w:r w:rsidRPr="005868DA">
              <w:rPr>
                <w:sz w:val="14"/>
                <w:vertAlign w:val="superscript"/>
              </w:rPr>
              <w:t>6</w:t>
            </w:r>
          </w:p>
        </w:tc>
        <w:tc>
          <w:tcPr>
            <w:tcW w:w="819" w:type="dxa"/>
            <w:tcBorders>
              <w:top w:val="single" w:sz="4" w:space="0" w:color="auto"/>
              <w:left w:val="single" w:sz="6" w:space="0" w:color="auto"/>
              <w:bottom w:val="single" w:sz="4" w:space="0" w:color="auto"/>
              <w:right w:val="single" w:sz="6" w:space="0" w:color="auto"/>
            </w:tcBorders>
          </w:tcPr>
          <w:p w14:paraId="578E996D" w14:textId="77777777" w:rsidR="002D3EBE" w:rsidRPr="005868DA" w:rsidRDefault="002D3EBE" w:rsidP="00517B93">
            <w:pPr>
              <w:ind w:left="29" w:right="29"/>
              <w:jc w:val="center"/>
              <w:rPr>
                <w:color w:val="000000"/>
                <w:sz w:val="14"/>
              </w:rPr>
            </w:pPr>
          </w:p>
        </w:tc>
        <w:tc>
          <w:tcPr>
            <w:tcW w:w="821" w:type="dxa"/>
            <w:gridSpan w:val="2"/>
            <w:tcBorders>
              <w:top w:val="single" w:sz="4" w:space="0" w:color="auto"/>
              <w:left w:val="single" w:sz="6" w:space="0" w:color="auto"/>
              <w:bottom w:val="single" w:sz="4" w:space="0" w:color="auto"/>
              <w:right w:val="single" w:sz="6" w:space="0" w:color="auto"/>
            </w:tcBorders>
          </w:tcPr>
          <w:p w14:paraId="14A0BCCC" w14:textId="77777777" w:rsidR="002D3EBE" w:rsidRPr="005868DA" w:rsidRDefault="002D3EBE" w:rsidP="00517B93">
            <w:pPr>
              <w:pStyle w:val="Tabletext"/>
              <w:jc w:val="center"/>
            </w:pPr>
            <w:r w:rsidRPr="005868DA">
              <w:rPr>
                <w:color w:val="000000"/>
                <w:sz w:val="14"/>
              </w:rPr>
              <w:t>10</w:t>
            </w:r>
            <w:r w:rsidRPr="005868DA">
              <w:rPr>
                <w:sz w:val="14"/>
                <w:vertAlign w:val="superscript"/>
              </w:rPr>
              <w:t>6</w:t>
            </w:r>
          </w:p>
        </w:tc>
      </w:tr>
      <w:tr w:rsidR="002D3EBE" w:rsidRPr="005868DA" w14:paraId="7CBCDD9E" w14:textId="77777777" w:rsidTr="002D3EBE">
        <w:trPr>
          <w:gridBefore w:val="1"/>
          <w:wBefore w:w="8" w:type="dxa"/>
          <w:cantSplit/>
          <w:jc w:val="center"/>
        </w:trPr>
        <w:tc>
          <w:tcPr>
            <w:tcW w:w="912" w:type="dxa"/>
            <w:tcBorders>
              <w:top w:val="single" w:sz="4" w:space="0" w:color="auto"/>
              <w:left w:val="single" w:sz="6" w:space="0" w:color="auto"/>
              <w:bottom w:val="single" w:sz="6" w:space="0" w:color="auto"/>
              <w:right w:val="single" w:sz="6" w:space="0" w:color="auto"/>
            </w:tcBorders>
          </w:tcPr>
          <w:p w14:paraId="089747F8" w14:textId="77777777" w:rsidR="002D3EBE" w:rsidRPr="00F67F2B" w:rsidRDefault="002D3EBE" w:rsidP="00517B93">
            <w:pPr>
              <w:pStyle w:val="Tabletext"/>
              <w:rPr>
                <w:sz w:val="14"/>
                <w:szCs w:val="14"/>
              </w:rPr>
            </w:pPr>
            <w:r w:rsidRPr="00F67F2B">
              <w:rPr>
                <w:color w:val="000000"/>
                <w:sz w:val="14"/>
                <w:szCs w:val="14"/>
              </w:rPr>
              <w:t>Potencia de interferencia admisible</w:t>
            </w:r>
          </w:p>
        </w:tc>
        <w:tc>
          <w:tcPr>
            <w:tcW w:w="970" w:type="dxa"/>
            <w:gridSpan w:val="2"/>
            <w:tcBorders>
              <w:top w:val="single" w:sz="4" w:space="0" w:color="auto"/>
              <w:left w:val="single" w:sz="6" w:space="0" w:color="auto"/>
              <w:bottom w:val="single" w:sz="6" w:space="0" w:color="auto"/>
              <w:right w:val="single" w:sz="6" w:space="0" w:color="auto"/>
            </w:tcBorders>
          </w:tcPr>
          <w:p w14:paraId="2EB09D2F" w14:textId="77777777" w:rsidR="002D3EBE" w:rsidRPr="00F67F2B" w:rsidRDefault="002D3EBE" w:rsidP="00517B93">
            <w:pPr>
              <w:pStyle w:val="Tabletext"/>
              <w:rPr>
                <w:sz w:val="14"/>
                <w:szCs w:val="14"/>
              </w:rPr>
            </w:pPr>
            <w:r w:rsidRPr="00F67F2B">
              <w:rPr>
                <w:i/>
                <w:color w:val="000000"/>
                <w:position w:val="2"/>
                <w:sz w:val="14"/>
                <w:szCs w:val="14"/>
              </w:rPr>
              <w:t>P</w:t>
            </w:r>
            <w:r w:rsidRPr="00F67F2B">
              <w:rPr>
                <w:i/>
                <w:color w:val="000000"/>
                <w:position w:val="2"/>
                <w:sz w:val="14"/>
                <w:szCs w:val="14"/>
                <w:vertAlign w:val="subscript"/>
              </w:rPr>
              <w:t>r</w:t>
            </w:r>
            <w:r w:rsidRPr="00F67F2B">
              <w:rPr>
                <w:color w:val="000000"/>
                <w:position w:val="2"/>
                <w:sz w:val="14"/>
                <w:szCs w:val="14"/>
              </w:rPr>
              <w:t xml:space="preserve"> </w:t>
            </w:r>
            <w:proofErr w:type="gramStart"/>
            <w:r w:rsidRPr="00F67F2B">
              <w:rPr>
                <w:color w:val="000000"/>
                <w:position w:val="2"/>
                <w:sz w:val="14"/>
                <w:szCs w:val="14"/>
              </w:rPr>
              <w:t>( </w:t>
            </w:r>
            <w:r w:rsidRPr="00F67F2B">
              <w:rPr>
                <w:i/>
                <w:color w:val="000000"/>
                <w:position w:val="2"/>
                <w:sz w:val="14"/>
                <w:szCs w:val="14"/>
              </w:rPr>
              <w:t>p</w:t>
            </w:r>
            <w:proofErr w:type="gramEnd"/>
            <w:r w:rsidRPr="00F67F2B">
              <w:rPr>
                <w:color w:val="000000"/>
                <w:position w:val="2"/>
                <w:sz w:val="14"/>
                <w:szCs w:val="14"/>
              </w:rPr>
              <w:t>) (</w:t>
            </w:r>
            <w:proofErr w:type="spellStart"/>
            <w:r w:rsidRPr="00F67F2B">
              <w:rPr>
                <w:color w:val="000000"/>
                <w:position w:val="2"/>
                <w:sz w:val="14"/>
                <w:szCs w:val="14"/>
              </w:rPr>
              <w:t>dBW</w:t>
            </w:r>
            <w:proofErr w:type="spellEnd"/>
            <w:r w:rsidRPr="00F67F2B">
              <w:rPr>
                <w:color w:val="000000"/>
                <w:position w:val="2"/>
                <w:sz w:val="14"/>
                <w:szCs w:val="14"/>
              </w:rPr>
              <w:t>)</w:t>
            </w:r>
            <w:r w:rsidRPr="00F67F2B">
              <w:rPr>
                <w:color w:val="000000"/>
                <w:position w:val="2"/>
                <w:sz w:val="14"/>
                <w:szCs w:val="14"/>
              </w:rPr>
              <w:br/>
              <w:t xml:space="preserve">en </w:t>
            </w:r>
            <w:r w:rsidRPr="00F67F2B">
              <w:rPr>
                <w:i/>
                <w:color w:val="000000"/>
                <w:position w:val="2"/>
                <w:sz w:val="14"/>
                <w:szCs w:val="14"/>
              </w:rPr>
              <w:t>B</w:t>
            </w:r>
          </w:p>
        </w:tc>
        <w:tc>
          <w:tcPr>
            <w:tcW w:w="557" w:type="dxa"/>
            <w:tcBorders>
              <w:top w:val="single" w:sz="4" w:space="0" w:color="auto"/>
              <w:left w:val="single" w:sz="6" w:space="0" w:color="auto"/>
              <w:bottom w:val="single" w:sz="6" w:space="0" w:color="auto"/>
              <w:right w:val="single" w:sz="6" w:space="0" w:color="auto"/>
            </w:tcBorders>
          </w:tcPr>
          <w:p w14:paraId="488ACE5E" w14:textId="77777777" w:rsidR="002D3EBE" w:rsidRPr="005868DA" w:rsidRDefault="002D3EBE" w:rsidP="00517B93">
            <w:pPr>
              <w:ind w:left="29" w:right="29"/>
              <w:jc w:val="center"/>
              <w:rPr>
                <w:color w:val="000000"/>
                <w:sz w:val="14"/>
              </w:rPr>
            </w:pPr>
          </w:p>
        </w:tc>
        <w:tc>
          <w:tcPr>
            <w:tcW w:w="557" w:type="dxa"/>
            <w:tcBorders>
              <w:top w:val="single" w:sz="4" w:space="0" w:color="auto"/>
              <w:left w:val="single" w:sz="6" w:space="0" w:color="auto"/>
              <w:bottom w:val="single" w:sz="6" w:space="0" w:color="auto"/>
              <w:right w:val="single" w:sz="6" w:space="0" w:color="auto"/>
            </w:tcBorders>
          </w:tcPr>
          <w:p w14:paraId="101BD221" w14:textId="77777777" w:rsidR="002D3EBE" w:rsidRPr="005868DA" w:rsidRDefault="002D3EBE" w:rsidP="00517B93">
            <w:pPr>
              <w:ind w:left="29" w:right="29"/>
              <w:jc w:val="center"/>
              <w:rPr>
                <w:color w:val="000000"/>
                <w:sz w:val="14"/>
              </w:rPr>
            </w:pPr>
          </w:p>
        </w:tc>
        <w:tc>
          <w:tcPr>
            <w:tcW w:w="1077" w:type="dxa"/>
            <w:tcBorders>
              <w:top w:val="single" w:sz="4" w:space="0" w:color="auto"/>
              <w:left w:val="single" w:sz="6" w:space="0" w:color="auto"/>
              <w:bottom w:val="single" w:sz="6" w:space="0" w:color="auto"/>
              <w:right w:val="single" w:sz="6" w:space="0" w:color="auto"/>
            </w:tcBorders>
          </w:tcPr>
          <w:p w14:paraId="1658F7A2" w14:textId="77777777" w:rsidR="002D3EBE" w:rsidRPr="005868DA" w:rsidRDefault="002D3EBE" w:rsidP="00517B93">
            <w:pPr>
              <w:pStyle w:val="Tabletext"/>
              <w:jc w:val="center"/>
              <w:rPr>
                <w:sz w:val="14"/>
              </w:rPr>
            </w:pPr>
          </w:p>
        </w:tc>
        <w:tc>
          <w:tcPr>
            <w:tcW w:w="571" w:type="dxa"/>
            <w:tcBorders>
              <w:top w:val="single" w:sz="4" w:space="0" w:color="auto"/>
              <w:left w:val="single" w:sz="6" w:space="0" w:color="auto"/>
              <w:bottom w:val="single" w:sz="6" w:space="0" w:color="auto"/>
              <w:right w:val="single" w:sz="6" w:space="0" w:color="auto"/>
            </w:tcBorders>
          </w:tcPr>
          <w:p w14:paraId="6E20CBCE" w14:textId="77777777" w:rsidR="002D3EBE" w:rsidRPr="005868DA" w:rsidRDefault="002D3EBE" w:rsidP="00517B93">
            <w:pPr>
              <w:pStyle w:val="Tabletext"/>
              <w:jc w:val="center"/>
            </w:pPr>
            <w:r w:rsidRPr="005868DA">
              <w:rPr>
                <w:color w:val="000000"/>
                <w:sz w:val="14"/>
              </w:rPr>
              <w:t>–151,2</w:t>
            </w:r>
          </w:p>
        </w:tc>
        <w:tc>
          <w:tcPr>
            <w:tcW w:w="436" w:type="dxa"/>
            <w:tcBorders>
              <w:top w:val="single" w:sz="4" w:space="0" w:color="auto"/>
              <w:left w:val="single" w:sz="6" w:space="0" w:color="auto"/>
              <w:bottom w:val="single" w:sz="6" w:space="0" w:color="auto"/>
              <w:right w:val="single" w:sz="6" w:space="0" w:color="auto"/>
            </w:tcBorders>
          </w:tcPr>
          <w:p w14:paraId="7B378263" w14:textId="77777777" w:rsidR="002D3EBE" w:rsidRPr="005868DA" w:rsidRDefault="002D3EBE" w:rsidP="00517B93">
            <w:pPr>
              <w:ind w:left="29" w:right="29"/>
              <w:jc w:val="center"/>
              <w:rPr>
                <w:color w:val="000000"/>
                <w:sz w:val="14"/>
              </w:rPr>
            </w:pPr>
          </w:p>
        </w:tc>
        <w:tc>
          <w:tcPr>
            <w:tcW w:w="564" w:type="dxa"/>
            <w:tcBorders>
              <w:top w:val="single" w:sz="4" w:space="0" w:color="auto"/>
              <w:left w:val="single" w:sz="6" w:space="0" w:color="auto"/>
              <w:bottom w:val="single" w:sz="6" w:space="0" w:color="auto"/>
              <w:right w:val="single" w:sz="6" w:space="0" w:color="auto"/>
            </w:tcBorders>
          </w:tcPr>
          <w:p w14:paraId="1B92072E" w14:textId="77777777" w:rsidR="002D3EBE" w:rsidRPr="005868DA" w:rsidRDefault="002D3EBE" w:rsidP="00517B93">
            <w:pPr>
              <w:ind w:left="29" w:right="29"/>
              <w:jc w:val="center"/>
              <w:rPr>
                <w:color w:val="000000"/>
                <w:sz w:val="14"/>
              </w:rPr>
            </w:pPr>
          </w:p>
        </w:tc>
        <w:tc>
          <w:tcPr>
            <w:tcW w:w="725" w:type="dxa"/>
            <w:tcBorders>
              <w:top w:val="single" w:sz="4" w:space="0" w:color="auto"/>
              <w:left w:val="single" w:sz="6" w:space="0" w:color="auto"/>
              <w:bottom w:val="single" w:sz="6" w:space="0" w:color="auto"/>
              <w:right w:val="single" w:sz="6" w:space="0" w:color="auto"/>
            </w:tcBorders>
          </w:tcPr>
          <w:p w14:paraId="4C2A22E3" w14:textId="77777777" w:rsidR="002D3EBE" w:rsidRPr="005868DA" w:rsidRDefault="002D3EBE" w:rsidP="00517B93">
            <w:pPr>
              <w:pStyle w:val="Tabletext"/>
              <w:jc w:val="center"/>
            </w:pPr>
            <w:r w:rsidRPr="005868DA">
              <w:rPr>
                <w:color w:val="000000"/>
                <w:sz w:val="14"/>
              </w:rPr>
              <w:t>–125</w:t>
            </w:r>
          </w:p>
        </w:tc>
        <w:tc>
          <w:tcPr>
            <w:tcW w:w="725" w:type="dxa"/>
            <w:tcBorders>
              <w:top w:val="single" w:sz="4" w:space="0" w:color="auto"/>
              <w:left w:val="single" w:sz="6" w:space="0" w:color="auto"/>
              <w:bottom w:val="single" w:sz="6" w:space="0" w:color="auto"/>
              <w:right w:val="single" w:sz="6" w:space="0" w:color="auto"/>
            </w:tcBorders>
          </w:tcPr>
          <w:p w14:paraId="07893AA1" w14:textId="77777777" w:rsidR="002D3EBE" w:rsidRPr="005868DA" w:rsidRDefault="002D3EBE" w:rsidP="00517B93">
            <w:pPr>
              <w:pStyle w:val="Tabletext"/>
              <w:jc w:val="center"/>
            </w:pPr>
            <w:r w:rsidRPr="005868DA">
              <w:rPr>
                <w:color w:val="000000"/>
                <w:sz w:val="14"/>
              </w:rPr>
              <w:t>–125</w:t>
            </w:r>
          </w:p>
        </w:tc>
        <w:tc>
          <w:tcPr>
            <w:tcW w:w="913" w:type="dxa"/>
            <w:tcBorders>
              <w:top w:val="single" w:sz="4" w:space="0" w:color="auto"/>
              <w:left w:val="single" w:sz="6" w:space="0" w:color="auto"/>
              <w:bottom w:val="single" w:sz="6" w:space="0" w:color="auto"/>
              <w:right w:val="single" w:sz="6" w:space="0" w:color="auto"/>
            </w:tcBorders>
            <w:shd w:val="clear" w:color="auto" w:fill="FFFF00"/>
          </w:tcPr>
          <w:p w14:paraId="369AF600" w14:textId="77777777" w:rsidR="002D3EBE" w:rsidRPr="005868DA" w:rsidRDefault="002D3EBE" w:rsidP="00517B93">
            <w:pPr>
              <w:pStyle w:val="Tabletext"/>
              <w:jc w:val="center"/>
            </w:pPr>
            <w:r w:rsidRPr="005868DA">
              <w:rPr>
                <w:color w:val="000000"/>
                <w:sz w:val="14"/>
              </w:rPr>
              <w:t>–154</w:t>
            </w:r>
            <w:r>
              <w:rPr>
                <w:color w:val="000000"/>
                <w:sz w:val="14"/>
              </w:rPr>
              <w:t xml:space="preserve"> </w:t>
            </w:r>
            <w:r w:rsidRPr="005868DA">
              <w:rPr>
                <w:sz w:val="14"/>
                <w:vertAlign w:val="superscript"/>
              </w:rPr>
              <w:t>11</w:t>
            </w:r>
          </w:p>
        </w:tc>
        <w:tc>
          <w:tcPr>
            <w:tcW w:w="913" w:type="dxa"/>
            <w:tcBorders>
              <w:top w:val="single" w:sz="4" w:space="0" w:color="auto"/>
              <w:left w:val="single" w:sz="6" w:space="0" w:color="auto"/>
              <w:bottom w:val="single" w:sz="6" w:space="0" w:color="auto"/>
              <w:right w:val="single" w:sz="6" w:space="0" w:color="auto"/>
            </w:tcBorders>
          </w:tcPr>
          <w:p w14:paraId="71DC2AB9" w14:textId="77777777" w:rsidR="002D3EBE" w:rsidRPr="005868DA" w:rsidRDefault="002D3EBE" w:rsidP="00517B93">
            <w:pPr>
              <w:pStyle w:val="Tabletext"/>
              <w:jc w:val="center"/>
            </w:pPr>
            <w:r w:rsidRPr="005868DA">
              <w:rPr>
                <w:color w:val="000000"/>
                <w:sz w:val="14"/>
              </w:rPr>
              <w:t>–142</w:t>
            </w:r>
          </w:p>
        </w:tc>
        <w:tc>
          <w:tcPr>
            <w:tcW w:w="562" w:type="dxa"/>
            <w:tcBorders>
              <w:top w:val="single" w:sz="4" w:space="0" w:color="auto"/>
              <w:left w:val="single" w:sz="6" w:space="0" w:color="auto"/>
              <w:bottom w:val="single" w:sz="6" w:space="0" w:color="auto"/>
              <w:right w:val="single" w:sz="6" w:space="0" w:color="auto"/>
            </w:tcBorders>
          </w:tcPr>
          <w:p w14:paraId="265FFB69" w14:textId="77777777" w:rsidR="002D3EBE" w:rsidRPr="005868DA" w:rsidRDefault="002D3EBE" w:rsidP="00517B93">
            <w:pPr>
              <w:pStyle w:val="Tabletext"/>
              <w:jc w:val="center"/>
            </w:pPr>
            <w:r w:rsidRPr="005868DA">
              <w:rPr>
                <w:color w:val="000000"/>
                <w:sz w:val="14"/>
              </w:rPr>
              <w:t>–220</w:t>
            </w:r>
          </w:p>
        </w:tc>
        <w:tc>
          <w:tcPr>
            <w:tcW w:w="563" w:type="dxa"/>
            <w:tcBorders>
              <w:top w:val="single" w:sz="4" w:space="0" w:color="auto"/>
              <w:left w:val="single" w:sz="6" w:space="0" w:color="auto"/>
              <w:bottom w:val="single" w:sz="6" w:space="0" w:color="auto"/>
              <w:right w:val="single" w:sz="6" w:space="0" w:color="auto"/>
            </w:tcBorders>
          </w:tcPr>
          <w:p w14:paraId="4B3CBCE4" w14:textId="77777777" w:rsidR="002D3EBE" w:rsidRPr="005868DA" w:rsidRDefault="002D3EBE" w:rsidP="00517B93">
            <w:pPr>
              <w:pStyle w:val="Tabletext"/>
              <w:jc w:val="center"/>
            </w:pPr>
            <w:r w:rsidRPr="005868DA">
              <w:rPr>
                <w:color w:val="000000"/>
                <w:sz w:val="14"/>
              </w:rPr>
              <w:t>–216</w:t>
            </w:r>
          </w:p>
        </w:tc>
        <w:tc>
          <w:tcPr>
            <w:tcW w:w="562" w:type="dxa"/>
            <w:tcBorders>
              <w:top w:val="single" w:sz="4" w:space="0" w:color="auto"/>
              <w:left w:val="single" w:sz="6" w:space="0" w:color="auto"/>
              <w:bottom w:val="single" w:sz="6" w:space="0" w:color="auto"/>
              <w:right w:val="single" w:sz="6" w:space="0" w:color="auto"/>
            </w:tcBorders>
          </w:tcPr>
          <w:p w14:paraId="7427572F" w14:textId="77777777" w:rsidR="002D3EBE" w:rsidRPr="005868DA" w:rsidRDefault="002D3EBE" w:rsidP="00517B93">
            <w:pPr>
              <w:ind w:left="29" w:right="29"/>
              <w:jc w:val="center"/>
              <w:rPr>
                <w:color w:val="000000"/>
                <w:sz w:val="14"/>
              </w:rPr>
            </w:pPr>
          </w:p>
        </w:tc>
        <w:tc>
          <w:tcPr>
            <w:tcW w:w="676" w:type="dxa"/>
            <w:tcBorders>
              <w:top w:val="single" w:sz="4" w:space="0" w:color="auto"/>
              <w:left w:val="single" w:sz="6" w:space="0" w:color="auto"/>
              <w:bottom w:val="single" w:sz="6" w:space="0" w:color="auto"/>
              <w:right w:val="single" w:sz="6" w:space="0" w:color="auto"/>
            </w:tcBorders>
          </w:tcPr>
          <w:p w14:paraId="2448968B" w14:textId="77777777" w:rsidR="002D3EBE" w:rsidRPr="005868DA" w:rsidRDefault="002D3EBE" w:rsidP="00517B93">
            <w:pPr>
              <w:ind w:left="29" w:right="29"/>
              <w:jc w:val="center"/>
              <w:rPr>
                <w:color w:val="000000"/>
                <w:sz w:val="14"/>
              </w:rPr>
            </w:pPr>
          </w:p>
        </w:tc>
        <w:tc>
          <w:tcPr>
            <w:tcW w:w="630" w:type="dxa"/>
            <w:tcBorders>
              <w:top w:val="single" w:sz="4" w:space="0" w:color="auto"/>
              <w:left w:val="single" w:sz="6" w:space="0" w:color="auto"/>
              <w:bottom w:val="single" w:sz="6" w:space="0" w:color="auto"/>
              <w:right w:val="single" w:sz="6" w:space="0" w:color="auto"/>
            </w:tcBorders>
          </w:tcPr>
          <w:p w14:paraId="0FC41EB4" w14:textId="77777777" w:rsidR="002D3EBE" w:rsidRPr="005868DA" w:rsidRDefault="002D3EBE" w:rsidP="00517B93">
            <w:pPr>
              <w:pStyle w:val="Tabletext"/>
              <w:jc w:val="center"/>
            </w:pPr>
            <w:r w:rsidRPr="005868DA">
              <w:rPr>
                <w:color w:val="000000"/>
                <w:sz w:val="14"/>
              </w:rPr>
              <w:t>–131</w:t>
            </w:r>
          </w:p>
        </w:tc>
        <w:tc>
          <w:tcPr>
            <w:tcW w:w="571" w:type="dxa"/>
            <w:tcBorders>
              <w:top w:val="single" w:sz="4" w:space="0" w:color="auto"/>
              <w:left w:val="single" w:sz="6" w:space="0" w:color="auto"/>
              <w:bottom w:val="single" w:sz="6" w:space="0" w:color="auto"/>
              <w:right w:val="single" w:sz="6" w:space="0" w:color="auto"/>
            </w:tcBorders>
          </w:tcPr>
          <w:p w14:paraId="71DA8873" w14:textId="77777777" w:rsidR="002D3EBE" w:rsidRPr="005868DA" w:rsidRDefault="002D3EBE" w:rsidP="00517B93">
            <w:pPr>
              <w:pStyle w:val="Tabletext"/>
              <w:jc w:val="center"/>
            </w:pPr>
            <w:r w:rsidRPr="005868DA">
              <w:rPr>
                <w:color w:val="000000"/>
                <w:sz w:val="14"/>
              </w:rPr>
              <w:t>–131</w:t>
            </w:r>
          </w:p>
        </w:tc>
        <w:tc>
          <w:tcPr>
            <w:tcW w:w="819" w:type="dxa"/>
            <w:tcBorders>
              <w:top w:val="single" w:sz="4" w:space="0" w:color="auto"/>
              <w:left w:val="single" w:sz="6" w:space="0" w:color="auto"/>
              <w:bottom w:val="single" w:sz="6" w:space="0" w:color="auto"/>
              <w:right w:val="single" w:sz="6" w:space="0" w:color="auto"/>
            </w:tcBorders>
          </w:tcPr>
          <w:p w14:paraId="67B1924B" w14:textId="77777777" w:rsidR="002D3EBE" w:rsidRPr="005868DA" w:rsidRDefault="002D3EBE" w:rsidP="00517B93">
            <w:pPr>
              <w:ind w:left="29" w:right="29"/>
              <w:jc w:val="center"/>
              <w:rPr>
                <w:color w:val="000000"/>
                <w:sz w:val="14"/>
              </w:rPr>
            </w:pPr>
          </w:p>
        </w:tc>
        <w:tc>
          <w:tcPr>
            <w:tcW w:w="821" w:type="dxa"/>
            <w:gridSpan w:val="2"/>
            <w:tcBorders>
              <w:top w:val="single" w:sz="4" w:space="0" w:color="auto"/>
              <w:left w:val="single" w:sz="6" w:space="0" w:color="auto"/>
              <w:bottom w:val="single" w:sz="6" w:space="0" w:color="auto"/>
              <w:right w:val="single" w:sz="6" w:space="0" w:color="auto"/>
            </w:tcBorders>
          </w:tcPr>
          <w:p w14:paraId="22464474" w14:textId="77777777" w:rsidR="002D3EBE" w:rsidRPr="005868DA" w:rsidRDefault="002D3EBE" w:rsidP="00517B93">
            <w:pPr>
              <w:pStyle w:val="Tabletext"/>
              <w:jc w:val="center"/>
            </w:pPr>
          </w:p>
        </w:tc>
      </w:tr>
      <w:tr w:rsidR="002D3EBE" w:rsidRPr="00FC0B36" w14:paraId="74BA5C17" w14:textId="77777777" w:rsidTr="00517B93">
        <w:tblPrEx>
          <w:tblBorders>
            <w:insideH w:val="single" w:sz="6" w:space="0" w:color="auto"/>
            <w:insideV w:val="single" w:sz="6" w:space="0" w:color="auto"/>
          </w:tblBorders>
          <w:tblCellMar>
            <w:left w:w="0" w:type="dxa"/>
            <w:right w:w="0" w:type="dxa"/>
          </w:tblCellMar>
        </w:tblPrEx>
        <w:trPr>
          <w:gridAfter w:val="1"/>
          <w:wAfter w:w="78" w:type="dxa"/>
          <w:cantSplit/>
          <w:jc w:val="center"/>
        </w:trPr>
        <w:tc>
          <w:tcPr>
            <w:tcW w:w="14054" w:type="dxa"/>
            <w:gridSpan w:val="22"/>
          </w:tcPr>
          <w:p w14:paraId="748F018A" w14:textId="77777777" w:rsidR="002D3EBE" w:rsidRPr="00B621E9" w:rsidRDefault="002D3EBE" w:rsidP="00517B93">
            <w:pPr>
              <w:pStyle w:val="Tablelegend"/>
              <w:tabs>
                <w:tab w:val="clear" w:pos="567"/>
                <w:tab w:val="left" w:pos="369"/>
              </w:tabs>
              <w:spacing w:before="80" w:after="0"/>
              <w:ind w:left="369" w:right="-85" w:hanging="369"/>
              <w:rPr>
                <w:sz w:val="14"/>
                <w:szCs w:val="14"/>
              </w:rPr>
            </w:pPr>
            <w:r w:rsidRPr="00B621E9">
              <w:rPr>
                <w:i/>
                <w:iCs/>
                <w:sz w:val="14"/>
                <w:szCs w:val="14"/>
              </w:rPr>
              <w:lastRenderedPageBreak/>
              <w:t>Notas relativas al Cuadro 8c</w:t>
            </w:r>
            <w:r w:rsidRPr="00B621E9">
              <w:rPr>
                <w:sz w:val="14"/>
                <w:szCs w:val="14"/>
              </w:rPr>
              <w:t>:</w:t>
            </w:r>
          </w:p>
          <w:p w14:paraId="2D3AF0D0" w14:textId="77777777" w:rsidR="002D3EBE" w:rsidRPr="00B621E9" w:rsidRDefault="002D3EBE" w:rsidP="00517B93">
            <w:pPr>
              <w:pStyle w:val="Tablelegend"/>
              <w:tabs>
                <w:tab w:val="left" w:pos="284"/>
              </w:tabs>
              <w:spacing w:after="0"/>
              <w:ind w:left="284" w:hanging="284"/>
              <w:rPr>
                <w:sz w:val="14"/>
                <w:szCs w:val="14"/>
              </w:rPr>
            </w:pPr>
            <w:r w:rsidRPr="00B621E9">
              <w:rPr>
                <w:sz w:val="14"/>
                <w:szCs w:val="14"/>
                <w:vertAlign w:val="superscript"/>
              </w:rPr>
              <w:t>1</w:t>
            </w:r>
            <w:r w:rsidRPr="00B621E9">
              <w:rPr>
                <w:sz w:val="14"/>
                <w:szCs w:val="14"/>
              </w:rPr>
              <w:tab/>
              <w:t xml:space="preserve">A: modulación </w:t>
            </w:r>
            <w:proofErr w:type="gramStart"/>
            <w:r w:rsidRPr="00B621E9">
              <w:rPr>
                <w:sz w:val="14"/>
                <w:szCs w:val="14"/>
              </w:rPr>
              <w:t>analógica;  N</w:t>
            </w:r>
            <w:proofErr w:type="gramEnd"/>
            <w:r w:rsidRPr="00B621E9">
              <w:rPr>
                <w:sz w:val="14"/>
                <w:szCs w:val="14"/>
              </w:rPr>
              <w:t>: modulación digital.</w:t>
            </w:r>
          </w:p>
          <w:p w14:paraId="493521C5" w14:textId="77777777" w:rsidR="002D3EBE" w:rsidRPr="00B621E9" w:rsidRDefault="002D3EBE" w:rsidP="00517B93">
            <w:pPr>
              <w:pStyle w:val="Tablelegend"/>
              <w:tabs>
                <w:tab w:val="left" w:pos="284"/>
              </w:tabs>
              <w:spacing w:after="0"/>
              <w:ind w:left="284" w:hanging="284"/>
              <w:rPr>
                <w:sz w:val="14"/>
                <w:szCs w:val="14"/>
              </w:rPr>
            </w:pPr>
            <w:r w:rsidRPr="00B621E9">
              <w:rPr>
                <w:sz w:val="14"/>
                <w:szCs w:val="14"/>
                <w:vertAlign w:val="superscript"/>
              </w:rPr>
              <w:t>2</w:t>
            </w:r>
            <w:r w:rsidRPr="00B621E9">
              <w:rPr>
                <w:sz w:val="14"/>
                <w:szCs w:val="14"/>
              </w:rPr>
              <w:tab/>
            </w:r>
            <w:r w:rsidRPr="00B621E9">
              <w:rPr>
                <w:i/>
                <w:iCs/>
                <w:sz w:val="14"/>
                <w:szCs w:val="14"/>
              </w:rPr>
              <w:t>E</w:t>
            </w:r>
            <w:r w:rsidRPr="00B621E9">
              <w:rPr>
                <w:sz w:val="14"/>
                <w:szCs w:val="14"/>
              </w:rPr>
              <w:t xml:space="preserve"> se define como la potencia radiada isótropa equivalente de la estación terrenal interferente en el ancho de banda de referencia.</w:t>
            </w:r>
          </w:p>
          <w:p w14:paraId="165D63FA" w14:textId="77777777" w:rsidR="002D3EBE" w:rsidRPr="00B621E9" w:rsidRDefault="002D3EBE" w:rsidP="00517B93">
            <w:pPr>
              <w:pStyle w:val="Tablelegend"/>
              <w:tabs>
                <w:tab w:val="left" w:pos="284"/>
              </w:tabs>
              <w:spacing w:after="0"/>
              <w:ind w:left="284" w:hanging="284"/>
              <w:rPr>
                <w:sz w:val="14"/>
                <w:szCs w:val="14"/>
              </w:rPr>
            </w:pPr>
            <w:r w:rsidRPr="00B621E9">
              <w:rPr>
                <w:sz w:val="14"/>
                <w:szCs w:val="14"/>
                <w:vertAlign w:val="superscript"/>
              </w:rPr>
              <w:t>3</w:t>
            </w:r>
            <w:r w:rsidRPr="00B621E9">
              <w:rPr>
                <w:sz w:val="14"/>
                <w:szCs w:val="14"/>
              </w:rPr>
              <w:tab/>
              <w:t xml:space="preserve">En esta banda de frecuencias se han usado los parámetros para las estaciones terrenales asociadas con sistemas </w:t>
            </w:r>
            <w:proofErr w:type="spellStart"/>
            <w:r w:rsidRPr="00B621E9">
              <w:rPr>
                <w:sz w:val="14"/>
                <w:szCs w:val="14"/>
              </w:rPr>
              <w:t>transhorizonte</w:t>
            </w:r>
            <w:proofErr w:type="spellEnd"/>
            <w:r w:rsidRPr="00B621E9">
              <w:rPr>
                <w:sz w:val="14"/>
                <w:szCs w:val="14"/>
              </w:rPr>
              <w:t xml:space="preserve">. Si una administración estima que no es necesario considerar los sistemas </w:t>
            </w:r>
            <w:proofErr w:type="spellStart"/>
            <w:r w:rsidRPr="00B621E9">
              <w:rPr>
                <w:sz w:val="14"/>
                <w:szCs w:val="14"/>
              </w:rPr>
              <w:t>transhorizonte</w:t>
            </w:r>
            <w:proofErr w:type="spellEnd"/>
            <w:r w:rsidRPr="00B621E9">
              <w:rPr>
                <w:sz w:val="14"/>
                <w:szCs w:val="14"/>
              </w:rPr>
              <w:t>, se puede utilizar los parámetros de relevadores radioeléctricos de visibilidad directa asociados con la banda de frecuencias 3,4-4,2 GHz para determinar la zona de coordinación.</w:t>
            </w:r>
          </w:p>
          <w:p w14:paraId="17D12665" w14:textId="77777777" w:rsidR="002D3EBE" w:rsidRPr="00B621E9" w:rsidRDefault="002D3EBE" w:rsidP="00517B93">
            <w:pPr>
              <w:pStyle w:val="Tablelegend"/>
              <w:tabs>
                <w:tab w:val="left" w:pos="284"/>
              </w:tabs>
              <w:spacing w:after="0"/>
              <w:ind w:left="284" w:hanging="284"/>
              <w:rPr>
                <w:sz w:val="14"/>
                <w:szCs w:val="14"/>
              </w:rPr>
            </w:pPr>
            <w:r w:rsidRPr="00B621E9">
              <w:rPr>
                <w:sz w:val="14"/>
                <w:szCs w:val="14"/>
                <w:vertAlign w:val="superscript"/>
              </w:rPr>
              <w:t>4</w:t>
            </w:r>
            <w:r w:rsidRPr="00B621E9">
              <w:rPr>
                <w:sz w:val="14"/>
                <w:szCs w:val="14"/>
              </w:rPr>
              <w:tab/>
              <w:t xml:space="preserve">Se supone que los sistemas digitales no son </w:t>
            </w:r>
            <w:proofErr w:type="spellStart"/>
            <w:r w:rsidRPr="00B621E9">
              <w:rPr>
                <w:sz w:val="14"/>
                <w:szCs w:val="14"/>
              </w:rPr>
              <w:t>transhorizonte</w:t>
            </w:r>
            <w:proofErr w:type="spellEnd"/>
            <w:r w:rsidRPr="00B621E9">
              <w:rPr>
                <w:sz w:val="14"/>
                <w:szCs w:val="14"/>
              </w:rPr>
              <w:t xml:space="preserve">. Por tanto, </w:t>
            </w:r>
            <w:proofErr w:type="spellStart"/>
            <w:r w:rsidRPr="00B621E9">
              <w:rPr>
                <w:i/>
                <w:iCs/>
                <w:sz w:val="14"/>
                <w:szCs w:val="14"/>
              </w:rPr>
              <w:t>G</w:t>
            </w:r>
            <w:r w:rsidRPr="00B621E9">
              <w:rPr>
                <w:i/>
                <w:iCs/>
                <w:sz w:val="14"/>
                <w:szCs w:val="14"/>
                <w:vertAlign w:val="subscript"/>
              </w:rPr>
              <w:t>x</w:t>
            </w:r>
            <w:proofErr w:type="spellEnd"/>
            <w:r w:rsidRPr="00B621E9">
              <w:rPr>
                <w:sz w:val="14"/>
                <w:szCs w:val="14"/>
              </w:rPr>
              <w:t xml:space="preserve"> = 42,0 dBi. Para sistemas </w:t>
            </w:r>
            <w:proofErr w:type="spellStart"/>
            <w:r w:rsidRPr="00B621E9">
              <w:rPr>
                <w:sz w:val="14"/>
                <w:szCs w:val="14"/>
              </w:rPr>
              <w:t>transhorizonte</w:t>
            </w:r>
            <w:proofErr w:type="spellEnd"/>
            <w:r w:rsidRPr="00B621E9">
              <w:rPr>
                <w:sz w:val="14"/>
                <w:szCs w:val="14"/>
              </w:rPr>
              <w:t xml:space="preserve"> digitales, anteriormente se han utilizado los parámetros para sistemas </w:t>
            </w:r>
            <w:proofErr w:type="spellStart"/>
            <w:r w:rsidRPr="00B621E9">
              <w:rPr>
                <w:sz w:val="14"/>
                <w:szCs w:val="14"/>
              </w:rPr>
              <w:t>transhorizonte</w:t>
            </w:r>
            <w:proofErr w:type="spellEnd"/>
            <w:r w:rsidRPr="00B621E9">
              <w:rPr>
                <w:sz w:val="14"/>
                <w:szCs w:val="14"/>
              </w:rPr>
              <w:t xml:space="preserve"> analógicos.</w:t>
            </w:r>
          </w:p>
          <w:p w14:paraId="4DBAA97D" w14:textId="77777777" w:rsidR="002D3EBE" w:rsidRPr="00B621E9" w:rsidRDefault="002D3EBE" w:rsidP="00517B93">
            <w:pPr>
              <w:pStyle w:val="Tablelegend"/>
              <w:tabs>
                <w:tab w:val="left" w:pos="284"/>
              </w:tabs>
              <w:spacing w:after="0"/>
              <w:ind w:left="284" w:hanging="284"/>
              <w:rPr>
                <w:sz w:val="14"/>
                <w:szCs w:val="14"/>
              </w:rPr>
            </w:pPr>
            <w:r w:rsidRPr="00B621E9">
              <w:rPr>
                <w:sz w:val="14"/>
                <w:szCs w:val="14"/>
                <w:vertAlign w:val="superscript"/>
              </w:rPr>
              <w:t>5</w:t>
            </w:r>
            <w:r w:rsidRPr="00B621E9">
              <w:rPr>
                <w:sz w:val="14"/>
                <w:szCs w:val="14"/>
              </w:rPr>
              <w:tab/>
              <w:t>Estos valores se estiman para un ancho de banda de 1 Hz y están 30 dB por debajo de la potencia total supuesta para emisión.</w:t>
            </w:r>
          </w:p>
          <w:p w14:paraId="0D04EE1D" w14:textId="77777777" w:rsidR="002D3EBE" w:rsidRPr="00B621E9" w:rsidRDefault="002D3EBE" w:rsidP="00517B93">
            <w:pPr>
              <w:pStyle w:val="Tablelegend"/>
              <w:tabs>
                <w:tab w:val="left" w:pos="284"/>
              </w:tabs>
              <w:spacing w:after="0"/>
              <w:ind w:left="284" w:hanging="284"/>
              <w:rPr>
                <w:sz w:val="14"/>
                <w:szCs w:val="14"/>
              </w:rPr>
            </w:pPr>
            <w:r w:rsidRPr="00B621E9">
              <w:rPr>
                <w:sz w:val="14"/>
                <w:szCs w:val="14"/>
                <w:vertAlign w:val="superscript"/>
              </w:rPr>
              <w:t>6</w:t>
            </w:r>
            <w:r w:rsidRPr="00B621E9">
              <w:rPr>
                <w:sz w:val="14"/>
                <w:szCs w:val="14"/>
              </w:rPr>
              <w:tab/>
              <w:t xml:space="preserve">En </w:t>
            </w:r>
            <w:proofErr w:type="gramStart"/>
            <w:r w:rsidRPr="00B621E9">
              <w:rPr>
                <w:sz w:val="14"/>
                <w:szCs w:val="14"/>
              </w:rPr>
              <w:t>algunos sistemas del servicio fijo por satélite puede</w:t>
            </w:r>
            <w:proofErr w:type="gramEnd"/>
            <w:r w:rsidRPr="00B621E9">
              <w:rPr>
                <w:sz w:val="14"/>
                <w:szCs w:val="14"/>
              </w:rPr>
              <w:t xml:space="preserve"> ser conveniente elegir un ancho de banda de referencia </w:t>
            </w:r>
            <w:r w:rsidRPr="00B621E9">
              <w:rPr>
                <w:i/>
                <w:iCs/>
                <w:sz w:val="14"/>
                <w:szCs w:val="14"/>
              </w:rPr>
              <w:t>B</w:t>
            </w:r>
            <w:r w:rsidRPr="00B621E9">
              <w:rPr>
                <w:sz w:val="14"/>
                <w:szCs w:val="14"/>
              </w:rPr>
              <w:t xml:space="preserve"> mayor. Sin embargo, un ancho de banda mayor producirá distancias de coordinación más pequeñas y una decisión ulterior para reducir el ancho de banda de referencia puede requerir una nueva coordinación de la estación terrena.</w:t>
            </w:r>
          </w:p>
          <w:p w14:paraId="112F8FE0" w14:textId="77777777" w:rsidR="002D3EBE" w:rsidRPr="00B621E9" w:rsidRDefault="002D3EBE" w:rsidP="00517B93">
            <w:pPr>
              <w:pStyle w:val="Tablelegend"/>
              <w:tabs>
                <w:tab w:val="left" w:pos="284"/>
              </w:tabs>
              <w:spacing w:after="0"/>
              <w:ind w:left="284" w:hanging="284"/>
              <w:rPr>
                <w:sz w:val="14"/>
                <w:szCs w:val="14"/>
              </w:rPr>
            </w:pPr>
            <w:r w:rsidRPr="00B621E9">
              <w:rPr>
                <w:sz w:val="14"/>
                <w:szCs w:val="14"/>
                <w:vertAlign w:val="superscript"/>
              </w:rPr>
              <w:t>7</w:t>
            </w:r>
            <w:r w:rsidRPr="00B621E9">
              <w:rPr>
                <w:sz w:val="14"/>
                <w:szCs w:val="14"/>
              </w:rPr>
              <w:tab/>
              <w:t>Sistemas de satélites geoestacionarios.</w:t>
            </w:r>
          </w:p>
          <w:p w14:paraId="68AF46D6" w14:textId="77777777" w:rsidR="002D3EBE" w:rsidRPr="00B621E9" w:rsidRDefault="002D3EBE" w:rsidP="00517B93">
            <w:pPr>
              <w:pStyle w:val="Tablelegend"/>
              <w:tabs>
                <w:tab w:val="left" w:pos="284"/>
              </w:tabs>
              <w:spacing w:after="0"/>
              <w:ind w:left="284" w:hanging="284"/>
              <w:rPr>
                <w:sz w:val="14"/>
                <w:szCs w:val="14"/>
              </w:rPr>
            </w:pPr>
            <w:r w:rsidRPr="00B621E9">
              <w:rPr>
                <w:sz w:val="14"/>
                <w:szCs w:val="14"/>
                <w:vertAlign w:val="superscript"/>
              </w:rPr>
              <w:t>8</w:t>
            </w:r>
            <w:r w:rsidRPr="00B621E9">
              <w:rPr>
                <w:sz w:val="14"/>
                <w:szCs w:val="14"/>
              </w:rPr>
              <w:tab/>
              <w:t>Los satélites meteorológicos no geoestacionarios notificados de acuerdo con el número </w:t>
            </w:r>
            <w:r w:rsidRPr="00B621E9">
              <w:rPr>
                <w:rStyle w:val="Artref"/>
                <w:b/>
                <w:bCs/>
                <w:sz w:val="14"/>
                <w:szCs w:val="14"/>
              </w:rPr>
              <w:t>5.461A</w:t>
            </w:r>
            <w:r w:rsidRPr="00B621E9">
              <w:rPr>
                <w:sz w:val="14"/>
                <w:szCs w:val="14"/>
              </w:rPr>
              <w:t xml:space="preserve"> pueden utilizar los mismos parámetros de coordinación.</w:t>
            </w:r>
          </w:p>
          <w:p w14:paraId="273D5E01" w14:textId="77777777" w:rsidR="002D3EBE" w:rsidRPr="00B621E9" w:rsidRDefault="002D3EBE" w:rsidP="00517B93">
            <w:pPr>
              <w:pStyle w:val="Tablelegend"/>
              <w:tabs>
                <w:tab w:val="left" w:pos="284"/>
              </w:tabs>
              <w:spacing w:after="0"/>
              <w:ind w:left="284" w:hanging="284"/>
              <w:rPr>
                <w:sz w:val="14"/>
                <w:szCs w:val="14"/>
              </w:rPr>
            </w:pPr>
            <w:r w:rsidRPr="00B621E9">
              <w:rPr>
                <w:sz w:val="14"/>
                <w:szCs w:val="14"/>
                <w:vertAlign w:val="superscript"/>
              </w:rPr>
              <w:t>9</w:t>
            </w:r>
            <w:r w:rsidRPr="00B621E9">
              <w:rPr>
                <w:sz w:val="14"/>
                <w:szCs w:val="14"/>
              </w:rPr>
              <w:tab/>
              <w:t>Sistemas de satélites no geoestacionarios.</w:t>
            </w:r>
          </w:p>
          <w:p w14:paraId="784C132B" w14:textId="77777777" w:rsidR="002D3EBE" w:rsidRPr="00B621E9" w:rsidRDefault="002D3EBE" w:rsidP="00517B93">
            <w:pPr>
              <w:pStyle w:val="Tablelegend"/>
              <w:tabs>
                <w:tab w:val="left" w:pos="284"/>
              </w:tabs>
              <w:spacing w:after="0"/>
              <w:ind w:left="284" w:hanging="284"/>
              <w:rPr>
                <w:sz w:val="14"/>
                <w:szCs w:val="14"/>
              </w:rPr>
            </w:pPr>
            <w:r w:rsidRPr="00B621E9">
              <w:rPr>
                <w:sz w:val="14"/>
                <w:szCs w:val="14"/>
                <w:vertAlign w:val="superscript"/>
              </w:rPr>
              <w:t>10</w:t>
            </w:r>
            <w:r w:rsidRPr="00B621E9">
              <w:rPr>
                <w:sz w:val="14"/>
                <w:szCs w:val="14"/>
              </w:rPr>
              <w:tab/>
              <w:t>Las estaciones terrenas del servicio de investigación espacial en la banda de frecuencias 8,4-8,5 GHz funcionan con satélites no geoestacionarios.</w:t>
            </w:r>
          </w:p>
          <w:p w14:paraId="19884B6A" w14:textId="77777777" w:rsidR="002D3EBE" w:rsidRPr="00B621E9" w:rsidRDefault="002D3EBE" w:rsidP="00517B93">
            <w:pPr>
              <w:pStyle w:val="Tablelegend"/>
              <w:tabs>
                <w:tab w:val="left" w:pos="284"/>
              </w:tabs>
              <w:spacing w:after="0"/>
              <w:ind w:left="284" w:hanging="284"/>
              <w:rPr>
                <w:sz w:val="14"/>
                <w:szCs w:val="14"/>
              </w:rPr>
            </w:pPr>
            <w:r w:rsidRPr="00B621E9">
              <w:rPr>
                <w:sz w:val="14"/>
                <w:szCs w:val="14"/>
                <w:vertAlign w:val="superscript"/>
              </w:rPr>
              <w:t>11</w:t>
            </w:r>
            <w:r w:rsidRPr="00B621E9">
              <w:rPr>
                <w:sz w:val="14"/>
                <w:szCs w:val="14"/>
              </w:rPr>
              <w:tab/>
              <w:t xml:space="preserve">Para estaciones terrenas grandes: </w:t>
            </w:r>
            <w:r w:rsidRPr="00B621E9">
              <w:rPr>
                <w:sz w:val="14"/>
                <w:szCs w:val="14"/>
              </w:rPr>
              <w:tab/>
            </w:r>
            <w:r w:rsidRPr="00B621E9">
              <w:rPr>
                <w:sz w:val="14"/>
                <w:szCs w:val="14"/>
              </w:rPr>
              <w:tab/>
            </w:r>
            <w:r w:rsidRPr="00B621E9">
              <w:rPr>
                <w:i/>
                <w:iCs/>
                <w:sz w:val="14"/>
                <w:szCs w:val="14"/>
              </w:rPr>
              <w:t>P</w:t>
            </w:r>
            <w:r w:rsidRPr="00B621E9">
              <w:rPr>
                <w:i/>
                <w:iCs/>
                <w:sz w:val="14"/>
                <w:szCs w:val="14"/>
                <w:vertAlign w:val="subscript"/>
              </w:rPr>
              <w:t>r</w:t>
            </w:r>
            <w:r w:rsidRPr="00B621E9">
              <w:rPr>
                <w:sz w:val="14"/>
                <w:szCs w:val="14"/>
              </w:rPr>
              <w:t>(</w:t>
            </w:r>
            <w:r w:rsidRPr="00B621E9">
              <w:rPr>
                <w:i/>
                <w:iCs/>
                <w:sz w:val="14"/>
                <w:szCs w:val="14"/>
              </w:rPr>
              <w:t>p</w:t>
            </w:r>
            <w:r w:rsidRPr="00B621E9">
              <w:rPr>
                <w:sz w:val="14"/>
                <w:szCs w:val="14"/>
              </w:rPr>
              <w:t>) = (</w:t>
            </w:r>
            <w:r w:rsidRPr="00B621E9">
              <w:rPr>
                <w:i/>
                <w:iCs/>
                <w:sz w:val="14"/>
                <w:szCs w:val="14"/>
              </w:rPr>
              <w:t>G</w:t>
            </w:r>
            <w:r w:rsidRPr="00B621E9">
              <w:rPr>
                <w:sz w:val="14"/>
                <w:szCs w:val="14"/>
              </w:rPr>
              <w:t xml:space="preserve"> – 180)</w:t>
            </w:r>
            <w:r w:rsidRPr="00B621E9">
              <w:rPr>
                <w:sz w:val="14"/>
                <w:szCs w:val="14"/>
              </w:rPr>
              <w:tab/>
            </w:r>
            <w:r w:rsidRPr="00B621E9">
              <w:rPr>
                <w:sz w:val="14"/>
                <w:szCs w:val="14"/>
              </w:rPr>
              <w:tab/>
            </w:r>
            <w:r w:rsidRPr="00B621E9">
              <w:rPr>
                <w:sz w:val="14"/>
                <w:szCs w:val="14"/>
              </w:rPr>
              <w:tab/>
            </w:r>
            <w:proofErr w:type="spellStart"/>
            <w:r w:rsidRPr="00B621E9">
              <w:rPr>
                <w:sz w:val="14"/>
                <w:szCs w:val="14"/>
              </w:rPr>
              <w:t>dBW</w:t>
            </w:r>
            <w:proofErr w:type="spellEnd"/>
          </w:p>
          <w:p w14:paraId="1CC1DF7A" w14:textId="77777777" w:rsidR="002D3EBE" w:rsidRPr="00B621E9" w:rsidRDefault="002D3EBE" w:rsidP="00517B93">
            <w:pPr>
              <w:pStyle w:val="Tablelegend"/>
              <w:tabs>
                <w:tab w:val="left" w:pos="284"/>
              </w:tabs>
              <w:spacing w:before="80" w:after="0"/>
              <w:rPr>
                <w:sz w:val="14"/>
                <w:szCs w:val="14"/>
              </w:rPr>
            </w:pPr>
            <w:r w:rsidRPr="00B621E9">
              <w:rPr>
                <w:sz w:val="14"/>
                <w:szCs w:val="14"/>
              </w:rPr>
              <w:tab/>
              <w:t>Para estaciones terrenas pequeñas:</w:t>
            </w:r>
            <w:r w:rsidRPr="00B621E9">
              <w:rPr>
                <w:sz w:val="14"/>
                <w:szCs w:val="14"/>
              </w:rPr>
              <w:tab/>
            </w:r>
            <w:r w:rsidRPr="00B621E9">
              <w:rPr>
                <w:sz w:val="14"/>
                <w:szCs w:val="14"/>
              </w:rPr>
              <w:tab/>
            </w:r>
            <w:proofErr w:type="gramStart"/>
            <w:r w:rsidRPr="00B621E9">
              <w:rPr>
                <w:i/>
                <w:iCs/>
                <w:sz w:val="14"/>
                <w:szCs w:val="14"/>
              </w:rPr>
              <w:t>P</w:t>
            </w:r>
            <w:r w:rsidRPr="00B621E9">
              <w:rPr>
                <w:i/>
                <w:iCs/>
                <w:sz w:val="14"/>
                <w:szCs w:val="14"/>
                <w:vertAlign w:val="subscript"/>
              </w:rPr>
              <w:t>r</w:t>
            </w:r>
            <w:r w:rsidRPr="00B621E9">
              <w:rPr>
                <w:sz w:val="14"/>
                <w:szCs w:val="14"/>
              </w:rPr>
              <w:t>(</w:t>
            </w:r>
            <w:proofErr w:type="gramEnd"/>
            <w:r w:rsidRPr="00B621E9">
              <w:rPr>
                <w:sz w:val="14"/>
                <w:szCs w:val="14"/>
              </w:rPr>
              <w:t>20%) = 2 (</w:t>
            </w:r>
            <w:r w:rsidRPr="00B621E9">
              <w:rPr>
                <w:i/>
                <w:iCs/>
                <w:sz w:val="14"/>
                <w:szCs w:val="14"/>
              </w:rPr>
              <w:t>G</w:t>
            </w:r>
            <w:r w:rsidRPr="00B621E9">
              <w:rPr>
                <w:sz w:val="14"/>
                <w:szCs w:val="14"/>
              </w:rPr>
              <w:t xml:space="preserve"> – 26) – 140</w:t>
            </w:r>
            <w:r w:rsidRPr="00B621E9">
              <w:rPr>
                <w:sz w:val="14"/>
                <w:szCs w:val="14"/>
              </w:rPr>
              <w:tab/>
            </w:r>
            <w:proofErr w:type="spellStart"/>
            <w:r w:rsidRPr="00B621E9">
              <w:rPr>
                <w:sz w:val="14"/>
                <w:szCs w:val="14"/>
              </w:rPr>
              <w:t>dBW</w:t>
            </w:r>
            <w:proofErr w:type="spellEnd"/>
            <w:r w:rsidRPr="00B621E9">
              <w:rPr>
                <w:sz w:val="14"/>
                <w:szCs w:val="14"/>
              </w:rPr>
              <w:tab/>
              <w:t>para  26 &lt; </w:t>
            </w:r>
            <w:r w:rsidRPr="00B621E9">
              <w:rPr>
                <w:i/>
                <w:iCs/>
                <w:sz w:val="14"/>
                <w:szCs w:val="14"/>
              </w:rPr>
              <w:t>G </w:t>
            </w:r>
            <w:r w:rsidRPr="00B621E9">
              <w:rPr>
                <w:sz w:val="14"/>
                <w:szCs w:val="14"/>
              </w:rPr>
              <w:t>≤ 29 dBi</w:t>
            </w:r>
          </w:p>
          <w:p w14:paraId="54A7071D" w14:textId="77777777" w:rsidR="002D3EBE" w:rsidRPr="00B621E9" w:rsidRDefault="002D3EBE" w:rsidP="00517B93">
            <w:pPr>
              <w:pStyle w:val="Tablelegend"/>
              <w:tabs>
                <w:tab w:val="clear" w:pos="3969"/>
                <w:tab w:val="left" w:pos="284"/>
                <w:tab w:val="left" w:pos="2640"/>
                <w:tab w:val="left" w:pos="4253"/>
              </w:tabs>
              <w:spacing w:before="80" w:after="0"/>
              <w:rPr>
                <w:sz w:val="14"/>
                <w:szCs w:val="14"/>
              </w:rPr>
            </w:pPr>
            <w:r w:rsidRPr="00B621E9">
              <w:rPr>
                <w:sz w:val="14"/>
                <w:szCs w:val="14"/>
              </w:rPr>
              <w:tab/>
            </w:r>
            <w:r w:rsidRPr="00B621E9">
              <w:rPr>
                <w:sz w:val="14"/>
                <w:szCs w:val="14"/>
              </w:rPr>
              <w:tab/>
            </w:r>
            <w:r w:rsidRPr="00B621E9">
              <w:rPr>
                <w:sz w:val="14"/>
                <w:szCs w:val="14"/>
              </w:rPr>
              <w:tab/>
            </w:r>
            <w:r w:rsidRPr="00B621E9">
              <w:rPr>
                <w:sz w:val="14"/>
                <w:szCs w:val="14"/>
              </w:rPr>
              <w:tab/>
            </w:r>
            <w:r w:rsidRPr="00B621E9">
              <w:rPr>
                <w:sz w:val="14"/>
                <w:szCs w:val="14"/>
              </w:rPr>
              <w:tab/>
            </w:r>
            <w:r w:rsidRPr="00B621E9">
              <w:rPr>
                <w:sz w:val="14"/>
                <w:szCs w:val="14"/>
              </w:rPr>
              <w:tab/>
            </w:r>
            <w:r w:rsidRPr="00B621E9">
              <w:rPr>
                <w:sz w:val="14"/>
                <w:szCs w:val="14"/>
              </w:rPr>
              <w:tab/>
            </w:r>
            <w:r w:rsidRPr="00B621E9">
              <w:rPr>
                <w:sz w:val="14"/>
                <w:szCs w:val="14"/>
              </w:rPr>
              <w:tab/>
            </w:r>
            <w:r w:rsidRPr="00B621E9">
              <w:rPr>
                <w:sz w:val="14"/>
                <w:szCs w:val="14"/>
              </w:rPr>
              <w:tab/>
            </w:r>
            <w:r w:rsidRPr="00B621E9">
              <w:rPr>
                <w:sz w:val="14"/>
                <w:szCs w:val="14"/>
              </w:rPr>
              <w:tab/>
            </w:r>
            <w:r w:rsidRPr="00B621E9">
              <w:rPr>
                <w:sz w:val="14"/>
                <w:szCs w:val="14"/>
              </w:rPr>
              <w:tab/>
            </w:r>
            <w:proofErr w:type="gramStart"/>
            <w:r w:rsidRPr="00B621E9">
              <w:rPr>
                <w:i/>
                <w:sz w:val="14"/>
                <w:szCs w:val="14"/>
              </w:rPr>
              <w:t>P</w:t>
            </w:r>
            <w:r w:rsidRPr="00B621E9">
              <w:rPr>
                <w:i/>
                <w:sz w:val="14"/>
                <w:szCs w:val="14"/>
                <w:vertAlign w:val="subscript"/>
              </w:rPr>
              <w:t>r</w:t>
            </w:r>
            <w:r w:rsidRPr="00B621E9">
              <w:rPr>
                <w:sz w:val="14"/>
                <w:szCs w:val="14"/>
              </w:rPr>
              <w:t>(</w:t>
            </w:r>
            <w:proofErr w:type="gramEnd"/>
            <w:r w:rsidRPr="00B621E9">
              <w:rPr>
                <w:sz w:val="14"/>
                <w:szCs w:val="14"/>
              </w:rPr>
              <w:t xml:space="preserve">20%) = </w:t>
            </w:r>
            <w:r w:rsidRPr="00B621E9">
              <w:rPr>
                <w:i/>
                <w:sz w:val="14"/>
                <w:szCs w:val="14"/>
              </w:rPr>
              <w:t>G</w:t>
            </w:r>
            <w:r w:rsidRPr="00B621E9">
              <w:rPr>
                <w:sz w:val="14"/>
                <w:szCs w:val="14"/>
              </w:rPr>
              <w:t xml:space="preserve"> – 163</w:t>
            </w:r>
            <w:r w:rsidRPr="00B621E9">
              <w:rPr>
                <w:sz w:val="14"/>
                <w:szCs w:val="14"/>
              </w:rPr>
              <w:tab/>
            </w:r>
            <w:r w:rsidRPr="00B621E9">
              <w:rPr>
                <w:sz w:val="14"/>
                <w:szCs w:val="14"/>
              </w:rPr>
              <w:tab/>
            </w:r>
            <w:proofErr w:type="spellStart"/>
            <w:r w:rsidRPr="00B621E9">
              <w:rPr>
                <w:sz w:val="14"/>
                <w:szCs w:val="14"/>
              </w:rPr>
              <w:t>dBW</w:t>
            </w:r>
            <w:proofErr w:type="spellEnd"/>
            <w:r w:rsidRPr="00B621E9">
              <w:rPr>
                <w:sz w:val="14"/>
                <w:szCs w:val="14"/>
              </w:rPr>
              <w:tab/>
              <w:t>para          </w:t>
            </w:r>
            <w:r w:rsidRPr="00B621E9">
              <w:rPr>
                <w:i/>
                <w:sz w:val="14"/>
                <w:szCs w:val="14"/>
              </w:rPr>
              <w:t>G</w:t>
            </w:r>
            <w:r w:rsidRPr="00B621E9">
              <w:rPr>
                <w:sz w:val="14"/>
                <w:szCs w:val="14"/>
              </w:rPr>
              <w:t> &gt; 29 dBi</w:t>
            </w:r>
          </w:p>
          <w:p w14:paraId="26C8BB6E" w14:textId="77777777" w:rsidR="002D3EBE" w:rsidRPr="00B621E9" w:rsidRDefault="002D3EBE" w:rsidP="00517B93">
            <w:pPr>
              <w:pStyle w:val="Tablelegend"/>
              <w:tabs>
                <w:tab w:val="left" w:pos="284"/>
              </w:tabs>
              <w:spacing w:before="80" w:after="0"/>
              <w:rPr>
                <w:sz w:val="14"/>
                <w:szCs w:val="14"/>
              </w:rPr>
            </w:pPr>
            <w:r w:rsidRPr="00B621E9">
              <w:rPr>
                <w:sz w:val="14"/>
                <w:szCs w:val="14"/>
              </w:rPr>
              <w:tab/>
            </w:r>
            <w:r w:rsidRPr="00B621E9">
              <w:rPr>
                <w:sz w:val="14"/>
                <w:szCs w:val="14"/>
              </w:rPr>
              <w:tab/>
            </w:r>
            <w:r w:rsidRPr="00B621E9">
              <w:rPr>
                <w:sz w:val="14"/>
                <w:szCs w:val="14"/>
              </w:rPr>
              <w:tab/>
            </w:r>
            <w:r w:rsidRPr="00B621E9">
              <w:rPr>
                <w:sz w:val="14"/>
                <w:szCs w:val="14"/>
              </w:rPr>
              <w:tab/>
            </w:r>
            <w:r w:rsidRPr="00B621E9">
              <w:rPr>
                <w:sz w:val="14"/>
                <w:szCs w:val="14"/>
              </w:rPr>
              <w:tab/>
            </w:r>
            <w:r w:rsidRPr="00B621E9">
              <w:rPr>
                <w:sz w:val="14"/>
                <w:szCs w:val="14"/>
              </w:rPr>
              <w:tab/>
            </w:r>
            <w:r w:rsidRPr="00B621E9">
              <w:rPr>
                <w:sz w:val="14"/>
                <w:szCs w:val="14"/>
              </w:rPr>
              <w:tab/>
            </w:r>
            <w:r w:rsidRPr="00B621E9">
              <w:rPr>
                <w:sz w:val="14"/>
                <w:szCs w:val="14"/>
              </w:rPr>
              <w:tab/>
            </w:r>
            <w:r w:rsidRPr="00B621E9">
              <w:rPr>
                <w:sz w:val="14"/>
                <w:szCs w:val="14"/>
              </w:rPr>
              <w:tab/>
            </w:r>
            <w:r w:rsidRPr="00B621E9">
              <w:rPr>
                <w:sz w:val="14"/>
                <w:szCs w:val="14"/>
              </w:rPr>
              <w:tab/>
            </w:r>
            <w:r w:rsidRPr="00B621E9">
              <w:rPr>
                <w:i/>
                <w:sz w:val="14"/>
                <w:szCs w:val="14"/>
              </w:rPr>
              <w:t>P</w:t>
            </w:r>
            <w:r w:rsidRPr="00B621E9">
              <w:rPr>
                <w:i/>
                <w:sz w:val="14"/>
                <w:szCs w:val="14"/>
                <w:vertAlign w:val="subscript"/>
              </w:rPr>
              <w:t>r</w:t>
            </w:r>
            <w:r w:rsidRPr="00B621E9">
              <w:rPr>
                <w:sz w:val="14"/>
                <w:szCs w:val="14"/>
              </w:rPr>
              <w:t>(</w:t>
            </w:r>
            <w:r w:rsidRPr="00B621E9">
              <w:rPr>
                <w:i/>
                <w:sz w:val="14"/>
                <w:szCs w:val="14"/>
              </w:rPr>
              <w:t>p</w:t>
            </w:r>
            <w:r w:rsidRPr="00B621E9">
              <w:rPr>
                <w:sz w:val="14"/>
                <w:szCs w:val="14"/>
              </w:rPr>
              <w:t>)% =</w:t>
            </w:r>
            <w:r w:rsidRPr="00B621E9">
              <w:rPr>
                <w:i/>
                <w:sz w:val="14"/>
                <w:szCs w:val="14"/>
              </w:rPr>
              <w:t>G</w:t>
            </w:r>
            <w:r w:rsidRPr="00B621E9">
              <w:rPr>
                <w:sz w:val="14"/>
                <w:szCs w:val="14"/>
              </w:rPr>
              <w:t xml:space="preserve"> – 163</w:t>
            </w:r>
            <w:r w:rsidRPr="00B621E9">
              <w:rPr>
                <w:sz w:val="14"/>
                <w:szCs w:val="14"/>
              </w:rPr>
              <w:tab/>
            </w:r>
            <w:r w:rsidRPr="00B621E9">
              <w:rPr>
                <w:sz w:val="14"/>
                <w:szCs w:val="14"/>
              </w:rPr>
              <w:tab/>
            </w:r>
            <w:r w:rsidRPr="00B621E9">
              <w:rPr>
                <w:sz w:val="14"/>
                <w:szCs w:val="14"/>
              </w:rPr>
              <w:tab/>
            </w:r>
            <w:proofErr w:type="spellStart"/>
            <w:r w:rsidRPr="00B621E9">
              <w:rPr>
                <w:sz w:val="14"/>
                <w:szCs w:val="14"/>
              </w:rPr>
              <w:t>dBW</w:t>
            </w:r>
            <w:proofErr w:type="spellEnd"/>
            <w:r w:rsidRPr="00B621E9">
              <w:rPr>
                <w:sz w:val="14"/>
                <w:szCs w:val="14"/>
              </w:rPr>
              <w:tab/>
              <w:t>para          </w:t>
            </w:r>
            <w:r w:rsidRPr="00B621E9">
              <w:rPr>
                <w:i/>
                <w:sz w:val="14"/>
                <w:szCs w:val="14"/>
              </w:rPr>
              <w:t>G</w:t>
            </w:r>
            <w:r w:rsidRPr="00B621E9">
              <w:rPr>
                <w:sz w:val="14"/>
                <w:szCs w:val="14"/>
              </w:rPr>
              <w:t> ≤ 26 dBi</w:t>
            </w:r>
          </w:p>
          <w:p w14:paraId="7DCB20E8" w14:textId="77777777" w:rsidR="002D3EBE" w:rsidRPr="00B621E9" w:rsidRDefault="002D3EBE" w:rsidP="00517B93">
            <w:pPr>
              <w:pStyle w:val="Tablelegend"/>
              <w:tabs>
                <w:tab w:val="left" w:pos="284"/>
              </w:tabs>
              <w:spacing w:after="0"/>
              <w:rPr>
                <w:sz w:val="14"/>
                <w:szCs w:val="14"/>
              </w:rPr>
            </w:pPr>
            <w:r w:rsidRPr="00B621E9">
              <w:rPr>
                <w:sz w:val="14"/>
                <w:szCs w:val="14"/>
                <w:vertAlign w:val="superscript"/>
              </w:rPr>
              <w:t>12</w:t>
            </w:r>
            <w:r w:rsidRPr="00B621E9">
              <w:rPr>
                <w:sz w:val="14"/>
                <w:szCs w:val="14"/>
              </w:rPr>
              <w:tab/>
              <w:t>Se aplica al servicio de radiodifusión por satélite en bandas de frecuencias no planificadas en la Región 3.</w:t>
            </w:r>
          </w:p>
        </w:tc>
      </w:tr>
    </w:tbl>
    <w:p w14:paraId="045F07E8" w14:textId="77777777" w:rsidR="002D3EBE" w:rsidRDefault="002D3EBE" w:rsidP="002D3EBE"/>
    <w:p w14:paraId="1FEAD1BE" w14:textId="77777777" w:rsidR="00235206" w:rsidRPr="00F8002D" w:rsidRDefault="00235206">
      <w:pPr>
        <w:tabs>
          <w:tab w:val="clear" w:pos="1134"/>
          <w:tab w:val="clear" w:pos="1871"/>
          <w:tab w:val="clear" w:pos="2268"/>
        </w:tabs>
        <w:overflowPunct/>
        <w:autoSpaceDE/>
        <w:autoSpaceDN/>
        <w:adjustRightInd/>
        <w:spacing w:before="0"/>
        <w:textAlignment w:val="auto"/>
        <w:rPr>
          <w:caps/>
          <w:sz w:val="20"/>
          <w:highlight w:val="yellow"/>
        </w:rPr>
      </w:pPr>
      <w:r w:rsidRPr="00F8002D">
        <w:rPr>
          <w:caps/>
          <w:sz w:val="20"/>
          <w:highlight w:val="yellow"/>
        </w:rPr>
        <w:br w:type="page"/>
      </w:r>
    </w:p>
    <w:p w14:paraId="5181CDDE" w14:textId="77777777" w:rsidR="003B4B8A" w:rsidRPr="00B621E9" w:rsidRDefault="003B4B8A" w:rsidP="003B4B8A">
      <w:pPr>
        <w:pStyle w:val="TableNo"/>
        <w:spacing w:before="240"/>
      </w:pPr>
      <w:r w:rsidRPr="00B621E9">
        <w:lastRenderedPageBreak/>
        <w:t>CUADRO 8</w:t>
      </w:r>
      <w:r w:rsidRPr="00B621E9">
        <w:rPr>
          <w:caps w:val="0"/>
        </w:rPr>
        <w:t>d</w:t>
      </w:r>
      <w:r w:rsidRPr="00B621E9">
        <w:rPr>
          <w:caps w:val="0"/>
          <w:color w:val="000000"/>
          <w:sz w:val="16"/>
          <w:szCs w:val="16"/>
        </w:rPr>
        <w:t>  </w:t>
      </w:r>
      <w:proofErr w:type="gramStart"/>
      <w:r w:rsidRPr="00B621E9">
        <w:rPr>
          <w:caps w:val="0"/>
          <w:color w:val="000000"/>
          <w:sz w:val="16"/>
          <w:szCs w:val="16"/>
        </w:rPr>
        <w:t>   (</w:t>
      </w:r>
      <w:proofErr w:type="gramEnd"/>
      <w:r w:rsidRPr="00B621E9">
        <w:rPr>
          <w:caps w:val="0"/>
          <w:color w:val="000000"/>
          <w:sz w:val="16"/>
          <w:szCs w:val="16"/>
        </w:rPr>
        <w:t>Rev.CMR-12)</w:t>
      </w:r>
    </w:p>
    <w:p w14:paraId="7BC3AC64" w14:textId="77777777" w:rsidR="003B4B8A" w:rsidRPr="00B621E9" w:rsidRDefault="003B4B8A" w:rsidP="003B4B8A">
      <w:pPr>
        <w:pStyle w:val="Tabletitle"/>
      </w:pPr>
      <w:r w:rsidRPr="00B621E9">
        <w:rPr>
          <w:color w:val="000000"/>
        </w:rPr>
        <w:t>Parámetros requeridos para determinar la distancia de coordinación para una estación terrena receptora</w:t>
      </w:r>
    </w:p>
    <w:tbl>
      <w:tblPr>
        <w:tblW w:w="0" w:type="auto"/>
        <w:jc w:val="center"/>
        <w:tblLayout w:type="fixed"/>
        <w:tblCellMar>
          <w:left w:w="0" w:type="dxa"/>
          <w:right w:w="0" w:type="dxa"/>
        </w:tblCellMar>
        <w:tblLook w:val="0000" w:firstRow="0" w:lastRow="0" w:firstColumn="0" w:lastColumn="0" w:noHBand="0" w:noVBand="0"/>
      </w:tblPr>
      <w:tblGrid>
        <w:gridCol w:w="871"/>
        <w:gridCol w:w="735"/>
        <w:gridCol w:w="193"/>
        <w:gridCol w:w="841"/>
        <w:gridCol w:w="763"/>
        <w:gridCol w:w="681"/>
        <w:gridCol w:w="735"/>
        <w:gridCol w:w="853"/>
        <w:gridCol w:w="853"/>
        <w:gridCol w:w="1077"/>
        <w:gridCol w:w="606"/>
        <w:gridCol w:w="617"/>
        <w:gridCol w:w="816"/>
        <w:gridCol w:w="951"/>
        <w:gridCol w:w="816"/>
        <w:gridCol w:w="1087"/>
        <w:gridCol w:w="679"/>
        <w:gridCol w:w="744"/>
      </w:tblGrid>
      <w:tr w:rsidR="003B4B8A" w:rsidRPr="00CA5ADE" w14:paraId="4EA3F2C3" w14:textId="77777777" w:rsidTr="003B4B8A">
        <w:trPr>
          <w:cantSplit/>
          <w:jc w:val="center"/>
        </w:trPr>
        <w:tc>
          <w:tcPr>
            <w:tcW w:w="1799" w:type="dxa"/>
            <w:gridSpan w:val="3"/>
            <w:vMerge w:val="restart"/>
            <w:tcBorders>
              <w:top w:val="single" w:sz="6" w:space="0" w:color="auto"/>
              <w:left w:val="single" w:sz="6" w:space="0" w:color="auto"/>
              <w:right w:val="nil"/>
            </w:tcBorders>
          </w:tcPr>
          <w:p w14:paraId="1CB96401" w14:textId="77777777" w:rsidR="003B4B8A" w:rsidRPr="00B621E9" w:rsidRDefault="003B4B8A" w:rsidP="00517B93">
            <w:pPr>
              <w:pStyle w:val="Tablehead"/>
              <w:rPr>
                <w:rFonts w:ascii="Times New Roman Bold" w:hAnsi="Times New Roman Bold" w:cs="Times New Roman Bold"/>
                <w:sz w:val="14"/>
              </w:rPr>
            </w:pPr>
            <w:r w:rsidRPr="00B621E9">
              <w:rPr>
                <w:rFonts w:ascii="Times New Roman Bold" w:hAnsi="Times New Roman Bold" w:cs="Times New Roman Bold"/>
                <w:sz w:val="14"/>
              </w:rPr>
              <w:t>Designación del servicio</w:t>
            </w:r>
            <w:r w:rsidRPr="00B621E9">
              <w:rPr>
                <w:rFonts w:ascii="Times New Roman Bold" w:hAnsi="Times New Roman Bold" w:cs="Times New Roman Bold"/>
                <w:sz w:val="14"/>
              </w:rPr>
              <w:br/>
              <w:t>de radiocomunicación</w:t>
            </w:r>
            <w:r w:rsidRPr="00B621E9">
              <w:rPr>
                <w:rFonts w:ascii="Times New Roman Bold" w:hAnsi="Times New Roman Bold" w:cs="Times New Roman Bold"/>
                <w:sz w:val="14"/>
              </w:rPr>
              <w:br/>
              <w:t>espacial receptor</w:t>
            </w:r>
          </w:p>
        </w:tc>
        <w:tc>
          <w:tcPr>
            <w:tcW w:w="841" w:type="dxa"/>
            <w:vMerge w:val="restart"/>
            <w:tcBorders>
              <w:top w:val="single" w:sz="6" w:space="0" w:color="auto"/>
              <w:left w:val="single" w:sz="6" w:space="0" w:color="auto"/>
              <w:right w:val="single" w:sz="6" w:space="0" w:color="auto"/>
            </w:tcBorders>
          </w:tcPr>
          <w:p w14:paraId="0F3E2E97" w14:textId="77777777" w:rsidR="003B4B8A" w:rsidRPr="00CA5ADE" w:rsidRDefault="003B4B8A" w:rsidP="00517B93">
            <w:pPr>
              <w:pStyle w:val="Tablehead"/>
              <w:rPr>
                <w:rFonts w:ascii="Times New Roman Bold" w:hAnsi="Times New Roman Bold" w:cs="Times New Roman Bold"/>
                <w:sz w:val="14"/>
              </w:rPr>
            </w:pPr>
            <w:r w:rsidRPr="00CA5ADE">
              <w:rPr>
                <w:rFonts w:ascii="Times New Roman Bold" w:hAnsi="Times New Roman Bold" w:cs="Times New Roman Bold"/>
                <w:sz w:val="14"/>
              </w:rPr>
              <w:t>Meteoro-</w:t>
            </w:r>
            <w:r w:rsidRPr="00CA5ADE">
              <w:rPr>
                <w:rFonts w:ascii="Times New Roman Bold" w:hAnsi="Times New Roman Bold" w:cs="Times New Roman Bold"/>
                <w:sz w:val="14"/>
              </w:rPr>
              <w:br/>
            </w:r>
            <w:proofErr w:type="spellStart"/>
            <w:r w:rsidRPr="00CA5ADE">
              <w:rPr>
                <w:rFonts w:ascii="Times New Roman Bold" w:hAnsi="Times New Roman Bold" w:cs="Times New Roman Bold"/>
                <w:sz w:val="14"/>
              </w:rPr>
              <w:t>logía</w:t>
            </w:r>
            <w:proofErr w:type="spellEnd"/>
            <w:r w:rsidRPr="00CA5ADE">
              <w:rPr>
                <w:rFonts w:ascii="Times New Roman Bold" w:hAnsi="Times New Roman Bold" w:cs="Times New Roman Bold"/>
                <w:sz w:val="14"/>
              </w:rPr>
              <w:t xml:space="preserve"> por satélite</w:t>
            </w:r>
          </w:p>
        </w:tc>
        <w:tc>
          <w:tcPr>
            <w:tcW w:w="763" w:type="dxa"/>
            <w:vMerge w:val="restart"/>
            <w:tcBorders>
              <w:top w:val="single" w:sz="6" w:space="0" w:color="auto"/>
              <w:left w:val="single" w:sz="6" w:space="0" w:color="auto"/>
              <w:right w:val="single" w:sz="6" w:space="0" w:color="auto"/>
            </w:tcBorders>
          </w:tcPr>
          <w:p w14:paraId="5F8E217C" w14:textId="77777777" w:rsidR="003B4B8A" w:rsidRPr="00CA5ADE" w:rsidRDefault="003B4B8A" w:rsidP="00517B93">
            <w:pPr>
              <w:pStyle w:val="Tablehead"/>
              <w:rPr>
                <w:rFonts w:ascii="Times New Roman Bold" w:hAnsi="Times New Roman Bold" w:cs="Times New Roman Bold"/>
                <w:sz w:val="14"/>
              </w:rPr>
            </w:pPr>
            <w:r w:rsidRPr="00CA5ADE">
              <w:rPr>
                <w:rFonts w:ascii="Times New Roman Bold" w:hAnsi="Times New Roman Bold" w:cs="Times New Roman Bold"/>
                <w:sz w:val="14"/>
              </w:rPr>
              <w:t>Fijo por satélite</w:t>
            </w:r>
            <w:r w:rsidRPr="00CA5ADE">
              <w:rPr>
                <w:rFonts w:ascii="Times New Roman Bold" w:hAnsi="Times New Roman Bold" w:cs="Times New Roman Bold"/>
                <w:sz w:val="14"/>
              </w:rPr>
              <w:br/>
            </w:r>
          </w:p>
        </w:tc>
        <w:tc>
          <w:tcPr>
            <w:tcW w:w="681" w:type="dxa"/>
            <w:vMerge w:val="restart"/>
            <w:tcBorders>
              <w:top w:val="single" w:sz="6" w:space="0" w:color="auto"/>
              <w:left w:val="single" w:sz="6" w:space="0" w:color="auto"/>
              <w:right w:val="single" w:sz="6" w:space="0" w:color="auto"/>
            </w:tcBorders>
            <w:shd w:val="clear" w:color="auto" w:fill="FFFF00"/>
          </w:tcPr>
          <w:p w14:paraId="6AA76896" w14:textId="77777777" w:rsidR="003B4B8A" w:rsidRPr="00CA5ADE" w:rsidRDefault="003B4B8A" w:rsidP="00517B93">
            <w:pPr>
              <w:pStyle w:val="Tablehead"/>
              <w:rPr>
                <w:rFonts w:ascii="Times New Roman Bold" w:hAnsi="Times New Roman Bold" w:cs="Times New Roman Bold"/>
                <w:sz w:val="14"/>
              </w:rPr>
            </w:pPr>
            <w:r w:rsidRPr="00CA5ADE">
              <w:rPr>
                <w:rFonts w:ascii="Times New Roman Bold" w:hAnsi="Times New Roman Bold" w:cs="Times New Roman Bold"/>
                <w:sz w:val="14"/>
              </w:rPr>
              <w:t xml:space="preserve">Fijo por satélite </w:t>
            </w:r>
            <w:r w:rsidRPr="00CA5ADE">
              <w:rPr>
                <w:rFonts w:ascii="Times New Roman Bold" w:hAnsi="Times New Roman Bold" w:cs="Times New Roman Bold"/>
                <w:sz w:val="14"/>
                <w:vertAlign w:val="superscript"/>
              </w:rPr>
              <w:t>3</w:t>
            </w:r>
          </w:p>
        </w:tc>
        <w:tc>
          <w:tcPr>
            <w:tcW w:w="735" w:type="dxa"/>
            <w:vMerge w:val="restart"/>
            <w:tcBorders>
              <w:top w:val="single" w:sz="6" w:space="0" w:color="auto"/>
              <w:left w:val="single" w:sz="6" w:space="0" w:color="auto"/>
              <w:right w:val="single" w:sz="6" w:space="0" w:color="auto"/>
            </w:tcBorders>
          </w:tcPr>
          <w:p w14:paraId="33643AD4" w14:textId="77777777" w:rsidR="003B4B8A" w:rsidRPr="00CA5ADE" w:rsidRDefault="003B4B8A" w:rsidP="00517B93">
            <w:pPr>
              <w:pStyle w:val="Tablehead"/>
              <w:rPr>
                <w:rFonts w:ascii="Times New Roman Bold" w:hAnsi="Times New Roman Bold" w:cs="Times New Roman Bold"/>
                <w:sz w:val="14"/>
              </w:rPr>
            </w:pPr>
            <w:r w:rsidRPr="00CA5ADE">
              <w:rPr>
                <w:rFonts w:ascii="Times New Roman Bold" w:hAnsi="Times New Roman Bold" w:cs="Times New Roman Bold"/>
                <w:sz w:val="14"/>
              </w:rPr>
              <w:t>Radio</w:t>
            </w:r>
            <w:r>
              <w:rPr>
                <w:rFonts w:ascii="Times New Roman Bold" w:hAnsi="Times New Roman Bold" w:cs="Times New Roman Bold"/>
                <w:sz w:val="14"/>
              </w:rPr>
              <w:t>-</w:t>
            </w:r>
            <w:r w:rsidRPr="00CA5ADE">
              <w:rPr>
                <w:rFonts w:ascii="Times New Roman Bold" w:hAnsi="Times New Roman Bold" w:cs="Times New Roman Bold"/>
                <w:sz w:val="14"/>
              </w:rPr>
              <w:br/>
              <w:t>difusión</w:t>
            </w:r>
            <w:r w:rsidRPr="00CA5ADE">
              <w:rPr>
                <w:rFonts w:ascii="Times New Roman Bold" w:hAnsi="Times New Roman Bold" w:cs="Times New Roman Bold"/>
                <w:sz w:val="14"/>
              </w:rPr>
              <w:br/>
              <w:t>por satélite</w:t>
            </w:r>
          </w:p>
        </w:tc>
        <w:tc>
          <w:tcPr>
            <w:tcW w:w="853" w:type="dxa"/>
            <w:vMerge w:val="restart"/>
            <w:tcBorders>
              <w:top w:val="single" w:sz="6" w:space="0" w:color="auto"/>
              <w:left w:val="single" w:sz="6" w:space="0" w:color="auto"/>
              <w:right w:val="single" w:sz="6" w:space="0" w:color="auto"/>
            </w:tcBorders>
            <w:shd w:val="clear" w:color="auto" w:fill="FFFF00"/>
          </w:tcPr>
          <w:p w14:paraId="2731A5EB" w14:textId="77777777" w:rsidR="003B4B8A" w:rsidRPr="00B621E9" w:rsidRDefault="003B4B8A" w:rsidP="00517B93">
            <w:pPr>
              <w:pStyle w:val="Tablehead"/>
              <w:rPr>
                <w:rFonts w:ascii="Times New Roman Bold" w:hAnsi="Times New Roman Bold" w:cs="Times New Roman Bold"/>
                <w:sz w:val="14"/>
              </w:rPr>
            </w:pPr>
            <w:r w:rsidRPr="00B621E9">
              <w:rPr>
                <w:rFonts w:ascii="Times New Roman Bold" w:hAnsi="Times New Roman Bold" w:cs="Times New Roman Bold"/>
                <w:sz w:val="14"/>
              </w:rPr>
              <w:t xml:space="preserve">Exploración </w:t>
            </w:r>
            <w:r w:rsidRPr="00B621E9">
              <w:rPr>
                <w:rFonts w:ascii="Times New Roman Bold" w:hAnsi="Times New Roman Bold" w:cs="Times New Roman Bold"/>
                <w:sz w:val="14"/>
              </w:rPr>
              <w:br/>
              <w:t xml:space="preserve">de la Tierra por satélite </w:t>
            </w:r>
            <w:r w:rsidRPr="00B621E9">
              <w:rPr>
                <w:rFonts w:ascii="Times New Roman Bold" w:hAnsi="Times New Roman Bold" w:cs="Times New Roman Bold"/>
                <w:sz w:val="14"/>
                <w:vertAlign w:val="superscript"/>
              </w:rPr>
              <w:t>4</w:t>
            </w:r>
          </w:p>
        </w:tc>
        <w:tc>
          <w:tcPr>
            <w:tcW w:w="853" w:type="dxa"/>
            <w:vMerge w:val="restart"/>
            <w:tcBorders>
              <w:top w:val="single" w:sz="6" w:space="0" w:color="auto"/>
              <w:left w:val="single" w:sz="6" w:space="0" w:color="auto"/>
              <w:right w:val="single" w:sz="6" w:space="0" w:color="auto"/>
            </w:tcBorders>
            <w:shd w:val="clear" w:color="auto" w:fill="FFFF00"/>
          </w:tcPr>
          <w:p w14:paraId="36B6E61D" w14:textId="77777777" w:rsidR="003B4B8A" w:rsidRPr="00B621E9" w:rsidRDefault="003B4B8A" w:rsidP="00517B93">
            <w:pPr>
              <w:pStyle w:val="Tablehead"/>
              <w:rPr>
                <w:rFonts w:ascii="Times New Roman Bold" w:hAnsi="Times New Roman Bold" w:cs="Times New Roman Bold"/>
                <w:sz w:val="14"/>
              </w:rPr>
            </w:pPr>
            <w:r w:rsidRPr="00B621E9">
              <w:rPr>
                <w:rFonts w:ascii="Times New Roman Bold" w:hAnsi="Times New Roman Bold" w:cs="Times New Roman Bold"/>
                <w:sz w:val="14"/>
              </w:rPr>
              <w:t xml:space="preserve">Exploración </w:t>
            </w:r>
            <w:r w:rsidRPr="00B621E9">
              <w:rPr>
                <w:rFonts w:ascii="Times New Roman Bold" w:hAnsi="Times New Roman Bold" w:cs="Times New Roman Bold"/>
                <w:sz w:val="14"/>
              </w:rPr>
              <w:br/>
              <w:t xml:space="preserve">de la Tierra por satélite </w:t>
            </w:r>
            <w:r w:rsidRPr="00B621E9">
              <w:rPr>
                <w:rFonts w:ascii="Times New Roman Bold" w:hAnsi="Times New Roman Bold" w:cs="Times New Roman Bold"/>
                <w:sz w:val="14"/>
                <w:vertAlign w:val="superscript"/>
              </w:rPr>
              <w:t>5</w:t>
            </w:r>
          </w:p>
        </w:tc>
        <w:tc>
          <w:tcPr>
            <w:tcW w:w="1077" w:type="dxa"/>
            <w:vMerge w:val="restart"/>
            <w:tcBorders>
              <w:top w:val="single" w:sz="6" w:space="0" w:color="auto"/>
              <w:left w:val="single" w:sz="6" w:space="0" w:color="auto"/>
              <w:right w:val="single" w:sz="6" w:space="0" w:color="auto"/>
            </w:tcBorders>
          </w:tcPr>
          <w:p w14:paraId="21A6B3CA" w14:textId="77777777" w:rsidR="003B4B8A" w:rsidRPr="00CA5ADE" w:rsidRDefault="003B4B8A" w:rsidP="00517B93">
            <w:pPr>
              <w:pStyle w:val="Tablehead"/>
              <w:ind w:left="-57" w:right="-57"/>
              <w:rPr>
                <w:rFonts w:ascii="Times New Roman Bold" w:hAnsi="Times New Roman Bold" w:cs="Times New Roman Bold"/>
                <w:sz w:val="14"/>
              </w:rPr>
            </w:pPr>
            <w:r w:rsidRPr="00CA5ADE">
              <w:rPr>
                <w:rFonts w:ascii="Times New Roman Bold" w:hAnsi="Times New Roman Bold" w:cs="Times New Roman Bold"/>
                <w:sz w:val="14"/>
              </w:rPr>
              <w:t>Investigación espacial</w:t>
            </w:r>
            <w:r w:rsidRPr="00CA5ADE">
              <w:rPr>
                <w:rFonts w:ascii="Times New Roman Bold" w:hAnsi="Times New Roman Bold" w:cs="Times New Roman Bold"/>
                <w:sz w:val="14"/>
              </w:rPr>
              <w:br/>
              <w:t>(espacio lejano)</w:t>
            </w:r>
          </w:p>
        </w:tc>
        <w:tc>
          <w:tcPr>
            <w:tcW w:w="1223" w:type="dxa"/>
            <w:gridSpan w:val="2"/>
            <w:tcBorders>
              <w:top w:val="single" w:sz="6" w:space="0" w:color="auto"/>
              <w:left w:val="single" w:sz="6" w:space="0" w:color="auto"/>
              <w:bottom w:val="nil"/>
              <w:right w:val="single" w:sz="6" w:space="0" w:color="auto"/>
            </w:tcBorders>
          </w:tcPr>
          <w:p w14:paraId="134C0A47" w14:textId="77777777" w:rsidR="003B4B8A" w:rsidRPr="00CA5ADE" w:rsidRDefault="003B4B8A" w:rsidP="00517B93">
            <w:pPr>
              <w:pStyle w:val="Tablehead"/>
              <w:rPr>
                <w:rFonts w:ascii="Times New Roman Bold" w:hAnsi="Times New Roman Bold" w:cs="Times New Roman Bold"/>
                <w:sz w:val="14"/>
              </w:rPr>
            </w:pPr>
            <w:r w:rsidRPr="00CA5ADE">
              <w:rPr>
                <w:rFonts w:ascii="Times New Roman Bold" w:hAnsi="Times New Roman Bold" w:cs="Times New Roman Bold"/>
                <w:sz w:val="14"/>
              </w:rPr>
              <w:t>Investigación espacial</w:t>
            </w:r>
          </w:p>
        </w:tc>
        <w:tc>
          <w:tcPr>
            <w:tcW w:w="816" w:type="dxa"/>
            <w:tcBorders>
              <w:top w:val="single" w:sz="6" w:space="0" w:color="auto"/>
              <w:left w:val="single" w:sz="6" w:space="0" w:color="auto"/>
              <w:bottom w:val="nil"/>
              <w:right w:val="single" w:sz="6" w:space="0" w:color="auto"/>
            </w:tcBorders>
            <w:shd w:val="clear" w:color="auto" w:fill="FFFF00"/>
          </w:tcPr>
          <w:p w14:paraId="6732FA9E" w14:textId="77777777" w:rsidR="003B4B8A" w:rsidRPr="00CA5ADE" w:rsidRDefault="003B4B8A" w:rsidP="00517B93">
            <w:pPr>
              <w:pStyle w:val="Tablehead"/>
              <w:rPr>
                <w:rFonts w:ascii="Times New Roman Bold" w:hAnsi="Times New Roman Bold" w:cs="Times New Roman Bold"/>
                <w:sz w:val="14"/>
              </w:rPr>
            </w:pPr>
            <w:r w:rsidRPr="00CA5ADE">
              <w:rPr>
                <w:rFonts w:ascii="Times New Roman Bold" w:hAnsi="Times New Roman Bold" w:cs="Times New Roman Bold"/>
                <w:sz w:val="14"/>
              </w:rPr>
              <w:t xml:space="preserve">Fijo por satélite </w:t>
            </w:r>
            <w:r w:rsidRPr="00CA5ADE">
              <w:rPr>
                <w:rFonts w:ascii="Times New Roman Bold" w:hAnsi="Times New Roman Bold" w:cs="Times New Roman Bold"/>
                <w:sz w:val="14"/>
                <w:vertAlign w:val="superscript"/>
              </w:rPr>
              <w:t>6</w:t>
            </w:r>
          </w:p>
        </w:tc>
        <w:tc>
          <w:tcPr>
            <w:tcW w:w="951" w:type="dxa"/>
            <w:tcBorders>
              <w:top w:val="single" w:sz="6" w:space="0" w:color="auto"/>
              <w:left w:val="single" w:sz="6" w:space="0" w:color="auto"/>
              <w:bottom w:val="nil"/>
              <w:right w:val="single" w:sz="6" w:space="0" w:color="auto"/>
            </w:tcBorders>
            <w:shd w:val="clear" w:color="auto" w:fill="FFFF00"/>
          </w:tcPr>
          <w:p w14:paraId="29C55B69" w14:textId="77777777" w:rsidR="003B4B8A" w:rsidRPr="00CA5ADE" w:rsidRDefault="003B4B8A" w:rsidP="00517B93">
            <w:pPr>
              <w:pStyle w:val="Tablehead"/>
              <w:rPr>
                <w:rFonts w:ascii="Times New Roman Bold" w:hAnsi="Times New Roman Bold" w:cs="Times New Roman Bold"/>
                <w:sz w:val="14"/>
              </w:rPr>
            </w:pPr>
            <w:r w:rsidRPr="00CA5ADE">
              <w:rPr>
                <w:rFonts w:ascii="Times New Roman Bold" w:hAnsi="Times New Roman Bold" w:cs="Times New Roman Bold"/>
                <w:sz w:val="14"/>
              </w:rPr>
              <w:t xml:space="preserve">Fijo por satélite </w:t>
            </w:r>
            <w:r w:rsidRPr="00CA5ADE">
              <w:rPr>
                <w:rFonts w:ascii="Times New Roman Bold" w:hAnsi="Times New Roman Bold" w:cs="Times New Roman Bold"/>
                <w:sz w:val="14"/>
                <w:vertAlign w:val="superscript"/>
              </w:rPr>
              <w:t>5</w:t>
            </w:r>
          </w:p>
        </w:tc>
        <w:tc>
          <w:tcPr>
            <w:tcW w:w="816" w:type="dxa"/>
            <w:tcBorders>
              <w:top w:val="single" w:sz="6" w:space="0" w:color="auto"/>
              <w:left w:val="single" w:sz="6" w:space="0" w:color="auto"/>
              <w:bottom w:val="nil"/>
              <w:right w:val="single" w:sz="6" w:space="0" w:color="auto"/>
            </w:tcBorders>
          </w:tcPr>
          <w:p w14:paraId="1350A716" w14:textId="77777777" w:rsidR="003B4B8A" w:rsidRPr="00CA5ADE" w:rsidRDefault="003B4B8A" w:rsidP="00517B93">
            <w:pPr>
              <w:pStyle w:val="Tablehead"/>
              <w:rPr>
                <w:rFonts w:ascii="Times New Roman Bold" w:hAnsi="Times New Roman Bold" w:cs="Times New Roman Bold"/>
                <w:sz w:val="14"/>
              </w:rPr>
            </w:pPr>
            <w:r w:rsidRPr="00CA5ADE">
              <w:rPr>
                <w:rFonts w:ascii="Times New Roman Bold" w:hAnsi="Times New Roman Bold" w:cs="Times New Roman Bold"/>
                <w:sz w:val="14"/>
              </w:rPr>
              <w:t>Móvil por satélite</w:t>
            </w:r>
          </w:p>
        </w:tc>
        <w:tc>
          <w:tcPr>
            <w:tcW w:w="1087" w:type="dxa"/>
            <w:vMerge w:val="restart"/>
            <w:tcBorders>
              <w:top w:val="single" w:sz="6" w:space="0" w:color="auto"/>
              <w:left w:val="single" w:sz="6" w:space="0" w:color="auto"/>
              <w:right w:val="single" w:sz="6" w:space="0" w:color="auto"/>
            </w:tcBorders>
          </w:tcPr>
          <w:p w14:paraId="1826A59A" w14:textId="77777777" w:rsidR="003B4B8A" w:rsidRPr="00B621E9" w:rsidRDefault="003B4B8A" w:rsidP="00517B93">
            <w:pPr>
              <w:pStyle w:val="Tablehead"/>
              <w:rPr>
                <w:rFonts w:ascii="Times New Roman Bold" w:hAnsi="Times New Roman Bold" w:cs="Times New Roman Bold"/>
                <w:sz w:val="14"/>
              </w:rPr>
            </w:pPr>
            <w:r w:rsidRPr="00B621E9">
              <w:rPr>
                <w:rFonts w:ascii="Times New Roman Bold" w:hAnsi="Times New Roman Bold" w:cs="Times New Roman Bold"/>
                <w:sz w:val="14"/>
              </w:rPr>
              <w:t>Radiodifusión por satélite,</w:t>
            </w:r>
            <w:r w:rsidRPr="00B621E9">
              <w:rPr>
                <w:rFonts w:ascii="Times New Roman Bold" w:hAnsi="Times New Roman Bold" w:cs="Times New Roman Bold"/>
                <w:sz w:val="14"/>
              </w:rPr>
              <w:br/>
              <w:t>fijo por satélite</w:t>
            </w:r>
          </w:p>
        </w:tc>
        <w:tc>
          <w:tcPr>
            <w:tcW w:w="679" w:type="dxa"/>
            <w:tcBorders>
              <w:top w:val="single" w:sz="6" w:space="0" w:color="auto"/>
              <w:left w:val="single" w:sz="6" w:space="0" w:color="auto"/>
              <w:bottom w:val="nil"/>
              <w:right w:val="single" w:sz="6" w:space="0" w:color="auto"/>
            </w:tcBorders>
          </w:tcPr>
          <w:p w14:paraId="1DABB7AD" w14:textId="77777777" w:rsidR="003B4B8A" w:rsidRPr="00CA5ADE" w:rsidRDefault="003B4B8A" w:rsidP="00517B93">
            <w:pPr>
              <w:pStyle w:val="Tablehead"/>
              <w:rPr>
                <w:rFonts w:ascii="Times New Roman Bold" w:hAnsi="Times New Roman Bold" w:cs="Times New Roman Bold"/>
                <w:sz w:val="14"/>
              </w:rPr>
            </w:pPr>
            <w:r w:rsidRPr="00CA5ADE">
              <w:rPr>
                <w:rFonts w:ascii="Times New Roman Bold" w:hAnsi="Times New Roman Bold" w:cs="Times New Roman Bold"/>
                <w:sz w:val="14"/>
              </w:rPr>
              <w:t>Móvil por satélite</w:t>
            </w:r>
          </w:p>
        </w:tc>
        <w:tc>
          <w:tcPr>
            <w:tcW w:w="744" w:type="dxa"/>
            <w:vMerge w:val="restart"/>
            <w:tcBorders>
              <w:top w:val="single" w:sz="6" w:space="0" w:color="auto"/>
              <w:left w:val="single" w:sz="6" w:space="0" w:color="auto"/>
              <w:right w:val="single" w:sz="6" w:space="0" w:color="auto"/>
            </w:tcBorders>
          </w:tcPr>
          <w:p w14:paraId="5FB21A33" w14:textId="77777777" w:rsidR="003B4B8A" w:rsidRPr="00CA5ADE" w:rsidRDefault="003B4B8A" w:rsidP="00517B93">
            <w:pPr>
              <w:pStyle w:val="Tablehead"/>
              <w:rPr>
                <w:rFonts w:ascii="Times New Roman Bold" w:hAnsi="Times New Roman Bold" w:cs="Times New Roman Bold"/>
                <w:sz w:val="14"/>
              </w:rPr>
            </w:pPr>
            <w:r w:rsidRPr="00CA5ADE">
              <w:rPr>
                <w:rFonts w:ascii="Times New Roman Bold" w:hAnsi="Times New Roman Bold" w:cs="Times New Roman Bold"/>
                <w:sz w:val="14"/>
              </w:rPr>
              <w:t>Radio-</w:t>
            </w:r>
            <w:r w:rsidRPr="00CA5ADE">
              <w:rPr>
                <w:rFonts w:ascii="Times New Roman Bold" w:hAnsi="Times New Roman Bold" w:cs="Times New Roman Bold"/>
                <w:sz w:val="14"/>
              </w:rPr>
              <w:br/>
              <w:t>navegación</w:t>
            </w:r>
            <w:r w:rsidRPr="00CA5ADE">
              <w:rPr>
                <w:rFonts w:ascii="Times New Roman Bold" w:hAnsi="Times New Roman Bold" w:cs="Times New Roman Bold"/>
                <w:sz w:val="14"/>
              </w:rPr>
              <w:br/>
              <w:t>por satélite</w:t>
            </w:r>
          </w:p>
        </w:tc>
      </w:tr>
      <w:tr w:rsidR="003B4B8A" w:rsidRPr="00CA5ADE" w14:paraId="7FD682A9" w14:textId="77777777" w:rsidTr="003B4B8A">
        <w:trPr>
          <w:cantSplit/>
          <w:jc w:val="center"/>
        </w:trPr>
        <w:tc>
          <w:tcPr>
            <w:tcW w:w="1799" w:type="dxa"/>
            <w:gridSpan w:val="3"/>
            <w:vMerge/>
            <w:tcBorders>
              <w:left w:val="single" w:sz="6" w:space="0" w:color="auto"/>
              <w:bottom w:val="single" w:sz="6" w:space="0" w:color="auto"/>
              <w:right w:val="nil"/>
            </w:tcBorders>
          </w:tcPr>
          <w:p w14:paraId="02A513B0" w14:textId="77777777" w:rsidR="003B4B8A" w:rsidRPr="00CA5ADE" w:rsidRDefault="003B4B8A" w:rsidP="00517B93">
            <w:pPr>
              <w:pStyle w:val="Tablehead"/>
              <w:rPr>
                <w:sz w:val="14"/>
                <w:szCs w:val="14"/>
              </w:rPr>
            </w:pPr>
          </w:p>
        </w:tc>
        <w:tc>
          <w:tcPr>
            <w:tcW w:w="841" w:type="dxa"/>
            <w:vMerge/>
            <w:tcBorders>
              <w:left w:val="single" w:sz="6" w:space="0" w:color="auto"/>
              <w:bottom w:val="single" w:sz="6" w:space="0" w:color="auto"/>
              <w:right w:val="single" w:sz="6" w:space="0" w:color="auto"/>
            </w:tcBorders>
          </w:tcPr>
          <w:p w14:paraId="11F0E92F" w14:textId="77777777" w:rsidR="003B4B8A" w:rsidRPr="00CA5ADE" w:rsidRDefault="003B4B8A" w:rsidP="00517B93">
            <w:pPr>
              <w:pStyle w:val="Tablehead"/>
              <w:rPr>
                <w:sz w:val="14"/>
                <w:szCs w:val="14"/>
              </w:rPr>
            </w:pPr>
          </w:p>
        </w:tc>
        <w:tc>
          <w:tcPr>
            <w:tcW w:w="763" w:type="dxa"/>
            <w:vMerge/>
            <w:tcBorders>
              <w:left w:val="single" w:sz="6" w:space="0" w:color="auto"/>
              <w:bottom w:val="single" w:sz="6" w:space="0" w:color="auto"/>
              <w:right w:val="single" w:sz="6" w:space="0" w:color="auto"/>
            </w:tcBorders>
          </w:tcPr>
          <w:p w14:paraId="622E63ED" w14:textId="77777777" w:rsidR="003B4B8A" w:rsidRPr="00CA5ADE" w:rsidRDefault="003B4B8A" w:rsidP="00517B93">
            <w:pPr>
              <w:pStyle w:val="Tablehead"/>
              <w:rPr>
                <w:sz w:val="14"/>
                <w:szCs w:val="14"/>
              </w:rPr>
            </w:pPr>
          </w:p>
        </w:tc>
        <w:tc>
          <w:tcPr>
            <w:tcW w:w="681" w:type="dxa"/>
            <w:vMerge/>
            <w:tcBorders>
              <w:left w:val="single" w:sz="6" w:space="0" w:color="auto"/>
              <w:bottom w:val="single" w:sz="6" w:space="0" w:color="auto"/>
              <w:right w:val="single" w:sz="6" w:space="0" w:color="auto"/>
            </w:tcBorders>
            <w:shd w:val="clear" w:color="auto" w:fill="FFFF00"/>
          </w:tcPr>
          <w:p w14:paraId="28BC6041" w14:textId="77777777" w:rsidR="003B4B8A" w:rsidRPr="00CA5ADE" w:rsidRDefault="003B4B8A" w:rsidP="00517B93">
            <w:pPr>
              <w:pStyle w:val="Tablehead"/>
              <w:rPr>
                <w:sz w:val="14"/>
                <w:szCs w:val="14"/>
              </w:rPr>
            </w:pPr>
          </w:p>
        </w:tc>
        <w:tc>
          <w:tcPr>
            <w:tcW w:w="735" w:type="dxa"/>
            <w:vMerge/>
            <w:tcBorders>
              <w:left w:val="single" w:sz="6" w:space="0" w:color="auto"/>
              <w:bottom w:val="single" w:sz="6" w:space="0" w:color="auto"/>
              <w:right w:val="single" w:sz="6" w:space="0" w:color="auto"/>
            </w:tcBorders>
          </w:tcPr>
          <w:p w14:paraId="5DC55954" w14:textId="77777777" w:rsidR="003B4B8A" w:rsidRPr="00CA5ADE" w:rsidRDefault="003B4B8A" w:rsidP="00517B93">
            <w:pPr>
              <w:pStyle w:val="Tablehead"/>
              <w:rPr>
                <w:sz w:val="14"/>
                <w:szCs w:val="14"/>
              </w:rPr>
            </w:pPr>
          </w:p>
        </w:tc>
        <w:tc>
          <w:tcPr>
            <w:tcW w:w="853" w:type="dxa"/>
            <w:vMerge/>
            <w:tcBorders>
              <w:left w:val="single" w:sz="6" w:space="0" w:color="auto"/>
              <w:bottom w:val="single" w:sz="6" w:space="0" w:color="auto"/>
              <w:right w:val="single" w:sz="6" w:space="0" w:color="auto"/>
            </w:tcBorders>
            <w:shd w:val="clear" w:color="auto" w:fill="FFFF00"/>
          </w:tcPr>
          <w:p w14:paraId="7700E2CC" w14:textId="77777777" w:rsidR="003B4B8A" w:rsidRPr="00CA5ADE" w:rsidRDefault="003B4B8A" w:rsidP="00517B93">
            <w:pPr>
              <w:pStyle w:val="Tablehead"/>
              <w:rPr>
                <w:sz w:val="14"/>
                <w:szCs w:val="14"/>
              </w:rPr>
            </w:pPr>
          </w:p>
        </w:tc>
        <w:tc>
          <w:tcPr>
            <w:tcW w:w="853" w:type="dxa"/>
            <w:vMerge/>
            <w:tcBorders>
              <w:left w:val="single" w:sz="6" w:space="0" w:color="auto"/>
              <w:bottom w:val="single" w:sz="6" w:space="0" w:color="auto"/>
              <w:right w:val="single" w:sz="6" w:space="0" w:color="auto"/>
            </w:tcBorders>
            <w:shd w:val="clear" w:color="auto" w:fill="FFFF00"/>
          </w:tcPr>
          <w:p w14:paraId="7809B2E7" w14:textId="77777777" w:rsidR="003B4B8A" w:rsidRPr="00CA5ADE" w:rsidRDefault="003B4B8A" w:rsidP="00517B93">
            <w:pPr>
              <w:pStyle w:val="Tablehead"/>
              <w:rPr>
                <w:sz w:val="14"/>
                <w:szCs w:val="14"/>
              </w:rPr>
            </w:pPr>
          </w:p>
        </w:tc>
        <w:tc>
          <w:tcPr>
            <w:tcW w:w="1077" w:type="dxa"/>
            <w:vMerge/>
            <w:tcBorders>
              <w:left w:val="single" w:sz="6" w:space="0" w:color="auto"/>
              <w:bottom w:val="single" w:sz="6" w:space="0" w:color="auto"/>
              <w:right w:val="single" w:sz="6" w:space="0" w:color="auto"/>
            </w:tcBorders>
          </w:tcPr>
          <w:p w14:paraId="27213F6E" w14:textId="77777777" w:rsidR="003B4B8A" w:rsidRPr="00CA5ADE" w:rsidRDefault="003B4B8A" w:rsidP="00517B93">
            <w:pPr>
              <w:pStyle w:val="Tablehead"/>
              <w:rPr>
                <w:sz w:val="14"/>
                <w:szCs w:val="14"/>
              </w:rPr>
            </w:pPr>
          </w:p>
        </w:tc>
        <w:tc>
          <w:tcPr>
            <w:tcW w:w="606" w:type="dxa"/>
            <w:tcBorders>
              <w:top w:val="single" w:sz="6" w:space="0" w:color="auto"/>
              <w:left w:val="single" w:sz="6" w:space="0" w:color="auto"/>
              <w:bottom w:val="single" w:sz="6" w:space="0" w:color="auto"/>
              <w:right w:val="single" w:sz="6" w:space="0" w:color="auto"/>
            </w:tcBorders>
          </w:tcPr>
          <w:p w14:paraId="418B2E03" w14:textId="77777777" w:rsidR="003B4B8A" w:rsidRPr="00CA5ADE" w:rsidRDefault="003B4B8A" w:rsidP="00517B93">
            <w:pPr>
              <w:pStyle w:val="Tabletext"/>
              <w:spacing w:before="20" w:after="20"/>
              <w:ind w:left="-57" w:right="-57"/>
              <w:jc w:val="center"/>
              <w:rPr>
                <w:b/>
                <w:bCs/>
                <w:sz w:val="13"/>
                <w:szCs w:val="13"/>
              </w:rPr>
            </w:pPr>
            <w:r w:rsidRPr="00CA5ADE">
              <w:rPr>
                <w:b/>
                <w:bCs/>
                <w:color w:val="000000"/>
                <w:sz w:val="13"/>
                <w:szCs w:val="13"/>
              </w:rPr>
              <w:t>No tripulado</w:t>
            </w:r>
          </w:p>
        </w:tc>
        <w:tc>
          <w:tcPr>
            <w:tcW w:w="617" w:type="dxa"/>
            <w:tcBorders>
              <w:top w:val="single" w:sz="6" w:space="0" w:color="auto"/>
              <w:left w:val="single" w:sz="6" w:space="0" w:color="auto"/>
              <w:bottom w:val="single" w:sz="6" w:space="0" w:color="auto"/>
              <w:right w:val="single" w:sz="6" w:space="0" w:color="auto"/>
            </w:tcBorders>
            <w:vAlign w:val="center"/>
          </w:tcPr>
          <w:p w14:paraId="1370F4C5" w14:textId="77777777" w:rsidR="003B4B8A" w:rsidRPr="00CA5ADE" w:rsidRDefault="003B4B8A" w:rsidP="00517B93">
            <w:pPr>
              <w:pStyle w:val="Tabletext"/>
              <w:spacing w:before="20" w:after="20"/>
              <w:jc w:val="center"/>
              <w:rPr>
                <w:b/>
                <w:bCs/>
                <w:sz w:val="13"/>
                <w:szCs w:val="13"/>
              </w:rPr>
            </w:pPr>
            <w:r w:rsidRPr="00CA5ADE">
              <w:rPr>
                <w:b/>
                <w:bCs/>
                <w:color w:val="000000"/>
                <w:sz w:val="13"/>
                <w:szCs w:val="13"/>
              </w:rPr>
              <w:t>Tripulado</w:t>
            </w:r>
          </w:p>
        </w:tc>
        <w:tc>
          <w:tcPr>
            <w:tcW w:w="816" w:type="dxa"/>
            <w:tcBorders>
              <w:top w:val="nil"/>
              <w:left w:val="single" w:sz="6" w:space="0" w:color="auto"/>
              <w:bottom w:val="single" w:sz="6" w:space="0" w:color="auto"/>
              <w:right w:val="single" w:sz="6" w:space="0" w:color="auto"/>
            </w:tcBorders>
          </w:tcPr>
          <w:p w14:paraId="6F6AEE93" w14:textId="77777777" w:rsidR="003B4B8A" w:rsidRPr="00CA5ADE" w:rsidRDefault="003B4B8A" w:rsidP="00517B93">
            <w:pPr>
              <w:pStyle w:val="Tablehead"/>
              <w:rPr>
                <w:sz w:val="14"/>
                <w:szCs w:val="14"/>
              </w:rPr>
            </w:pPr>
          </w:p>
        </w:tc>
        <w:tc>
          <w:tcPr>
            <w:tcW w:w="951" w:type="dxa"/>
            <w:tcBorders>
              <w:top w:val="nil"/>
              <w:left w:val="single" w:sz="6" w:space="0" w:color="auto"/>
              <w:bottom w:val="single" w:sz="6" w:space="0" w:color="auto"/>
              <w:right w:val="single" w:sz="6" w:space="0" w:color="auto"/>
            </w:tcBorders>
          </w:tcPr>
          <w:p w14:paraId="744F6267" w14:textId="77777777" w:rsidR="003B4B8A" w:rsidRPr="00CA5ADE" w:rsidRDefault="003B4B8A" w:rsidP="00517B93">
            <w:pPr>
              <w:pStyle w:val="Tablehead"/>
              <w:rPr>
                <w:sz w:val="14"/>
                <w:szCs w:val="14"/>
              </w:rPr>
            </w:pPr>
          </w:p>
        </w:tc>
        <w:tc>
          <w:tcPr>
            <w:tcW w:w="816" w:type="dxa"/>
            <w:tcBorders>
              <w:top w:val="nil"/>
              <w:left w:val="single" w:sz="6" w:space="0" w:color="auto"/>
              <w:bottom w:val="single" w:sz="6" w:space="0" w:color="auto"/>
              <w:right w:val="single" w:sz="6" w:space="0" w:color="auto"/>
            </w:tcBorders>
          </w:tcPr>
          <w:p w14:paraId="247F03EE" w14:textId="77777777" w:rsidR="003B4B8A" w:rsidRPr="00CA5ADE" w:rsidRDefault="003B4B8A" w:rsidP="00517B93">
            <w:pPr>
              <w:pStyle w:val="Tablehead"/>
              <w:rPr>
                <w:sz w:val="14"/>
                <w:szCs w:val="14"/>
              </w:rPr>
            </w:pPr>
          </w:p>
        </w:tc>
        <w:tc>
          <w:tcPr>
            <w:tcW w:w="1087" w:type="dxa"/>
            <w:vMerge/>
            <w:tcBorders>
              <w:left w:val="single" w:sz="6" w:space="0" w:color="auto"/>
              <w:bottom w:val="single" w:sz="6" w:space="0" w:color="auto"/>
              <w:right w:val="single" w:sz="6" w:space="0" w:color="auto"/>
            </w:tcBorders>
          </w:tcPr>
          <w:p w14:paraId="37C67457" w14:textId="77777777" w:rsidR="003B4B8A" w:rsidRPr="00CA5ADE" w:rsidRDefault="003B4B8A" w:rsidP="00517B93">
            <w:pPr>
              <w:pStyle w:val="Tablehead"/>
              <w:rPr>
                <w:sz w:val="14"/>
                <w:szCs w:val="14"/>
              </w:rPr>
            </w:pPr>
          </w:p>
        </w:tc>
        <w:tc>
          <w:tcPr>
            <w:tcW w:w="679" w:type="dxa"/>
            <w:tcBorders>
              <w:top w:val="nil"/>
              <w:left w:val="single" w:sz="6" w:space="0" w:color="auto"/>
              <w:bottom w:val="single" w:sz="6" w:space="0" w:color="auto"/>
              <w:right w:val="single" w:sz="6" w:space="0" w:color="auto"/>
            </w:tcBorders>
          </w:tcPr>
          <w:p w14:paraId="5369EDE5" w14:textId="77777777" w:rsidR="003B4B8A" w:rsidRPr="00CA5ADE" w:rsidRDefault="003B4B8A" w:rsidP="00517B93">
            <w:pPr>
              <w:pStyle w:val="Tablehead"/>
              <w:rPr>
                <w:sz w:val="14"/>
                <w:szCs w:val="14"/>
              </w:rPr>
            </w:pPr>
          </w:p>
        </w:tc>
        <w:tc>
          <w:tcPr>
            <w:tcW w:w="744" w:type="dxa"/>
            <w:vMerge/>
            <w:tcBorders>
              <w:left w:val="single" w:sz="6" w:space="0" w:color="auto"/>
              <w:bottom w:val="single" w:sz="6" w:space="0" w:color="auto"/>
              <w:right w:val="single" w:sz="6" w:space="0" w:color="auto"/>
            </w:tcBorders>
          </w:tcPr>
          <w:p w14:paraId="21D83E30" w14:textId="77777777" w:rsidR="003B4B8A" w:rsidRPr="00CA5ADE" w:rsidRDefault="003B4B8A" w:rsidP="00517B93">
            <w:pPr>
              <w:pStyle w:val="Tablehead"/>
              <w:rPr>
                <w:sz w:val="14"/>
                <w:szCs w:val="14"/>
              </w:rPr>
            </w:pPr>
          </w:p>
        </w:tc>
      </w:tr>
      <w:tr w:rsidR="003B4B8A" w:rsidRPr="00CA5ADE" w14:paraId="47947103" w14:textId="77777777" w:rsidTr="00517B93">
        <w:trPr>
          <w:cantSplit/>
          <w:jc w:val="center"/>
        </w:trPr>
        <w:tc>
          <w:tcPr>
            <w:tcW w:w="1799" w:type="dxa"/>
            <w:gridSpan w:val="3"/>
            <w:tcBorders>
              <w:top w:val="single" w:sz="6" w:space="0" w:color="auto"/>
              <w:left w:val="single" w:sz="6" w:space="0" w:color="auto"/>
              <w:bottom w:val="single" w:sz="6" w:space="0" w:color="auto"/>
              <w:right w:val="nil"/>
            </w:tcBorders>
          </w:tcPr>
          <w:p w14:paraId="635F9BAE" w14:textId="77777777" w:rsidR="003B4B8A" w:rsidRPr="00F67F2B" w:rsidRDefault="003B4B8A" w:rsidP="00517B93">
            <w:pPr>
              <w:pStyle w:val="Tabletext"/>
              <w:ind w:left="57"/>
              <w:rPr>
                <w:sz w:val="14"/>
                <w:szCs w:val="14"/>
              </w:rPr>
            </w:pPr>
            <w:r w:rsidRPr="00F67F2B">
              <w:rPr>
                <w:color w:val="000000"/>
                <w:sz w:val="14"/>
                <w:szCs w:val="14"/>
              </w:rPr>
              <w:t>Bandas de frecuencias (GHz)</w:t>
            </w:r>
          </w:p>
        </w:tc>
        <w:tc>
          <w:tcPr>
            <w:tcW w:w="841" w:type="dxa"/>
            <w:tcBorders>
              <w:top w:val="single" w:sz="6" w:space="0" w:color="auto"/>
              <w:left w:val="single" w:sz="6" w:space="0" w:color="auto"/>
              <w:bottom w:val="single" w:sz="6" w:space="0" w:color="auto"/>
              <w:right w:val="single" w:sz="6" w:space="0" w:color="auto"/>
            </w:tcBorders>
          </w:tcPr>
          <w:p w14:paraId="65E46003" w14:textId="77777777" w:rsidR="003B4B8A" w:rsidRPr="00CA5ADE" w:rsidRDefault="003B4B8A" w:rsidP="00517B93">
            <w:pPr>
              <w:pStyle w:val="Tabletext"/>
              <w:ind w:left="57" w:right="57"/>
              <w:jc w:val="center"/>
              <w:rPr>
                <w:sz w:val="14"/>
                <w:szCs w:val="14"/>
              </w:rPr>
            </w:pPr>
            <w:r w:rsidRPr="00CA5ADE">
              <w:rPr>
                <w:sz w:val="14"/>
                <w:szCs w:val="14"/>
              </w:rPr>
              <w:t>18,0-18,4</w:t>
            </w:r>
          </w:p>
        </w:tc>
        <w:tc>
          <w:tcPr>
            <w:tcW w:w="763" w:type="dxa"/>
            <w:tcBorders>
              <w:top w:val="single" w:sz="6" w:space="0" w:color="auto"/>
              <w:left w:val="single" w:sz="6" w:space="0" w:color="auto"/>
              <w:bottom w:val="single" w:sz="6" w:space="0" w:color="auto"/>
              <w:right w:val="single" w:sz="6" w:space="0" w:color="auto"/>
            </w:tcBorders>
          </w:tcPr>
          <w:p w14:paraId="05445252" w14:textId="77777777" w:rsidR="003B4B8A" w:rsidRPr="00CA5ADE" w:rsidRDefault="003B4B8A" w:rsidP="00517B93">
            <w:pPr>
              <w:pStyle w:val="Tabletext"/>
              <w:ind w:left="57" w:right="57"/>
              <w:jc w:val="center"/>
              <w:rPr>
                <w:sz w:val="14"/>
                <w:szCs w:val="14"/>
              </w:rPr>
            </w:pPr>
            <w:r w:rsidRPr="00CA5ADE">
              <w:rPr>
                <w:sz w:val="14"/>
                <w:szCs w:val="14"/>
              </w:rPr>
              <w:t>18,8-19,3</w:t>
            </w:r>
          </w:p>
        </w:tc>
        <w:tc>
          <w:tcPr>
            <w:tcW w:w="681" w:type="dxa"/>
            <w:tcBorders>
              <w:top w:val="single" w:sz="6" w:space="0" w:color="auto"/>
              <w:left w:val="single" w:sz="6" w:space="0" w:color="auto"/>
              <w:bottom w:val="single" w:sz="6" w:space="0" w:color="auto"/>
              <w:right w:val="single" w:sz="6" w:space="0" w:color="auto"/>
            </w:tcBorders>
          </w:tcPr>
          <w:p w14:paraId="2916D79A" w14:textId="77777777" w:rsidR="003B4B8A" w:rsidRPr="00CA5ADE" w:rsidRDefault="003B4B8A" w:rsidP="00517B93">
            <w:pPr>
              <w:pStyle w:val="Tabletext"/>
              <w:ind w:left="57" w:right="57"/>
              <w:jc w:val="center"/>
              <w:rPr>
                <w:sz w:val="14"/>
                <w:szCs w:val="14"/>
              </w:rPr>
            </w:pPr>
            <w:r w:rsidRPr="00CA5ADE">
              <w:rPr>
                <w:sz w:val="14"/>
                <w:szCs w:val="14"/>
              </w:rPr>
              <w:t>19,3-19,7</w:t>
            </w:r>
          </w:p>
        </w:tc>
        <w:tc>
          <w:tcPr>
            <w:tcW w:w="735" w:type="dxa"/>
            <w:tcBorders>
              <w:top w:val="single" w:sz="6" w:space="0" w:color="auto"/>
              <w:left w:val="single" w:sz="6" w:space="0" w:color="auto"/>
              <w:bottom w:val="single" w:sz="6" w:space="0" w:color="auto"/>
              <w:right w:val="single" w:sz="6" w:space="0" w:color="auto"/>
            </w:tcBorders>
          </w:tcPr>
          <w:p w14:paraId="6C59F12E" w14:textId="77777777" w:rsidR="003B4B8A" w:rsidRPr="00CA5ADE" w:rsidRDefault="003B4B8A" w:rsidP="00517B93">
            <w:pPr>
              <w:pStyle w:val="Tabletext"/>
              <w:ind w:left="57" w:right="57"/>
              <w:jc w:val="center"/>
              <w:rPr>
                <w:sz w:val="14"/>
                <w:szCs w:val="14"/>
              </w:rPr>
            </w:pPr>
            <w:r w:rsidRPr="00CA5ADE">
              <w:rPr>
                <w:sz w:val="14"/>
                <w:szCs w:val="14"/>
              </w:rPr>
              <w:t>21,4-22,0</w:t>
            </w:r>
          </w:p>
        </w:tc>
        <w:tc>
          <w:tcPr>
            <w:tcW w:w="853" w:type="dxa"/>
            <w:tcBorders>
              <w:top w:val="single" w:sz="6" w:space="0" w:color="auto"/>
              <w:left w:val="single" w:sz="6" w:space="0" w:color="auto"/>
              <w:bottom w:val="single" w:sz="6" w:space="0" w:color="auto"/>
              <w:right w:val="single" w:sz="6" w:space="0" w:color="auto"/>
            </w:tcBorders>
          </w:tcPr>
          <w:p w14:paraId="5186616E" w14:textId="77777777" w:rsidR="003B4B8A" w:rsidRPr="00CA5ADE" w:rsidRDefault="003B4B8A" w:rsidP="00517B93">
            <w:pPr>
              <w:pStyle w:val="Tabletext"/>
              <w:ind w:left="57" w:right="57"/>
              <w:jc w:val="center"/>
              <w:rPr>
                <w:sz w:val="14"/>
                <w:szCs w:val="14"/>
              </w:rPr>
            </w:pPr>
            <w:r w:rsidRPr="00CA5ADE">
              <w:rPr>
                <w:sz w:val="14"/>
                <w:szCs w:val="14"/>
              </w:rPr>
              <w:t>25,5-27,0</w:t>
            </w:r>
          </w:p>
        </w:tc>
        <w:tc>
          <w:tcPr>
            <w:tcW w:w="853" w:type="dxa"/>
            <w:tcBorders>
              <w:top w:val="single" w:sz="6" w:space="0" w:color="auto"/>
              <w:left w:val="single" w:sz="6" w:space="0" w:color="auto"/>
              <w:bottom w:val="single" w:sz="6" w:space="0" w:color="auto"/>
              <w:right w:val="single" w:sz="6" w:space="0" w:color="auto"/>
            </w:tcBorders>
          </w:tcPr>
          <w:p w14:paraId="2B548C35" w14:textId="77777777" w:rsidR="003B4B8A" w:rsidRPr="00CA5ADE" w:rsidRDefault="003B4B8A" w:rsidP="00517B93">
            <w:pPr>
              <w:pStyle w:val="Tabletext"/>
              <w:ind w:left="57" w:right="57"/>
              <w:jc w:val="center"/>
              <w:rPr>
                <w:sz w:val="14"/>
                <w:szCs w:val="14"/>
              </w:rPr>
            </w:pPr>
            <w:r w:rsidRPr="00CA5ADE">
              <w:rPr>
                <w:sz w:val="14"/>
                <w:szCs w:val="14"/>
              </w:rPr>
              <w:t>25,5-27,0</w:t>
            </w:r>
          </w:p>
        </w:tc>
        <w:tc>
          <w:tcPr>
            <w:tcW w:w="1077" w:type="dxa"/>
            <w:tcBorders>
              <w:top w:val="single" w:sz="6" w:space="0" w:color="auto"/>
              <w:left w:val="single" w:sz="6" w:space="0" w:color="auto"/>
              <w:bottom w:val="single" w:sz="6" w:space="0" w:color="auto"/>
              <w:right w:val="single" w:sz="6" w:space="0" w:color="auto"/>
            </w:tcBorders>
          </w:tcPr>
          <w:p w14:paraId="65939F86" w14:textId="77777777" w:rsidR="003B4B8A" w:rsidRPr="00CA5ADE" w:rsidRDefault="003B4B8A" w:rsidP="00517B93">
            <w:pPr>
              <w:pStyle w:val="Tabletext"/>
              <w:ind w:left="57" w:right="57"/>
              <w:jc w:val="center"/>
              <w:rPr>
                <w:sz w:val="14"/>
                <w:szCs w:val="14"/>
              </w:rPr>
            </w:pPr>
            <w:r w:rsidRPr="00CA5ADE">
              <w:rPr>
                <w:sz w:val="14"/>
                <w:szCs w:val="14"/>
              </w:rPr>
              <w:t>31,8-32,3</w:t>
            </w:r>
          </w:p>
        </w:tc>
        <w:tc>
          <w:tcPr>
            <w:tcW w:w="1223" w:type="dxa"/>
            <w:gridSpan w:val="2"/>
            <w:tcBorders>
              <w:top w:val="single" w:sz="6" w:space="0" w:color="auto"/>
              <w:left w:val="single" w:sz="6" w:space="0" w:color="auto"/>
              <w:bottom w:val="single" w:sz="6" w:space="0" w:color="auto"/>
              <w:right w:val="single" w:sz="6" w:space="0" w:color="auto"/>
            </w:tcBorders>
          </w:tcPr>
          <w:p w14:paraId="6B5BC273" w14:textId="77777777" w:rsidR="003B4B8A" w:rsidRPr="00CA5ADE" w:rsidRDefault="003B4B8A" w:rsidP="00517B93">
            <w:pPr>
              <w:pStyle w:val="Tabletext"/>
              <w:ind w:left="57" w:right="57"/>
              <w:jc w:val="center"/>
              <w:rPr>
                <w:sz w:val="14"/>
                <w:szCs w:val="14"/>
              </w:rPr>
            </w:pPr>
            <w:r w:rsidRPr="00CA5ADE">
              <w:rPr>
                <w:sz w:val="14"/>
                <w:szCs w:val="14"/>
              </w:rPr>
              <w:t>37,0-38,0</w:t>
            </w:r>
          </w:p>
        </w:tc>
        <w:tc>
          <w:tcPr>
            <w:tcW w:w="816" w:type="dxa"/>
            <w:tcBorders>
              <w:top w:val="single" w:sz="6" w:space="0" w:color="auto"/>
              <w:left w:val="single" w:sz="6" w:space="0" w:color="auto"/>
              <w:bottom w:val="single" w:sz="6" w:space="0" w:color="auto"/>
              <w:right w:val="single" w:sz="6" w:space="0" w:color="auto"/>
            </w:tcBorders>
          </w:tcPr>
          <w:p w14:paraId="3A3FAFC3" w14:textId="77777777" w:rsidR="003B4B8A" w:rsidRPr="00CA5ADE" w:rsidRDefault="003B4B8A" w:rsidP="00517B93">
            <w:pPr>
              <w:pStyle w:val="Tabletext"/>
              <w:ind w:left="57" w:right="57"/>
              <w:jc w:val="center"/>
              <w:rPr>
                <w:sz w:val="14"/>
                <w:szCs w:val="14"/>
              </w:rPr>
            </w:pPr>
            <w:r w:rsidRPr="00CA5ADE">
              <w:rPr>
                <w:sz w:val="14"/>
                <w:szCs w:val="14"/>
              </w:rPr>
              <w:t>37,5-40,5</w:t>
            </w:r>
          </w:p>
        </w:tc>
        <w:tc>
          <w:tcPr>
            <w:tcW w:w="951" w:type="dxa"/>
            <w:tcBorders>
              <w:top w:val="single" w:sz="6" w:space="0" w:color="auto"/>
              <w:left w:val="single" w:sz="6" w:space="0" w:color="auto"/>
              <w:bottom w:val="single" w:sz="6" w:space="0" w:color="auto"/>
              <w:right w:val="single" w:sz="6" w:space="0" w:color="auto"/>
            </w:tcBorders>
          </w:tcPr>
          <w:p w14:paraId="38469A97" w14:textId="77777777" w:rsidR="003B4B8A" w:rsidRPr="00CA5ADE" w:rsidRDefault="003B4B8A" w:rsidP="00517B93">
            <w:pPr>
              <w:pStyle w:val="Tabletext"/>
              <w:ind w:left="57" w:right="57"/>
              <w:jc w:val="center"/>
              <w:rPr>
                <w:sz w:val="14"/>
                <w:szCs w:val="14"/>
              </w:rPr>
            </w:pPr>
            <w:r w:rsidRPr="00CA5ADE">
              <w:rPr>
                <w:sz w:val="14"/>
                <w:szCs w:val="14"/>
              </w:rPr>
              <w:t>37,5-40,5</w:t>
            </w:r>
          </w:p>
        </w:tc>
        <w:tc>
          <w:tcPr>
            <w:tcW w:w="816" w:type="dxa"/>
            <w:tcBorders>
              <w:top w:val="single" w:sz="6" w:space="0" w:color="auto"/>
              <w:left w:val="single" w:sz="6" w:space="0" w:color="auto"/>
              <w:bottom w:val="single" w:sz="6" w:space="0" w:color="auto"/>
              <w:right w:val="single" w:sz="6" w:space="0" w:color="auto"/>
            </w:tcBorders>
          </w:tcPr>
          <w:p w14:paraId="07A56907" w14:textId="77777777" w:rsidR="003B4B8A" w:rsidRPr="00CA5ADE" w:rsidRDefault="003B4B8A" w:rsidP="00517B93">
            <w:pPr>
              <w:pStyle w:val="Tabletext"/>
              <w:ind w:left="57" w:right="57"/>
              <w:jc w:val="center"/>
              <w:rPr>
                <w:sz w:val="14"/>
                <w:szCs w:val="14"/>
              </w:rPr>
            </w:pPr>
            <w:r w:rsidRPr="00CA5ADE">
              <w:rPr>
                <w:sz w:val="14"/>
                <w:szCs w:val="14"/>
              </w:rPr>
              <w:t>39,5-40,5</w:t>
            </w:r>
          </w:p>
        </w:tc>
        <w:tc>
          <w:tcPr>
            <w:tcW w:w="1087" w:type="dxa"/>
            <w:tcBorders>
              <w:top w:val="single" w:sz="6" w:space="0" w:color="auto"/>
              <w:left w:val="single" w:sz="6" w:space="0" w:color="auto"/>
              <w:bottom w:val="single" w:sz="6" w:space="0" w:color="auto"/>
              <w:right w:val="single" w:sz="6" w:space="0" w:color="auto"/>
            </w:tcBorders>
          </w:tcPr>
          <w:p w14:paraId="6FBAE0AC" w14:textId="77777777" w:rsidR="003B4B8A" w:rsidRPr="00CA5ADE" w:rsidRDefault="003B4B8A" w:rsidP="00517B93">
            <w:pPr>
              <w:pStyle w:val="Tabletext"/>
              <w:ind w:left="57" w:right="57"/>
              <w:jc w:val="center"/>
              <w:rPr>
                <w:sz w:val="14"/>
                <w:szCs w:val="14"/>
              </w:rPr>
            </w:pPr>
            <w:r w:rsidRPr="00CA5ADE">
              <w:rPr>
                <w:sz w:val="14"/>
                <w:szCs w:val="14"/>
              </w:rPr>
              <w:t>40,5-42,5</w:t>
            </w:r>
          </w:p>
        </w:tc>
        <w:tc>
          <w:tcPr>
            <w:tcW w:w="679" w:type="dxa"/>
            <w:tcBorders>
              <w:top w:val="single" w:sz="6" w:space="0" w:color="auto"/>
              <w:left w:val="single" w:sz="6" w:space="0" w:color="auto"/>
              <w:bottom w:val="single" w:sz="6" w:space="0" w:color="auto"/>
              <w:right w:val="single" w:sz="6" w:space="0" w:color="auto"/>
            </w:tcBorders>
          </w:tcPr>
          <w:p w14:paraId="6F4A09FD" w14:textId="77777777" w:rsidR="003B4B8A" w:rsidRPr="00CA5ADE" w:rsidRDefault="003B4B8A" w:rsidP="00517B93">
            <w:pPr>
              <w:pStyle w:val="Tabletext"/>
              <w:ind w:left="57" w:right="57"/>
              <w:jc w:val="center"/>
              <w:rPr>
                <w:sz w:val="14"/>
                <w:szCs w:val="14"/>
              </w:rPr>
            </w:pPr>
            <w:r w:rsidRPr="00CA5ADE">
              <w:rPr>
                <w:sz w:val="14"/>
                <w:szCs w:val="14"/>
              </w:rPr>
              <w:t>43,5-47,0</w:t>
            </w:r>
          </w:p>
        </w:tc>
        <w:tc>
          <w:tcPr>
            <w:tcW w:w="744" w:type="dxa"/>
            <w:tcBorders>
              <w:top w:val="single" w:sz="6" w:space="0" w:color="auto"/>
              <w:left w:val="single" w:sz="6" w:space="0" w:color="auto"/>
              <w:bottom w:val="nil"/>
              <w:right w:val="single" w:sz="6" w:space="0" w:color="auto"/>
            </w:tcBorders>
          </w:tcPr>
          <w:p w14:paraId="066E1125" w14:textId="77777777" w:rsidR="003B4B8A" w:rsidRPr="00CA5ADE" w:rsidRDefault="003B4B8A" w:rsidP="00517B93">
            <w:pPr>
              <w:pStyle w:val="Tabletext"/>
              <w:ind w:left="57" w:right="57"/>
              <w:jc w:val="center"/>
              <w:rPr>
                <w:sz w:val="14"/>
                <w:szCs w:val="14"/>
              </w:rPr>
            </w:pPr>
            <w:r w:rsidRPr="00CA5ADE">
              <w:rPr>
                <w:sz w:val="14"/>
                <w:szCs w:val="14"/>
              </w:rPr>
              <w:t>43,5-47,0</w:t>
            </w:r>
          </w:p>
        </w:tc>
      </w:tr>
      <w:tr w:rsidR="003B4B8A" w:rsidRPr="00CA5ADE" w14:paraId="56580BEC" w14:textId="77777777" w:rsidTr="00517B93">
        <w:trPr>
          <w:cantSplit/>
          <w:jc w:val="center"/>
        </w:trPr>
        <w:tc>
          <w:tcPr>
            <w:tcW w:w="1799" w:type="dxa"/>
            <w:gridSpan w:val="3"/>
            <w:tcBorders>
              <w:top w:val="single" w:sz="6" w:space="0" w:color="auto"/>
              <w:left w:val="single" w:sz="6" w:space="0" w:color="auto"/>
              <w:bottom w:val="nil"/>
              <w:right w:val="nil"/>
            </w:tcBorders>
          </w:tcPr>
          <w:p w14:paraId="24C05F40" w14:textId="77777777" w:rsidR="003B4B8A" w:rsidRPr="00B621E9" w:rsidRDefault="003B4B8A" w:rsidP="00517B93">
            <w:pPr>
              <w:pStyle w:val="Tabletext"/>
              <w:ind w:left="57"/>
              <w:rPr>
                <w:sz w:val="14"/>
                <w:szCs w:val="14"/>
              </w:rPr>
            </w:pPr>
            <w:r w:rsidRPr="00B621E9">
              <w:rPr>
                <w:color w:val="000000"/>
                <w:sz w:val="14"/>
                <w:szCs w:val="14"/>
              </w:rPr>
              <w:t>Designación del servicio terrenal transmisor</w:t>
            </w:r>
          </w:p>
        </w:tc>
        <w:tc>
          <w:tcPr>
            <w:tcW w:w="841" w:type="dxa"/>
            <w:tcBorders>
              <w:top w:val="single" w:sz="6" w:space="0" w:color="auto"/>
              <w:left w:val="single" w:sz="6" w:space="0" w:color="auto"/>
              <w:bottom w:val="nil"/>
              <w:right w:val="single" w:sz="6" w:space="0" w:color="auto"/>
            </w:tcBorders>
          </w:tcPr>
          <w:p w14:paraId="0312E7F4" w14:textId="77777777" w:rsidR="003B4B8A" w:rsidRPr="00F67F2B" w:rsidRDefault="003B4B8A" w:rsidP="00517B93">
            <w:pPr>
              <w:pStyle w:val="Tabletext"/>
              <w:jc w:val="center"/>
              <w:rPr>
                <w:sz w:val="14"/>
                <w:szCs w:val="14"/>
              </w:rPr>
            </w:pPr>
            <w:r w:rsidRPr="00F67F2B">
              <w:rPr>
                <w:color w:val="000000"/>
                <w:sz w:val="14"/>
                <w:szCs w:val="14"/>
              </w:rPr>
              <w:t>Fijo, móvil</w:t>
            </w:r>
          </w:p>
        </w:tc>
        <w:tc>
          <w:tcPr>
            <w:tcW w:w="763" w:type="dxa"/>
            <w:tcBorders>
              <w:top w:val="single" w:sz="6" w:space="0" w:color="auto"/>
              <w:left w:val="single" w:sz="6" w:space="0" w:color="auto"/>
              <w:bottom w:val="nil"/>
              <w:right w:val="single" w:sz="6" w:space="0" w:color="auto"/>
            </w:tcBorders>
          </w:tcPr>
          <w:p w14:paraId="07593CFB" w14:textId="77777777" w:rsidR="003B4B8A" w:rsidRPr="00F67F2B" w:rsidRDefault="003B4B8A" w:rsidP="00517B93">
            <w:pPr>
              <w:pStyle w:val="Tabletext"/>
              <w:jc w:val="center"/>
              <w:rPr>
                <w:sz w:val="14"/>
                <w:szCs w:val="14"/>
              </w:rPr>
            </w:pPr>
            <w:r w:rsidRPr="00F67F2B">
              <w:rPr>
                <w:color w:val="000000"/>
                <w:sz w:val="14"/>
                <w:szCs w:val="14"/>
              </w:rPr>
              <w:t>Fijo, móvil</w:t>
            </w:r>
          </w:p>
        </w:tc>
        <w:tc>
          <w:tcPr>
            <w:tcW w:w="681" w:type="dxa"/>
            <w:tcBorders>
              <w:top w:val="single" w:sz="6" w:space="0" w:color="auto"/>
              <w:left w:val="single" w:sz="6" w:space="0" w:color="auto"/>
              <w:bottom w:val="nil"/>
              <w:right w:val="single" w:sz="6" w:space="0" w:color="auto"/>
            </w:tcBorders>
          </w:tcPr>
          <w:p w14:paraId="05852BA7" w14:textId="77777777" w:rsidR="003B4B8A" w:rsidRPr="00F67F2B" w:rsidRDefault="003B4B8A" w:rsidP="00517B93">
            <w:pPr>
              <w:pStyle w:val="Tabletext"/>
              <w:jc w:val="center"/>
              <w:rPr>
                <w:sz w:val="14"/>
                <w:szCs w:val="14"/>
              </w:rPr>
            </w:pPr>
            <w:r w:rsidRPr="00F67F2B">
              <w:rPr>
                <w:color w:val="000000"/>
                <w:sz w:val="14"/>
                <w:szCs w:val="14"/>
              </w:rPr>
              <w:t>Fijo, móvil</w:t>
            </w:r>
          </w:p>
        </w:tc>
        <w:tc>
          <w:tcPr>
            <w:tcW w:w="735" w:type="dxa"/>
            <w:tcBorders>
              <w:top w:val="single" w:sz="6" w:space="0" w:color="auto"/>
              <w:left w:val="single" w:sz="6" w:space="0" w:color="auto"/>
              <w:bottom w:val="nil"/>
              <w:right w:val="single" w:sz="6" w:space="0" w:color="auto"/>
            </w:tcBorders>
          </w:tcPr>
          <w:p w14:paraId="60E84E31" w14:textId="77777777" w:rsidR="003B4B8A" w:rsidRPr="00F67F2B" w:rsidRDefault="003B4B8A" w:rsidP="00517B93">
            <w:pPr>
              <w:pStyle w:val="Tabletext"/>
              <w:jc w:val="center"/>
              <w:rPr>
                <w:sz w:val="14"/>
                <w:szCs w:val="14"/>
              </w:rPr>
            </w:pPr>
            <w:r w:rsidRPr="00F67F2B">
              <w:rPr>
                <w:color w:val="000000"/>
                <w:sz w:val="14"/>
                <w:szCs w:val="14"/>
              </w:rPr>
              <w:t>Fijo, móvil</w:t>
            </w:r>
          </w:p>
        </w:tc>
        <w:tc>
          <w:tcPr>
            <w:tcW w:w="853" w:type="dxa"/>
            <w:tcBorders>
              <w:top w:val="single" w:sz="6" w:space="0" w:color="auto"/>
              <w:left w:val="single" w:sz="6" w:space="0" w:color="auto"/>
              <w:bottom w:val="nil"/>
              <w:right w:val="single" w:sz="6" w:space="0" w:color="auto"/>
            </w:tcBorders>
          </w:tcPr>
          <w:p w14:paraId="4B0CA903" w14:textId="77777777" w:rsidR="003B4B8A" w:rsidRPr="00F67F2B" w:rsidRDefault="003B4B8A" w:rsidP="00517B93">
            <w:pPr>
              <w:pStyle w:val="Tabletext"/>
              <w:jc w:val="center"/>
              <w:rPr>
                <w:sz w:val="14"/>
                <w:szCs w:val="14"/>
              </w:rPr>
            </w:pPr>
            <w:r w:rsidRPr="00F67F2B">
              <w:rPr>
                <w:color w:val="000000"/>
                <w:sz w:val="14"/>
                <w:szCs w:val="14"/>
              </w:rPr>
              <w:t>Fijo, móvil</w:t>
            </w:r>
          </w:p>
        </w:tc>
        <w:tc>
          <w:tcPr>
            <w:tcW w:w="853" w:type="dxa"/>
            <w:tcBorders>
              <w:top w:val="single" w:sz="6" w:space="0" w:color="auto"/>
              <w:left w:val="single" w:sz="6" w:space="0" w:color="auto"/>
              <w:bottom w:val="nil"/>
              <w:right w:val="nil"/>
            </w:tcBorders>
          </w:tcPr>
          <w:p w14:paraId="3FBCAAA9" w14:textId="77777777" w:rsidR="003B4B8A" w:rsidRPr="00F67F2B" w:rsidRDefault="003B4B8A" w:rsidP="00517B93">
            <w:pPr>
              <w:pStyle w:val="Tabletext"/>
              <w:jc w:val="center"/>
              <w:rPr>
                <w:sz w:val="14"/>
                <w:szCs w:val="14"/>
              </w:rPr>
            </w:pPr>
            <w:r w:rsidRPr="00F67F2B">
              <w:rPr>
                <w:color w:val="000000"/>
                <w:sz w:val="14"/>
                <w:szCs w:val="14"/>
              </w:rPr>
              <w:t>Fijo, móvil</w:t>
            </w:r>
          </w:p>
        </w:tc>
        <w:tc>
          <w:tcPr>
            <w:tcW w:w="1077" w:type="dxa"/>
            <w:tcBorders>
              <w:top w:val="single" w:sz="6" w:space="0" w:color="auto"/>
              <w:left w:val="single" w:sz="6" w:space="0" w:color="auto"/>
              <w:bottom w:val="nil"/>
              <w:right w:val="nil"/>
            </w:tcBorders>
          </w:tcPr>
          <w:p w14:paraId="43EBF5AD" w14:textId="77777777" w:rsidR="003B4B8A" w:rsidRPr="00F67F2B" w:rsidRDefault="003B4B8A" w:rsidP="00517B93">
            <w:pPr>
              <w:pStyle w:val="Tabletext"/>
              <w:jc w:val="center"/>
              <w:rPr>
                <w:sz w:val="14"/>
                <w:szCs w:val="14"/>
              </w:rPr>
            </w:pPr>
            <w:r w:rsidRPr="00F67F2B">
              <w:rPr>
                <w:color w:val="000000"/>
                <w:sz w:val="14"/>
                <w:szCs w:val="14"/>
              </w:rPr>
              <w:t>Fijo,</w:t>
            </w:r>
            <w:r w:rsidRPr="00F67F2B">
              <w:rPr>
                <w:color w:val="000000"/>
                <w:sz w:val="14"/>
                <w:szCs w:val="14"/>
              </w:rPr>
              <w:br/>
              <w:t>radionavegación</w:t>
            </w:r>
          </w:p>
        </w:tc>
        <w:tc>
          <w:tcPr>
            <w:tcW w:w="1223" w:type="dxa"/>
            <w:gridSpan w:val="2"/>
            <w:tcBorders>
              <w:top w:val="single" w:sz="6" w:space="0" w:color="auto"/>
              <w:left w:val="single" w:sz="6" w:space="0" w:color="auto"/>
              <w:bottom w:val="nil"/>
              <w:right w:val="nil"/>
            </w:tcBorders>
          </w:tcPr>
          <w:p w14:paraId="4E3CD759" w14:textId="77777777" w:rsidR="003B4B8A" w:rsidRPr="00F67F2B" w:rsidRDefault="003B4B8A" w:rsidP="00517B93">
            <w:pPr>
              <w:pStyle w:val="Tabletext"/>
              <w:jc w:val="center"/>
              <w:rPr>
                <w:sz w:val="14"/>
                <w:szCs w:val="14"/>
              </w:rPr>
            </w:pPr>
            <w:r w:rsidRPr="00F67F2B">
              <w:rPr>
                <w:color w:val="000000"/>
                <w:sz w:val="14"/>
                <w:szCs w:val="14"/>
              </w:rPr>
              <w:t>Fijo, móvil</w:t>
            </w:r>
          </w:p>
        </w:tc>
        <w:tc>
          <w:tcPr>
            <w:tcW w:w="816" w:type="dxa"/>
            <w:tcBorders>
              <w:top w:val="single" w:sz="6" w:space="0" w:color="auto"/>
              <w:left w:val="single" w:sz="6" w:space="0" w:color="auto"/>
              <w:bottom w:val="nil"/>
              <w:right w:val="nil"/>
            </w:tcBorders>
          </w:tcPr>
          <w:p w14:paraId="0F1E4195" w14:textId="77777777" w:rsidR="003B4B8A" w:rsidRPr="00F67F2B" w:rsidRDefault="003B4B8A" w:rsidP="00517B93">
            <w:pPr>
              <w:pStyle w:val="Tabletext"/>
              <w:jc w:val="center"/>
              <w:rPr>
                <w:sz w:val="14"/>
                <w:szCs w:val="14"/>
              </w:rPr>
            </w:pPr>
            <w:r w:rsidRPr="00F67F2B">
              <w:rPr>
                <w:color w:val="000000"/>
                <w:sz w:val="14"/>
                <w:szCs w:val="14"/>
              </w:rPr>
              <w:t>Fijo, móvil</w:t>
            </w:r>
          </w:p>
        </w:tc>
        <w:tc>
          <w:tcPr>
            <w:tcW w:w="951" w:type="dxa"/>
            <w:tcBorders>
              <w:top w:val="single" w:sz="6" w:space="0" w:color="auto"/>
              <w:left w:val="single" w:sz="6" w:space="0" w:color="auto"/>
              <w:bottom w:val="nil"/>
              <w:right w:val="nil"/>
            </w:tcBorders>
          </w:tcPr>
          <w:p w14:paraId="16C6B936" w14:textId="77777777" w:rsidR="003B4B8A" w:rsidRPr="00F67F2B" w:rsidRDefault="003B4B8A" w:rsidP="00517B93">
            <w:pPr>
              <w:pStyle w:val="Tabletext"/>
              <w:jc w:val="center"/>
              <w:rPr>
                <w:sz w:val="14"/>
                <w:szCs w:val="14"/>
              </w:rPr>
            </w:pPr>
            <w:r w:rsidRPr="00F67F2B">
              <w:rPr>
                <w:color w:val="000000"/>
                <w:sz w:val="14"/>
                <w:szCs w:val="14"/>
              </w:rPr>
              <w:t>Fijo, móvil</w:t>
            </w:r>
          </w:p>
        </w:tc>
        <w:tc>
          <w:tcPr>
            <w:tcW w:w="816" w:type="dxa"/>
            <w:tcBorders>
              <w:top w:val="single" w:sz="6" w:space="0" w:color="auto"/>
              <w:left w:val="single" w:sz="6" w:space="0" w:color="auto"/>
              <w:bottom w:val="nil"/>
              <w:right w:val="nil"/>
            </w:tcBorders>
          </w:tcPr>
          <w:p w14:paraId="60BC1C6A" w14:textId="77777777" w:rsidR="003B4B8A" w:rsidRPr="00F67F2B" w:rsidRDefault="003B4B8A" w:rsidP="00517B93">
            <w:pPr>
              <w:pStyle w:val="Tabletext"/>
              <w:jc w:val="center"/>
              <w:rPr>
                <w:sz w:val="14"/>
                <w:szCs w:val="14"/>
              </w:rPr>
            </w:pPr>
            <w:r w:rsidRPr="00F67F2B">
              <w:rPr>
                <w:color w:val="000000"/>
                <w:sz w:val="14"/>
                <w:szCs w:val="14"/>
              </w:rPr>
              <w:t>Fijo, móvil</w:t>
            </w:r>
          </w:p>
        </w:tc>
        <w:tc>
          <w:tcPr>
            <w:tcW w:w="1087" w:type="dxa"/>
            <w:tcBorders>
              <w:top w:val="single" w:sz="6" w:space="0" w:color="auto"/>
              <w:left w:val="single" w:sz="6" w:space="0" w:color="auto"/>
              <w:bottom w:val="nil"/>
              <w:right w:val="nil"/>
            </w:tcBorders>
          </w:tcPr>
          <w:p w14:paraId="2B9AF982" w14:textId="77777777" w:rsidR="003B4B8A" w:rsidRPr="00F67F2B" w:rsidRDefault="003B4B8A" w:rsidP="00517B93">
            <w:pPr>
              <w:pStyle w:val="Tabletext"/>
              <w:jc w:val="center"/>
              <w:rPr>
                <w:sz w:val="14"/>
                <w:szCs w:val="14"/>
              </w:rPr>
            </w:pPr>
            <w:r w:rsidRPr="00F67F2B">
              <w:rPr>
                <w:color w:val="000000"/>
                <w:sz w:val="14"/>
                <w:szCs w:val="14"/>
              </w:rPr>
              <w:t>Radiodifusión, fijo</w:t>
            </w:r>
          </w:p>
        </w:tc>
        <w:tc>
          <w:tcPr>
            <w:tcW w:w="679" w:type="dxa"/>
            <w:tcBorders>
              <w:top w:val="single" w:sz="6" w:space="0" w:color="auto"/>
              <w:left w:val="single" w:sz="6" w:space="0" w:color="auto"/>
              <w:bottom w:val="nil"/>
              <w:right w:val="nil"/>
            </w:tcBorders>
          </w:tcPr>
          <w:p w14:paraId="7362B263" w14:textId="77777777" w:rsidR="003B4B8A" w:rsidRPr="00F67F2B" w:rsidRDefault="003B4B8A" w:rsidP="00517B93">
            <w:pPr>
              <w:pStyle w:val="Tabletext"/>
              <w:jc w:val="center"/>
              <w:rPr>
                <w:sz w:val="14"/>
                <w:szCs w:val="14"/>
              </w:rPr>
            </w:pPr>
            <w:r w:rsidRPr="00F67F2B">
              <w:rPr>
                <w:color w:val="000000"/>
                <w:sz w:val="14"/>
                <w:szCs w:val="14"/>
              </w:rPr>
              <w:t>Móvil</w:t>
            </w:r>
          </w:p>
        </w:tc>
        <w:tc>
          <w:tcPr>
            <w:tcW w:w="744" w:type="dxa"/>
            <w:tcBorders>
              <w:top w:val="single" w:sz="6" w:space="0" w:color="auto"/>
              <w:left w:val="single" w:sz="6" w:space="0" w:color="auto"/>
              <w:bottom w:val="single" w:sz="6" w:space="0" w:color="auto"/>
              <w:right w:val="single" w:sz="6" w:space="0" w:color="auto"/>
            </w:tcBorders>
          </w:tcPr>
          <w:p w14:paraId="2C6268B7" w14:textId="77777777" w:rsidR="003B4B8A" w:rsidRPr="00F67F2B" w:rsidRDefault="003B4B8A" w:rsidP="00517B93">
            <w:pPr>
              <w:pStyle w:val="Tabletext"/>
              <w:jc w:val="center"/>
              <w:rPr>
                <w:sz w:val="14"/>
                <w:szCs w:val="14"/>
              </w:rPr>
            </w:pPr>
            <w:r w:rsidRPr="00F67F2B">
              <w:rPr>
                <w:color w:val="000000"/>
                <w:sz w:val="14"/>
                <w:szCs w:val="14"/>
              </w:rPr>
              <w:t>Móvil</w:t>
            </w:r>
          </w:p>
        </w:tc>
      </w:tr>
      <w:tr w:rsidR="003B4B8A" w:rsidRPr="00CA5ADE" w14:paraId="40136720" w14:textId="77777777" w:rsidTr="00517B93">
        <w:trPr>
          <w:cantSplit/>
          <w:jc w:val="center"/>
        </w:trPr>
        <w:tc>
          <w:tcPr>
            <w:tcW w:w="1799" w:type="dxa"/>
            <w:gridSpan w:val="3"/>
            <w:tcBorders>
              <w:top w:val="single" w:sz="6" w:space="0" w:color="auto"/>
              <w:left w:val="single" w:sz="6" w:space="0" w:color="auto"/>
              <w:bottom w:val="nil"/>
              <w:right w:val="nil"/>
            </w:tcBorders>
          </w:tcPr>
          <w:p w14:paraId="0ACE359A" w14:textId="77777777" w:rsidR="003B4B8A" w:rsidRPr="00B621E9" w:rsidRDefault="003B4B8A" w:rsidP="00517B93">
            <w:pPr>
              <w:pStyle w:val="Tabletext"/>
              <w:ind w:left="57"/>
              <w:rPr>
                <w:sz w:val="14"/>
                <w:szCs w:val="14"/>
              </w:rPr>
            </w:pPr>
            <w:r w:rsidRPr="00B621E9">
              <w:rPr>
                <w:color w:val="000000"/>
                <w:sz w:val="14"/>
                <w:szCs w:val="14"/>
              </w:rPr>
              <w:t>Método que se ha de utilizar</w:t>
            </w:r>
          </w:p>
        </w:tc>
        <w:tc>
          <w:tcPr>
            <w:tcW w:w="841" w:type="dxa"/>
            <w:tcBorders>
              <w:top w:val="single" w:sz="6" w:space="0" w:color="auto"/>
              <w:left w:val="single" w:sz="6" w:space="0" w:color="auto"/>
              <w:bottom w:val="nil"/>
              <w:right w:val="single" w:sz="6" w:space="0" w:color="auto"/>
            </w:tcBorders>
          </w:tcPr>
          <w:p w14:paraId="23EB18C2" w14:textId="77777777" w:rsidR="003B4B8A" w:rsidRPr="00CA5ADE" w:rsidRDefault="003B4B8A" w:rsidP="00517B93">
            <w:pPr>
              <w:pStyle w:val="Tabletext"/>
              <w:ind w:left="57" w:right="57"/>
              <w:jc w:val="center"/>
              <w:rPr>
                <w:sz w:val="14"/>
                <w:szCs w:val="14"/>
              </w:rPr>
            </w:pPr>
            <w:r>
              <w:rPr>
                <w:sz w:val="14"/>
                <w:szCs w:val="14"/>
              </w:rPr>
              <w:t>§ </w:t>
            </w:r>
            <w:r w:rsidRPr="00CA5ADE">
              <w:rPr>
                <w:sz w:val="14"/>
                <w:szCs w:val="14"/>
              </w:rPr>
              <w:t>2,1</w:t>
            </w:r>
          </w:p>
        </w:tc>
        <w:tc>
          <w:tcPr>
            <w:tcW w:w="763" w:type="dxa"/>
            <w:tcBorders>
              <w:top w:val="single" w:sz="6" w:space="0" w:color="auto"/>
              <w:left w:val="single" w:sz="6" w:space="0" w:color="auto"/>
              <w:bottom w:val="nil"/>
              <w:right w:val="single" w:sz="6" w:space="0" w:color="auto"/>
            </w:tcBorders>
          </w:tcPr>
          <w:p w14:paraId="0D218CB7" w14:textId="77777777" w:rsidR="003B4B8A" w:rsidRPr="00CA5ADE" w:rsidRDefault="003B4B8A" w:rsidP="00517B93">
            <w:pPr>
              <w:pStyle w:val="Tabletext"/>
              <w:ind w:left="57" w:right="57"/>
              <w:jc w:val="center"/>
              <w:rPr>
                <w:sz w:val="14"/>
                <w:szCs w:val="14"/>
              </w:rPr>
            </w:pPr>
            <w:r>
              <w:rPr>
                <w:sz w:val="14"/>
                <w:szCs w:val="14"/>
              </w:rPr>
              <w:t>§ </w:t>
            </w:r>
            <w:r w:rsidRPr="00CA5ADE">
              <w:rPr>
                <w:sz w:val="14"/>
                <w:szCs w:val="14"/>
              </w:rPr>
              <w:t xml:space="preserve">2,1, </w:t>
            </w:r>
            <w:r>
              <w:rPr>
                <w:sz w:val="14"/>
                <w:szCs w:val="14"/>
              </w:rPr>
              <w:t>§ </w:t>
            </w:r>
            <w:r w:rsidRPr="00CA5ADE">
              <w:rPr>
                <w:sz w:val="14"/>
                <w:szCs w:val="14"/>
              </w:rPr>
              <w:t>2,2</w:t>
            </w:r>
          </w:p>
        </w:tc>
        <w:tc>
          <w:tcPr>
            <w:tcW w:w="681" w:type="dxa"/>
            <w:tcBorders>
              <w:top w:val="single" w:sz="6" w:space="0" w:color="auto"/>
              <w:left w:val="single" w:sz="6" w:space="0" w:color="auto"/>
              <w:bottom w:val="nil"/>
              <w:right w:val="single" w:sz="6" w:space="0" w:color="auto"/>
            </w:tcBorders>
          </w:tcPr>
          <w:p w14:paraId="5B2011D5" w14:textId="77777777" w:rsidR="003B4B8A" w:rsidRPr="00CA5ADE" w:rsidRDefault="003B4B8A" w:rsidP="00517B93">
            <w:pPr>
              <w:pStyle w:val="Tabletext"/>
              <w:ind w:left="57" w:right="57"/>
              <w:jc w:val="center"/>
              <w:rPr>
                <w:sz w:val="14"/>
                <w:szCs w:val="14"/>
              </w:rPr>
            </w:pPr>
            <w:r>
              <w:rPr>
                <w:sz w:val="14"/>
                <w:szCs w:val="14"/>
              </w:rPr>
              <w:t>§ </w:t>
            </w:r>
            <w:r w:rsidRPr="00CA5ADE">
              <w:rPr>
                <w:sz w:val="14"/>
                <w:szCs w:val="14"/>
              </w:rPr>
              <w:t>2,2</w:t>
            </w:r>
          </w:p>
        </w:tc>
        <w:tc>
          <w:tcPr>
            <w:tcW w:w="735" w:type="dxa"/>
            <w:tcBorders>
              <w:top w:val="single" w:sz="6" w:space="0" w:color="auto"/>
              <w:left w:val="single" w:sz="6" w:space="0" w:color="auto"/>
              <w:bottom w:val="nil"/>
              <w:right w:val="single" w:sz="6" w:space="0" w:color="auto"/>
            </w:tcBorders>
          </w:tcPr>
          <w:p w14:paraId="785911E9" w14:textId="77777777" w:rsidR="003B4B8A" w:rsidRPr="00CA5ADE" w:rsidRDefault="003B4B8A" w:rsidP="00517B93">
            <w:pPr>
              <w:pStyle w:val="Tabletext"/>
              <w:ind w:left="57" w:right="57"/>
              <w:jc w:val="center"/>
              <w:rPr>
                <w:sz w:val="14"/>
                <w:szCs w:val="14"/>
              </w:rPr>
            </w:pPr>
            <w:r>
              <w:rPr>
                <w:sz w:val="14"/>
                <w:szCs w:val="14"/>
              </w:rPr>
              <w:t>§ </w:t>
            </w:r>
            <w:r w:rsidRPr="00CA5ADE">
              <w:rPr>
                <w:sz w:val="14"/>
                <w:szCs w:val="14"/>
              </w:rPr>
              <w:t>1,4,5</w:t>
            </w:r>
          </w:p>
        </w:tc>
        <w:tc>
          <w:tcPr>
            <w:tcW w:w="853" w:type="dxa"/>
            <w:tcBorders>
              <w:top w:val="single" w:sz="6" w:space="0" w:color="auto"/>
              <w:left w:val="single" w:sz="6" w:space="0" w:color="auto"/>
              <w:bottom w:val="nil"/>
              <w:right w:val="single" w:sz="6" w:space="0" w:color="auto"/>
            </w:tcBorders>
          </w:tcPr>
          <w:p w14:paraId="0C110950" w14:textId="77777777" w:rsidR="003B4B8A" w:rsidRPr="00CA5ADE" w:rsidRDefault="003B4B8A" w:rsidP="00517B93">
            <w:pPr>
              <w:pStyle w:val="Tabletext"/>
              <w:ind w:left="57" w:right="57"/>
              <w:jc w:val="center"/>
              <w:rPr>
                <w:sz w:val="14"/>
                <w:szCs w:val="14"/>
              </w:rPr>
            </w:pPr>
            <w:r>
              <w:rPr>
                <w:sz w:val="14"/>
                <w:szCs w:val="14"/>
              </w:rPr>
              <w:t>§ </w:t>
            </w:r>
            <w:r w:rsidRPr="00CA5ADE">
              <w:rPr>
                <w:sz w:val="14"/>
                <w:szCs w:val="14"/>
              </w:rPr>
              <w:t>2,2</w:t>
            </w:r>
          </w:p>
        </w:tc>
        <w:tc>
          <w:tcPr>
            <w:tcW w:w="853" w:type="dxa"/>
            <w:tcBorders>
              <w:top w:val="single" w:sz="6" w:space="0" w:color="auto"/>
              <w:left w:val="single" w:sz="6" w:space="0" w:color="auto"/>
              <w:bottom w:val="nil"/>
              <w:right w:val="nil"/>
            </w:tcBorders>
          </w:tcPr>
          <w:p w14:paraId="049F0AAC" w14:textId="77777777" w:rsidR="003B4B8A" w:rsidRPr="00CA5ADE" w:rsidRDefault="003B4B8A" w:rsidP="00517B93">
            <w:pPr>
              <w:pStyle w:val="Tabletext"/>
              <w:ind w:left="57" w:right="57"/>
              <w:jc w:val="center"/>
              <w:rPr>
                <w:sz w:val="14"/>
                <w:szCs w:val="14"/>
              </w:rPr>
            </w:pPr>
            <w:r>
              <w:rPr>
                <w:sz w:val="14"/>
                <w:szCs w:val="14"/>
              </w:rPr>
              <w:t>§ </w:t>
            </w:r>
            <w:r w:rsidRPr="00CA5ADE">
              <w:rPr>
                <w:sz w:val="14"/>
                <w:szCs w:val="14"/>
              </w:rPr>
              <w:t>2,1</w:t>
            </w:r>
          </w:p>
        </w:tc>
        <w:tc>
          <w:tcPr>
            <w:tcW w:w="1077" w:type="dxa"/>
            <w:tcBorders>
              <w:top w:val="single" w:sz="6" w:space="0" w:color="auto"/>
              <w:left w:val="single" w:sz="6" w:space="0" w:color="auto"/>
              <w:bottom w:val="nil"/>
              <w:right w:val="nil"/>
            </w:tcBorders>
          </w:tcPr>
          <w:p w14:paraId="64691C55" w14:textId="77777777" w:rsidR="003B4B8A" w:rsidRPr="00CA5ADE" w:rsidRDefault="003B4B8A" w:rsidP="00517B93">
            <w:pPr>
              <w:pStyle w:val="Tabletext"/>
              <w:ind w:left="57" w:right="57"/>
              <w:jc w:val="center"/>
              <w:rPr>
                <w:sz w:val="14"/>
                <w:szCs w:val="14"/>
              </w:rPr>
            </w:pPr>
            <w:r>
              <w:rPr>
                <w:sz w:val="14"/>
                <w:szCs w:val="14"/>
              </w:rPr>
              <w:t>§ </w:t>
            </w:r>
            <w:r w:rsidRPr="00CA5ADE">
              <w:rPr>
                <w:sz w:val="14"/>
                <w:szCs w:val="14"/>
              </w:rPr>
              <w:t xml:space="preserve">2,1, </w:t>
            </w:r>
            <w:r>
              <w:rPr>
                <w:sz w:val="14"/>
                <w:szCs w:val="14"/>
              </w:rPr>
              <w:t>§ </w:t>
            </w:r>
            <w:r w:rsidRPr="00CA5ADE">
              <w:rPr>
                <w:sz w:val="14"/>
                <w:szCs w:val="14"/>
              </w:rPr>
              <w:t>2,2</w:t>
            </w:r>
          </w:p>
        </w:tc>
        <w:tc>
          <w:tcPr>
            <w:tcW w:w="1223" w:type="dxa"/>
            <w:gridSpan w:val="2"/>
            <w:tcBorders>
              <w:top w:val="single" w:sz="6" w:space="0" w:color="auto"/>
              <w:left w:val="single" w:sz="6" w:space="0" w:color="auto"/>
              <w:bottom w:val="nil"/>
              <w:right w:val="nil"/>
            </w:tcBorders>
          </w:tcPr>
          <w:p w14:paraId="2F70DD65" w14:textId="77777777" w:rsidR="003B4B8A" w:rsidRPr="00CA5ADE" w:rsidRDefault="003B4B8A" w:rsidP="00517B93">
            <w:pPr>
              <w:pStyle w:val="Tabletext"/>
              <w:ind w:left="57" w:right="57"/>
              <w:jc w:val="center"/>
              <w:rPr>
                <w:sz w:val="14"/>
                <w:szCs w:val="14"/>
              </w:rPr>
            </w:pPr>
            <w:r>
              <w:rPr>
                <w:sz w:val="14"/>
                <w:szCs w:val="14"/>
              </w:rPr>
              <w:t>§ </w:t>
            </w:r>
            <w:r w:rsidRPr="00CA5ADE">
              <w:rPr>
                <w:sz w:val="14"/>
                <w:szCs w:val="14"/>
              </w:rPr>
              <w:t xml:space="preserve">2,1, </w:t>
            </w:r>
            <w:r>
              <w:rPr>
                <w:sz w:val="14"/>
                <w:szCs w:val="14"/>
              </w:rPr>
              <w:t>§ </w:t>
            </w:r>
            <w:r w:rsidRPr="00CA5ADE">
              <w:rPr>
                <w:sz w:val="14"/>
                <w:szCs w:val="14"/>
              </w:rPr>
              <w:t>2,2</w:t>
            </w:r>
          </w:p>
        </w:tc>
        <w:tc>
          <w:tcPr>
            <w:tcW w:w="816" w:type="dxa"/>
            <w:tcBorders>
              <w:top w:val="single" w:sz="6" w:space="0" w:color="auto"/>
              <w:left w:val="single" w:sz="6" w:space="0" w:color="auto"/>
              <w:bottom w:val="nil"/>
              <w:right w:val="nil"/>
            </w:tcBorders>
          </w:tcPr>
          <w:p w14:paraId="17EA307A" w14:textId="77777777" w:rsidR="003B4B8A" w:rsidRPr="00CA5ADE" w:rsidRDefault="003B4B8A" w:rsidP="00517B93">
            <w:pPr>
              <w:pStyle w:val="Tabletext"/>
              <w:ind w:left="57" w:right="57"/>
              <w:jc w:val="center"/>
              <w:rPr>
                <w:sz w:val="14"/>
                <w:szCs w:val="14"/>
              </w:rPr>
            </w:pPr>
            <w:r>
              <w:rPr>
                <w:sz w:val="14"/>
                <w:szCs w:val="14"/>
              </w:rPr>
              <w:t>§ </w:t>
            </w:r>
            <w:r w:rsidRPr="00CA5ADE">
              <w:rPr>
                <w:sz w:val="14"/>
                <w:szCs w:val="14"/>
              </w:rPr>
              <w:t>2,2</w:t>
            </w:r>
          </w:p>
        </w:tc>
        <w:tc>
          <w:tcPr>
            <w:tcW w:w="951" w:type="dxa"/>
            <w:tcBorders>
              <w:top w:val="single" w:sz="6" w:space="0" w:color="auto"/>
              <w:left w:val="single" w:sz="6" w:space="0" w:color="auto"/>
              <w:bottom w:val="nil"/>
              <w:right w:val="nil"/>
            </w:tcBorders>
          </w:tcPr>
          <w:p w14:paraId="0E52886C" w14:textId="77777777" w:rsidR="003B4B8A" w:rsidRPr="00CA5ADE" w:rsidRDefault="003B4B8A" w:rsidP="00517B93">
            <w:pPr>
              <w:pStyle w:val="Tabletext"/>
              <w:ind w:left="57" w:right="57"/>
              <w:jc w:val="center"/>
              <w:rPr>
                <w:sz w:val="14"/>
                <w:szCs w:val="14"/>
              </w:rPr>
            </w:pPr>
            <w:r>
              <w:rPr>
                <w:sz w:val="14"/>
                <w:szCs w:val="14"/>
              </w:rPr>
              <w:t>§ </w:t>
            </w:r>
            <w:r w:rsidRPr="00CA5ADE">
              <w:rPr>
                <w:sz w:val="14"/>
                <w:szCs w:val="14"/>
              </w:rPr>
              <w:t>2,1</w:t>
            </w:r>
          </w:p>
        </w:tc>
        <w:tc>
          <w:tcPr>
            <w:tcW w:w="816" w:type="dxa"/>
            <w:tcBorders>
              <w:top w:val="single" w:sz="6" w:space="0" w:color="auto"/>
              <w:left w:val="single" w:sz="6" w:space="0" w:color="auto"/>
              <w:bottom w:val="nil"/>
              <w:right w:val="nil"/>
            </w:tcBorders>
          </w:tcPr>
          <w:p w14:paraId="0F485162" w14:textId="77777777" w:rsidR="003B4B8A" w:rsidRPr="00CA5ADE" w:rsidRDefault="003B4B8A" w:rsidP="00517B93">
            <w:pPr>
              <w:pStyle w:val="Tabletext"/>
              <w:ind w:left="57" w:right="57"/>
              <w:jc w:val="center"/>
              <w:rPr>
                <w:sz w:val="14"/>
                <w:szCs w:val="14"/>
              </w:rPr>
            </w:pPr>
            <w:r>
              <w:rPr>
                <w:sz w:val="14"/>
                <w:szCs w:val="14"/>
              </w:rPr>
              <w:t>§ </w:t>
            </w:r>
            <w:r w:rsidRPr="00CA5ADE">
              <w:rPr>
                <w:sz w:val="14"/>
                <w:szCs w:val="14"/>
              </w:rPr>
              <w:t>1,4,6</w:t>
            </w:r>
          </w:p>
        </w:tc>
        <w:tc>
          <w:tcPr>
            <w:tcW w:w="1087" w:type="dxa"/>
            <w:tcBorders>
              <w:top w:val="single" w:sz="6" w:space="0" w:color="auto"/>
              <w:left w:val="single" w:sz="6" w:space="0" w:color="auto"/>
              <w:bottom w:val="nil"/>
              <w:right w:val="nil"/>
            </w:tcBorders>
          </w:tcPr>
          <w:p w14:paraId="6466CE47" w14:textId="77777777" w:rsidR="003B4B8A" w:rsidRPr="00CA5ADE" w:rsidRDefault="003B4B8A" w:rsidP="00517B93">
            <w:pPr>
              <w:pStyle w:val="Tabletext"/>
              <w:ind w:left="57" w:right="57"/>
              <w:jc w:val="center"/>
              <w:rPr>
                <w:sz w:val="14"/>
                <w:szCs w:val="14"/>
              </w:rPr>
            </w:pPr>
            <w:r>
              <w:rPr>
                <w:sz w:val="14"/>
                <w:szCs w:val="14"/>
              </w:rPr>
              <w:t>§ </w:t>
            </w:r>
            <w:r w:rsidRPr="00CA5ADE">
              <w:rPr>
                <w:sz w:val="14"/>
                <w:szCs w:val="14"/>
              </w:rPr>
              <w:t xml:space="preserve">1,4,5, </w:t>
            </w:r>
            <w:r>
              <w:rPr>
                <w:sz w:val="14"/>
                <w:szCs w:val="14"/>
              </w:rPr>
              <w:t>§ </w:t>
            </w:r>
            <w:r w:rsidRPr="00CA5ADE">
              <w:rPr>
                <w:sz w:val="14"/>
                <w:szCs w:val="14"/>
              </w:rPr>
              <w:t>2,1</w:t>
            </w:r>
          </w:p>
        </w:tc>
        <w:tc>
          <w:tcPr>
            <w:tcW w:w="679" w:type="dxa"/>
            <w:tcBorders>
              <w:top w:val="single" w:sz="6" w:space="0" w:color="auto"/>
              <w:left w:val="single" w:sz="6" w:space="0" w:color="auto"/>
              <w:bottom w:val="nil"/>
              <w:right w:val="nil"/>
            </w:tcBorders>
          </w:tcPr>
          <w:p w14:paraId="5704640A" w14:textId="77777777" w:rsidR="003B4B8A" w:rsidRPr="00CA5ADE" w:rsidRDefault="003B4B8A" w:rsidP="00517B93">
            <w:pPr>
              <w:pStyle w:val="Tabletext"/>
              <w:ind w:left="57" w:right="57"/>
              <w:jc w:val="center"/>
              <w:rPr>
                <w:sz w:val="14"/>
                <w:szCs w:val="14"/>
              </w:rPr>
            </w:pPr>
            <w:r>
              <w:rPr>
                <w:sz w:val="14"/>
                <w:szCs w:val="14"/>
              </w:rPr>
              <w:t>§ </w:t>
            </w:r>
            <w:r w:rsidRPr="00CA5ADE">
              <w:rPr>
                <w:sz w:val="14"/>
                <w:szCs w:val="14"/>
              </w:rPr>
              <w:t>1,4,6</w:t>
            </w:r>
          </w:p>
        </w:tc>
        <w:tc>
          <w:tcPr>
            <w:tcW w:w="744" w:type="dxa"/>
            <w:tcBorders>
              <w:top w:val="single" w:sz="6" w:space="0" w:color="auto"/>
              <w:left w:val="single" w:sz="6" w:space="0" w:color="auto"/>
              <w:bottom w:val="single" w:sz="6" w:space="0" w:color="auto"/>
              <w:right w:val="single" w:sz="6" w:space="0" w:color="auto"/>
            </w:tcBorders>
          </w:tcPr>
          <w:p w14:paraId="5E7EC333" w14:textId="77777777" w:rsidR="003B4B8A" w:rsidRPr="00CA5ADE" w:rsidRDefault="003B4B8A" w:rsidP="00517B93">
            <w:pPr>
              <w:pStyle w:val="Tabletext"/>
              <w:ind w:left="57" w:right="57"/>
              <w:jc w:val="center"/>
              <w:rPr>
                <w:sz w:val="14"/>
                <w:szCs w:val="14"/>
              </w:rPr>
            </w:pPr>
            <w:r w:rsidRPr="00CA5ADE">
              <w:rPr>
                <w:sz w:val="14"/>
                <w:szCs w:val="14"/>
              </w:rPr>
              <w:t>–</w:t>
            </w:r>
          </w:p>
        </w:tc>
      </w:tr>
      <w:tr w:rsidR="003B4B8A" w:rsidRPr="00CA5ADE" w14:paraId="585A5CFB" w14:textId="77777777" w:rsidTr="003B4B8A">
        <w:trPr>
          <w:cantSplit/>
          <w:jc w:val="center"/>
        </w:trPr>
        <w:tc>
          <w:tcPr>
            <w:tcW w:w="1799" w:type="dxa"/>
            <w:gridSpan w:val="3"/>
            <w:tcBorders>
              <w:top w:val="single" w:sz="6" w:space="0" w:color="auto"/>
              <w:left w:val="single" w:sz="6" w:space="0" w:color="auto"/>
              <w:bottom w:val="nil"/>
              <w:right w:val="nil"/>
            </w:tcBorders>
            <w:shd w:val="clear" w:color="auto" w:fill="FFFF00"/>
          </w:tcPr>
          <w:p w14:paraId="43680A2C" w14:textId="77777777" w:rsidR="003B4B8A" w:rsidRPr="00B621E9" w:rsidRDefault="003B4B8A" w:rsidP="00517B93">
            <w:pPr>
              <w:pStyle w:val="Tabletext"/>
              <w:ind w:left="57"/>
              <w:rPr>
                <w:sz w:val="14"/>
                <w:szCs w:val="14"/>
              </w:rPr>
            </w:pPr>
            <w:r w:rsidRPr="00B621E9">
              <w:rPr>
                <w:color w:val="000000"/>
                <w:sz w:val="14"/>
                <w:szCs w:val="14"/>
              </w:rPr>
              <w:t xml:space="preserve">Modulación en la estación </w:t>
            </w:r>
            <w:proofErr w:type="gramStart"/>
            <w:r w:rsidRPr="00B621E9">
              <w:rPr>
                <w:color w:val="000000"/>
                <w:sz w:val="14"/>
                <w:szCs w:val="14"/>
              </w:rPr>
              <w:t xml:space="preserve">terrena  </w:t>
            </w:r>
            <w:r w:rsidRPr="00B621E9">
              <w:rPr>
                <w:sz w:val="14"/>
                <w:szCs w:val="14"/>
                <w:vertAlign w:val="superscript"/>
              </w:rPr>
              <w:t>1</w:t>
            </w:r>
            <w:proofErr w:type="gramEnd"/>
          </w:p>
        </w:tc>
        <w:tc>
          <w:tcPr>
            <w:tcW w:w="841" w:type="dxa"/>
            <w:tcBorders>
              <w:top w:val="single" w:sz="6" w:space="0" w:color="auto"/>
              <w:left w:val="single" w:sz="6" w:space="0" w:color="auto"/>
              <w:bottom w:val="nil"/>
              <w:right w:val="single" w:sz="6" w:space="0" w:color="auto"/>
            </w:tcBorders>
          </w:tcPr>
          <w:p w14:paraId="095B01C5" w14:textId="77777777" w:rsidR="003B4B8A" w:rsidRPr="00CA5ADE" w:rsidRDefault="003B4B8A" w:rsidP="00517B93">
            <w:pPr>
              <w:pStyle w:val="Tabletext"/>
              <w:ind w:left="57" w:right="57"/>
              <w:jc w:val="center"/>
              <w:rPr>
                <w:sz w:val="14"/>
                <w:szCs w:val="14"/>
              </w:rPr>
            </w:pPr>
            <w:r w:rsidRPr="00CA5ADE">
              <w:rPr>
                <w:sz w:val="14"/>
                <w:szCs w:val="14"/>
              </w:rPr>
              <w:t>N</w:t>
            </w:r>
          </w:p>
        </w:tc>
        <w:tc>
          <w:tcPr>
            <w:tcW w:w="763" w:type="dxa"/>
            <w:tcBorders>
              <w:top w:val="single" w:sz="6" w:space="0" w:color="auto"/>
              <w:left w:val="single" w:sz="6" w:space="0" w:color="auto"/>
              <w:bottom w:val="nil"/>
              <w:right w:val="single" w:sz="6" w:space="0" w:color="auto"/>
            </w:tcBorders>
          </w:tcPr>
          <w:p w14:paraId="035F967F" w14:textId="77777777" w:rsidR="003B4B8A" w:rsidRPr="00CA5ADE" w:rsidRDefault="003B4B8A" w:rsidP="00517B93">
            <w:pPr>
              <w:pStyle w:val="Tabletext"/>
              <w:ind w:left="57" w:right="57"/>
              <w:jc w:val="center"/>
              <w:rPr>
                <w:sz w:val="14"/>
                <w:szCs w:val="14"/>
              </w:rPr>
            </w:pPr>
            <w:r w:rsidRPr="00CA5ADE">
              <w:rPr>
                <w:sz w:val="14"/>
                <w:szCs w:val="14"/>
              </w:rPr>
              <w:t>N</w:t>
            </w:r>
          </w:p>
        </w:tc>
        <w:tc>
          <w:tcPr>
            <w:tcW w:w="681" w:type="dxa"/>
            <w:tcBorders>
              <w:top w:val="single" w:sz="6" w:space="0" w:color="auto"/>
              <w:left w:val="single" w:sz="6" w:space="0" w:color="auto"/>
              <w:bottom w:val="nil"/>
              <w:right w:val="single" w:sz="6" w:space="0" w:color="auto"/>
            </w:tcBorders>
          </w:tcPr>
          <w:p w14:paraId="051D34E5" w14:textId="77777777" w:rsidR="003B4B8A" w:rsidRPr="00CA5ADE" w:rsidRDefault="003B4B8A" w:rsidP="00517B93">
            <w:pPr>
              <w:pStyle w:val="Tabletext"/>
              <w:ind w:left="57" w:right="57"/>
              <w:jc w:val="center"/>
              <w:rPr>
                <w:sz w:val="14"/>
                <w:szCs w:val="14"/>
              </w:rPr>
            </w:pPr>
            <w:r w:rsidRPr="00CA5ADE">
              <w:rPr>
                <w:sz w:val="14"/>
                <w:szCs w:val="14"/>
              </w:rPr>
              <w:t>N</w:t>
            </w:r>
          </w:p>
        </w:tc>
        <w:tc>
          <w:tcPr>
            <w:tcW w:w="735" w:type="dxa"/>
            <w:tcBorders>
              <w:top w:val="single" w:sz="6" w:space="0" w:color="auto"/>
              <w:left w:val="single" w:sz="6" w:space="0" w:color="auto"/>
              <w:bottom w:val="nil"/>
              <w:right w:val="single" w:sz="6" w:space="0" w:color="auto"/>
            </w:tcBorders>
          </w:tcPr>
          <w:p w14:paraId="4C82F5DB" w14:textId="77777777" w:rsidR="003B4B8A" w:rsidRPr="00CA5ADE" w:rsidRDefault="003B4B8A" w:rsidP="00517B93">
            <w:pPr>
              <w:pStyle w:val="Tabletext"/>
              <w:ind w:left="57" w:right="57"/>
              <w:jc w:val="center"/>
              <w:rPr>
                <w:sz w:val="14"/>
                <w:szCs w:val="14"/>
              </w:rPr>
            </w:pPr>
          </w:p>
        </w:tc>
        <w:tc>
          <w:tcPr>
            <w:tcW w:w="853" w:type="dxa"/>
            <w:tcBorders>
              <w:top w:val="single" w:sz="6" w:space="0" w:color="auto"/>
              <w:left w:val="single" w:sz="6" w:space="0" w:color="auto"/>
              <w:bottom w:val="nil"/>
              <w:right w:val="single" w:sz="6" w:space="0" w:color="auto"/>
            </w:tcBorders>
          </w:tcPr>
          <w:p w14:paraId="571EA308" w14:textId="77777777" w:rsidR="003B4B8A" w:rsidRPr="00CA5ADE" w:rsidRDefault="003B4B8A" w:rsidP="00517B93">
            <w:pPr>
              <w:pStyle w:val="Tabletext"/>
              <w:ind w:left="57" w:right="57"/>
              <w:jc w:val="center"/>
              <w:rPr>
                <w:sz w:val="14"/>
                <w:szCs w:val="14"/>
              </w:rPr>
            </w:pPr>
            <w:r w:rsidRPr="00CA5ADE">
              <w:rPr>
                <w:sz w:val="14"/>
                <w:szCs w:val="14"/>
              </w:rPr>
              <w:t>N</w:t>
            </w:r>
          </w:p>
        </w:tc>
        <w:tc>
          <w:tcPr>
            <w:tcW w:w="853" w:type="dxa"/>
            <w:tcBorders>
              <w:top w:val="single" w:sz="6" w:space="0" w:color="auto"/>
              <w:left w:val="single" w:sz="6" w:space="0" w:color="auto"/>
              <w:bottom w:val="nil"/>
              <w:right w:val="nil"/>
            </w:tcBorders>
          </w:tcPr>
          <w:p w14:paraId="4D6146E4" w14:textId="77777777" w:rsidR="003B4B8A" w:rsidRPr="00CA5ADE" w:rsidRDefault="003B4B8A" w:rsidP="00517B93">
            <w:pPr>
              <w:pStyle w:val="Tabletext"/>
              <w:ind w:left="57" w:right="57"/>
              <w:jc w:val="center"/>
              <w:rPr>
                <w:sz w:val="14"/>
                <w:szCs w:val="14"/>
              </w:rPr>
            </w:pPr>
            <w:r w:rsidRPr="00CA5ADE">
              <w:rPr>
                <w:sz w:val="14"/>
                <w:szCs w:val="14"/>
              </w:rPr>
              <w:t>N</w:t>
            </w:r>
          </w:p>
        </w:tc>
        <w:tc>
          <w:tcPr>
            <w:tcW w:w="1077" w:type="dxa"/>
            <w:tcBorders>
              <w:top w:val="single" w:sz="6" w:space="0" w:color="auto"/>
              <w:left w:val="single" w:sz="6" w:space="0" w:color="auto"/>
              <w:bottom w:val="nil"/>
              <w:right w:val="nil"/>
            </w:tcBorders>
          </w:tcPr>
          <w:p w14:paraId="27E982A1" w14:textId="77777777" w:rsidR="003B4B8A" w:rsidRPr="00CA5ADE" w:rsidRDefault="003B4B8A" w:rsidP="00517B93">
            <w:pPr>
              <w:pStyle w:val="Tabletext"/>
              <w:ind w:left="57" w:right="57"/>
              <w:jc w:val="center"/>
              <w:rPr>
                <w:sz w:val="14"/>
                <w:szCs w:val="14"/>
              </w:rPr>
            </w:pPr>
            <w:r w:rsidRPr="00CA5ADE">
              <w:rPr>
                <w:sz w:val="14"/>
                <w:szCs w:val="14"/>
              </w:rPr>
              <w:t>N</w:t>
            </w:r>
          </w:p>
        </w:tc>
        <w:tc>
          <w:tcPr>
            <w:tcW w:w="1223" w:type="dxa"/>
            <w:gridSpan w:val="2"/>
            <w:tcBorders>
              <w:top w:val="single" w:sz="6" w:space="0" w:color="auto"/>
              <w:left w:val="single" w:sz="6" w:space="0" w:color="auto"/>
              <w:bottom w:val="nil"/>
              <w:right w:val="nil"/>
            </w:tcBorders>
          </w:tcPr>
          <w:p w14:paraId="4445203F" w14:textId="77777777" w:rsidR="003B4B8A" w:rsidRPr="00CA5ADE" w:rsidRDefault="003B4B8A" w:rsidP="00517B93">
            <w:pPr>
              <w:pStyle w:val="Tabletext"/>
              <w:ind w:left="57" w:right="57"/>
              <w:jc w:val="center"/>
              <w:rPr>
                <w:sz w:val="14"/>
                <w:szCs w:val="14"/>
              </w:rPr>
            </w:pPr>
            <w:r w:rsidRPr="00CA5ADE">
              <w:rPr>
                <w:sz w:val="14"/>
                <w:szCs w:val="14"/>
              </w:rPr>
              <w:t>N</w:t>
            </w:r>
          </w:p>
        </w:tc>
        <w:tc>
          <w:tcPr>
            <w:tcW w:w="816" w:type="dxa"/>
            <w:tcBorders>
              <w:top w:val="single" w:sz="6" w:space="0" w:color="auto"/>
              <w:left w:val="single" w:sz="6" w:space="0" w:color="auto"/>
              <w:bottom w:val="nil"/>
              <w:right w:val="nil"/>
            </w:tcBorders>
          </w:tcPr>
          <w:p w14:paraId="2AF2EED9" w14:textId="77777777" w:rsidR="003B4B8A" w:rsidRPr="00CA5ADE" w:rsidRDefault="003B4B8A" w:rsidP="00517B93">
            <w:pPr>
              <w:pStyle w:val="Tabletext"/>
              <w:ind w:left="57" w:right="57"/>
              <w:jc w:val="center"/>
              <w:rPr>
                <w:sz w:val="14"/>
                <w:szCs w:val="14"/>
              </w:rPr>
            </w:pPr>
            <w:r w:rsidRPr="00CA5ADE">
              <w:rPr>
                <w:sz w:val="14"/>
                <w:szCs w:val="14"/>
              </w:rPr>
              <w:t>N</w:t>
            </w:r>
          </w:p>
        </w:tc>
        <w:tc>
          <w:tcPr>
            <w:tcW w:w="951" w:type="dxa"/>
            <w:tcBorders>
              <w:top w:val="single" w:sz="6" w:space="0" w:color="auto"/>
              <w:left w:val="single" w:sz="6" w:space="0" w:color="auto"/>
              <w:bottom w:val="nil"/>
              <w:right w:val="nil"/>
            </w:tcBorders>
          </w:tcPr>
          <w:p w14:paraId="44C1CC21" w14:textId="77777777" w:rsidR="003B4B8A" w:rsidRPr="00CA5ADE" w:rsidRDefault="003B4B8A" w:rsidP="00517B93">
            <w:pPr>
              <w:pStyle w:val="Tabletext"/>
              <w:ind w:left="57" w:right="57"/>
              <w:jc w:val="center"/>
              <w:rPr>
                <w:sz w:val="14"/>
                <w:szCs w:val="14"/>
              </w:rPr>
            </w:pPr>
            <w:r w:rsidRPr="00CA5ADE">
              <w:rPr>
                <w:sz w:val="14"/>
                <w:szCs w:val="14"/>
              </w:rPr>
              <w:t>N</w:t>
            </w:r>
          </w:p>
        </w:tc>
        <w:tc>
          <w:tcPr>
            <w:tcW w:w="816" w:type="dxa"/>
            <w:tcBorders>
              <w:top w:val="single" w:sz="6" w:space="0" w:color="auto"/>
              <w:left w:val="single" w:sz="6" w:space="0" w:color="auto"/>
              <w:bottom w:val="nil"/>
              <w:right w:val="nil"/>
            </w:tcBorders>
          </w:tcPr>
          <w:p w14:paraId="59C0EAE6" w14:textId="77777777" w:rsidR="003B4B8A" w:rsidRPr="00CA5ADE" w:rsidRDefault="003B4B8A" w:rsidP="00517B93">
            <w:pPr>
              <w:pStyle w:val="Tabletext"/>
              <w:ind w:left="57" w:right="57"/>
              <w:jc w:val="center"/>
              <w:rPr>
                <w:sz w:val="14"/>
                <w:szCs w:val="14"/>
              </w:rPr>
            </w:pPr>
            <w:r w:rsidRPr="00CA5ADE">
              <w:rPr>
                <w:sz w:val="14"/>
                <w:szCs w:val="14"/>
              </w:rPr>
              <w:t>N</w:t>
            </w:r>
          </w:p>
        </w:tc>
        <w:tc>
          <w:tcPr>
            <w:tcW w:w="1087" w:type="dxa"/>
            <w:tcBorders>
              <w:top w:val="single" w:sz="6" w:space="0" w:color="auto"/>
              <w:left w:val="single" w:sz="6" w:space="0" w:color="auto"/>
              <w:bottom w:val="nil"/>
              <w:right w:val="nil"/>
            </w:tcBorders>
          </w:tcPr>
          <w:p w14:paraId="59005C62" w14:textId="77777777" w:rsidR="003B4B8A" w:rsidRPr="00CA5ADE" w:rsidRDefault="003B4B8A" w:rsidP="00517B93">
            <w:pPr>
              <w:pStyle w:val="Tabletext"/>
              <w:ind w:left="57" w:right="57"/>
              <w:jc w:val="center"/>
              <w:rPr>
                <w:sz w:val="14"/>
                <w:szCs w:val="14"/>
              </w:rPr>
            </w:pPr>
            <w:r w:rsidRPr="00CA5ADE">
              <w:rPr>
                <w:sz w:val="14"/>
                <w:szCs w:val="14"/>
              </w:rPr>
              <w:t>–</w:t>
            </w:r>
          </w:p>
        </w:tc>
        <w:tc>
          <w:tcPr>
            <w:tcW w:w="679" w:type="dxa"/>
            <w:tcBorders>
              <w:top w:val="single" w:sz="6" w:space="0" w:color="auto"/>
              <w:left w:val="single" w:sz="6" w:space="0" w:color="auto"/>
              <w:bottom w:val="nil"/>
              <w:right w:val="nil"/>
            </w:tcBorders>
          </w:tcPr>
          <w:p w14:paraId="7DE50BD7" w14:textId="77777777" w:rsidR="003B4B8A" w:rsidRPr="00CA5ADE" w:rsidRDefault="003B4B8A" w:rsidP="00517B93">
            <w:pPr>
              <w:pStyle w:val="Tabletext"/>
              <w:ind w:left="57" w:right="57"/>
              <w:jc w:val="center"/>
              <w:rPr>
                <w:sz w:val="14"/>
                <w:szCs w:val="14"/>
              </w:rPr>
            </w:pPr>
            <w:r w:rsidRPr="00CA5ADE">
              <w:rPr>
                <w:sz w:val="14"/>
                <w:szCs w:val="14"/>
              </w:rPr>
              <w:t>N</w:t>
            </w:r>
          </w:p>
        </w:tc>
        <w:tc>
          <w:tcPr>
            <w:tcW w:w="744" w:type="dxa"/>
            <w:tcBorders>
              <w:top w:val="single" w:sz="6" w:space="0" w:color="auto"/>
              <w:left w:val="single" w:sz="6" w:space="0" w:color="auto"/>
              <w:bottom w:val="nil"/>
              <w:right w:val="single" w:sz="6" w:space="0" w:color="auto"/>
            </w:tcBorders>
          </w:tcPr>
          <w:p w14:paraId="57043B0E" w14:textId="77777777" w:rsidR="003B4B8A" w:rsidRPr="00CA5ADE" w:rsidRDefault="003B4B8A" w:rsidP="00517B93">
            <w:pPr>
              <w:pStyle w:val="Tabletext"/>
              <w:ind w:left="57" w:right="57"/>
              <w:jc w:val="center"/>
              <w:rPr>
                <w:sz w:val="14"/>
                <w:szCs w:val="14"/>
              </w:rPr>
            </w:pPr>
          </w:p>
        </w:tc>
      </w:tr>
      <w:tr w:rsidR="003B4B8A" w:rsidRPr="00CA5ADE" w14:paraId="11593B2E" w14:textId="77777777" w:rsidTr="00517B93">
        <w:trPr>
          <w:cantSplit/>
          <w:jc w:val="center"/>
        </w:trPr>
        <w:tc>
          <w:tcPr>
            <w:tcW w:w="871" w:type="dxa"/>
            <w:vMerge w:val="restart"/>
            <w:tcBorders>
              <w:top w:val="single" w:sz="6" w:space="0" w:color="auto"/>
              <w:left w:val="single" w:sz="6" w:space="0" w:color="auto"/>
              <w:bottom w:val="nil"/>
              <w:right w:val="single" w:sz="6" w:space="0" w:color="auto"/>
            </w:tcBorders>
          </w:tcPr>
          <w:p w14:paraId="1DADDB4F" w14:textId="77777777" w:rsidR="003B4B8A" w:rsidRPr="00B621E9" w:rsidRDefault="003B4B8A" w:rsidP="00517B93">
            <w:pPr>
              <w:pStyle w:val="Tabletext"/>
              <w:ind w:left="57"/>
              <w:rPr>
                <w:sz w:val="14"/>
                <w:szCs w:val="14"/>
              </w:rPr>
            </w:pPr>
            <w:r w:rsidRPr="00B621E9">
              <w:rPr>
                <w:color w:val="000000"/>
                <w:sz w:val="14"/>
                <w:szCs w:val="14"/>
              </w:rPr>
              <w:t>Parámetros y criterios de interferencia de estación terrena</w:t>
            </w:r>
          </w:p>
        </w:tc>
        <w:tc>
          <w:tcPr>
            <w:tcW w:w="735" w:type="dxa"/>
            <w:tcBorders>
              <w:top w:val="single" w:sz="6" w:space="0" w:color="auto"/>
              <w:left w:val="single" w:sz="6" w:space="0" w:color="auto"/>
              <w:bottom w:val="single" w:sz="6" w:space="0" w:color="auto"/>
              <w:right w:val="nil"/>
            </w:tcBorders>
          </w:tcPr>
          <w:p w14:paraId="31C31C2C" w14:textId="77777777" w:rsidR="003B4B8A" w:rsidRPr="00F67F2B" w:rsidRDefault="003B4B8A" w:rsidP="00517B93">
            <w:pPr>
              <w:pStyle w:val="Tabletext"/>
              <w:ind w:left="57" w:right="57"/>
              <w:rPr>
                <w:position w:val="2"/>
                <w:sz w:val="14"/>
                <w:szCs w:val="14"/>
              </w:rPr>
            </w:pPr>
            <w:r w:rsidRPr="00F67F2B">
              <w:rPr>
                <w:i/>
                <w:sz w:val="14"/>
                <w:szCs w:val="14"/>
              </w:rPr>
              <w:t>p</w:t>
            </w:r>
            <w:r w:rsidRPr="00F67F2B">
              <w:rPr>
                <w:position w:val="-4"/>
                <w:sz w:val="14"/>
                <w:szCs w:val="14"/>
              </w:rPr>
              <w:t>0</w:t>
            </w:r>
            <w:r w:rsidRPr="00F67F2B">
              <w:rPr>
                <w:sz w:val="14"/>
                <w:szCs w:val="14"/>
              </w:rPr>
              <w:t xml:space="preserve"> (%)</w:t>
            </w:r>
          </w:p>
        </w:tc>
        <w:tc>
          <w:tcPr>
            <w:tcW w:w="193" w:type="dxa"/>
            <w:tcBorders>
              <w:top w:val="single" w:sz="6" w:space="0" w:color="auto"/>
              <w:left w:val="nil"/>
              <w:bottom w:val="single" w:sz="6" w:space="0" w:color="auto"/>
              <w:right w:val="single" w:sz="6" w:space="0" w:color="auto"/>
            </w:tcBorders>
          </w:tcPr>
          <w:p w14:paraId="251C9FD9" w14:textId="77777777" w:rsidR="003B4B8A" w:rsidRPr="00F67F2B" w:rsidRDefault="003B4B8A" w:rsidP="00517B93">
            <w:pPr>
              <w:pStyle w:val="Tabletext"/>
              <w:ind w:left="57" w:right="57"/>
              <w:rPr>
                <w:position w:val="2"/>
                <w:sz w:val="14"/>
                <w:szCs w:val="14"/>
              </w:rPr>
            </w:pPr>
          </w:p>
        </w:tc>
        <w:tc>
          <w:tcPr>
            <w:tcW w:w="841" w:type="dxa"/>
            <w:tcBorders>
              <w:top w:val="single" w:sz="6" w:space="0" w:color="auto"/>
              <w:left w:val="single" w:sz="6" w:space="0" w:color="auto"/>
              <w:bottom w:val="single" w:sz="6" w:space="0" w:color="auto"/>
              <w:right w:val="single" w:sz="6" w:space="0" w:color="auto"/>
            </w:tcBorders>
          </w:tcPr>
          <w:p w14:paraId="562D15D5" w14:textId="77777777" w:rsidR="003B4B8A" w:rsidRPr="00CA5ADE" w:rsidRDefault="003B4B8A" w:rsidP="00517B93">
            <w:pPr>
              <w:pStyle w:val="Tabletext"/>
              <w:ind w:left="57" w:right="57"/>
              <w:jc w:val="center"/>
              <w:rPr>
                <w:sz w:val="14"/>
                <w:szCs w:val="14"/>
              </w:rPr>
            </w:pPr>
            <w:r w:rsidRPr="00CA5ADE">
              <w:rPr>
                <w:sz w:val="14"/>
                <w:szCs w:val="14"/>
              </w:rPr>
              <w:t>0,05</w:t>
            </w:r>
          </w:p>
        </w:tc>
        <w:tc>
          <w:tcPr>
            <w:tcW w:w="763" w:type="dxa"/>
            <w:tcBorders>
              <w:top w:val="single" w:sz="6" w:space="0" w:color="auto"/>
              <w:left w:val="single" w:sz="6" w:space="0" w:color="auto"/>
              <w:bottom w:val="single" w:sz="6" w:space="0" w:color="auto"/>
              <w:right w:val="single" w:sz="6" w:space="0" w:color="auto"/>
            </w:tcBorders>
          </w:tcPr>
          <w:p w14:paraId="1AAB6998" w14:textId="77777777" w:rsidR="003B4B8A" w:rsidRPr="00CA5ADE" w:rsidRDefault="003B4B8A" w:rsidP="00517B93">
            <w:pPr>
              <w:pStyle w:val="Tabletext"/>
              <w:ind w:left="57" w:right="57"/>
              <w:jc w:val="center"/>
              <w:rPr>
                <w:sz w:val="14"/>
                <w:szCs w:val="14"/>
              </w:rPr>
            </w:pPr>
            <w:r w:rsidRPr="00CA5ADE">
              <w:rPr>
                <w:sz w:val="14"/>
                <w:szCs w:val="14"/>
              </w:rPr>
              <w:t>0,003</w:t>
            </w:r>
          </w:p>
        </w:tc>
        <w:tc>
          <w:tcPr>
            <w:tcW w:w="681" w:type="dxa"/>
            <w:tcBorders>
              <w:top w:val="single" w:sz="6" w:space="0" w:color="auto"/>
              <w:left w:val="single" w:sz="6" w:space="0" w:color="auto"/>
              <w:bottom w:val="single" w:sz="6" w:space="0" w:color="auto"/>
              <w:right w:val="single" w:sz="6" w:space="0" w:color="auto"/>
            </w:tcBorders>
          </w:tcPr>
          <w:p w14:paraId="3CFE9E32" w14:textId="77777777" w:rsidR="003B4B8A" w:rsidRPr="00CA5ADE" w:rsidRDefault="003B4B8A" w:rsidP="00517B93">
            <w:pPr>
              <w:pStyle w:val="Tabletext"/>
              <w:ind w:left="57" w:right="57"/>
              <w:jc w:val="center"/>
              <w:rPr>
                <w:sz w:val="14"/>
                <w:szCs w:val="14"/>
              </w:rPr>
            </w:pPr>
            <w:r w:rsidRPr="00CA5ADE">
              <w:rPr>
                <w:sz w:val="14"/>
                <w:szCs w:val="14"/>
              </w:rPr>
              <w:t>0,01</w:t>
            </w:r>
          </w:p>
        </w:tc>
        <w:tc>
          <w:tcPr>
            <w:tcW w:w="735" w:type="dxa"/>
            <w:tcBorders>
              <w:top w:val="single" w:sz="6" w:space="0" w:color="auto"/>
              <w:left w:val="single" w:sz="6" w:space="0" w:color="auto"/>
              <w:bottom w:val="single" w:sz="6" w:space="0" w:color="auto"/>
              <w:right w:val="single" w:sz="6" w:space="0" w:color="auto"/>
            </w:tcBorders>
          </w:tcPr>
          <w:p w14:paraId="0F07C3ED" w14:textId="77777777" w:rsidR="003B4B8A" w:rsidRPr="00CA5ADE" w:rsidRDefault="003B4B8A" w:rsidP="00517B93">
            <w:pPr>
              <w:pStyle w:val="Tabletext"/>
              <w:ind w:left="57" w:right="57"/>
              <w:jc w:val="center"/>
              <w:rPr>
                <w:sz w:val="14"/>
                <w:szCs w:val="14"/>
              </w:rPr>
            </w:pPr>
          </w:p>
        </w:tc>
        <w:tc>
          <w:tcPr>
            <w:tcW w:w="853" w:type="dxa"/>
            <w:tcBorders>
              <w:top w:val="single" w:sz="6" w:space="0" w:color="auto"/>
              <w:left w:val="single" w:sz="6" w:space="0" w:color="auto"/>
              <w:bottom w:val="single" w:sz="6" w:space="0" w:color="auto"/>
              <w:right w:val="single" w:sz="6" w:space="0" w:color="auto"/>
            </w:tcBorders>
          </w:tcPr>
          <w:p w14:paraId="37F413D2" w14:textId="77777777" w:rsidR="003B4B8A" w:rsidRPr="00CA5ADE" w:rsidRDefault="003B4B8A" w:rsidP="00517B93">
            <w:pPr>
              <w:pStyle w:val="Tabletext"/>
              <w:ind w:left="57" w:right="57"/>
              <w:jc w:val="center"/>
              <w:rPr>
                <w:sz w:val="14"/>
                <w:szCs w:val="14"/>
              </w:rPr>
            </w:pPr>
            <w:r w:rsidRPr="00CA5ADE">
              <w:rPr>
                <w:sz w:val="14"/>
                <w:szCs w:val="14"/>
              </w:rPr>
              <w:t>0,25</w:t>
            </w:r>
          </w:p>
        </w:tc>
        <w:tc>
          <w:tcPr>
            <w:tcW w:w="853" w:type="dxa"/>
            <w:tcBorders>
              <w:top w:val="single" w:sz="6" w:space="0" w:color="auto"/>
              <w:left w:val="single" w:sz="6" w:space="0" w:color="auto"/>
              <w:bottom w:val="single" w:sz="6" w:space="0" w:color="auto"/>
              <w:right w:val="single" w:sz="6" w:space="0" w:color="auto"/>
            </w:tcBorders>
          </w:tcPr>
          <w:p w14:paraId="29A92606" w14:textId="77777777" w:rsidR="003B4B8A" w:rsidRPr="00CA5ADE" w:rsidRDefault="003B4B8A" w:rsidP="00517B93">
            <w:pPr>
              <w:pStyle w:val="Tabletext"/>
              <w:ind w:left="57" w:right="57"/>
              <w:jc w:val="center"/>
              <w:rPr>
                <w:sz w:val="14"/>
                <w:szCs w:val="14"/>
              </w:rPr>
            </w:pPr>
            <w:r w:rsidRPr="00CA5ADE">
              <w:rPr>
                <w:sz w:val="14"/>
                <w:szCs w:val="14"/>
              </w:rPr>
              <w:t>0,25</w:t>
            </w:r>
          </w:p>
        </w:tc>
        <w:tc>
          <w:tcPr>
            <w:tcW w:w="1077" w:type="dxa"/>
            <w:tcBorders>
              <w:top w:val="single" w:sz="6" w:space="0" w:color="auto"/>
              <w:left w:val="single" w:sz="6" w:space="0" w:color="auto"/>
              <w:bottom w:val="single" w:sz="6" w:space="0" w:color="auto"/>
              <w:right w:val="single" w:sz="6" w:space="0" w:color="auto"/>
            </w:tcBorders>
          </w:tcPr>
          <w:p w14:paraId="592479A3" w14:textId="77777777" w:rsidR="003B4B8A" w:rsidRPr="00CA5ADE" w:rsidRDefault="003B4B8A" w:rsidP="00517B93">
            <w:pPr>
              <w:pStyle w:val="Tabletext"/>
              <w:ind w:left="57" w:right="57"/>
              <w:jc w:val="center"/>
              <w:rPr>
                <w:sz w:val="14"/>
                <w:szCs w:val="14"/>
              </w:rPr>
            </w:pPr>
            <w:r w:rsidRPr="00CA5ADE">
              <w:rPr>
                <w:sz w:val="14"/>
                <w:szCs w:val="14"/>
              </w:rPr>
              <w:t>0,001</w:t>
            </w:r>
          </w:p>
        </w:tc>
        <w:tc>
          <w:tcPr>
            <w:tcW w:w="606" w:type="dxa"/>
            <w:tcBorders>
              <w:top w:val="single" w:sz="6" w:space="0" w:color="auto"/>
              <w:left w:val="single" w:sz="6" w:space="0" w:color="auto"/>
              <w:bottom w:val="single" w:sz="6" w:space="0" w:color="auto"/>
              <w:right w:val="single" w:sz="6" w:space="0" w:color="auto"/>
            </w:tcBorders>
          </w:tcPr>
          <w:p w14:paraId="675B4AAA" w14:textId="77777777" w:rsidR="003B4B8A" w:rsidRPr="00CA5ADE" w:rsidRDefault="003B4B8A" w:rsidP="00517B93">
            <w:pPr>
              <w:pStyle w:val="Tabletext"/>
              <w:ind w:left="57" w:right="57"/>
              <w:jc w:val="center"/>
              <w:rPr>
                <w:sz w:val="14"/>
                <w:szCs w:val="14"/>
              </w:rPr>
            </w:pPr>
            <w:r w:rsidRPr="00CA5ADE">
              <w:rPr>
                <w:sz w:val="14"/>
                <w:szCs w:val="14"/>
              </w:rPr>
              <w:t>0,1</w:t>
            </w:r>
          </w:p>
        </w:tc>
        <w:tc>
          <w:tcPr>
            <w:tcW w:w="617" w:type="dxa"/>
            <w:tcBorders>
              <w:top w:val="single" w:sz="6" w:space="0" w:color="auto"/>
              <w:left w:val="single" w:sz="6" w:space="0" w:color="auto"/>
              <w:bottom w:val="single" w:sz="6" w:space="0" w:color="auto"/>
              <w:right w:val="single" w:sz="6" w:space="0" w:color="auto"/>
            </w:tcBorders>
          </w:tcPr>
          <w:p w14:paraId="344C3D8A" w14:textId="77777777" w:rsidR="003B4B8A" w:rsidRPr="00CA5ADE" w:rsidRDefault="003B4B8A" w:rsidP="00517B93">
            <w:pPr>
              <w:pStyle w:val="Tabletext"/>
              <w:ind w:left="57" w:right="57"/>
              <w:jc w:val="center"/>
              <w:rPr>
                <w:sz w:val="14"/>
                <w:szCs w:val="14"/>
              </w:rPr>
            </w:pPr>
            <w:r w:rsidRPr="00CA5ADE">
              <w:rPr>
                <w:sz w:val="14"/>
                <w:szCs w:val="14"/>
              </w:rPr>
              <w:t>0,001</w:t>
            </w:r>
          </w:p>
        </w:tc>
        <w:tc>
          <w:tcPr>
            <w:tcW w:w="816" w:type="dxa"/>
            <w:tcBorders>
              <w:top w:val="single" w:sz="6" w:space="0" w:color="auto"/>
              <w:left w:val="single" w:sz="6" w:space="0" w:color="auto"/>
              <w:bottom w:val="single" w:sz="6" w:space="0" w:color="auto"/>
              <w:right w:val="single" w:sz="6" w:space="0" w:color="auto"/>
            </w:tcBorders>
          </w:tcPr>
          <w:p w14:paraId="6BE1B28B" w14:textId="77777777" w:rsidR="003B4B8A" w:rsidRPr="00CA5ADE" w:rsidRDefault="003B4B8A" w:rsidP="00517B93">
            <w:pPr>
              <w:pStyle w:val="Tabletext"/>
              <w:ind w:left="57" w:right="57"/>
              <w:jc w:val="center"/>
              <w:rPr>
                <w:sz w:val="14"/>
                <w:szCs w:val="14"/>
              </w:rPr>
            </w:pPr>
            <w:r w:rsidRPr="00CA5ADE">
              <w:rPr>
                <w:sz w:val="14"/>
                <w:szCs w:val="14"/>
              </w:rPr>
              <w:t>0,02</w:t>
            </w:r>
          </w:p>
        </w:tc>
        <w:tc>
          <w:tcPr>
            <w:tcW w:w="951" w:type="dxa"/>
            <w:tcBorders>
              <w:top w:val="single" w:sz="6" w:space="0" w:color="auto"/>
              <w:left w:val="single" w:sz="6" w:space="0" w:color="auto"/>
              <w:bottom w:val="single" w:sz="6" w:space="0" w:color="auto"/>
              <w:right w:val="single" w:sz="6" w:space="0" w:color="auto"/>
            </w:tcBorders>
          </w:tcPr>
          <w:p w14:paraId="4C8B6F6A" w14:textId="77777777" w:rsidR="003B4B8A" w:rsidRPr="00CA5ADE" w:rsidRDefault="003B4B8A" w:rsidP="00517B93">
            <w:pPr>
              <w:pStyle w:val="Tabletext"/>
              <w:ind w:left="57" w:right="57"/>
              <w:jc w:val="center"/>
              <w:rPr>
                <w:sz w:val="14"/>
                <w:szCs w:val="14"/>
              </w:rPr>
            </w:pPr>
            <w:r w:rsidRPr="00CA5ADE">
              <w:rPr>
                <w:sz w:val="14"/>
                <w:szCs w:val="14"/>
              </w:rPr>
              <w:t>0,003</w:t>
            </w:r>
          </w:p>
        </w:tc>
        <w:tc>
          <w:tcPr>
            <w:tcW w:w="816" w:type="dxa"/>
            <w:tcBorders>
              <w:top w:val="single" w:sz="6" w:space="0" w:color="auto"/>
              <w:left w:val="single" w:sz="6" w:space="0" w:color="auto"/>
              <w:bottom w:val="single" w:sz="6" w:space="0" w:color="auto"/>
              <w:right w:val="single" w:sz="6" w:space="0" w:color="auto"/>
            </w:tcBorders>
          </w:tcPr>
          <w:p w14:paraId="1C3E0529" w14:textId="77777777" w:rsidR="003B4B8A" w:rsidRPr="00CA5ADE" w:rsidRDefault="003B4B8A" w:rsidP="00517B93">
            <w:pPr>
              <w:pStyle w:val="Tabletext"/>
              <w:ind w:left="57" w:right="57"/>
              <w:jc w:val="center"/>
              <w:rPr>
                <w:sz w:val="14"/>
                <w:szCs w:val="14"/>
              </w:rPr>
            </w:pPr>
          </w:p>
        </w:tc>
        <w:tc>
          <w:tcPr>
            <w:tcW w:w="1087" w:type="dxa"/>
            <w:tcBorders>
              <w:top w:val="single" w:sz="6" w:space="0" w:color="auto"/>
              <w:left w:val="single" w:sz="6" w:space="0" w:color="auto"/>
              <w:bottom w:val="single" w:sz="6" w:space="0" w:color="auto"/>
              <w:right w:val="single" w:sz="6" w:space="0" w:color="auto"/>
            </w:tcBorders>
          </w:tcPr>
          <w:p w14:paraId="1258AC98" w14:textId="77777777" w:rsidR="003B4B8A" w:rsidRPr="00CA5ADE" w:rsidRDefault="003B4B8A" w:rsidP="00517B93">
            <w:pPr>
              <w:pStyle w:val="Tabletext"/>
              <w:ind w:left="57" w:right="57"/>
              <w:jc w:val="center"/>
              <w:rPr>
                <w:sz w:val="14"/>
                <w:szCs w:val="14"/>
              </w:rPr>
            </w:pPr>
          </w:p>
        </w:tc>
        <w:tc>
          <w:tcPr>
            <w:tcW w:w="679" w:type="dxa"/>
            <w:tcBorders>
              <w:top w:val="single" w:sz="6" w:space="0" w:color="auto"/>
              <w:left w:val="single" w:sz="6" w:space="0" w:color="auto"/>
              <w:bottom w:val="single" w:sz="6" w:space="0" w:color="auto"/>
              <w:right w:val="single" w:sz="6" w:space="0" w:color="auto"/>
            </w:tcBorders>
          </w:tcPr>
          <w:p w14:paraId="6EE20D9F" w14:textId="77777777" w:rsidR="003B4B8A" w:rsidRPr="00CA5ADE" w:rsidRDefault="003B4B8A" w:rsidP="00517B93">
            <w:pPr>
              <w:pStyle w:val="Tabletext"/>
              <w:ind w:left="57" w:right="57"/>
              <w:jc w:val="center"/>
              <w:rPr>
                <w:sz w:val="14"/>
                <w:szCs w:val="14"/>
              </w:rPr>
            </w:pPr>
          </w:p>
        </w:tc>
        <w:tc>
          <w:tcPr>
            <w:tcW w:w="744" w:type="dxa"/>
            <w:tcBorders>
              <w:top w:val="single" w:sz="6" w:space="0" w:color="auto"/>
              <w:left w:val="single" w:sz="6" w:space="0" w:color="auto"/>
              <w:bottom w:val="single" w:sz="6" w:space="0" w:color="auto"/>
              <w:right w:val="single" w:sz="6" w:space="0" w:color="auto"/>
            </w:tcBorders>
          </w:tcPr>
          <w:p w14:paraId="713174C2" w14:textId="77777777" w:rsidR="003B4B8A" w:rsidRPr="00CA5ADE" w:rsidRDefault="003B4B8A" w:rsidP="00517B93">
            <w:pPr>
              <w:pStyle w:val="Tabletext"/>
              <w:ind w:left="57" w:right="57"/>
              <w:jc w:val="center"/>
              <w:rPr>
                <w:sz w:val="14"/>
                <w:szCs w:val="14"/>
              </w:rPr>
            </w:pPr>
          </w:p>
        </w:tc>
      </w:tr>
      <w:tr w:rsidR="003B4B8A" w:rsidRPr="00CA5ADE" w14:paraId="5752B883" w14:textId="77777777" w:rsidTr="00517B93">
        <w:trPr>
          <w:cantSplit/>
          <w:jc w:val="center"/>
        </w:trPr>
        <w:tc>
          <w:tcPr>
            <w:tcW w:w="871" w:type="dxa"/>
            <w:vMerge/>
            <w:tcBorders>
              <w:top w:val="nil"/>
              <w:left w:val="single" w:sz="6" w:space="0" w:color="auto"/>
              <w:bottom w:val="nil"/>
              <w:right w:val="single" w:sz="6" w:space="0" w:color="auto"/>
            </w:tcBorders>
          </w:tcPr>
          <w:p w14:paraId="273FFB33" w14:textId="77777777" w:rsidR="003B4B8A" w:rsidRPr="00F67F2B" w:rsidRDefault="003B4B8A" w:rsidP="00517B93">
            <w:pPr>
              <w:pStyle w:val="Tabletext"/>
              <w:ind w:left="57" w:right="57"/>
              <w:rPr>
                <w:sz w:val="14"/>
                <w:szCs w:val="14"/>
              </w:rPr>
            </w:pPr>
          </w:p>
        </w:tc>
        <w:tc>
          <w:tcPr>
            <w:tcW w:w="735" w:type="dxa"/>
            <w:tcBorders>
              <w:top w:val="single" w:sz="6" w:space="0" w:color="auto"/>
              <w:left w:val="single" w:sz="6" w:space="0" w:color="auto"/>
              <w:bottom w:val="single" w:sz="6" w:space="0" w:color="auto"/>
              <w:right w:val="nil"/>
            </w:tcBorders>
          </w:tcPr>
          <w:p w14:paraId="5C94A2CD" w14:textId="77777777" w:rsidR="003B4B8A" w:rsidRPr="00F67F2B" w:rsidRDefault="003B4B8A" w:rsidP="00517B93">
            <w:pPr>
              <w:pStyle w:val="Tabletext"/>
              <w:ind w:left="57" w:right="57"/>
              <w:rPr>
                <w:sz w:val="14"/>
                <w:szCs w:val="14"/>
              </w:rPr>
            </w:pPr>
            <w:r w:rsidRPr="00F67F2B">
              <w:rPr>
                <w:i/>
                <w:sz w:val="14"/>
                <w:szCs w:val="14"/>
              </w:rPr>
              <w:t>n</w:t>
            </w:r>
          </w:p>
        </w:tc>
        <w:tc>
          <w:tcPr>
            <w:tcW w:w="193" w:type="dxa"/>
            <w:tcBorders>
              <w:top w:val="single" w:sz="6" w:space="0" w:color="auto"/>
              <w:left w:val="nil"/>
              <w:bottom w:val="single" w:sz="6" w:space="0" w:color="auto"/>
              <w:right w:val="single" w:sz="6" w:space="0" w:color="auto"/>
            </w:tcBorders>
          </w:tcPr>
          <w:p w14:paraId="4D36730E" w14:textId="77777777" w:rsidR="003B4B8A" w:rsidRPr="00F67F2B" w:rsidRDefault="003B4B8A" w:rsidP="00517B93">
            <w:pPr>
              <w:pStyle w:val="Tabletext"/>
              <w:ind w:left="57" w:right="57"/>
              <w:rPr>
                <w:position w:val="2"/>
                <w:sz w:val="14"/>
                <w:szCs w:val="14"/>
              </w:rPr>
            </w:pPr>
          </w:p>
        </w:tc>
        <w:tc>
          <w:tcPr>
            <w:tcW w:w="841" w:type="dxa"/>
            <w:tcBorders>
              <w:top w:val="single" w:sz="6" w:space="0" w:color="auto"/>
              <w:left w:val="single" w:sz="6" w:space="0" w:color="auto"/>
              <w:bottom w:val="single" w:sz="6" w:space="0" w:color="auto"/>
              <w:right w:val="single" w:sz="6" w:space="0" w:color="auto"/>
            </w:tcBorders>
          </w:tcPr>
          <w:p w14:paraId="3CE8BF18" w14:textId="77777777" w:rsidR="003B4B8A" w:rsidRPr="00CA5ADE" w:rsidRDefault="003B4B8A" w:rsidP="00517B93">
            <w:pPr>
              <w:pStyle w:val="Tabletext"/>
              <w:ind w:left="57" w:right="57"/>
              <w:jc w:val="center"/>
              <w:rPr>
                <w:sz w:val="14"/>
                <w:szCs w:val="14"/>
              </w:rPr>
            </w:pPr>
            <w:r w:rsidRPr="00CA5ADE">
              <w:rPr>
                <w:sz w:val="14"/>
                <w:szCs w:val="14"/>
              </w:rPr>
              <w:t>2</w:t>
            </w:r>
          </w:p>
        </w:tc>
        <w:tc>
          <w:tcPr>
            <w:tcW w:w="763" w:type="dxa"/>
            <w:tcBorders>
              <w:top w:val="single" w:sz="6" w:space="0" w:color="auto"/>
              <w:left w:val="single" w:sz="6" w:space="0" w:color="auto"/>
              <w:bottom w:val="single" w:sz="6" w:space="0" w:color="auto"/>
              <w:right w:val="single" w:sz="6" w:space="0" w:color="auto"/>
            </w:tcBorders>
          </w:tcPr>
          <w:p w14:paraId="47F7E1D9" w14:textId="77777777" w:rsidR="003B4B8A" w:rsidRPr="00CA5ADE" w:rsidRDefault="003B4B8A" w:rsidP="00517B93">
            <w:pPr>
              <w:pStyle w:val="Tabletext"/>
              <w:ind w:left="57" w:right="57"/>
              <w:jc w:val="center"/>
              <w:rPr>
                <w:sz w:val="14"/>
                <w:szCs w:val="14"/>
              </w:rPr>
            </w:pPr>
            <w:r w:rsidRPr="00CA5ADE">
              <w:rPr>
                <w:sz w:val="14"/>
                <w:szCs w:val="14"/>
              </w:rPr>
              <w:t>2</w:t>
            </w:r>
          </w:p>
        </w:tc>
        <w:tc>
          <w:tcPr>
            <w:tcW w:w="681" w:type="dxa"/>
            <w:tcBorders>
              <w:top w:val="single" w:sz="6" w:space="0" w:color="auto"/>
              <w:left w:val="single" w:sz="6" w:space="0" w:color="auto"/>
              <w:bottom w:val="single" w:sz="6" w:space="0" w:color="auto"/>
              <w:right w:val="single" w:sz="6" w:space="0" w:color="auto"/>
            </w:tcBorders>
          </w:tcPr>
          <w:p w14:paraId="0BA00B6A" w14:textId="77777777" w:rsidR="003B4B8A" w:rsidRPr="00CA5ADE" w:rsidRDefault="003B4B8A" w:rsidP="00517B93">
            <w:pPr>
              <w:pStyle w:val="Tabletext"/>
              <w:ind w:left="57" w:right="57"/>
              <w:jc w:val="center"/>
              <w:rPr>
                <w:sz w:val="14"/>
                <w:szCs w:val="14"/>
              </w:rPr>
            </w:pPr>
            <w:r w:rsidRPr="00CA5ADE">
              <w:rPr>
                <w:sz w:val="14"/>
                <w:szCs w:val="14"/>
              </w:rPr>
              <w:t>1</w:t>
            </w:r>
          </w:p>
        </w:tc>
        <w:tc>
          <w:tcPr>
            <w:tcW w:w="735" w:type="dxa"/>
            <w:tcBorders>
              <w:top w:val="single" w:sz="6" w:space="0" w:color="auto"/>
              <w:left w:val="single" w:sz="6" w:space="0" w:color="auto"/>
              <w:bottom w:val="single" w:sz="6" w:space="0" w:color="auto"/>
              <w:right w:val="single" w:sz="6" w:space="0" w:color="auto"/>
            </w:tcBorders>
          </w:tcPr>
          <w:p w14:paraId="15E2A339" w14:textId="77777777" w:rsidR="003B4B8A" w:rsidRPr="00CA5ADE" w:rsidRDefault="003B4B8A" w:rsidP="00517B93">
            <w:pPr>
              <w:pStyle w:val="Tabletext"/>
              <w:ind w:left="57" w:right="57"/>
              <w:jc w:val="center"/>
              <w:rPr>
                <w:sz w:val="14"/>
                <w:szCs w:val="14"/>
              </w:rPr>
            </w:pPr>
          </w:p>
        </w:tc>
        <w:tc>
          <w:tcPr>
            <w:tcW w:w="853" w:type="dxa"/>
            <w:tcBorders>
              <w:top w:val="single" w:sz="6" w:space="0" w:color="auto"/>
              <w:left w:val="single" w:sz="6" w:space="0" w:color="auto"/>
              <w:bottom w:val="single" w:sz="6" w:space="0" w:color="auto"/>
              <w:right w:val="single" w:sz="6" w:space="0" w:color="auto"/>
            </w:tcBorders>
          </w:tcPr>
          <w:p w14:paraId="329C80A6" w14:textId="77777777" w:rsidR="003B4B8A" w:rsidRPr="00CA5ADE" w:rsidRDefault="003B4B8A" w:rsidP="00517B93">
            <w:pPr>
              <w:pStyle w:val="Tabletext"/>
              <w:ind w:left="57" w:right="57"/>
              <w:jc w:val="center"/>
              <w:rPr>
                <w:sz w:val="14"/>
                <w:szCs w:val="14"/>
              </w:rPr>
            </w:pPr>
            <w:r w:rsidRPr="00CA5ADE">
              <w:rPr>
                <w:sz w:val="14"/>
                <w:szCs w:val="14"/>
              </w:rPr>
              <w:t>2</w:t>
            </w:r>
          </w:p>
        </w:tc>
        <w:tc>
          <w:tcPr>
            <w:tcW w:w="853" w:type="dxa"/>
            <w:tcBorders>
              <w:top w:val="single" w:sz="6" w:space="0" w:color="auto"/>
              <w:left w:val="single" w:sz="6" w:space="0" w:color="auto"/>
              <w:bottom w:val="single" w:sz="6" w:space="0" w:color="auto"/>
              <w:right w:val="single" w:sz="6" w:space="0" w:color="auto"/>
            </w:tcBorders>
          </w:tcPr>
          <w:p w14:paraId="390029F6" w14:textId="77777777" w:rsidR="003B4B8A" w:rsidRPr="00CA5ADE" w:rsidRDefault="003B4B8A" w:rsidP="00517B93">
            <w:pPr>
              <w:pStyle w:val="Tabletext"/>
              <w:ind w:left="57" w:right="57"/>
              <w:jc w:val="center"/>
              <w:rPr>
                <w:sz w:val="14"/>
                <w:szCs w:val="14"/>
              </w:rPr>
            </w:pPr>
            <w:r w:rsidRPr="00CA5ADE">
              <w:rPr>
                <w:sz w:val="14"/>
                <w:szCs w:val="14"/>
              </w:rPr>
              <w:t>2</w:t>
            </w:r>
          </w:p>
        </w:tc>
        <w:tc>
          <w:tcPr>
            <w:tcW w:w="1077" w:type="dxa"/>
            <w:tcBorders>
              <w:top w:val="single" w:sz="6" w:space="0" w:color="auto"/>
              <w:left w:val="single" w:sz="6" w:space="0" w:color="auto"/>
              <w:bottom w:val="single" w:sz="6" w:space="0" w:color="auto"/>
              <w:right w:val="single" w:sz="6" w:space="0" w:color="auto"/>
            </w:tcBorders>
          </w:tcPr>
          <w:p w14:paraId="56568B0C" w14:textId="77777777" w:rsidR="003B4B8A" w:rsidRPr="00CA5ADE" w:rsidRDefault="003B4B8A" w:rsidP="00517B93">
            <w:pPr>
              <w:pStyle w:val="Tabletext"/>
              <w:ind w:left="57" w:right="57"/>
              <w:jc w:val="center"/>
              <w:rPr>
                <w:sz w:val="14"/>
                <w:szCs w:val="14"/>
              </w:rPr>
            </w:pPr>
            <w:r w:rsidRPr="00CA5ADE">
              <w:rPr>
                <w:sz w:val="14"/>
                <w:szCs w:val="14"/>
              </w:rPr>
              <w:t>1</w:t>
            </w:r>
          </w:p>
        </w:tc>
        <w:tc>
          <w:tcPr>
            <w:tcW w:w="606" w:type="dxa"/>
            <w:tcBorders>
              <w:top w:val="single" w:sz="6" w:space="0" w:color="auto"/>
              <w:left w:val="single" w:sz="6" w:space="0" w:color="auto"/>
              <w:bottom w:val="single" w:sz="6" w:space="0" w:color="auto"/>
              <w:right w:val="single" w:sz="6" w:space="0" w:color="auto"/>
            </w:tcBorders>
          </w:tcPr>
          <w:p w14:paraId="51212C8A" w14:textId="77777777" w:rsidR="003B4B8A" w:rsidRPr="00CA5ADE" w:rsidRDefault="003B4B8A" w:rsidP="00517B93">
            <w:pPr>
              <w:pStyle w:val="Tabletext"/>
              <w:ind w:left="57" w:right="57"/>
              <w:jc w:val="center"/>
              <w:rPr>
                <w:sz w:val="14"/>
                <w:szCs w:val="14"/>
              </w:rPr>
            </w:pPr>
            <w:r w:rsidRPr="00CA5ADE">
              <w:rPr>
                <w:sz w:val="14"/>
                <w:szCs w:val="14"/>
              </w:rPr>
              <w:t>1</w:t>
            </w:r>
          </w:p>
        </w:tc>
        <w:tc>
          <w:tcPr>
            <w:tcW w:w="617" w:type="dxa"/>
            <w:tcBorders>
              <w:top w:val="single" w:sz="6" w:space="0" w:color="auto"/>
              <w:left w:val="single" w:sz="6" w:space="0" w:color="auto"/>
              <w:bottom w:val="single" w:sz="6" w:space="0" w:color="auto"/>
              <w:right w:val="single" w:sz="6" w:space="0" w:color="auto"/>
            </w:tcBorders>
          </w:tcPr>
          <w:p w14:paraId="00B69A88" w14:textId="77777777" w:rsidR="003B4B8A" w:rsidRPr="00CA5ADE" w:rsidRDefault="003B4B8A" w:rsidP="00517B93">
            <w:pPr>
              <w:pStyle w:val="Tabletext"/>
              <w:ind w:left="57" w:right="57"/>
              <w:jc w:val="center"/>
              <w:rPr>
                <w:sz w:val="14"/>
                <w:szCs w:val="14"/>
              </w:rPr>
            </w:pPr>
            <w:r w:rsidRPr="00CA5ADE">
              <w:rPr>
                <w:sz w:val="14"/>
                <w:szCs w:val="14"/>
              </w:rPr>
              <w:t>1</w:t>
            </w:r>
          </w:p>
        </w:tc>
        <w:tc>
          <w:tcPr>
            <w:tcW w:w="816" w:type="dxa"/>
            <w:tcBorders>
              <w:top w:val="single" w:sz="6" w:space="0" w:color="auto"/>
              <w:left w:val="single" w:sz="6" w:space="0" w:color="auto"/>
              <w:bottom w:val="single" w:sz="6" w:space="0" w:color="auto"/>
              <w:right w:val="single" w:sz="6" w:space="0" w:color="auto"/>
            </w:tcBorders>
          </w:tcPr>
          <w:p w14:paraId="7852F233" w14:textId="77777777" w:rsidR="003B4B8A" w:rsidRPr="00CA5ADE" w:rsidRDefault="003B4B8A" w:rsidP="00517B93">
            <w:pPr>
              <w:pStyle w:val="Tabletext"/>
              <w:ind w:left="57" w:right="57"/>
              <w:jc w:val="center"/>
              <w:rPr>
                <w:sz w:val="14"/>
                <w:szCs w:val="14"/>
              </w:rPr>
            </w:pPr>
          </w:p>
        </w:tc>
        <w:tc>
          <w:tcPr>
            <w:tcW w:w="951" w:type="dxa"/>
            <w:tcBorders>
              <w:top w:val="single" w:sz="6" w:space="0" w:color="auto"/>
              <w:left w:val="single" w:sz="6" w:space="0" w:color="auto"/>
              <w:bottom w:val="single" w:sz="6" w:space="0" w:color="auto"/>
              <w:right w:val="single" w:sz="6" w:space="0" w:color="auto"/>
            </w:tcBorders>
          </w:tcPr>
          <w:p w14:paraId="21228179" w14:textId="77777777" w:rsidR="003B4B8A" w:rsidRPr="00CA5ADE" w:rsidRDefault="003B4B8A" w:rsidP="00517B93">
            <w:pPr>
              <w:pStyle w:val="Tabletext"/>
              <w:ind w:left="57" w:right="57"/>
              <w:jc w:val="center"/>
              <w:rPr>
                <w:sz w:val="14"/>
                <w:szCs w:val="14"/>
              </w:rPr>
            </w:pPr>
            <w:r w:rsidRPr="00CA5ADE">
              <w:rPr>
                <w:sz w:val="14"/>
                <w:szCs w:val="14"/>
              </w:rPr>
              <w:t>2</w:t>
            </w:r>
          </w:p>
        </w:tc>
        <w:tc>
          <w:tcPr>
            <w:tcW w:w="816" w:type="dxa"/>
            <w:tcBorders>
              <w:top w:val="single" w:sz="6" w:space="0" w:color="auto"/>
              <w:left w:val="single" w:sz="6" w:space="0" w:color="auto"/>
              <w:bottom w:val="single" w:sz="6" w:space="0" w:color="auto"/>
              <w:right w:val="single" w:sz="6" w:space="0" w:color="auto"/>
            </w:tcBorders>
          </w:tcPr>
          <w:p w14:paraId="43CDB009" w14:textId="77777777" w:rsidR="003B4B8A" w:rsidRPr="00CA5ADE" w:rsidRDefault="003B4B8A" w:rsidP="00517B93">
            <w:pPr>
              <w:pStyle w:val="Tabletext"/>
              <w:ind w:left="57" w:right="57"/>
              <w:jc w:val="center"/>
              <w:rPr>
                <w:sz w:val="14"/>
                <w:szCs w:val="14"/>
              </w:rPr>
            </w:pPr>
          </w:p>
        </w:tc>
        <w:tc>
          <w:tcPr>
            <w:tcW w:w="1087" w:type="dxa"/>
            <w:tcBorders>
              <w:top w:val="single" w:sz="6" w:space="0" w:color="auto"/>
              <w:left w:val="single" w:sz="6" w:space="0" w:color="auto"/>
              <w:bottom w:val="single" w:sz="6" w:space="0" w:color="auto"/>
              <w:right w:val="single" w:sz="6" w:space="0" w:color="auto"/>
            </w:tcBorders>
          </w:tcPr>
          <w:p w14:paraId="44E72222" w14:textId="77777777" w:rsidR="003B4B8A" w:rsidRPr="00CA5ADE" w:rsidRDefault="003B4B8A" w:rsidP="00517B93">
            <w:pPr>
              <w:pStyle w:val="Tabletext"/>
              <w:ind w:left="57" w:right="57"/>
              <w:jc w:val="center"/>
              <w:rPr>
                <w:sz w:val="14"/>
                <w:szCs w:val="14"/>
              </w:rPr>
            </w:pPr>
          </w:p>
        </w:tc>
        <w:tc>
          <w:tcPr>
            <w:tcW w:w="679" w:type="dxa"/>
            <w:tcBorders>
              <w:top w:val="single" w:sz="6" w:space="0" w:color="auto"/>
              <w:left w:val="single" w:sz="6" w:space="0" w:color="auto"/>
              <w:bottom w:val="single" w:sz="6" w:space="0" w:color="auto"/>
              <w:right w:val="single" w:sz="6" w:space="0" w:color="auto"/>
            </w:tcBorders>
          </w:tcPr>
          <w:p w14:paraId="72155C86" w14:textId="77777777" w:rsidR="003B4B8A" w:rsidRPr="00CA5ADE" w:rsidRDefault="003B4B8A" w:rsidP="00517B93">
            <w:pPr>
              <w:pStyle w:val="Tabletext"/>
              <w:ind w:left="57" w:right="57"/>
              <w:jc w:val="center"/>
              <w:rPr>
                <w:sz w:val="14"/>
                <w:szCs w:val="14"/>
              </w:rPr>
            </w:pPr>
          </w:p>
        </w:tc>
        <w:tc>
          <w:tcPr>
            <w:tcW w:w="744" w:type="dxa"/>
            <w:tcBorders>
              <w:top w:val="single" w:sz="6" w:space="0" w:color="auto"/>
              <w:left w:val="single" w:sz="6" w:space="0" w:color="auto"/>
              <w:bottom w:val="single" w:sz="6" w:space="0" w:color="auto"/>
              <w:right w:val="single" w:sz="6" w:space="0" w:color="auto"/>
            </w:tcBorders>
          </w:tcPr>
          <w:p w14:paraId="388B6948" w14:textId="77777777" w:rsidR="003B4B8A" w:rsidRPr="00CA5ADE" w:rsidRDefault="003B4B8A" w:rsidP="00517B93">
            <w:pPr>
              <w:pStyle w:val="Tabletext"/>
              <w:ind w:left="57" w:right="57"/>
              <w:jc w:val="center"/>
              <w:rPr>
                <w:sz w:val="14"/>
                <w:szCs w:val="14"/>
              </w:rPr>
            </w:pPr>
          </w:p>
        </w:tc>
      </w:tr>
      <w:tr w:rsidR="003B4B8A" w:rsidRPr="00CA5ADE" w14:paraId="113AB046" w14:textId="77777777" w:rsidTr="00517B93">
        <w:trPr>
          <w:cantSplit/>
          <w:jc w:val="center"/>
        </w:trPr>
        <w:tc>
          <w:tcPr>
            <w:tcW w:w="871" w:type="dxa"/>
            <w:vMerge/>
            <w:tcBorders>
              <w:top w:val="nil"/>
              <w:left w:val="single" w:sz="6" w:space="0" w:color="auto"/>
              <w:bottom w:val="nil"/>
              <w:right w:val="single" w:sz="6" w:space="0" w:color="auto"/>
            </w:tcBorders>
          </w:tcPr>
          <w:p w14:paraId="1B7D4CC3" w14:textId="77777777" w:rsidR="003B4B8A" w:rsidRPr="00F67F2B" w:rsidRDefault="003B4B8A" w:rsidP="00517B93">
            <w:pPr>
              <w:pStyle w:val="Tabletext"/>
              <w:ind w:left="57" w:right="57"/>
              <w:rPr>
                <w:sz w:val="14"/>
                <w:szCs w:val="14"/>
              </w:rPr>
            </w:pPr>
          </w:p>
        </w:tc>
        <w:tc>
          <w:tcPr>
            <w:tcW w:w="735" w:type="dxa"/>
            <w:tcBorders>
              <w:top w:val="single" w:sz="6" w:space="0" w:color="auto"/>
              <w:left w:val="single" w:sz="6" w:space="0" w:color="auto"/>
              <w:bottom w:val="single" w:sz="6" w:space="0" w:color="auto"/>
              <w:right w:val="nil"/>
            </w:tcBorders>
          </w:tcPr>
          <w:p w14:paraId="30F6A025" w14:textId="77777777" w:rsidR="003B4B8A" w:rsidRPr="00F67F2B" w:rsidRDefault="003B4B8A" w:rsidP="00517B93">
            <w:pPr>
              <w:pStyle w:val="Tabletext"/>
              <w:ind w:left="57" w:right="57"/>
              <w:rPr>
                <w:position w:val="2"/>
                <w:sz w:val="14"/>
                <w:szCs w:val="14"/>
              </w:rPr>
            </w:pPr>
            <w:r w:rsidRPr="00F67F2B">
              <w:rPr>
                <w:i/>
                <w:sz w:val="14"/>
                <w:szCs w:val="14"/>
              </w:rPr>
              <w:t>p</w:t>
            </w:r>
            <w:r w:rsidRPr="00F67F2B">
              <w:rPr>
                <w:sz w:val="14"/>
                <w:szCs w:val="14"/>
              </w:rPr>
              <w:t xml:space="preserve"> (%)</w:t>
            </w:r>
          </w:p>
        </w:tc>
        <w:tc>
          <w:tcPr>
            <w:tcW w:w="193" w:type="dxa"/>
            <w:tcBorders>
              <w:top w:val="single" w:sz="6" w:space="0" w:color="auto"/>
              <w:left w:val="nil"/>
              <w:bottom w:val="single" w:sz="6" w:space="0" w:color="auto"/>
              <w:right w:val="single" w:sz="6" w:space="0" w:color="auto"/>
            </w:tcBorders>
          </w:tcPr>
          <w:p w14:paraId="006A73FA" w14:textId="77777777" w:rsidR="003B4B8A" w:rsidRPr="00F67F2B" w:rsidRDefault="003B4B8A" w:rsidP="00517B93">
            <w:pPr>
              <w:pStyle w:val="Tabletext"/>
              <w:ind w:left="57" w:right="57"/>
              <w:rPr>
                <w:position w:val="2"/>
                <w:sz w:val="14"/>
                <w:szCs w:val="14"/>
              </w:rPr>
            </w:pPr>
          </w:p>
        </w:tc>
        <w:tc>
          <w:tcPr>
            <w:tcW w:w="841" w:type="dxa"/>
            <w:tcBorders>
              <w:top w:val="single" w:sz="6" w:space="0" w:color="auto"/>
              <w:left w:val="single" w:sz="6" w:space="0" w:color="auto"/>
              <w:bottom w:val="single" w:sz="6" w:space="0" w:color="auto"/>
              <w:right w:val="single" w:sz="6" w:space="0" w:color="auto"/>
            </w:tcBorders>
          </w:tcPr>
          <w:p w14:paraId="0EEFEAB5" w14:textId="77777777" w:rsidR="003B4B8A" w:rsidRPr="00CA5ADE" w:rsidRDefault="003B4B8A" w:rsidP="00517B93">
            <w:pPr>
              <w:pStyle w:val="Tabletext"/>
              <w:ind w:left="57" w:right="57"/>
              <w:jc w:val="center"/>
              <w:rPr>
                <w:sz w:val="14"/>
                <w:szCs w:val="14"/>
              </w:rPr>
            </w:pPr>
            <w:r w:rsidRPr="00CA5ADE">
              <w:rPr>
                <w:sz w:val="14"/>
                <w:szCs w:val="14"/>
              </w:rPr>
              <w:t>0,025</w:t>
            </w:r>
          </w:p>
        </w:tc>
        <w:tc>
          <w:tcPr>
            <w:tcW w:w="763" w:type="dxa"/>
            <w:tcBorders>
              <w:top w:val="single" w:sz="6" w:space="0" w:color="auto"/>
              <w:left w:val="single" w:sz="6" w:space="0" w:color="auto"/>
              <w:bottom w:val="single" w:sz="6" w:space="0" w:color="auto"/>
              <w:right w:val="single" w:sz="6" w:space="0" w:color="auto"/>
            </w:tcBorders>
          </w:tcPr>
          <w:p w14:paraId="250BCDAA" w14:textId="77777777" w:rsidR="003B4B8A" w:rsidRPr="00CA5ADE" w:rsidRDefault="003B4B8A" w:rsidP="00517B93">
            <w:pPr>
              <w:pStyle w:val="Tabletext"/>
              <w:ind w:left="57" w:right="57"/>
              <w:jc w:val="center"/>
              <w:rPr>
                <w:sz w:val="14"/>
                <w:szCs w:val="14"/>
              </w:rPr>
            </w:pPr>
            <w:r w:rsidRPr="00CA5ADE">
              <w:rPr>
                <w:sz w:val="14"/>
                <w:szCs w:val="14"/>
              </w:rPr>
              <w:t>0,0015</w:t>
            </w:r>
          </w:p>
        </w:tc>
        <w:tc>
          <w:tcPr>
            <w:tcW w:w="681" w:type="dxa"/>
            <w:tcBorders>
              <w:top w:val="single" w:sz="6" w:space="0" w:color="auto"/>
              <w:left w:val="single" w:sz="6" w:space="0" w:color="auto"/>
              <w:bottom w:val="single" w:sz="6" w:space="0" w:color="auto"/>
              <w:right w:val="single" w:sz="6" w:space="0" w:color="auto"/>
            </w:tcBorders>
          </w:tcPr>
          <w:p w14:paraId="50DDC2AB" w14:textId="77777777" w:rsidR="003B4B8A" w:rsidRPr="00CA5ADE" w:rsidRDefault="003B4B8A" w:rsidP="00517B93">
            <w:pPr>
              <w:pStyle w:val="Tabletext"/>
              <w:ind w:left="57" w:right="57"/>
              <w:jc w:val="center"/>
              <w:rPr>
                <w:sz w:val="14"/>
                <w:szCs w:val="14"/>
              </w:rPr>
            </w:pPr>
            <w:r w:rsidRPr="00CA5ADE">
              <w:rPr>
                <w:sz w:val="14"/>
                <w:szCs w:val="14"/>
              </w:rPr>
              <w:t>0,01</w:t>
            </w:r>
          </w:p>
        </w:tc>
        <w:tc>
          <w:tcPr>
            <w:tcW w:w="735" w:type="dxa"/>
            <w:tcBorders>
              <w:top w:val="single" w:sz="6" w:space="0" w:color="auto"/>
              <w:left w:val="single" w:sz="6" w:space="0" w:color="auto"/>
              <w:bottom w:val="single" w:sz="6" w:space="0" w:color="auto"/>
              <w:right w:val="single" w:sz="6" w:space="0" w:color="auto"/>
            </w:tcBorders>
          </w:tcPr>
          <w:p w14:paraId="6681FC63" w14:textId="77777777" w:rsidR="003B4B8A" w:rsidRPr="00CA5ADE" w:rsidRDefault="003B4B8A" w:rsidP="00517B93">
            <w:pPr>
              <w:pStyle w:val="Tabletext"/>
              <w:ind w:left="57" w:right="57"/>
              <w:jc w:val="center"/>
              <w:rPr>
                <w:sz w:val="14"/>
                <w:szCs w:val="14"/>
              </w:rPr>
            </w:pPr>
          </w:p>
        </w:tc>
        <w:tc>
          <w:tcPr>
            <w:tcW w:w="853" w:type="dxa"/>
            <w:tcBorders>
              <w:top w:val="single" w:sz="6" w:space="0" w:color="auto"/>
              <w:left w:val="single" w:sz="6" w:space="0" w:color="auto"/>
              <w:bottom w:val="single" w:sz="6" w:space="0" w:color="auto"/>
              <w:right w:val="single" w:sz="6" w:space="0" w:color="auto"/>
            </w:tcBorders>
          </w:tcPr>
          <w:p w14:paraId="23BC5774" w14:textId="77777777" w:rsidR="003B4B8A" w:rsidRPr="00CA5ADE" w:rsidRDefault="003B4B8A" w:rsidP="00517B93">
            <w:pPr>
              <w:pStyle w:val="Tabletext"/>
              <w:ind w:left="57" w:right="57"/>
              <w:jc w:val="center"/>
              <w:rPr>
                <w:sz w:val="14"/>
                <w:szCs w:val="14"/>
              </w:rPr>
            </w:pPr>
            <w:r w:rsidRPr="00CA5ADE">
              <w:rPr>
                <w:sz w:val="14"/>
                <w:szCs w:val="14"/>
              </w:rPr>
              <w:t>0,125</w:t>
            </w:r>
          </w:p>
        </w:tc>
        <w:tc>
          <w:tcPr>
            <w:tcW w:w="853" w:type="dxa"/>
            <w:tcBorders>
              <w:top w:val="single" w:sz="6" w:space="0" w:color="auto"/>
              <w:left w:val="single" w:sz="6" w:space="0" w:color="auto"/>
              <w:bottom w:val="single" w:sz="6" w:space="0" w:color="auto"/>
              <w:right w:val="single" w:sz="6" w:space="0" w:color="auto"/>
            </w:tcBorders>
          </w:tcPr>
          <w:p w14:paraId="0B73CFCA" w14:textId="77777777" w:rsidR="003B4B8A" w:rsidRPr="00CA5ADE" w:rsidRDefault="003B4B8A" w:rsidP="00517B93">
            <w:pPr>
              <w:pStyle w:val="Tabletext"/>
              <w:ind w:left="57" w:right="57"/>
              <w:jc w:val="center"/>
              <w:rPr>
                <w:sz w:val="14"/>
                <w:szCs w:val="14"/>
              </w:rPr>
            </w:pPr>
            <w:r w:rsidRPr="00CA5ADE">
              <w:rPr>
                <w:sz w:val="14"/>
                <w:szCs w:val="14"/>
              </w:rPr>
              <w:t>0,125</w:t>
            </w:r>
          </w:p>
        </w:tc>
        <w:tc>
          <w:tcPr>
            <w:tcW w:w="1077" w:type="dxa"/>
            <w:tcBorders>
              <w:top w:val="single" w:sz="6" w:space="0" w:color="auto"/>
              <w:left w:val="single" w:sz="6" w:space="0" w:color="auto"/>
              <w:bottom w:val="single" w:sz="6" w:space="0" w:color="auto"/>
              <w:right w:val="single" w:sz="6" w:space="0" w:color="auto"/>
            </w:tcBorders>
          </w:tcPr>
          <w:p w14:paraId="74F73945" w14:textId="77777777" w:rsidR="003B4B8A" w:rsidRPr="00CA5ADE" w:rsidRDefault="003B4B8A" w:rsidP="00517B93">
            <w:pPr>
              <w:pStyle w:val="Tabletext"/>
              <w:ind w:left="57" w:right="57"/>
              <w:jc w:val="center"/>
              <w:rPr>
                <w:sz w:val="14"/>
                <w:szCs w:val="14"/>
              </w:rPr>
            </w:pPr>
            <w:r w:rsidRPr="00CA5ADE">
              <w:rPr>
                <w:sz w:val="14"/>
                <w:szCs w:val="14"/>
              </w:rPr>
              <w:t>0,001</w:t>
            </w:r>
          </w:p>
        </w:tc>
        <w:tc>
          <w:tcPr>
            <w:tcW w:w="606" w:type="dxa"/>
            <w:tcBorders>
              <w:top w:val="single" w:sz="6" w:space="0" w:color="auto"/>
              <w:left w:val="single" w:sz="6" w:space="0" w:color="auto"/>
              <w:bottom w:val="single" w:sz="6" w:space="0" w:color="auto"/>
              <w:right w:val="single" w:sz="6" w:space="0" w:color="auto"/>
            </w:tcBorders>
          </w:tcPr>
          <w:p w14:paraId="4B5CF172" w14:textId="77777777" w:rsidR="003B4B8A" w:rsidRPr="00CA5ADE" w:rsidRDefault="003B4B8A" w:rsidP="00517B93">
            <w:pPr>
              <w:pStyle w:val="Tabletext"/>
              <w:ind w:left="57" w:right="57"/>
              <w:jc w:val="center"/>
              <w:rPr>
                <w:sz w:val="14"/>
                <w:szCs w:val="14"/>
              </w:rPr>
            </w:pPr>
            <w:r w:rsidRPr="00CA5ADE">
              <w:rPr>
                <w:sz w:val="14"/>
                <w:szCs w:val="14"/>
              </w:rPr>
              <w:t>0,1</w:t>
            </w:r>
          </w:p>
        </w:tc>
        <w:tc>
          <w:tcPr>
            <w:tcW w:w="617" w:type="dxa"/>
            <w:tcBorders>
              <w:top w:val="single" w:sz="6" w:space="0" w:color="auto"/>
              <w:left w:val="single" w:sz="6" w:space="0" w:color="auto"/>
              <w:bottom w:val="single" w:sz="6" w:space="0" w:color="auto"/>
              <w:right w:val="single" w:sz="6" w:space="0" w:color="auto"/>
            </w:tcBorders>
          </w:tcPr>
          <w:p w14:paraId="47A7731D" w14:textId="77777777" w:rsidR="003B4B8A" w:rsidRPr="00CA5ADE" w:rsidRDefault="003B4B8A" w:rsidP="00517B93">
            <w:pPr>
              <w:pStyle w:val="Tabletext"/>
              <w:ind w:left="57" w:right="57"/>
              <w:jc w:val="center"/>
              <w:rPr>
                <w:sz w:val="14"/>
                <w:szCs w:val="14"/>
              </w:rPr>
            </w:pPr>
            <w:r w:rsidRPr="00CA5ADE">
              <w:rPr>
                <w:sz w:val="14"/>
                <w:szCs w:val="14"/>
              </w:rPr>
              <w:t>0,001</w:t>
            </w:r>
          </w:p>
        </w:tc>
        <w:tc>
          <w:tcPr>
            <w:tcW w:w="816" w:type="dxa"/>
            <w:tcBorders>
              <w:top w:val="single" w:sz="6" w:space="0" w:color="auto"/>
              <w:left w:val="single" w:sz="6" w:space="0" w:color="auto"/>
              <w:bottom w:val="single" w:sz="6" w:space="0" w:color="auto"/>
              <w:right w:val="single" w:sz="6" w:space="0" w:color="auto"/>
            </w:tcBorders>
          </w:tcPr>
          <w:p w14:paraId="7DF7EB0F" w14:textId="77777777" w:rsidR="003B4B8A" w:rsidRPr="00CA5ADE" w:rsidRDefault="003B4B8A" w:rsidP="00517B93">
            <w:pPr>
              <w:pStyle w:val="Tabletext"/>
              <w:ind w:left="57" w:right="57"/>
              <w:jc w:val="center"/>
              <w:rPr>
                <w:sz w:val="14"/>
                <w:szCs w:val="14"/>
              </w:rPr>
            </w:pPr>
          </w:p>
        </w:tc>
        <w:tc>
          <w:tcPr>
            <w:tcW w:w="951" w:type="dxa"/>
            <w:tcBorders>
              <w:top w:val="single" w:sz="6" w:space="0" w:color="auto"/>
              <w:left w:val="single" w:sz="6" w:space="0" w:color="auto"/>
              <w:bottom w:val="single" w:sz="6" w:space="0" w:color="auto"/>
              <w:right w:val="single" w:sz="6" w:space="0" w:color="auto"/>
            </w:tcBorders>
          </w:tcPr>
          <w:p w14:paraId="2B01A240" w14:textId="77777777" w:rsidR="003B4B8A" w:rsidRPr="00CA5ADE" w:rsidRDefault="003B4B8A" w:rsidP="00517B93">
            <w:pPr>
              <w:pStyle w:val="Tabletext"/>
              <w:ind w:left="57" w:right="57"/>
              <w:jc w:val="center"/>
              <w:rPr>
                <w:sz w:val="14"/>
                <w:szCs w:val="14"/>
              </w:rPr>
            </w:pPr>
            <w:r w:rsidRPr="00CA5ADE">
              <w:rPr>
                <w:sz w:val="14"/>
                <w:szCs w:val="14"/>
              </w:rPr>
              <w:t>0,0015</w:t>
            </w:r>
          </w:p>
        </w:tc>
        <w:tc>
          <w:tcPr>
            <w:tcW w:w="816" w:type="dxa"/>
            <w:tcBorders>
              <w:top w:val="single" w:sz="6" w:space="0" w:color="auto"/>
              <w:left w:val="single" w:sz="6" w:space="0" w:color="auto"/>
              <w:bottom w:val="single" w:sz="6" w:space="0" w:color="auto"/>
              <w:right w:val="single" w:sz="6" w:space="0" w:color="auto"/>
            </w:tcBorders>
          </w:tcPr>
          <w:p w14:paraId="78BA3834" w14:textId="77777777" w:rsidR="003B4B8A" w:rsidRPr="00CA5ADE" w:rsidRDefault="003B4B8A" w:rsidP="00517B93">
            <w:pPr>
              <w:pStyle w:val="Tabletext"/>
              <w:ind w:left="57" w:right="57"/>
              <w:jc w:val="center"/>
              <w:rPr>
                <w:sz w:val="14"/>
                <w:szCs w:val="14"/>
              </w:rPr>
            </w:pPr>
          </w:p>
        </w:tc>
        <w:tc>
          <w:tcPr>
            <w:tcW w:w="1087" w:type="dxa"/>
            <w:tcBorders>
              <w:top w:val="single" w:sz="6" w:space="0" w:color="auto"/>
              <w:left w:val="single" w:sz="6" w:space="0" w:color="auto"/>
              <w:bottom w:val="single" w:sz="6" w:space="0" w:color="auto"/>
              <w:right w:val="single" w:sz="6" w:space="0" w:color="auto"/>
            </w:tcBorders>
          </w:tcPr>
          <w:p w14:paraId="1B0B239F" w14:textId="77777777" w:rsidR="003B4B8A" w:rsidRPr="00CA5ADE" w:rsidRDefault="003B4B8A" w:rsidP="00517B93">
            <w:pPr>
              <w:pStyle w:val="Tabletext"/>
              <w:ind w:left="57" w:right="57"/>
              <w:jc w:val="center"/>
              <w:rPr>
                <w:sz w:val="14"/>
                <w:szCs w:val="14"/>
              </w:rPr>
            </w:pPr>
          </w:p>
        </w:tc>
        <w:tc>
          <w:tcPr>
            <w:tcW w:w="679" w:type="dxa"/>
            <w:tcBorders>
              <w:top w:val="single" w:sz="6" w:space="0" w:color="auto"/>
              <w:left w:val="single" w:sz="6" w:space="0" w:color="auto"/>
              <w:bottom w:val="single" w:sz="6" w:space="0" w:color="auto"/>
              <w:right w:val="single" w:sz="6" w:space="0" w:color="auto"/>
            </w:tcBorders>
          </w:tcPr>
          <w:p w14:paraId="156240A3" w14:textId="77777777" w:rsidR="003B4B8A" w:rsidRPr="00CA5ADE" w:rsidRDefault="003B4B8A" w:rsidP="00517B93">
            <w:pPr>
              <w:pStyle w:val="Tabletext"/>
              <w:ind w:left="57" w:right="57"/>
              <w:jc w:val="center"/>
              <w:rPr>
                <w:sz w:val="14"/>
                <w:szCs w:val="14"/>
              </w:rPr>
            </w:pPr>
          </w:p>
        </w:tc>
        <w:tc>
          <w:tcPr>
            <w:tcW w:w="744" w:type="dxa"/>
            <w:tcBorders>
              <w:top w:val="single" w:sz="6" w:space="0" w:color="auto"/>
              <w:left w:val="single" w:sz="6" w:space="0" w:color="auto"/>
              <w:bottom w:val="single" w:sz="6" w:space="0" w:color="auto"/>
              <w:right w:val="single" w:sz="6" w:space="0" w:color="auto"/>
            </w:tcBorders>
          </w:tcPr>
          <w:p w14:paraId="755677B1" w14:textId="77777777" w:rsidR="003B4B8A" w:rsidRPr="00CA5ADE" w:rsidRDefault="003B4B8A" w:rsidP="00517B93">
            <w:pPr>
              <w:pStyle w:val="Tabletext"/>
              <w:ind w:left="57" w:right="57"/>
              <w:jc w:val="center"/>
              <w:rPr>
                <w:sz w:val="14"/>
                <w:szCs w:val="14"/>
              </w:rPr>
            </w:pPr>
          </w:p>
        </w:tc>
      </w:tr>
      <w:tr w:rsidR="003B4B8A" w:rsidRPr="00CA5ADE" w14:paraId="02C4B719" w14:textId="77777777" w:rsidTr="00517B93">
        <w:trPr>
          <w:cantSplit/>
          <w:jc w:val="center"/>
        </w:trPr>
        <w:tc>
          <w:tcPr>
            <w:tcW w:w="871" w:type="dxa"/>
            <w:vMerge/>
            <w:tcBorders>
              <w:top w:val="nil"/>
              <w:left w:val="single" w:sz="6" w:space="0" w:color="auto"/>
              <w:bottom w:val="nil"/>
              <w:right w:val="single" w:sz="6" w:space="0" w:color="auto"/>
            </w:tcBorders>
          </w:tcPr>
          <w:p w14:paraId="1389215C" w14:textId="77777777" w:rsidR="003B4B8A" w:rsidRPr="00F67F2B" w:rsidRDefault="003B4B8A" w:rsidP="00517B93">
            <w:pPr>
              <w:pStyle w:val="Tabletext"/>
              <w:ind w:left="57" w:right="57"/>
              <w:rPr>
                <w:sz w:val="14"/>
                <w:szCs w:val="14"/>
              </w:rPr>
            </w:pPr>
          </w:p>
        </w:tc>
        <w:tc>
          <w:tcPr>
            <w:tcW w:w="735" w:type="dxa"/>
            <w:tcBorders>
              <w:top w:val="single" w:sz="6" w:space="0" w:color="auto"/>
              <w:left w:val="single" w:sz="6" w:space="0" w:color="auto"/>
              <w:bottom w:val="single" w:sz="6" w:space="0" w:color="auto"/>
              <w:right w:val="nil"/>
            </w:tcBorders>
          </w:tcPr>
          <w:p w14:paraId="0ED1752E" w14:textId="77777777" w:rsidR="003B4B8A" w:rsidRPr="00F67F2B" w:rsidRDefault="003B4B8A" w:rsidP="00517B93">
            <w:pPr>
              <w:pStyle w:val="Tabletext"/>
              <w:ind w:left="57" w:right="57"/>
              <w:rPr>
                <w:position w:val="2"/>
                <w:sz w:val="14"/>
                <w:szCs w:val="14"/>
              </w:rPr>
            </w:pPr>
            <w:r w:rsidRPr="00F67F2B">
              <w:rPr>
                <w:i/>
                <w:sz w:val="14"/>
                <w:szCs w:val="14"/>
              </w:rPr>
              <w:t>N</w:t>
            </w:r>
            <w:r w:rsidRPr="00F67F2B">
              <w:rPr>
                <w:i/>
                <w:iCs/>
                <w:position w:val="-4"/>
                <w:sz w:val="14"/>
                <w:szCs w:val="14"/>
              </w:rPr>
              <w:t>L</w:t>
            </w:r>
            <w:r w:rsidRPr="00F67F2B">
              <w:rPr>
                <w:sz w:val="14"/>
                <w:szCs w:val="14"/>
              </w:rPr>
              <w:t xml:space="preserve"> (dB)</w:t>
            </w:r>
          </w:p>
        </w:tc>
        <w:tc>
          <w:tcPr>
            <w:tcW w:w="193" w:type="dxa"/>
            <w:tcBorders>
              <w:top w:val="single" w:sz="6" w:space="0" w:color="auto"/>
              <w:left w:val="nil"/>
              <w:bottom w:val="single" w:sz="6" w:space="0" w:color="auto"/>
              <w:right w:val="single" w:sz="6" w:space="0" w:color="auto"/>
            </w:tcBorders>
          </w:tcPr>
          <w:p w14:paraId="14892661" w14:textId="77777777" w:rsidR="003B4B8A" w:rsidRPr="00F67F2B" w:rsidRDefault="003B4B8A" w:rsidP="00517B93">
            <w:pPr>
              <w:pStyle w:val="Tabletext"/>
              <w:ind w:left="57" w:right="57"/>
              <w:rPr>
                <w:position w:val="2"/>
                <w:sz w:val="14"/>
                <w:szCs w:val="14"/>
              </w:rPr>
            </w:pPr>
          </w:p>
        </w:tc>
        <w:tc>
          <w:tcPr>
            <w:tcW w:w="841" w:type="dxa"/>
            <w:tcBorders>
              <w:top w:val="single" w:sz="6" w:space="0" w:color="auto"/>
              <w:left w:val="single" w:sz="6" w:space="0" w:color="auto"/>
              <w:bottom w:val="single" w:sz="6" w:space="0" w:color="auto"/>
              <w:right w:val="single" w:sz="6" w:space="0" w:color="auto"/>
            </w:tcBorders>
          </w:tcPr>
          <w:p w14:paraId="6C920158" w14:textId="77777777" w:rsidR="003B4B8A" w:rsidRPr="00CA5ADE" w:rsidRDefault="003B4B8A" w:rsidP="00517B93">
            <w:pPr>
              <w:pStyle w:val="Tabletext"/>
              <w:ind w:left="57" w:right="57"/>
              <w:jc w:val="center"/>
              <w:rPr>
                <w:sz w:val="14"/>
                <w:szCs w:val="14"/>
              </w:rPr>
            </w:pPr>
            <w:r w:rsidRPr="00CA5ADE">
              <w:rPr>
                <w:sz w:val="14"/>
                <w:szCs w:val="14"/>
              </w:rPr>
              <w:t>0</w:t>
            </w:r>
          </w:p>
        </w:tc>
        <w:tc>
          <w:tcPr>
            <w:tcW w:w="763" w:type="dxa"/>
            <w:tcBorders>
              <w:top w:val="single" w:sz="6" w:space="0" w:color="auto"/>
              <w:left w:val="single" w:sz="6" w:space="0" w:color="auto"/>
              <w:bottom w:val="single" w:sz="6" w:space="0" w:color="auto"/>
              <w:right w:val="single" w:sz="6" w:space="0" w:color="auto"/>
            </w:tcBorders>
          </w:tcPr>
          <w:p w14:paraId="384A9052" w14:textId="77777777" w:rsidR="003B4B8A" w:rsidRPr="00CA5ADE" w:rsidRDefault="003B4B8A" w:rsidP="00517B93">
            <w:pPr>
              <w:pStyle w:val="Tabletext"/>
              <w:ind w:left="57" w:right="57"/>
              <w:jc w:val="center"/>
              <w:rPr>
                <w:sz w:val="14"/>
                <w:szCs w:val="14"/>
              </w:rPr>
            </w:pPr>
            <w:r w:rsidRPr="00CA5ADE">
              <w:rPr>
                <w:sz w:val="14"/>
                <w:szCs w:val="14"/>
              </w:rPr>
              <w:t>0</w:t>
            </w:r>
          </w:p>
        </w:tc>
        <w:tc>
          <w:tcPr>
            <w:tcW w:w="681" w:type="dxa"/>
            <w:tcBorders>
              <w:top w:val="single" w:sz="6" w:space="0" w:color="auto"/>
              <w:left w:val="single" w:sz="6" w:space="0" w:color="auto"/>
              <w:bottom w:val="single" w:sz="6" w:space="0" w:color="auto"/>
              <w:right w:val="single" w:sz="6" w:space="0" w:color="auto"/>
            </w:tcBorders>
          </w:tcPr>
          <w:p w14:paraId="1F8F5D4D" w14:textId="77777777" w:rsidR="003B4B8A" w:rsidRPr="00CA5ADE" w:rsidRDefault="003B4B8A" w:rsidP="00517B93">
            <w:pPr>
              <w:pStyle w:val="Tabletext"/>
              <w:ind w:left="57" w:right="57"/>
              <w:jc w:val="center"/>
              <w:rPr>
                <w:sz w:val="14"/>
                <w:szCs w:val="14"/>
              </w:rPr>
            </w:pPr>
            <w:r w:rsidRPr="00CA5ADE">
              <w:rPr>
                <w:sz w:val="14"/>
                <w:szCs w:val="14"/>
              </w:rPr>
              <w:t>0</w:t>
            </w:r>
          </w:p>
        </w:tc>
        <w:tc>
          <w:tcPr>
            <w:tcW w:w="735" w:type="dxa"/>
            <w:tcBorders>
              <w:top w:val="single" w:sz="6" w:space="0" w:color="auto"/>
              <w:left w:val="single" w:sz="6" w:space="0" w:color="auto"/>
              <w:bottom w:val="single" w:sz="6" w:space="0" w:color="auto"/>
              <w:right w:val="single" w:sz="6" w:space="0" w:color="auto"/>
            </w:tcBorders>
          </w:tcPr>
          <w:p w14:paraId="59FB1FB3" w14:textId="77777777" w:rsidR="003B4B8A" w:rsidRPr="00CA5ADE" w:rsidRDefault="003B4B8A" w:rsidP="00517B93">
            <w:pPr>
              <w:pStyle w:val="Tabletext"/>
              <w:ind w:left="57" w:right="57"/>
              <w:jc w:val="center"/>
              <w:rPr>
                <w:sz w:val="14"/>
                <w:szCs w:val="14"/>
              </w:rPr>
            </w:pPr>
          </w:p>
        </w:tc>
        <w:tc>
          <w:tcPr>
            <w:tcW w:w="853" w:type="dxa"/>
            <w:tcBorders>
              <w:top w:val="single" w:sz="6" w:space="0" w:color="auto"/>
              <w:left w:val="single" w:sz="6" w:space="0" w:color="auto"/>
              <w:bottom w:val="single" w:sz="6" w:space="0" w:color="auto"/>
              <w:right w:val="single" w:sz="6" w:space="0" w:color="auto"/>
            </w:tcBorders>
          </w:tcPr>
          <w:p w14:paraId="11FBEFDF" w14:textId="77777777" w:rsidR="003B4B8A" w:rsidRPr="00CA5ADE" w:rsidRDefault="003B4B8A" w:rsidP="00517B93">
            <w:pPr>
              <w:pStyle w:val="Tabletext"/>
              <w:ind w:left="57" w:right="57"/>
              <w:jc w:val="center"/>
              <w:rPr>
                <w:sz w:val="14"/>
                <w:szCs w:val="14"/>
              </w:rPr>
            </w:pPr>
            <w:r w:rsidRPr="00CA5ADE">
              <w:rPr>
                <w:sz w:val="14"/>
                <w:szCs w:val="14"/>
              </w:rPr>
              <w:t>0</w:t>
            </w:r>
          </w:p>
        </w:tc>
        <w:tc>
          <w:tcPr>
            <w:tcW w:w="853" w:type="dxa"/>
            <w:tcBorders>
              <w:top w:val="single" w:sz="6" w:space="0" w:color="auto"/>
              <w:left w:val="single" w:sz="6" w:space="0" w:color="auto"/>
              <w:bottom w:val="single" w:sz="6" w:space="0" w:color="auto"/>
              <w:right w:val="single" w:sz="6" w:space="0" w:color="auto"/>
            </w:tcBorders>
          </w:tcPr>
          <w:p w14:paraId="092DE953" w14:textId="77777777" w:rsidR="003B4B8A" w:rsidRPr="00CA5ADE" w:rsidRDefault="003B4B8A" w:rsidP="00517B93">
            <w:pPr>
              <w:pStyle w:val="Tabletext"/>
              <w:ind w:left="57" w:right="57"/>
              <w:jc w:val="center"/>
              <w:rPr>
                <w:sz w:val="14"/>
                <w:szCs w:val="14"/>
              </w:rPr>
            </w:pPr>
            <w:r w:rsidRPr="00CA5ADE">
              <w:rPr>
                <w:sz w:val="14"/>
                <w:szCs w:val="14"/>
              </w:rPr>
              <w:t>0</w:t>
            </w:r>
          </w:p>
        </w:tc>
        <w:tc>
          <w:tcPr>
            <w:tcW w:w="1077" w:type="dxa"/>
            <w:tcBorders>
              <w:top w:val="single" w:sz="6" w:space="0" w:color="auto"/>
              <w:left w:val="single" w:sz="6" w:space="0" w:color="auto"/>
              <w:bottom w:val="single" w:sz="6" w:space="0" w:color="auto"/>
              <w:right w:val="single" w:sz="6" w:space="0" w:color="auto"/>
            </w:tcBorders>
          </w:tcPr>
          <w:p w14:paraId="415CC82E" w14:textId="77777777" w:rsidR="003B4B8A" w:rsidRPr="00CA5ADE" w:rsidRDefault="003B4B8A" w:rsidP="00517B93">
            <w:pPr>
              <w:pStyle w:val="Tabletext"/>
              <w:ind w:left="57" w:right="57"/>
              <w:jc w:val="center"/>
              <w:rPr>
                <w:sz w:val="14"/>
                <w:szCs w:val="14"/>
              </w:rPr>
            </w:pPr>
            <w:r w:rsidRPr="00CA5ADE">
              <w:rPr>
                <w:sz w:val="14"/>
                <w:szCs w:val="14"/>
              </w:rPr>
              <w:t>0</w:t>
            </w:r>
          </w:p>
        </w:tc>
        <w:tc>
          <w:tcPr>
            <w:tcW w:w="1223" w:type="dxa"/>
            <w:gridSpan w:val="2"/>
            <w:tcBorders>
              <w:top w:val="single" w:sz="6" w:space="0" w:color="auto"/>
              <w:left w:val="single" w:sz="6" w:space="0" w:color="auto"/>
              <w:bottom w:val="single" w:sz="6" w:space="0" w:color="auto"/>
              <w:right w:val="single" w:sz="6" w:space="0" w:color="auto"/>
            </w:tcBorders>
          </w:tcPr>
          <w:p w14:paraId="1F785AF0" w14:textId="77777777" w:rsidR="003B4B8A" w:rsidRPr="00CA5ADE" w:rsidRDefault="003B4B8A" w:rsidP="00517B93">
            <w:pPr>
              <w:pStyle w:val="Tabletext"/>
              <w:ind w:left="57" w:right="57"/>
              <w:jc w:val="center"/>
              <w:rPr>
                <w:sz w:val="14"/>
                <w:szCs w:val="14"/>
              </w:rPr>
            </w:pPr>
            <w:r w:rsidRPr="00CA5ADE">
              <w:rPr>
                <w:sz w:val="14"/>
                <w:szCs w:val="14"/>
              </w:rPr>
              <w:t>0</w:t>
            </w:r>
          </w:p>
        </w:tc>
        <w:tc>
          <w:tcPr>
            <w:tcW w:w="816" w:type="dxa"/>
            <w:tcBorders>
              <w:top w:val="single" w:sz="6" w:space="0" w:color="auto"/>
              <w:left w:val="single" w:sz="6" w:space="0" w:color="auto"/>
              <w:bottom w:val="single" w:sz="6" w:space="0" w:color="auto"/>
              <w:right w:val="single" w:sz="6" w:space="0" w:color="auto"/>
            </w:tcBorders>
          </w:tcPr>
          <w:p w14:paraId="674574F0" w14:textId="77777777" w:rsidR="003B4B8A" w:rsidRPr="00CA5ADE" w:rsidRDefault="003B4B8A" w:rsidP="00517B93">
            <w:pPr>
              <w:pStyle w:val="Tabletext"/>
              <w:ind w:left="57" w:right="57"/>
              <w:jc w:val="center"/>
              <w:rPr>
                <w:sz w:val="14"/>
                <w:szCs w:val="14"/>
              </w:rPr>
            </w:pPr>
            <w:r w:rsidRPr="00CA5ADE">
              <w:rPr>
                <w:sz w:val="14"/>
                <w:szCs w:val="14"/>
              </w:rPr>
              <w:t>1</w:t>
            </w:r>
          </w:p>
        </w:tc>
        <w:tc>
          <w:tcPr>
            <w:tcW w:w="951" w:type="dxa"/>
            <w:tcBorders>
              <w:top w:val="single" w:sz="6" w:space="0" w:color="auto"/>
              <w:left w:val="single" w:sz="6" w:space="0" w:color="auto"/>
              <w:bottom w:val="single" w:sz="6" w:space="0" w:color="auto"/>
              <w:right w:val="single" w:sz="6" w:space="0" w:color="auto"/>
            </w:tcBorders>
          </w:tcPr>
          <w:p w14:paraId="6EA40D87" w14:textId="77777777" w:rsidR="003B4B8A" w:rsidRPr="00CA5ADE" w:rsidRDefault="003B4B8A" w:rsidP="00517B93">
            <w:pPr>
              <w:pStyle w:val="Tabletext"/>
              <w:ind w:left="57" w:right="57"/>
              <w:jc w:val="center"/>
              <w:rPr>
                <w:sz w:val="14"/>
                <w:szCs w:val="14"/>
              </w:rPr>
            </w:pPr>
            <w:r w:rsidRPr="00CA5ADE">
              <w:rPr>
                <w:sz w:val="14"/>
                <w:szCs w:val="14"/>
              </w:rPr>
              <w:t>1</w:t>
            </w:r>
          </w:p>
        </w:tc>
        <w:tc>
          <w:tcPr>
            <w:tcW w:w="816" w:type="dxa"/>
            <w:tcBorders>
              <w:top w:val="single" w:sz="6" w:space="0" w:color="auto"/>
              <w:left w:val="single" w:sz="6" w:space="0" w:color="auto"/>
              <w:bottom w:val="single" w:sz="6" w:space="0" w:color="auto"/>
              <w:right w:val="single" w:sz="6" w:space="0" w:color="auto"/>
            </w:tcBorders>
          </w:tcPr>
          <w:p w14:paraId="26A7D4ED" w14:textId="77777777" w:rsidR="003B4B8A" w:rsidRPr="00CA5ADE" w:rsidRDefault="003B4B8A" w:rsidP="00517B93">
            <w:pPr>
              <w:pStyle w:val="Tabletext"/>
              <w:ind w:left="57" w:right="57"/>
              <w:jc w:val="center"/>
              <w:rPr>
                <w:sz w:val="14"/>
                <w:szCs w:val="14"/>
              </w:rPr>
            </w:pPr>
          </w:p>
        </w:tc>
        <w:tc>
          <w:tcPr>
            <w:tcW w:w="1087" w:type="dxa"/>
            <w:tcBorders>
              <w:top w:val="single" w:sz="6" w:space="0" w:color="auto"/>
              <w:left w:val="single" w:sz="6" w:space="0" w:color="auto"/>
              <w:bottom w:val="single" w:sz="6" w:space="0" w:color="auto"/>
              <w:right w:val="single" w:sz="6" w:space="0" w:color="auto"/>
            </w:tcBorders>
          </w:tcPr>
          <w:p w14:paraId="0FA05CB2" w14:textId="77777777" w:rsidR="003B4B8A" w:rsidRPr="00CA5ADE" w:rsidRDefault="003B4B8A" w:rsidP="00517B93">
            <w:pPr>
              <w:pStyle w:val="Tabletext"/>
              <w:ind w:left="57" w:right="57"/>
              <w:jc w:val="center"/>
              <w:rPr>
                <w:sz w:val="14"/>
                <w:szCs w:val="14"/>
              </w:rPr>
            </w:pPr>
          </w:p>
        </w:tc>
        <w:tc>
          <w:tcPr>
            <w:tcW w:w="679" w:type="dxa"/>
            <w:tcBorders>
              <w:top w:val="single" w:sz="6" w:space="0" w:color="auto"/>
              <w:left w:val="single" w:sz="6" w:space="0" w:color="auto"/>
              <w:bottom w:val="single" w:sz="6" w:space="0" w:color="auto"/>
              <w:right w:val="single" w:sz="6" w:space="0" w:color="auto"/>
            </w:tcBorders>
          </w:tcPr>
          <w:p w14:paraId="1610CEEA" w14:textId="77777777" w:rsidR="003B4B8A" w:rsidRPr="00CA5ADE" w:rsidRDefault="003B4B8A" w:rsidP="00517B93">
            <w:pPr>
              <w:pStyle w:val="Tabletext"/>
              <w:ind w:left="57" w:right="57"/>
              <w:jc w:val="center"/>
              <w:rPr>
                <w:sz w:val="14"/>
                <w:szCs w:val="14"/>
              </w:rPr>
            </w:pPr>
          </w:p>
        </w:tc>
        <w:tc>
          <w:tcPr>
            <w:tcW w:w="744" w:type="dxa"/>
            <w:tcBorders>
              <w:top w:val="single" w:sz="6" w:space="0" w:color="auto"/>
              <w:left w:val="single" w:sz="6" w:space="0" w:color="auto"/>
              <w:bottom w:val="single" w:sz="6" w:space="0" w:color="auto"/>
              <w:right w:val="single" w:sz="6" w:space="0" w:color="auto"/>
            </w:tcBorders>
          </w:tcPr>
          <w:p w14:paraId="1DDEADF8" w14:textId="77777777" w:rsidR="003B4B8A" w:rsidRPr="00CA5ADE" w:rsidRDefault="003B4B8A" w:rsidP="00517B93">
            <w:pPr>
              <w:pStyle w:val="Tabletext"/>
              <w:ind w:left="57" w:right="57"/>
              <w:jc w:val="center"/>
              <w:rPr>
                <w:sz w:val="14"/>
                <w:szCs w:val="14"/>
              </w:rPr>
            </w:pPr>
          </w:p>
        </w:tc>
      </w:tr>
      <w:tr w:rsidR="003B4B8A" w:rsidRPr="00CA5ADE" w14:paraId="202DF0A0" w14:textId="77777777" w:rsidTr="00517B93">
        <w:trPr>
          <w:cantSplit/>
          <w:jc w:val="center"/>
        </w:trPr>
        <w:tc>
          <w:tcPr>
            <w:tcW w:w="871" w:type="dxa"/>
            <w:vMerge/>
            <w:tcBorders>
              <w:top w:val="nil"/>
              <w:left w:val="single" w:sz="6" w:space="0" w:color="auto"/>
              <w:bottom w:val="nil"/>
              <w:right w:val="single" w:sz="6" w:space="0" w:color="auto"/>
            </w:tcBorders>
          </w:tcPr>
          <w:p w14:paraId="4FB0EFCE" w14:textId="77777777" w:rsidR="003B4B8A" w:rsidRPr="00F67F2B" w:rsidRDefault="003B4B8A" w:rsidP="00517B93">
            <w:pPr>
              <w:pStyle w:val="Tabletext"/>
              <w:ind w:left="57" w:right="57"/>
              <w:rPr>
                <w:sz w:val="14"/>
                <w:szCs w:val="14"/>
              </w:rPr>
            </w:pPr>
          </w:p>
        </w:tc>
        <w:tc>
          <w:tcPr>
            <w:tcW w:w="735" w:type="dxa"/>
            <w:tcBorders>
              <w:top w:val="single" w:sz="6" w:space="0" w:color="auto"/>
              <w:left w:val="single" w:sz="6" w:space="0" w:color="auto"/>
              <w:bottom w:val="single" w:sz="6" w:space="0" w:color="auto"/>
              <w:right w:val="nil"/>
            </w:tcBorders>
          </w:tcPr>
          <w:p w14:paraId="51EC94BE" w14:textId="77777777" w:rsidR="003B4B8A" w:rsidRPr="00F67F2B" w:rsidRDefault="003B4B8A" w:rsidP="00517B93">
            <w:pPr>
              <w:pStyle w:val="Tabletext"/>
              <w:ind w:left="57" w:right="57"/>
              <w:rPr>
                <w:position w:val="2"/>
                <w:sz w:val="14"/>
                <w:szCs w:val="14"/>
              </w:rPr>
            </w:pPr>
            <w:r w:rsidRPr="00F67F2B">
              <w:rPr>
                <w:i/>
                <w:sz w:val="14"/>
                <w:szCs w:val="14"/>
              </w:rPr>
              <w:t>M</w:t>
            </w:r>
            <w:r w:rsidRPr="00F67F2B">
              <w:rPr>
                <w:i/>
                <w:iCs/>
                <w:position w:val="-4"/>
                <w:sz w:val="14"/>
                <w:szCs w:val="14"/>
              </w:rPr>
              <w:t>s</w:t>
            </w:r>
            <w:r w:rsidRPr="00F67F2B">
              <w:rPr>
                <w:sz w:val="14"/>
                <w:szCs w:val="14"/>
              </w:rPr>
              <w:t xml:space="preserve"> (dB)</w:t>
            </w:r>
          </w:p>
        </w:tc>
        <w:tc>
          <w:tcPr>
            <w:tcW w:w="193" w:type="dxa"/>
            <w:tcBorders>
              <w:top w:val="single" w:sz="6" w:space="0" w:color="auto"/>
              <w:left w:val="nil"/>
              <w:bottom w:val="single" w:sz="6" w:space="0" w:color="auto"/>
              <w:right w:val="single" w:sz="6" w:space="0" w:color="auto"/>
            </w:tcBorders>
          </w:tcPr>
          <w:p w14:paraId="7C1324DF" w14:textId="77777777" w:rsidR="003B4B8A" w:rsidRPr="00F67F2B" w:rsidRDefault="003B4B8A" w:rsidP="00517B93">
            <w:pPr>
              <w:pStyle w:val="Tabletext"/>
              <w:ind w:left="57" w:right="57"/>
              <w:rPr>
                <w:position w:val="2"/>
                <w:sz w:val="14"/>
                <w:szCs w:val="14"/>
              </w:rPr>
            </w:pPr>
          </w:p>
        </w:tc>
        <w:tc>
          <w:tcPr>
            <w:tcW w:w="841" w:type="dxa"/>
            <w:tcBorders>
              <w:top w:val="single" w:sz="6" w:space="0" w:color="auto"/>
              <w:left w:val="single" w:sz="6" w:space="0" w:color="auto"/>
              <w:bottom w:val="single" w:sz="6" w:space="0" w:color="auto"/>
              <w:right w:val="single" w:sz="6" w:space="0" w:color="auto"/>
            </w:tcBorders>
          </w:tcPr>
          <w:p w14:paraId="057A75C7" w14:textId="77777777" w:rsidR="003B4B8A" w:rsidRPr="00CA5ADE" w:rsidRDefault="003B4B8A" w:rsidP="00517B93">
            <w:pPr>
              <w:pStyle w:val="Tabletext"/>
              <w:ind w:left="57" w:right="57"/>
              <w:jc w:val="center"/>
              <w:rPr>
                <w:sz w:val="14"/>
                <w:szCs w:val="14"/>
              </w:rPr>
            </w:pPr>
            <w:r w:rsidRPr="00CA5ADE">
              <w:rPr>
                <w:sz w:val="14"/>
                <w:szCs w:val="14"/>
              </w:rPr>
              <w:t>18,8</w:t>
            </w:r>
          </w:p>
        </w:tc>
        <w:tc>
          <w:tcPr>
            <w:tcW w:w="763" w:type="dxa"/>
            <w:tcBorders>
              <w:top w:val="single" w:sz="6" w:space="0" w:color="auto"/>
              <w:left w:val="single" w:sz="6" w:space="0" w:color="auto"/>
              <w:bottom w:val="single" w:sz="6" w:space="0" w:color="auto"/>
              <w:right w:val="single" w:sz="6" w:space="0" w:color="auto"/>
            </w:tcBorders>
          </w:tcPr>
          <w:p w14:paraId="46050306" w14:textId="77777777" w:rsidR="003B4B8A" w:rsidRPr="00CA5ADE" w:rsidRDefault="003B4B8A" w:rsidP="00517B93">
            <w:pPr>
              <w:pStyle w:val="Tabletext"/>
              <w:ind w:left="57" w:right="57"/>
              <w:jc w:val="center"/>
              <w:rPr>
                <w:sz w:val="14"/>
                <w:szCs w:val="14"/>
              </w:rPr>
            </w:pPr>
            <w:r w:rsidRPr="00CA5ADE">
              <w:rPr>
                <w:sz w:val="14"/>
                <w:szCs w:val="14"/>
              </w:rPr>
              <w:t>5</w:t>
            </w:r>
          </w:p>
        </w:tc>
        <w:tc>
          <w:tcPr>
            <w:tcW w:w="681" w:type="dxa"/>
            <w:tcBorders>
              <w:top w:val="single" w:sz="6" w:space="0" w:color="auto"/>
              <w:left w:val="single" w:sz="6" w:space="0" w:color="auto"/>
              <w:bottom w:val="single" w:sz="6" w:space="0" w:color="auto"/>
              <w:right w:val="single" w:sz="6" w:space="0" w:color="auto"/>
            </w:tcBorders>
          </w:tcPr>
          <w:p w14:paraId="4951CBB4" w14:textId="77777777" w:rsidR="003B4B8A" w:rsidRPr="00CA5ADE" w:rsidRDefault="003B4B8A" w:rsidP="00517B93">
            <w:pPr>
              <w:pStyle w:val="Tabletext"/>
              <w:ind w:left="57" w:right="57"/>
              <w:jc w:val="center"/>
              <w:rPr>
                <w:sz w:val="14"/>
                <w:szCs w:val="14"/>
              </w:rPr>
            </w:pPr>
            <w:r w:rsidRPr="00CA5ADE">
              <w:rPr>
                <w:sz w:val="14"/>
                <w:szCs w:val="14"/>
              </w:rPr>
              <w:t>5</w:t>
            </w:r>
          </w:p>
        </w:tc>
        <w:tc>
          <w:tcPr>
            <w:tcW w:w="735" w:type="dxa"/>
            <w:tcBorders>
              <w:top w:val="single" w:sz="6" w:space="0" w:color="auto"/>
              <w:left w:val="single" w:sz="6" w:space="0" w:color="auto"/>
              <w:bottom w:val="single" w:sz="6" w:space="0" w:color="auto"/>
              <w:right w:val="single" w:sz="6" w:space="0" w:color="auto"/>
            </w:tcBorders>
          </w:tcPr>
          <w:p w14:paraId="6200A004" w14:textId="77777777" w:rsidR="003B4B8A" w:rsidRPr="00CA5ADE" w:rsidRDefault="003B4B8A" w:rsidP="00517B93">
            <w:pPr>
              <w:pStyle w:val="Tabletext"/>
              <w:ind w:left="57" w:right="57"/>
              <w:jc w:val="center"/>
              <w:rPr>
                <w:sz w:val="14"/>
                <w:szCs w:val="14"/>
              </w:rPr>
            </w:pPr>
          </w:p>
        </w:tc>
        <w:tc>
          <w:tcPr>
            <w:tcW w:w="853" w:type="dxa"/>
            <w:tcBorders>
              <w:top w:val="single" w:sz="6" w:space="0" w:color="auto"/>
              <w:left w:val="single" w:sz="6" w:space="0" w:color="auto"/>
              <w:bottom w:val="single" w:sz="6" w:space="0" w:color="auto"/>
              <w:right w:val="single" w:sz="6" w:space="0" w:color="auto"/>
            </w:tcBorders>
          </w:tcPr>
          <w:p w14:paraId="4D079B4F" w14:textId="77777777" w:rsidR="003B4B8A" w:rsidRPr="00CA5ADE" w:rsidRDefault="003B4B8A" w:rsidP="00517B93">
            <w:pPr>
              <w:pStyle w:val="Tabletext"/>
              <w:ind w:left="57" w:right="57"/>
              <w:jc w:val="center"/>
              <w:rPr>
                <w:sz w:val="14"/>
                <w:szCs w:val="14"/>
              </w:rPr>
            </w:pPr>
            <w:r w:rsidRPr="00CA5ADE">
              <w:rPr>
                <w:sz w:val="14"/>
                <w:szCs w:val="14"/>
              </w:rPr>
              <w:t>11,4</w:t>
            </w:r>
          </w:p>
        </w:tc>
        <w:tc>
          <w:tcPr>
            <w:tcW w:w="853" w:type="dxa"/>
            <w:tcBorders>
              <w:top w:val="single" w:sz="6" w:space="0" w:color="auto"/>
              <w:left w:val="single" w:sz="6" w:space="0" w:color="auto"/>
              <w:bottom w:val="single" w:sz="6" w:space="0" w:color="auto"/>
              <w:right w:val="single" w:sz="6" w:space="0" w:color="auto"/>
            </w:tcBorders>
          </w:tcPr>
          <w:p w14:paraId="37DE0815" w14:textId="77777777" w:rsidR="003B4B8A" w:rsidRPr="00CA5ADE" w:rsidRDefault="003B4B8A" w:rsidP="00517B93">
            <w:pPr>
              <w:pStyle w:val="Tabletext"/>
              <w:ind w:left="57" w:right="57"/>
              <w:jc w:val="center"/>
              <w:rPr>
                <w:sz w:val="14"/>
                <w:szCs w:val="14"/>
              </w:rPr>
            </w:pPr>
            <w:r w:rsidRPr="00CA5ADE">
              <w:rPr>
                <w:sz w:val="14"/>
                <w:szCs w:val="14"/>
              </w:rPr>
              <w:t>14</w:t>
            </w:r>
          </w:p>
        </w:tc>
        <w:tc>
          <w:tcPr>
            <w:tcW w:w="1077" w:type="dxa"/>
            <w:tcBorders>
              <w:top w:val="single" w:sz="6" w:space="0" w:color="auto"/>
              <w:left w:val="single" w:sz="6" w:space="0" w:color="auto"/>
              <w:bottom w:val="single" w:sz="6" w:space="0" w:color="auto"/>
              <w:right w:val="single" w:sz="6" w:space="0" w:color="auto"/>
            </w:tcBorders>
          </w:tcPr>
          <w:p w14:paraId="5BE8D40F" w14:textId="77777777" w:rsidR="003B4B8A" w:rsidRPr="00CA5ADE" w:rsidRDefault="003B4B8A" w:rsidP="00517B93">
            <w:pPr>
              <w:pStyle w:val="Tabletext"/>
              <w:ind w:left="57" w:right="57"/>
              <w:jc w:val="center"/>
              <w:rPr>
                <w:sz w:val="14"/>
                <w:szCs w:val="14"/>
              </w:rPr>
            </w:pPr>
            <w:r w:rsidRPr="00CA5ADE">
              <w:rPr>
                <w:sz w:val="14"/>
                <w:szCs w:val="14"/>
              </w:rPr>
              <w:t>1</w:t>
            </w:r>
          </w:p>
        </w:tc>
        <w:tc>
          <w:tcPr>
            <w:tcW w:w="1223" w:type="dxa"/>
            <w:gridSpan w:val="2"/>
            <w:tcBorders>
              <w:top w:val="single" w:sz="6" w:space="0" w:color="auto"/>
              <w:left w:val="single" w:sz="6" w:space="0" w:color="auto"/>
              <w:bottom w:val="single" w:sz="6" w:space="0" w:color="auto"/>
              <w:right w:val="single" w:sz="6" w:space="0" w:color="auto"/>
            </w:tcBorders>
          </w:tcPr>
          <w:p w14:paraId="0E1C39C4" w14:textId="77777777" w:rsidR="003B4B8A" w:rsidRPr="00CA5ADE" w:rsidRDefault="003B4B8A" w:rsidP="00517B93">
            <w:pPr>
              <w:pStyle w:val="Tabletext"/>
              <w:ind w:left="57" w:right="57"/>
              <w:jc w:val="center"/>
              <w:rPr>
                <w:sz w:val="14"/>
                <w:szCs w:val="14"/>
              </w:rPr>
            </w:pPr>
            <w:r w:rsidRPr="00CA5ADE">
              <w:rPr>
                <w:sz w:val="14"/>
                <w:szCs w:val="14"/>
              </w:rPr>
              <w:t>1</w:t>
            </w:r>
          </w:p>
        </w:tc>
        <w:tc>
          <w:tcPr>
            <w:tcW w:w="816" w:type="dxa"/>
            <w:tcBorders>
              <w:top w:val="single" w:sz="6" w:space="0" w:color="auto"/>
              <w:left w:val="single" w:sz="6" w:space="0" w:color="auto"/>
              <w:bottom w:val="single" w:sz="6" w:space="0" w:color="auto"/>
              <w:right w:val="single" w:sz="6" w:space="0" w:color="auto"/>
            </w:tcBorders>
          </w:tcPr>
          <w:p w14:paraId="6BE0C069" w14:textId="77777777" w:rsidR="003B4B8A" w:rsidRPr="00CA5ADE" w:rsidRDefault="003B4B8A" w:rsidP="00517B93">
            <w:pPr>
              <w:pStyle w:val="Tabletext"/>
              <w:ind w:left="57" w:right="57"/>
              <w:jc w:val="center"/>
              <w:rPr>
                <w:sz w:val="14"/>
                <w:szCs w:val="14"/>
              </w:rPr>
            </w:pPr>
            <w:r w:rsidRPr="00CA5ADE">
              <w:rPr>
                <w:sz w:val="14"/>
                <w:szCs w:val="14"/>
              </w:rPr>
              <w:t>6,8</w:t>
            </w:r>
          </w:p>
        </w:tc>
        <w:tc>
          <w:tcPr>
            <w:tcW w:w="951" w:type="dxa"/>
            <w:tcBorders>
              <w:top w:val="single" w:sz="6" w:space="0" w:color="auto"/>
              <w:left w:val="single" w:sz="6" w:space="0" w:color="auto"/>
              <w:bottom w:val="single" w:sz="6" w:space="0" w:color="auto"/>
              <w:right w:val="single" w:sz="6" w:space="0" w:color="auto"/>
            </w:tcBorders>
          </w:tcPr>
          <w:p w14:paraId="28425C6E" w14:textId="77777777" w:rsidR="003B4B8A" w:rsidRPr="00CA5ADE" w:rsidRDefault="003B4B8A" w:rsidP="00517B93">
            <w:pPr>
              <w:pStyle w:val="Tabletext"/>
              <w:ind w:left="57" w:right="57"/>
              <w:jc w:val="center"/>
              <w:rPr>
                <w:sz w:val="14"/>
                <w:szCs w:val="14"/>
              </w:rPr>
            </w:pPr>
            <w:r w:rsidRPr="00CA5ADE">
              <w:rPr>
                <w:sz w:val="14"/>
                <w:szCs w:val="14"/>
              </w:rPr>
              <w:t>6</w:t>
            </w:r>
          </w:p>
        </w:tc>
        <w:tc>
          <w:tcPr>
            <w:tcW w:w="816" w:type="dxa"/>
            <w:tcBorders>
              <w:top w:val="single" w:sz="6" w:space="0" w:color="auto"/>
              <w:left w:val="single" w:sz="6" w:space="0" w:color="auto"/>
              <w:bottom w:val="single" w:sz="6" w:space="0" w:color="auto"/>
              <w:right w:val="single" w:sz="6" w:space="0" w:color="auto"/>
            </w:tcBorders>
          </w:tcPr>
          <w:p w14:paraId="14E0AB2D" w14:textId="77777777" w:rsidR="003B4B8A" w:rsidRPr="00CA5ADE" w:rsidRDefault="003B4B8A" w:rsidP="00517B93">
            <w:pPr>
              <w:pStyle w:val="Tabletext"/>
              <w:ind w:left="57" w:right="57"/>
              <w:jc w:val="center"/>
              <w:rPr>
                <w:sz w:val="14"/>
                <w:szCs w:val="14"/>
              </w:rPr>
            </w:pPr>
          </w:p>
        </w:tc>
        <w:tc>
          <w:tcPr>
            <w:tcW w:w="1087" w:type="dxa"/>
            <w:tcBorders>
              <w:top w:val="single" w:sz="6" w:space="0" w:color="auto"/>
              <w:left w:val="single" w:sz="6" w:space="0" w:color="auto"/>
              <w:bottom w:val="single" w:sz="6" w:space="0" w:color="auto"/>
              <w:right w:val="single" w:sz="6" w:space="0" w:color="auto"/>
            </w:tcBorders>
          </w:tcPr>
          <w:p w14:paraId="0A138E34" w14:textId="77777777" w:rsidR="003B4B8A" w:rsidRPr="00CA5ADE" w:rsidRDefault="003B4B8A" w:rsidP="00517B93">
            <w:pPr>
              <w:pStyle w:val="Tabletext"/>
              <w:ind w:left="57" w:right="57"/>
              <w:jc w:val="center"/>
              <w:rPr>
                <w:sz w:val="14"/>
                <w:szCs w:val="14"/>
              </w:rPr>
            </w:pPr>
          </w:p>
        </w:tc>
        <w:tc>
          <w:tcPr>
            <w:tcW w:w="679" w:type="dxa"/>
            <w:tcBorders>
              <w:top w:val="single" w:sz="6" w:space="0" w:color="auto"/>
              <w:left w:val="single" w:sz="6" w:space="0" w:color="auto"/>
              <w:bottom w:val="single" w:sz="6" w:space="0" w:color="auto"/>
              <w:right w:val="single" w:sz="6" w:space="0" w:color="auto"/>
            </w:tcBorders>
          </w:tcPr>
          <w:p w14:paraId="2B4324DA" w14:textId="77777777" w:rsidR="003B4B8A" w:rsidRPr="00CA5ADE" w:rsidRDefault="003B4B8A" w:rsidP="00517B93">
            <w:pPr>
              <w:pStyle w:val="Tabletext"/>
              <w:ind w:left="57" w:right="57"/>
              <w:jc w:val="center"/>
              <w:rPr>
                <w:sz w:val="14"/>
                <w:szCs w:val="14"/>
              </w:rPr>
            </w:pPr>
          </w:p>
        </w:tc>
        <w:tc>
          <w:tcPr>
            <w:tcW w:w="744" w:type="dxa"/>
            <w:tcBorders>
              <w:top w:val="single" w:sz="6" w:space="0" w:color="auto"/>
              <w:left w:val="single" w:sz="6" w:space="0" w:color="auto"/>
              <w:bottom w:val="single" w:sz="6" w:space="0" w:color="auto"/>
              <w:right w:val="single" w:sz="6" w:space="0" w:color="auto"/>
            </w:tcBorders>
          </w:tcPr>
          <w:p w14:paraId="49E98F5E" w14:textId="77777777" w:rsidR="003B4B8A" w:rsidRPr="00CA5ADE" w:rsidRDefault="003B4B8A" w:rsidP="00517B93">
            <w:pPr>
              <w:pStyle w:val="Tabletext"/>
              <w:ind w:left="57" w:right="57"/>
              <w:jc w:val="center"/>
              <w:rPr>
                <w:sz w:val="14"/>
                <w:szCs w:val="14"/>
              </w:rPr>
            </w:pPr>
          </w:p>
        </w:tc>
      </w:tr>
      <w:tr w:rsidR="003B4B8A" w:rsidRPr="00CA5ADE" w14:paraId="010A6366" w14:textId="77777777" w:rsidTr="00517B93">
        <w:trPr>
          <w:cantSplit/>
          <w:jc w:val="center"/>
        </w:trPr>
        <w:tc>
          <w:tcPr>
            <w:tcW w:w="871" w:type="dxa"/>
            <w:vMerge/>
            <w:tcBorders>
              <w:top w:val="nil"/>
              <w:left w:val="single" w:sz="6" w:space="0" w:color="auto"/>
              <w:bottom w:val="single" w:sz="6" w:space="0" w:color="auto"/>
              <w:right w:val="single" w:sz="6" w:space="0" w:color="auto"/>
            </w:tcBorders>
          </w:tcPr>
          <w:p w14:paraId="1D74FE0C" w14:textId="77777777" w:rsidR="003B4B8A" w:rsidRPr="00F67F2B" w:rsidRDefault="003B4B8A" w:rsidP="00517B93">
            <w:pPr>
              <w:pStyle w:val="Tabletext"/>
              <w:ind w:left="57" w:right="57"/>
              <w:rPr>
                <w:sz w:val="14"/>
                <w:szCs w:val="14"/>
              </w:rPr>
            </w:pPr>
          </w:p>
        </w:tc>
        <w:tc>
          <w:tcPr>
            <w:tcW w:w="735" w:type="dxa"/>
            <w:tcBorders>
              <w:top w:val="single" w:sz="6" w:space="0" w:color="auto"/>
              <w:left w:val="single" w:sz="6" w:space="0" w:color="auto"/>
              <w:bottom w:val="single" w:sz="6" w:space="0" w:color="auto"/>
              <w:right w:val="nil"/>
            </w:tcBorders>
          </w:tcPr>
          <w:p w14:paraId="2C42D69F" w14:textId="77777777" w:rsidR="003B4B8A" w:rsidRPr="00F67F2B" w:rsidRDefault="003B4B8A" w:rsidP="00517B93">
            <w:pPr>
              <w:pStyle w:val="Tabletext"/>
              <w:ind w:left="57" w:right="57"/>
              <w:rPr>
                <w:position w:val="2"/>
                <w:sz w:val="14"/>
                <w:szCs w:val="14"/>
              </w:rPr>
            </w:pPr>
            <w:r w:rsidRPr="00F67F2B">
              <w:rPr>
                <w:i/>
                <w:sz w:val="14"/>
                <w:szCs w:val="14"/>
              </w:rPr>
              <w:t>W</w:t>
            </w:r>
            <w:r w:rsidRPr="00F67F2B">
              <w:rPr>
                <w:sz w:val="14"/>
                <w:szCs w:val="14"/>
              </w:rPr>
              <w:t xml:space="preserve"> (dB)</w:t>
            </w:r>
          </w:p>
        </w:tc>
        <w:tc>
          <w:tcPr>
            <w:tcW w:w="193" w:type="dxa"/>
            <w:tcBorders>
              <w:top w:val="single" w:sz="6" w:space="0" w:color="auto"/>
              <w:left w:val="nil"/>
              <w:bottom w:val="single" w:sz="6" w:space="0" w:color="auto"/>
              <w:right w:val="single" w:sz="6" w:space="0" w:color="auto"/>
            </w:tcBorders>
          </w:tcPr>
          <w:p w14:paraId="1B305773" w14:textId="77777777" w:rsidR="003B4B8A" w:rsidRPr="00F67F2B" w:rsidRDefault="003B4B8A" w:rsidP="00517B93">
            <w:pPr>
              <w:pStyle w:val="Tabletext"/>
              <w:ind w:left="57" w:right="57"/>
              <w:rPr>
                <w:position w:val="2"/>
                <w:sz w:val="14"/>
                <w:szCs w:val="14"/>
              </w:rPr>
            </w:pPr>
          </w:p>
        </w:tc>
        <w:tc>
          <w:tcPr>
            <w:tcW w:w="841" w:type="dxa"/>
            <w:tcBorders>
              <w:top w:val="single" w:sz="6" w:space="0" w:color="auto"/>
              <w:left w:val="single" w:sz="6" w:space="0" w:color="auto"/>
              <w:bottom w:val="single" w:sz="6" w:space="0" w:color="auto"/>
              <w:right w:val="single" w:sz="6" w:space="0" w:color="auto"/>
            </w:tcBorders>
          </w:tcPr>
          <w:p w14:paraId="28978768" w14:textId="77777777" w:rsidR="003B4B8A" w:rsidRPr="00CA5ADE" w:rsidRDefault="003B4B8A" w:rsidP="00517B93">
            <w:pPr>
              <w:pStyle w:val="Tabletext"/>
              <w:ind w:left="57" w:right="57"/>
              <w:jc w:val="center"/>
              <w:rPr>
                <w:sz w:val="14"/>
                <w:szCs w:val="14"/>
              </w:rPr>
            </w:pPr>
            <w:r w:rsidRPr="00CA5ADE">
              <w:rPr>
                <w:sz w:val="14"/>
                <w:szCs w:val="14"/>
              </w:rPr>
              <w:t>0</w:t>
            </w:r>
          </w:p>
        </w:tc>
        <w:tc>
          <w:tcPr>
            <w:tcW w:w="763" w:type="dxa"/>
            <w:tcBorders>
              <w:top w:val="single" w:sz="6" w:space="0" w:color="auto"/>
              <w:left w:val="single" w:sz="6" w:space="0" w:color="auto"/>
              <w:bottom w:val="single" w:sz="6" w:space="0" w:color="auto"/>
              <w:right w:val="single" w:sz="6" w:space="0" w:color="auto"/>
            </w:tcBorders>
          </w:tcPr>
          <w:p w14:paraId="58327633" w14:textId="77777777" w:rsidR="003B4B8A" w:rsidRPr="00CA5ADE" w:rsidRDefault="003B4B8A" w:rsidP="00517B93">
            <w:pPr>
              <w:pStyle w:val="Tabletext"/>
              <w:ind w:left="57" w:right="57"/>
              <w:jc w:val="center"/>
              <w:rPr>
                <w:sz w:val="14"/>
                <w:szCs w:val="14"/>
              </w:rPr>
            </w:pPr>
            <w:r w:rsidRPr="00CA5ADE">
              <w:rPr>
                <w:sz w:val="14"/>
                <w:szCs w:val="14"/>
              </w:rPr>
              <w:t>0</w:t>
            </w:r>
          </w:p>
        </w:tc>
        <w:tc>
          <w:tcPr>
            <w:tcW w:w="681" w:type="dxa"/>
            <w:tcBorders>
              <w:top w:val="single" w:sz="6" w:space="0" w:color="auto"/>
              <w:left w:val="single" w:sz="6" w:space="0" w:color="auto"/>
              <w:bottom w:val="single" w:sz="6" w:space="0" w:color="auto"/>
              <w:right w:val="single" w:sz="6" w:space="0" w:color="auto"/>
            </w:tcBorders>
          </w:tcPr>
          <w:p w14:paraId="22ED5F11" w14:textId="77777777" w:rsidR="003B4B8A" w:rsidRPr="00CA5ADE" w:rsidRDefault="003B4B8A" w:rsidP="00517B93">
            <w:pPr>
              <w:pStyle w:val="Tabletext"/>
              <w:ind w:left="57" w:right="57"/>
              <w:jc w:val="center"/>
              <w:rPr>
                <w:sz w:val="14"/>
                <w:szCs w:val="14"/>
              </w:rPr>
            </w:pPr>
            <w:r w:rsidRPr="00CA5ADE">
              <w:rPr>
                <w:sz w:val="14"/>
                <w:szCs w:val="14"/>
              </w:rPr>
              <w:t>0</w:t>
            </w:r>
          </w:p>
        </w:tc>
        <w:tc>
          <w:tcPr>
            <w:tcW w:w="735" w:type="dxa"/>
            <w:tcBorders>
              <w:top w:val="single" w:sz="6" w:space="0" w:color="auto"/>
              <w:left w:val="single" w:sz="6" w:space="0" w:color="auto"/>
              <w:bottom w:val="single" w:sz="6" w:space="0" w:color="auto"/>
              <w:right w:val="single" w:sz="6" w:space="0" w:color="auto"/>
            </w:tcBorders>
          </w:tcPr>
          <w:p w14:paraId="0764CF2B" w14:textId="77777777" w:rsidR="003B4B8A" w:rsidRPr="00CA5ADE" w:rsidRDefault="003B4B8A" w:rsidP="00517B93">
            <w:pPr>
              <w:pStyle w:val="Tabletext"/>
              <w:ind w:left="57" w:right="57"/>
              <w:jc w:val="center"/>
              <w:rPr>
                <w:sz w:val="14"/>
                <w:szCs w:val="14"/>
              </w:rPr>
            </w:pPr>
          </w:p>
        </w:tc>
        <w:tc>
          <w:tcPr>
            <w:tcW w:w="853" w:type="dxa"/>
            <w:tcBorders>
              <w:top w:val="single" w:sz="6" w:space="0" w:color="auto"/>
              <w:left w:val="single" w:sz="6" w:space="0" w:color="auto"/>
              <w:bottom w:val="single" w:sz="6" w:space="0" w:color="auto"/>
              <w:right w:val="single" w:sz="6" w:space="0" w:color="auto"/>
            </w:tcBorders>
          </w:tcPr>
          <w:p w14:paraId="416C5CBE" w14:textId="77777777" w:rsidR="003B4B8A" w:rsidRPr="00CA5ADE" w:rsidRDefault="003B4B8A" w:rsidP="00517B93">
            <w:pPr>
              <w:pStyle w:val="Tabletext"/>
              <w:ind w:left="57" w:right="57"/>
              <w:jc w:val="center"/>
              <w:rPr>
                <w:sz w:val="14"/>
                <w:szCs w:val="14"/>
              </w:rPr>
            </w:pPr>
            <w:r w:rsidRPr="00CA5ADE">
              <w:rPr>
                <w:sz w:val="14"/>
                <w:szCs w:val="14"/>
              </w:rPr>
              <w:t>0</w:t>
            </w:r>
          </w:p>
        </w:tc>
        <w:tc>
          <w:tcPr>
            <w:tcW w:w="853" w:type="dxa"/>
            <w:tcBorders>
              <w:top w:val="single" w:sz="6" w:space="0" w:color="auto"/>
              <w:left w:val="single" w:sz="6" w:space="0" w:color="auto"/>
              <w:bottom w:val="single" w:sz="6" w:space="0" w:color="auto"/>
              <w:right w:val="single" w:sz="6" w:space="0" w:color="auto"/>
            </w:tcBorders>
          </w:tcPr>
          <w:p w14:paraId="752EC0BC" w14:textId="77777777" w:rsidR="003B4B8A" w:rsidRPr="00CA5ADE" w:rsidRDefault="003B4B8A" w:rsidP="00517B93">
            <w:pPr>
              <w:pStyle w:val="Tabletext"/>
              <w:ind w:left="57" w:right="57"/>
              <w:jc w:val="center"/>
              <w:rPr>
                <w:sz w:val="14"/>
                <w:szCs w:val="14"/>
              </w:rPr>
            </w:pPr>
            <w:r w:rsidRPr="00CA5ADE">
              <w:rPr>
                <w:sz w:val="14"/>
                <w:szCs w:val="14"/>
              </w:rPr>
              <w:t>0</w:t>
            </w:r>
          </w:p>
        </w:tc>
        <w:tc>
          <w:tcPr>
            <w:tcW w:w="1077" w:type="dxa"/>
            <w:tcBorders>
              <w:top w:val="single" w:sz="6" w:space="0" w:color="auto"/>
              <w:left w:val="single" w:sz="6" w:space="0" w:color="auto"/>
              <w:bottom w:val="single" w:sz="6" w:space="0" w:color="auto"/>
              <w:right w:val="single" w:sz="6" w:space="0" w:color="auto"/>
            </w:tcBorders>
          </w:tcPr>
          <w:p w14:paraId="1DA4D2BA" w14:textId="77777777" w:rsidR="003B4B8A" w:rsidRPr="00CA5ADE" w:rsidRDefault="003B4B8A" w:rsidP="00517B93">
            <w:pPr>
              <w:pStyle w:val="Tabletext"/>
              <w:ind w:left="57" w:right="57"/>
              <w:jc w:val="center"/>
              <w:rPr>
                <w:sz w:val="14"/>
                <w:szCs w:val="14"/>
              </w:rPr>
            </w:pPr>
            <w:r w:rsidRPr="00CA5ADE">
              <w:rPr>
                <w:sz w:val="14"/>
                <w:szCs w:val="14"/>
              </w:rPr>
              <w:t>0</w:t>
            </w:r>
          </w:p>
        </w:tc>
        <w:tc>
          <w:tcPr>
            <w:tcW w:w="1223" w:type="dxa"/>
            <w:gridSpan w:val="2"/>
            <w:tcBorders>
              <w:top w:val="single" w:sz="6" w:space="0" w:color="auto"/>
              <w:left w:val="single" w:sz="6" w:space="0" w:color="auto"/>
              <w:bottom w:val="single" w:sz="6" w:space="0" w:color="auto"/>
              <w:right w:val="single" w:sz="6" w:space="0" w:color="auto"/>
            </w:tcBorders>
          </w:tcPr>
          <w:p w14:paraId="5734E8BC" w14:textId="77777777" w:rsidR="003B4B8A" w:rsidRPr="00CA5ADE" w:rsidRDefault="003B4B8A" w:rsidP="00517B93">
            <w:pPr>
              <w:pStyle w:val="Tabletext"/>
              <w:ind w:left="57" w:right="57"/>
              <w:jc w:val="center"/>
              <w:rPr>
                <w:sz w:val="14"/>
                <w:szCs w:val="14"/>
              </w:rPr>
            </w:pPr>
            <w:r w:rsidRPr="00CA5ADE">
              <w:rPr>
                <w:sz w:val="14"/>
                <w:szCs w:val="14"/>
              </w:rPr>
              <w:t>0</w:t>
            </w:r>
          </w:p>
        </w:tc>
        <w:tc>
          <w:tcPr>
            <w:tcW w:w="816" w:type="dxa"/>
            <w:tcBorders>
              <w:top w:val="single" w:sz="6" w:space="0" w:color="auto"/>
              <w:left w:val="single" w:sz="6" w:space="0" w:color="auto"/>
              <w:bottom w:val="single" w:sz="6" w:space="0" w:color="auto"/>
              <w:right w:val="single" w:sz="6" w:space="0" w:color="auto"/>
            </w:tcBorders>
          </w:tcPr>
          <w:p w14:paraId="23D152DC" w14:textId="77777777" w:rsidR="003B4B8A" w:rsidRPr="00CA5ADE" w:rsidRDefault="003B4B8A" w:rsidP="00517B93">
            <w:pPr>
              <w:pStyle w:val="Tabletext"/>
              <w:ind w:left="57" w:right="57"/>
              <w:jc w:val="center"/>
              <w:rPr>
                <w:sz w:val="14"/>
                <w:szCs w:val="14"/>
              </w:rPr>
            </w:pPr>
            <w:r w:rsidRPr="00CA5ADE">
              <w:rPr>
                <w:sz w:val="14"/>
                <w:szCs w:val="14"/>
              </w:rPr>
              <w:t>0</w:t>
            </w:r>
          </w:p>
        </w:tc>
        <w:tc>
          <w:tcPr>
            <w:tcW w:w="951" w:type="dxa"/>
            <w:tcBorders>
              <w:top w:val="single" w:sz="6" w:space="0" w:color="auto"/>
              <w:left w:val="single" w:sz="6" w:space="0" w:color="auto"/>
              <w:bottom w:val="single" w:sz="6" w:space="0" w:color="auto"/>
              <w:right w:val="single" w:sz="6" w:space="0" w:color="auto"/>
            </w:tcBorders>
          </w:tcPr>
          <w:p w14:paraId="30647E3E" w14:textId="77777777" w:rsidR="003B4B8A" w:rsidRPr="00CA5ADE" w:rsidRDefault="003B4B8A" w:rsidP="00517B93">
            <w:pPr>
              <w:pStyle w:val="Tabletext"/>
              <w:ind w:left="57" w:right="57"/>
              <w:jc w:val="center"/>
              <w:rPr>
                <w:sz w:val="14"/>
                <w:szCs w:val="14"/>
              </w:rPr>
            </w:pPr>
            <w:r w:rsidRPr="00CA5ADE">
              <w:rPr>
                <w:sz w:val="14"/>
                <w:szCs w:val="14"/>
              </w:rPr>
              <w:t>0</w:t>
            </w:r>
          </w:p>
        </w:tc>
        <w:tc>
          <w:tcPr>
            <w:tcW w:w="816" w:type="dxa"/>
            <w:tcBorders>
              <w:top w:val="single" w:sz="6" w:space="0" w:color="auto"/>
              <w:left w:val="single" w:sz="6" w:space="0" w:color="auto"/>
              <w:bottom w:val="single" w:sz="6" w:space="0" w:color="auto"/>
              <w:right w:val="single" w:sz="6" w:space="0" w:color="auto"/>
            </w:tcBorders>
          </w:tcPr>
          <w:p w14:paraId="1A4BCC78" w14:textId="77777777" w:rsidR="003B4B8A" w:rsidRPr="00CA5ADE" w:rsidRDefault="003B4B8A" w:rsidP="00517B93">
            <w:pPr>
              <w:pStyle w:val="Tabletext"/>
              <w:ind w:left="57" w:right="57"/>
              <w:jc w:val="center"/>
              <w:rPr>
                <w:sz w:val="14"/>
                <w:szCs w:val="14"/>
              </w:rPr>
            </w:pPr>
          </w:p>
        </w:tc>
        <w:tc>
          <w:tcPr>
            <w:tcW w:w="1087" w:type="dxa"/>
            <w:tcBorders>
              <w:top w:val="single" w:sz="6" w:space="0" w:color="auto"/>
              <w:left w:val="single" w:sz="6" w:space="0" w:color="auto"/>
              <w:bottom w:val="single" w:sz="6" w:space="0" w:color="auto"/>
              <w:right w:val="single" w:sz="6" w:space="0" w:color="auto"/>
            </w:tcBorders>
          </w:tcPr>
          <w:p w14:paraId="68EFD70E" w14:textId="77777777" w:rsidR="003B4B8A" w:rsidRPr="00CA5ADE" w:rsidRDefault="003B4B8A" w:rsidP="00517B93">
            <w:pPr>
              <w:pStyle w:val="Tabletext"/>
              <w:ind w:left="57" w:right="57"/>
              <w:jc w:val="center"/>
              <w:rPr>
                <w:sz w:val="14"/>
                <w:szCs w:val="14"/>
              </w:rPr>
            </w:pPr>
          </w:p>
        </w:tc>
        <w:tc>
          <w:tcPr>
            <w:tcW w:w="679" w:type="dxa"/>
            <w:tcBorders>
              <w:top w:val="single" w:sz="6" w:space="0" w:color="auto"/>
              <w:left w:val="single" w:sz="6" w:space="0" w:color="auto"/>
              <w:bottom w:val="single" w:sz="6" w:space="0" w:color="auto"/>
              <w:right w:val="single" w:sz="6" w:space="0" w:color="auto"/>
            </w:tcBorders>
          </w:tcPr>
          <w:p w14:paraId="541A2E85" w14:textId="77777777" w:rsidR="003B4B8A" w:rsidRPr="00CA5ADE" w:rsidRDefault="003B4B8A" w:rsidP="00517B93">
            <w:pPr>
              <w:pStyle w:val="Tabletext"/>
              <w:ind w:left="57" w:right="57"/>
              <w:jc w:val="center"/>
              <w:rPr>
                <w:sz w:val="14"/>
                <w:szCs w:val="14"/>
              </w:rPr>
            </w:pPr>
          </w:p>
        </w:tc>
        <w:tc>
          <w:tcPr>
            <w:tcW w:w="744" w:type="dxa"/>
            <w:tcBorders>
              <w:top w:val="single" w:sz="6" w:space="0" w:color="auto"/>
              <w:left w:val="single" w:sz="6" w:space="0" w:color="auto"/>
              <w:bottom w:val="single" w:sz="6" w:space="0" w:color="auto"/>
              <w:right w:val="single" w:sz="6" w:space="0" w:color="auto"/>
            </w:tcBorders>
          </w:tcPr>
          <w:p w14:paraId="0B777684" w14:textId="77777777" w:rsidR="003B4B8A" w:rsidRPr="00CA5ADE" w:rsidRDefault="003B4B8A" w:rsidP="00517B93">
            <w:pPr>
              <w:pStyle w:val="Tabletext"/>
              <w:ind w:left="57" w:right="57"/>
              <w:jc w:val="center"/>
              <w:rPr>
                <w:sz w:val="14"/>
                <w:szCs w:val="14"/>
              </w:rPr>
            </w:pPr>
          </w:p>
        </w:tc>
      </w:tr>
      <w:tr w:rsidR="003B4B8A" w:rsidRPr="00CA5ADE" w14:paraId="69341C29" w14:textId="77777777" w:rsidTr="003B4B8A">
        <w:trPr>
          <w:cantSplit/>
          <w:jc w:val="center"/>
        </w:trPr>
        <w:tc>
          <w:tcPr>
            <w:tcW w:w="871" w:type="dxa"/>
            <w:vMerge w:val="restart"/>
            <w:tcBorders>
              <w:top w:val="single" w:sz="6" w:space="0" w:color="auto"/>
              <w:left w:val="single" w:sz="6" w:space="0" w:color="auto"/>
              <w:bottom w:val="nil"/>
              <w:right w:val="single" w:sz="6" w:space="0" w:color="auto"/>
            </w:tcBorders>
          </w:tcPr>
          <w:p w14:paraId="0693F170" w14:textId="77777777" w:rsidR="003B4B8A" w:rsidRPr="00F67F2B" w:rsidRDefault="003B4B8A" w:rsidP="00517B93">
            <w:pPr>
              <w:pStyle w:val="Tabletext"/>
              <w:ind w:left="57"/>
              <w:rPr>
                <w:sz w:val="14"/>
                <w:szCs w:val="14"/>
              </w:rPr>
            </w:pPr>
            <w:r w:rsidRPr="00F67F2B">
              <w:rPr>
                <w:color w:val="000000"/>
                <w:sz w:val="14"/>
                <w:szCs w:val="14"/>
              </w:rPr>
              <w:t>Parámetros de</w:t>
            </w:r>
            <w:r>
              <w:rPr>
                <w:color w:val="000000"/>
                <w:sz w:val="14"/>
                <w:szCs w:val="14"/>
              </w:rPr>
              <w:t> </w:t>
            </w:r>
            <w:r w:rsidRPr="00F67F2B">
              <w:rPr>
                <w:color w:val="000000"/>
                <w:sz w:val="14"/>
                <w:szCs w:val="14"/>
              </w:rPr>
              <w:t>estación terrenal</w:t>
            </w:r>
          </w:p>
        </w:tc>
        <w:tc>
          <w:tcPr>
            <w:tcW w:w="735" w:type="dxa"/>
            <w:vMerge w:val="restart"/>
            <w:tcBorders>
              <w:top w:val="single" w:sz="6" w:space="0" w:color="auto"/>
              <w:left w:val="single" w:sz="6" w:space="0" w:color="auto"/>
              <w:bottom w:val="nil"/>
              <w:right w:val="single" w:sz="6" w:space="0" w:color="auto"/>
            </w:tcBorders>
            <w:shd w:val="clear" w:color="auto" w:fill="FFFF00"/>
          </w:tcPr>
          <w:p w14:paraId="74A1FDB3" w14:textId="77777777" w:rsidR="003B4B8A" w:rsidRPr="00F67F2B" w:rsidRDefault="003B4B8A" w:rsidP="00517B93">
            <w:pPr>
              <w:pStyle w:val="Tabletext"/>
              <w:ind w:left="57" w:right="57"/>
              <w:rPr>
                <w:position w:val="2"/>
                <w:sz w:val="14"/>
                <w:szCs w:val="14"/>
              </w:rPr>
            </w:pPr>
            <w:r w:rsidRPr="00F67F2B">
              <w:rPr>
                <w:i/>
                <w:sz w:val="14"/>
                <w:szCs w:val="14"/>
              </w:rPr>
              <w:t>E</w:t>
            </w:r>
            <w:r w:rsidRPr="00F67F2B">
              <w:rPr>
                <w:sz w:val="14"/>
                <w:szCs w:val="14"/>
              </w:rPr>
              <w:t> (</w:t>
            </w:r>
            <w:proofErr w:type="spellStart"/>
            <w:r w:rsidRPr="00F67F2B">
              <w:rPr>
                <w:sz w:val="14"/>
                <w:szCs w:val="14"/>
              </w:rPr>
              <w:t>dBW</w:t>
            </w:r>
            <w:proofErr w:type="spellEnd"/>
            <w:r w:rsidRPr="00F67F2B">
              <w:rPr>
                <w:sz w:val="14"/>
                <w:szCs w:val="14"/>
              </w:rPr>
              <w:t xml:space="preserve">) en </w:t>
            </w:r>
            <w:proofErr w:type="gramStart"/>
            <w:r w:rsidRPr="00F67F2B">
              <w:rPr>
                <w:i/>
                <w:sz w:val="14"/>
                <w:szCs w:val="14"/>
              </w:rPr>
              <w:t>B</w:t>
            </w:r>
            <w:r w:rsidRPr="00F67F2B">
              <w:rPr>
                <w:sz w:val="14"/>
                <w:szCs w:val="14"/>
              </w:rPr>
              <w:t xml:space="preserve">  </w:t>
            </w:r>
            <w:r w:rsidRPr="00F67F2B">
              <w:rPr>
                <w:position w:val="4"/>
                <w:sz w:val="14"/>
                <w:szCs w:val="14"/>
              </w:rPr>
              <w:t>2</w:t>
            </w:r>
            <w:proofErr w:type="gramEnd"/>
          </w:p>
        </w:tc>
        <w:tc>
          <w:tcPr>
            <w:tcW w:w="193" w:type="dxa"/>
            <w:tcBorders>
              <w:top w:val="single" w:sz="6" w:space="0" w:color="auto"/>
              <w:left w:val="single" w:sz="6" w:space="0" w:color="auto"/>
              <w:bottom w:val="single" w:sz="6" w:space="0" w:color="auto"/>
              <w:right w:val="single" w:sz="6" w:space="0" w:color="auto"/>
            </w:tcBorders>
          </w:tcPr>
          <w:p w14:paraId="058EA138" w14:textId="77777777" w:rsidR="003B4B8A" w:rsidRPr="00F67F2B" w:rsidRDefault="003B4B8A" w:rsidP="00517B93">
            <w:pPr>
              <w:spacing w:before="40" w:after="40"/>
              <w:ind w:left="57" w:right="57"/>
              <w:jc w:val="center"/>
              <w:rPr>
                <w:position w:val="2"/>
                <w:sz w:val="14"/>
                <w:szCs w:val="14"/>
              </w:rPr>
            </w:pPr>
            <w:r w:rsidRPr="00F67F2B">
              <w:rPr>
                <w:position w:val="2"/>
                <w:sz w:val="14"/>
                <w:szCs w:val="14"/>
              </w:rPr>
              <w:t>A</w:t>
            </w:r>
          </w:p>
        </w:tc>
        <w:tc>
          <w:tcPr>
            <w:tcW w:w="841" w:type="dxa"/>
            <w:tcBorders>
              <w:top w:val="single" w:sz="6" w:space="0" w:color="auto"/>
              <w:left w:val="single" w:sz="6" w:space="0" w:color="auto"/>
              <w:bottom w:val="single" w:sz="6" w:space="0" w:color="auto"/>
              <w:right w:val="single" w:sz="6" w:space="0" w:color="auto"/>
            </w:tcBorders>
          </w:tcPr>
          <w:p w14:paraId="4BCB85D5" w14:textId="77777777" w:rsidR="003B4B8A" w:rsidRPr="00CA5ADE" w:rsidRDefault="003B4B8A" w:rsidP="00517B93">
            <w:pPr>
              <w:pStyle w:val="Tabletext"/>
              <w:ind w:left="57" w:right="57"/>
              <w:jc w:val="center"/>
              <w:rPr>
                <w:sz w:val="14"/>
                <w:szCs w:val="14"/>
              </w:rPr>
            </w:pPr>
          </w:p>
        </w:tc>
        <w:tc>
          <w:tcPr>
            <w:tcW w:w="763" w:type="dxa"/>
            <w:tcBorders>
              <w:top w:val="single" w:sz="6" w:space="0" w:color="auto"/>
              <w:left w:val="single" w:sz="6" w:space="0" w:color="auto"/>
              <w:bottom w:val="single" w:sz="6" w:space="0" w:color="auto"/>
              <w:right w:val="single" w:sz="6" w:space="0" w:color="auto"/>
            </w:tcBorders>
          </w:tcPr>
          <w:p w14:paraId="59DA27D3" w14:textId="77777777" w:rsidR="003B4B8A" w:rsidRPr="00CA5ADE" w:rsidRDefault="003B4B8A" w:rsidP="00517B93">
            <w:pPr>
              <w:pStyle w:val="Tabletext"/>
              <w:ind w:left="57" w:right="57"/>
              <w:jc w:val="center"/>
              <w:rPr>
                <w:sz w:val="14"/>
                <w:szCs w:val="14"/>
              </w:rPr>
            </w:pPr>
            <w:r w:rsidRPr="00CA5ADE">
              <w:rPr>
                <w:sz w:val="14"/>
                <w:szCs w:val="14"/>
              </w:rPr>
              <w:t>–</w:t>
            </w:r>
          </w:p>
        </w:tc>
        <w:tc>
          <w:tcPr>
            <w:tcW w:w="681" w:type="dxa"/>
            <w:tcBorders>
              <w:top w:val="single" w:sz="6" w:space="0" w:color="auto"/>
              <w:left w:val="single" w:sz="6" w:space="0" w:color="auto"/>
              <w:bottom w:val="single" w:sz="6" w:space="0" w:color="auto"/>
              <w:right w:val="single" w:sz="6" w:space="0" w:color="auto"/>
            </w:tcBorders>
          </w:tcPr>
          <w:p w14:paraId="2136B5A0" w14:textId="77777777" w:rsidR="003B4B8A" w:rsidRPr="00CA5ADE" w:rsidRDefault="003B4B8A" w:rsidP="00517B93">
            <w:pPr>
              <w:pStyle w:val="Tabletext"/>
              <w:ind w:left="57" w:right="57"/>
              <w:jc w:val="center"/>
              <w:rPr>
                <w:sz w:val="14"/>
                <w:szCs w:val="14"/>
              </w:rPr>
            </w:pPr>
            <w:r w:rsidRPr="00CA5ADE">
              <w:rPr>
                <w:sz w:val="14"/>
                <w:szCs w:val="14"/>
              </w:rPr>
              <w:t>–</w:t>
            </w:r>
          </w:p>
        </w:tc>
        <w:tc>
          <w:tcPr>
            <w:tcW w:w="735" w:type="dxa"/>
            <w:tcBorders>
              <w:top w:val="single" w:sz="6" w:space="0" w:color="auto"/>
              <w:left w:val="single" w:sz="6" w:space="0" w:color="auto"/>
              <w:bottom w:val="single" w:sz="6" w:space="0" w:color="auto"/>
              <w:right w:val="single" w:sz="6" w:space="0" w:color="auto"/>
            </w:tcBorders>
          </w:tcPr>
          <w:p w14:paraId="4AE28B26" w14:textId="77777777" w:rsidR="003B4B8A" w:rsidRPr="00CA5ADE" w:rsidRDefault="003B4B8A" w:rsidP="00517B93">
            <w:pPr>
              <w:pStyle w:val="Tabletext"/>
              <w:ind w:left="57" w:right="57"/>
              <w:jc w:val="center"/>
              <w:rPr>
                <w:sz w:val="14"/>
                <w:szCs w:val="14"/>
              </w:rPr>
            </w:pPr>
          </w:p>
        </w:tc>
        <w:tc>
          <w:tcPr>
            <w:tcW w:w="853" w:type="dxa"/>
            <w:tcBorders>
              <w:top w:val="single" w:sz="6" w:space="0" w:color="auto"/>
              <w:left w:val="single" w:sz="6" w:space="0" w:color="auto"/>
              <w:bottom w:val="single" w:sz="6" w:space="0" w:color="auto"/>
              <w:right w:val="single" w:sz="6" w:space="0" w:color="auto"/>
            </w:tcBorders>
          </w:tcPr>
          <w:p w14:paraId="70010A57" w14:textId="77777777" w:rsidR="003B4B8A" w:rsidRPr="00CA5ADE" w:rsidRDefault="003B4B8A" w:rsidP="00517B93">
            <w:pPr>
              <w:pStyle w:val="Tabletext"/>
              <w:ind w:left="57" w:right="57"/>
              <w:jc w:val="center"/>
              <w:rPr>
                <w:sz w:val="14"/>
                <w:szCs w:val="14"/>
              </w:rPr>
            </w:pPr>
            <w:r w:rsidRPr="00CA5ADE">
              <w:rPr>
                <w:sz w:val="14"/>
                <w:szCs w:val="14"/>
              </w:rPr>
              <w:t>–</w:t>
            </w:r>
          </w:p>
        </w:tc>
        <w:tc>
          <w:tcPr>
            <w:tcW w:w="853" w:type="dxa"/>
            <w:tcBorders>
              <w:top w:val="single" w:sz="6" w:space="0" w:color="auto"/>
              <w:left w:val="single" w:sz="6" w:space="0" w:color="auto"/>
              <w:bottom w:val="single" w:sz="6" w:space="0" w:color="auto"/>
              <w:right w:val="single" w:sz="6" w:space="0" w:color="auto"/>
            </w:tcBorders>
          </w:tcPr>
          <w:p w14:paraId="72F6AE21" w14:textId="77777777" w:rsidR="003B4B8A" w:rsidRPr="00CA5ADE" w:rsidRDefault="003B4B8A" w:rsidP="00517B93">
            <w:pPr>
              <w:pStyle w:val="Tabletext"/>
              <w:ind w:left="57" w:right="57"/>
              <w:jc w:val="center"/>
              <w:rPr>
                <w:sz w:val="14"/>
                <w:szCs w:val="14"/>
              </w:rPr>
            </w:pPr>
            <w:r w:rsidRPr="00CA5ADE">
              <w:rPr>
                <w:sz w:val="14"/>
                <w:szCs w:val="14"/>
              </w:rPr>
              <w:t>–</w:t>
            </w:r>
          </w:p>
        </w:tc>
        <w:tc>
          <w:tcPr>
            <w:tcW w:w="1077" w:type="dxa"/>
            <w:tcBorders>
              <w:top w:val="single" w:sz="6" w:space="0" w:color="auto"/>
              <w:left w:val="single" w:sz="6" w:space="0" w:color="auto"/>
              <w:bottom w:val="single" w:sz="6" w:space="0" w:color="auto"/>
              <w:right w:val="single" w:sz="6" w:space="0" w:color="auto"/>
            </w:tcBorders>
          </w:tcPr>
          <w:p w14:paraId="7C831202" w14:textId="77777777" w:rsidR="003B4B8A" w:rsidRPr="00CA5ADE" w:rsidRDefault="003B4B8A" w:rsidP="00517B93">
            <w:pPr>
              <w:pStyle w:val="Tabletext"/>
              <w:ind w:left="57" w:right="57"/>
              <w:jc w:val="center"/>
              <w:rPr>
                <w:sz w:val="14"/>
                <w:szCs w:val="14"/>
              </w:rPr>
            </w:pPr>
            <w:r w:rsidRPr="00CA5ADE">
              <w:rPr>
                <w:sz w:val="14"/>
                <w:szCs w:val="14"/>
              </w:rPr>
              <w:t>–</w:t>
            </w:r>
          </w:p>
        </w:tc>
        <w:tc>
          <w:tcPr>
            <w:tcW w:w="1223" w:type="dxa"/>
            <w:gridSpan w:val="2"/>
            <w:tcBorders>
              <w:top w:val="single" w:sz="6" w:space="0" w:color="auto"/>
              <w:left w:val="single" w:sz="6" w:space="0" w:color="auto"/>
              <w:bottom w:val="single" w:sz="6" w:space="0" w:color="auto"/>
              <w:right w:val="single" w:sz="6" w:space="0" w:color="auto"/>
            </w:tcBorders>
          </w:tcPr>
          <w:p w14:paraId="4B56D7D4" w14:textId="77777777" w:rsidR="003B4B8A" w:rsidRPr="00CA5ADE" w:rsidRDefault="003B4B8A" w:rsidP="00517B93">
            <w:pPr>
              <w:pStyle w:val="Tabletext"/>
              <w:ind w:left="57" w:right="57"/>
              <w:jc w:val="center"/>
              <w:rPr>
                <w:sz w:val="14"/>
                <w:szCs w:val="14"/>
              </w:rPr>
            </w:pPr>
            <w:r w:rsidRPr="00CA5ADE">
              <w:rPr>
                <w:sz w:val="14"/>
                <w:szCs w:val="14"/>
              </w:rPr>
              <w:t>–</w:t>
            </w:r>
          </w:p>
        </w:tc>
        <w:tc>
          <w:tcPr>
            <w:tcW w:w="816" w:type="dxa"/>
            <w:tcBorders>
              <w:top w:val="single" w:sz="6" w:space="0" w:color="auto"/>
              <w:left w:val="single" w:sz="6" w:space="0" w:color="auto"/>
              <w:bottom w:val="single" w:sz="6" w:space="0" w:color="auto"/>
              <w:right w:val="single" w:sz="6" w:space="0" w:color="auto"/>
            </w:tcBorders>
          </w:tcPr>
          <w:p w14:paraId="5DA2B8A8" w14:textId="77777777" w:rsidR="003B4B8A" w:rsidRPr="00CA5ADE" w:rsidRDefault="003B4B8A" w:rsidP="00517B93">
            <w:pPr>
              <w:pStyle w:val="Tabletext"/>
              <w:ind w:left="57" w:right="57"/>
              <w:jc w:val="center"/>
              <w:rPr>
                <w:sz w:val="14"/>
                <w:szCs w:val="14"/>
              </w:rPr>
            </w:pPr>
            <w:r w:rsidRPr="00CA5ADE">
              <w:rPr>
                <w:sz w:val="14"/>
                <w:szCs w:val="14"/>
              </w:rPr>
              <w:t>–</w:t>
            </w:r>
          </w:p>
        </w:tc>
        <w:tc>
          <w:tcPr>
            <w:tcW w:w="951" w:type="dxa"/>
            <w:tcBorders>
              <w:top w:val="single" w:sz="6" w:space="0" w:color="auto"/>
              <w:left w:val="single" w:sz="6" w:space="0" w:color="auto"/>
              <w:bottom w:val="single" w:sz="6" w:space="0" w:color="auto"/>
              <w:right w:val="single" w:sz="6" w:space="0" w:color="auto"/>
            </w:tcBorders>
          </w:tcPr>
          <w:p w14:paraId="4692DA4D" w14:textId="77777777" w:rsidR="003B4B8A" w:rsidRPr="00CA5ADE" w:rsidRDefault="003B4B8A" w:rsidP="00517B93">
            <w:pPr>
              <w:pStyle w:val="Tabletext"/>
              <w:ind w:left="57" w:right="57"/>
              <w:jc w:val="center"/>
              <w:rPr>
                <w:sz w:val="14"/>
                <w:szCs w:val="14"/>
              </w:rPr>
            </w:pPr>
            <w:r w:rsidRPr="00CA5ADE">
              <w:rPr>
                <w:sz w:val="14"/>
                <w:szCs w:val="14"/>
              </w:rPr>
              <w:t>–</w:t>
            </w:r>
          </w:p>
        </w:tc>
        <w:tc>
          <w:tcPr>
            <w:tcW w:w="816" w:type="dxa"/>
            <w:tcBorders>
              <w:top w:val="single" w:sz="6" w:space="0" w:color="auto"/>
              <w:left w:val="single" w:sz="6" w:space="0" w:color="auto"/>
              <w:bottom w:val="single" w:sz="6" w:space="0" w:color="auto"/>
              <w:right w:val="single" w:sz="6" w:space="0" w:color="auto"/>
            </w:tcBorders>
          </w:tcPr>
          <w:p w14:paraId="0ACD8A93" w14:textId="77777777" w:rsidR="003B4B8A" w:rsidRPr="00CA5ADE" w:rsidRDefault="003B4B8A" w:rsidP="00517B93">
            <w:pPr>
              <w:pStyle w:val="Tabletext"/>
              <w:ind w:left="57" w:right="57"/>
              <w:jc w:val="center"/>
              <w:rPr>
                <w:sz w:val="14"/>
                <w:szCs w:val="14"/>
              </w:rPr>
            </w:pPr>
            <w:r w:rsidRPr="00CA5ADE">
              <w:rPr>
                <w:sz w:val="14"/>
                <w:szCs w:val="14"/>
              </w:rPr>
              <w:t>–</w:t>
            </w:r>
          </w:p>
        </w:tc>
        <w:tc>
          <w:tcPr>
            <w:tcW w:w="1087" w:type="dxa"/>
            <w:tcBorders>
              <w:top w:val="single" w:sz="6" w:space="0" w:color="auto"/>
              <w:left w:val="single" w:sz="6" w:space="0" w:color="auto"/>
              <w:bottom w:val="single" w:sz="6" w:space="0" w:color="auto"/>
              <w:right w:val="single" w:sz="6" w:space="0" w:color="auto"/>
            </w:tcBorders>
          </w:tcPr>
          <w:p w14:paraId="0A49F1A3" w14:textId="77777777" w:rsidR="003B4B8A" w:rsidRPr="00CA5ADE" w:rsidRDefault="003B4B8A" w:rsidP="00517B93">
            <w:pPr>
              <w:pStyle w:val="Tabletext"/>
              <w:ind w:left="57" w:right="57"/>
              <w:jc w:val="center"/>
              <w:rPr>
                <w:sz w:val="14"/>
                <w:szCs w:val="14"/>
              </w:rPr>
            </w:pPr>
            <w:r w:rsidRPr="00CA5ADE">
              <w:rPr>
                <w:sz w:val="14"/>
                <w:szCs w:val="14"/>
              </w:rPr>
              <w:t>–</w:t>
            </w:r>
          </w:p>
        </w:tc>
        <w:tc>
          <w:tcPr>
            <w:tcW w:w="679" w:type="dxa"/>
            <w:tcBorders>
              <w:top w:val="single" w:sz="6" w:space="0" w:color="auto"/>
              <w:left w:val="single" w:sz="6" w:space="0" w:color="auto"/>
              <w:bottom w:val="single" w:sz="6" w:space="0" w:color="auto"/>
              <w:right w:val="single" w:sz="6" w:space="0" w:color="auto"/>
            </w:tcBorders>
          </w:tcPr>
          <w:p w14:paraId="51C7B196" w14:textId="77777777" w:rsidR="003B4B8A" w:rsidRPr="00CA5ADE" w:rsidRDefault="003B4B8A" w:rsidP="00517B93">
            <w:pPr>
              <w:pStyle w:val="Tabletext"/>
              <w:ind w:left="57" w:right="57"/>
              <w:jc w:val="center"/>
              <w:rPr>
                <w:sz w:val="14"/>
                <w:szCs w:val="14"/>
              </w:rPr>
            </w:pPr>
          </w:p>
        </w:tc>
        <w:tc>
          <w:tcPr>
            <w:tcW w:w="744" w:type="dxa"/>
            <w:tcBorders>
              <w:top w:val="single" w:sz="6" w:space="0" w:color="auto"/>
              <w:left w:val="single" w:sz="6" w:space="0" w:color="auto"/>
              <w:bottom w:val="single" w:sz="6" w:space="0" w:color="auto"/>
              <w:right w:val="single" w:sz="6" w:space="0" w:color="auto"/>
            </w:tcBorders>
          </w:tcPr>
          <w:p w14:paraId="74F4AA3F" w14:textId="77777777" w:rsidR="003B4B8A" w:rsidRPr="00CA5ADE" w:rsidRDefault="003B4B8A" w:rsidP="00517B93">
            <w:pPr>
              <w:pStyle w:val="Tabletext"/>
              <w:ind w:left="57" w:right="57"/>
              <w:jc w:val="center"/>
              <w:rPr>
                <w:sz w:val="14"/>
                <w:szCs w:val="14"/>
              </w:rPr>
            </w:pPr>
          </w:p>
        </w:tc>
      </w:tr>
      <w:tr w:rsidR="003B4B8A" w:rsidRPr="00CA5ADE" w14:paraId="6E2E7CB3" w14:textId="77777777" w:rsidTr="003B4B8A">
        <w:trPr>
          <w:cantSplit/>
          <w:jc w:val="center"/>
        </w:trPr>
        <w:tc>
          <w:tcPr>
            <w:tcW w:w="871" w:type="dxa"/>
            <w:vMerge/>
            <w:tcBorders>
              <w:top w:val="nil"/>
              <w:left w:val="single" w:sz="6" w:space="0" w:color="auto"/>
              <w:bottom w:val="nil"/>
              <w:right w:val="single" w:sz="6" w:space="0" w:color="auto"/>
            </w:tcBorders>
          </w:tcPr>
          <w:p w14:paraId="0F2932AE" w14:textId="77777777" w:rsidR="003B4B8A" w:rsidRPr="00F67F2B" w:rsidRDefault="003B4B8A" w:rsidP="00517B93">
            <w:pPr>
              <w:pStyle w:val="Tabletext"/>
              <w:ind w:left="57" w:right="57"/>
              <w:rPr>
                <w:sz w:val="14"/>
                <w:szCs w:val="14"/>
              </w:rPr>
            </w:pPr>
          </w:p>
        </w:tc>
        <w:tc>
          <w:tcPr>
            <w:tcW w:w="735" w:type="dxa"/>
            <w:vMerge/>
            <w:tcBorders>
              <w:top w:val="nil"/>
              <w:left w:val="single" w:sz="6" w:space="0" w:color="auto"/>
              <w:bottom w:val="single" w:sz="6" w:space="0" w:color="auto"/>
              <w:right w:val="single" w:sz="6" w:space="0" w:color="auto"/>
            </w:tcBorders>
            <w:shd w:val="clear" w:color="auto" w:fill="FFFF00"/>
          </w:tcPr>
          <w:p w14:paraId="3A89F243" w14:textId="77777777" w:rsidR="003B4B8A" w:rsidRPr="00F67F2B" w:rsidRDefault="003B4B8A" w:rsidP="00517B93">
            <w:pPr>
              <w:pStyle w:val="Tabletext"/>
              <w:ind w:left="57" w:right="57"/>
              <w:rPr>
                <w:position w:val="2"/>
                <w:sz w:val="14"/>
                <w:szCs w:val="14"/>
              </w:rPr>
            </w:pPr>
          </w:p>
        </w:tc>
        <w:tc>
          <w:tcPr>
            <w:tcW w:w="193" w:type="dxa"/>
            <w:tcBorders>
              <w:top w:val="single" w:sz="6" w:space="0" w:color="auto"/>
              <w:left w:val="single" w:sz="6" w:space="0" w:color="auto"/>
              <w:bottom w:val="single" w:sz="6" w:space="0" w:color="auto"/>
              <w:right w:val="single" w:sz="6" w:space="0" w:color="auto"/>
            </w:tcBorders>
          </w:tcPr>
          <w:p w14:paraId="591FBEE4" w14:textId="77777777" w:rsidR="003B4B8A" w:rsidRPr="00F67F2B" w:rsidRDefault="003B4B8A" w:rsidP="00517B93">
            <w:pPr>
              <w:spacing w:before="40" w:after="40"/>
              <w:ind w:left="57" w:right="57"/>
              <w:jc w:val="center"/>
              <w:rPr>
                <w:position w:val="2"/>
                <w:sz w:val="14"/>
                <w:szCs w:val="14"/>
              </w:rPr>
            </w:pPr>
            <w:r w:rsidRPr="00F67F2B">
              <w:rPr>
                <w:position w:val="2"/>
                <w:sz w:val="14"/>
                <w:szCs w:val="14"/>
              </w:rPr>
              <w:t>N</w:t>
            </w:r>
          </w:p>
        </w:tc>
        <w:tc>
          <w:tcPr>
            <w:tcW w:w="841" w:type="dxa"/>
            <w:tcBorders>
              <w:top w:val="single" w:sz="6" w:space="0" w:color="auto"/>
              <w:left w:val="single" w:sz="6" w:space="0" w:color="auto"/>
              <w:bottom w:val="single" w:sz="6" w:space="0" w:color="auto"/>
              <w:right w:val="single" w:sz="6" w:space="0" w:color="auto"/>
            </w:tcBorders>
          </w:tcPr>
          <w:p w14:paraId="31EB26C4" w14:textId="77777777" w:rsidR="003B4B8A" w:rsidRPr="00CA5ADE" w:rsidRDefault="003B4B8A" w:rsidP="00517B93">
            <w:pPr>
              <w:pStyle w:val="Tabletext"/>
              <w:ind w:left="57" w:right="57"/>
              <w:jc w:val="center"/>
              <w:rPr>
                <w:sz w:val="14"/>
                <w:szCs w:val="14"/>
              </w:rPr>
            </w:pPr>
            <w:r w:rsidRPr="00CA5ADE">
              <w:rPr>
                <w:sz w:val="14"/>
                <w:szCs w:val="14"/>
              </w:rPr>
              <w:t>40</w:t>
            </w:r>
          </w:p>
        </w:tc>
        <w:tc>
          <w:tcPr>
            <w:tcW w:w="763" w:type="dxa"/>
            <w:tcBorders>
              <w:top w:val="single" w:sz="6" w:space="0" w:color="auto"/>
              <w:left w:val="single" w:sz="6" w:space="0" w:color="auto"/>
              <w:bottom w:val="single" w:sz="6" w:space="0" w:color="auto"/>
              <w:right w:val="single" w:sz="6" w:space="0" w:color="auto"/>
            </w:tcBorders>
          </w:tcPr>
          <w:p w14:paraId="253B034C" w14:textId="77777777" w:rsidR="003B4B8A" w:rsidRPr="00CA5ADE" w:rsidRDefault="003B4B8A" w:rsidP="00517B93">
            <w:pPr>
              <w:pStyle w:val="Tabletext"/>
              <w:ind w:left="57" w:right="57"/>
              <w:jc w:val="center"/>
              <w:rPr>
                <w:sz w:val="14"/>
                <w:szCs w:val="14"/>
              </w:rPr>
            </w:pPr>
            <w:r w:rsidRPr="00CA5ADE">
              <w:rPr>
                <w:sz w:val="14"/>
                <w:szCs w:val="14"/>
              </w:rPr>
              <w:t>40</w:t>
            </w:r>
          </w:p>
        </w:tc>
        <w:tc>
          <w:tcPr>
            <w:tcW w:w="681" w:type="dxa"/>
            <w:tcBorders>
              <w:top w:val="single" w:sz="6" w:space="0" w:color="auto"/>
              <w:left w:val="single" w:sz="6" w:space="0" w:color="auto"/>
              <w:bottom w:val="single" w:sz="6" w:space="0" w:color="auto"/>
              <w:right w:val="single" w:sz="6" w:space="0" w:color="auto"/>
            </w:tcBorders>
          </w:tcPr>
          <w:p w14:paraId="63FA4922" w14:textId="77777777" w:rsidR="003B4B8A" w:rsidRPr="00CA5ADE" w:rsidRDefault="003B4B8A" w:rsidP="00517B93">
            <w:pPr>
              <w:pStyle w:val="Tabletext"/>
              <w:ind w:left="57" w:right="57"/>
              <w:jc w:val="center"/>
              <w:rPr>
                <w:sz w:val="14"/>
                <w:szCs w:val="14"/>
              </w:rPr>
            </w:pPr>
            <w:r w:rsidRPr="00CA5ADE">
              <w:rPr>
                <w:sz w:val="14"/>
                <w:szCs w:val="14"/>
              </w:rPr>
              <w:t>40</w:t>
            </w:r>
          </w:p>
        </w:tc>
        <w:tc>
          <w:tcPr>
            <w:tcW w:w="735" w:type="dxa"/>
            <w:tcBorders>
              <w:top w:val="single" w:sz="6" w:space="0" w:color="auto"/>
              <w:left w:val="single" w:sz="6" w:space="0" w:color="auto"/>
              <w:bottom w:val="single" w:sz="6" w:space="0" w:color="auto"/>
              <w:right w:val="single" w:sz="6" w:space="0" w:color="auto"/>
            </w:tcBorders>
          </w:tcPr>
          <w:p w14:paraId="13D484FB" w14:textId="77777777" w:rsidR="003B4B8A" w:rsidRPr="00CA5ADE" w:rsidRDefault="003B4B8A" w:rsidP="00517B93">
            <w:pPr>
              <w:pStyle w:val="Tabletext"/>
              <w:ind w:left="57" w:right="57"/>
              <w:jc w:val="center"/>
              <w:rPr>
                <w:sz w:val="14"/>
                <w:szCs w:val="14"/>
              </w:rPr>
            </w:pPr>
            <w:r w:rsidRPr="00CA5ADE">
              <w:rPr>
                <w:sz w:val="14"/>
                <w:szCs w:val="14"/>
              </w:rPr>
              <w:t>40</w:t>
            </w:r>
          </w:p>
        </w:tc>
        <w:tc>
          <w:tcPr>
            <w:tcW w:w="853" w:type="dxa"/>
            <w:tcBorders>
              <w:top w:val="single" w:sz="6" w:space="0" w:color="auto"/>
              <w:left w:val="single" w:sz="6" w:space="0" w:color="auto"/>
              <w:bottom w:val="single" w:sz="6" w:space="0" w:color="auto"/>
              <w:right w:val="single" w:sz="6" w:space="0" w:color="auto"/>
            </w:tcBorders>
          </w:tcPr>
          <w:p w14:paraId="5AFE4CAD" w14:textId="77777777" w:rsidR="003B4B8A" w:rsidRPr="00CA5ADE" w:rsidRDefault="003B4B8A" w:rsidP="00517B93">
            <w:pPr>
              <w:pStyle w:val="Tabletext"/>
              <w:ind w:left="57" w:right="57"/>
              <w:jc w:val="center"/>
              <w:rPr>
                <w:sz w:val="14"/>
                <w:szCs w:val="14"/>
              </w:rPr>
            </w:pPr>
            <w:r w:rsidRPr="00CA5ADE">
              <w:rPr>
                <w:sz w:val="14"/>
                <w:szCs w:val="14"/>
              </w:rPr>
              <w:t>42</w:t>
            </w:r>
          </w:p>
        </w:tc>
        <w:tc>
          <w:tcPr>
            <w:tcW w:w="853" w:type="dxa"/>
            <w:tcBorders>
              <w:top w:val="single" w:sz="6" w:space="0" w:color="auto"/>
              <w:left w:val="single" w:sz="6" w:space="0" w:color="auto"/>
              <w:bottom w:val="single" w:sz="6" w:space="0" w:color="auto"/>
              <w:right w:val="single" w:sz="6" w:space="0" w:color="auto"/>
            </w:tcBorders>
          </w:tcPr>
          <w:p w14:paraId="68D06B3A" w14:textId="77777777" w:rsidR="003B4B8A" w:rsidRPr="00CA5ADE" w:rsidRDefault="003B4B8A" w:rsidP="00517B93">
            <w:pPr>
              <w:pStyle w:val="Tabletext"/>
              <w:ind w:left="57" w:right="57"/>
              <w:jc w:val="center"/>
              <w:rPr>
                <w:sz w:val="14"/>
                <w:szCs w:val="14"/>
              </w:rPr>
            </w:pPr>
            <w:r w:rsidRPr="00CA5ADE">
              <w:rPr>
                <w:sz w:val="14"/>
                <w:szCs w:val="14"/>
              </w:rPr>
              <w:t>42</w:t>
            </w:r>
          </w:p>
        </w:tc>
        <w:tc>
          <w:tcPr>
            <w:tcW w:w="1077" w:type="dxa"/>
            <w:tcBorders>
              <w:top w:val="single" w:sz="6" w:space="0" w:color="auto"/>
              <w:left w:val="single" w:sz="6" w:space="0" w:color="auto"/>
              <w:bottom w:val="single" w:sz="6" w:space="0" w:color="auto"/>
              <w:right w:val="single" w:sz="6" w:space="0" w:color="auto"/>
            </w:tcBorders>
          </w:tcPr>
          <w:p w14:paraId="1EAE7CDE" w14:textId="77777777" w:rsidR="003B4B8A" w:rsidRPr="00CA5ADE" w:rsidRDefault="003B4B8A" w:rsidP="00517B93">
            <w:pPr>
              <w:pStyle w:val="Tabletext"/>
              <w:ind w:left="57" w:right="57"/>
              <w:jc w:val="center"/>
              <w:rPr>
                <w:sz w:val="14"/>
                <w:szCs w:val="14"/>
              </w:rPr>
            </w:pPr>
            <w:r w:rsidRPr="00CA5ADE">
              <w:rPr>
                <w:sz w:val="14"/>
                <w:szCs w:val="14"/>
              </w:rPr>
              <w:t>–28</w:t>
            </w:r>
          </w:p>
        </w:tc>
        <w:tc>
          <w:tcPr>
            <w:tcW w:w="1223" w:type="dxa"/>
            <w:gridSpan w:val="2"/>
            <w:tcBorders>
              <w:top w:val="single" w:sz="6" w:space="0" w:color="auto"/>
              <w:left w:val="single" w:sz="6" w:space="0" w:color="auto"/>
              <w:bottom w:val="single" w:sz="6" w:space="0" w:color="auto"/>
              <w:right w:val="single" w:sz="6" w:space="0" w:color="auto"/>
            </w:tcBorders>
          </w:tcPr>
          <w:p w14:paraId="26F92099" w14:textId="77777777" w:rsidR="003B4B8A" w:rsidRPr="00CA5ADE" w:rsidRDefault="003B4B8A" w:rsidP="00517B93">
            <w:pPr>
              <w:pStyle w:val="Tabletext"/>
              <w:ind w:left="57" w:right="57"/>
              <w:jc w:val="center"/>
              <w:rPr>
                <w:sz w:val="14"/>
                <w:szCs w:val="14"/>
              </w:rPr>
            </w:pPr>
            <w:r w:rsidRPr="00CA5ADE">
              <w:rPr>
                <w:sz w:val="14"/>
                <w:szCs w:val="14"/>
              </w:rPr>
              <w:t>–28</w:t>
            </w:r>
          </w:p>
        </w:tc>
        <w:tc>
          <w:tcPr>
            <w:tcW w:w="816" w:type="dxa"/>
            <w:tcBorders>
              <w:top w:val="single" w:sz="6" w:space="0" w:color="auto"/>
              <w:left w:val="single" w:sz="6" w:space="0" w:color="auto"/>
              <w:bottom w:val="single" w:sz="6" w:space="0" w:color="auto"/>
              <w:right w:val="single" w:sz="6" w:space="0" w:color="auto"/>
            </w:tcBorders>
          </w:tcPr>
          <w:p w14:paraId="3E646027" w14:textId="77777777" w:rsidR="003B4B8A" w:rsidRPr="00CA5ADE" w:rsidRDefault="003B4B8A" w:rsidP="00517B93">
            <w:pPr>
              <w:pStyle w:val="Tabletext"/>
              <w:ind w:left="57" w:right="57"/>
              <w:jc w:val="center"/>
              <w:rPr>
                <w:sz w:val="14"/>
                <w:szCs w:val="14"/>
              </w:rPr>
            </w:pPr>
            <w:r w:rsidRPr="00CA5ADE">
              <w:rPr>
                <w:sz w:val="14"/>
                <w:szCs w:val="14"/>
              </w:rPr>
              <w:t>35</w:t>
            </w:r>
          </w:p>
        </w:tc>
        <w:tc>
          <w:tcPr>
            <w:tcW w:w="951" w:type="dxa"/>
            <w:tcBorders>
              <w:top w:val="single" w:sz="6" w:space="0" w:color="auto"/>
              <w:left w:val="single" w:sz="6" w:space="0" w:color="auto"/>
              <w:bottom w:val="single" w:sz="6" w:space="0" w:color="auto"/>
              <w:right w:val="single" w:sz="6" w:space="0" w:color="auto"/>
            </w:tcBorders>
          </w:tcPr>
          <w:p w14:paraId="2BC99874" w14:textId="77777777" w:rsidR="003B4B8A" w:rsidRPr="00CA5ADE" w:rsidRDefault="003B4B8A" w:rsidP="00517B93">
            <w:pPr>
              <w:pStyle w:val="Tabletext"/>
              <w:ind w:left="57" w:right="57"/>
              <w:jc w:val="center"/>
              <w:rPr>
                <w:sz w:val="14"/>
                <w:szCs w:val="14"/>
              </w:rPr>
            </w:pPr>
            <w:r w:rsidRPr="00CA5ADE">
              <w:rPr>
                <w:sz w:val="14"/>
                <w:szCs w:val="14"/>
              </w:rPr>
              <w:t>35</w:t>
            </w:r>
          </w:p>
        </w:tc>
        <w:tc>
          <w:tcPr>
            <w:tcW w:w="816" w:type="dxa"/>
            <w:tcBorders>
              <w:top w:val="single" w:sz="6" w:space="0" w:color="auto"/>
              <w:left w:val="single" w:sz="6" w:space="0" w:color="auto"/>
              <w:bottom w:val="single" w:sz="6" w:space="0" w:color="auto"/>
              <w:right w:val="single" w:sz="6" w:space="0" w:color="auto"/>
            </w:tcBorders>
          </w:tcPr>
          <w:p w14:paraId="6FEA5D46" w14:textId="77777777" w:rsidR="003B4B8A" w:rsidRPr="00CA5ADE" w:rsidRDefault="003B4B8A" w:rsidP="00517B93">
            <w:pPr>
              <w:pStyle w:val="Tabletext"/>
              <w:ind w:left="57" w:right="57"/>
              <w:jc w:val="center"/>
              <w:rPr>
                <w:sz w:val="14"/>
                <w:szCs w:val="14"/>
              </w:rPr>
            </w:pPr>
            <w:r w:rsidRPr="00CA5ADE">
              <w:rPr>
                <w:sz w:val="14"/>
                <w:szCs w:val="14"/>
              </w:rPr>
              <w:t>35</w:t>
            </w:r>
          </w:p>
        </w:tc>
        <w:tc>
          <w:tcPr>
            <w:tcW w:w="1087" w:type="dxa"/>
            <w:tcBorders>
              <w:top w:val="single" w:sz="6" w:space="0" w:color="auto"/>
              <w:left w:val="single" w:sz="6" w:space="0" w:color="auto"/>
              <w:bottom w:val="single" w:sz="6" w:space="0" w:color="auto"/>
              <w:right w:val="single" w:sz="6" w:space="0" w:color="auto"/>
            </w:tcBorders>
          </w:tcPr>
          <w:p w14:paraId="0D093D0B" w14:textId="77777777" w:rsidR="003B4B8A" w:rsidRPr="00CA5ADE" w:rsidRDefault="003B4B8A" w:rsidP="00517B93">
            <w:pPr>
              <w:pStyle w:val="Tabletext"/>
              <w:ind w:left="57" w:right="57"/>
              <w:jc w:val="center"/>
              <w:rPr>
                <w:sz w:val="14"/>
                <w:szCs w:val="14"/>
              </w:rPr>
            </w:pPr>
            <w:r w:rsidRPr="00CA5ADE">
              <w:rPr>
                <w:sz w:val="14"/>
                <w:szCs w:val="14"/>
              </w:rPr>
              <w:t>44</w:t>
            </w:r>
          </w:p>
        </w:tc>
        <w:tc>
          <w:tcPr>
            <w:tcW w:w="679" w:type="dxa"/>
            <w:tcBorders>
              <w:top w:val="single" w:sz="6" w:space="0" w:color="auto"/>
              <w:left w:val="single" w:sz="6" w:space="0" w:color="auto"/>
              <w:bottom w:val="single" w:sz="6" w:space="0" w:color="auto"/>
              <w:right w:val="single" w:sz="6" w:space="0" w:color="auto"/>
            </w:tcBorders>
          </w:tcPr>
          <w:p w14:paraId="36779727" w14:textId="77777777" w:rsidR="003B4B8A" w:rsidRPr="00CA5ADE" w:rsidRDefault="003B4B8A" w:rsidP="00517B93">
            <w:pPr>
              <w:pStyle w:val="Tabletext"/>
              <w:ind w:left="57" w:right="57"/>
              <w:jc w:val="center"/>
              <w:rPr>
                <w:sz w:val="14"/>
                <w:szCs w:val="14"/>
              </w:rPr>
            </w:pPr>
            <w:r w:rsidRPr="00CA5ADE">
              <w:rPr>
                <w:sz w:val="14"/>
                <w:szCs w:val="14"/>
              </w:rPr>
              <w:t>40</w:t>
            </w:r>
          </w:p>
        </w:tc>
        <w:tc>
          <w:tcPr>
            <w:tcW w:w="744" w:type="dxa"/>
            <w:tcBorders>
              <w:top w:val="single" w:sz="6" w:space="0" w:color="auto"/>
              <w:left w:val="single" w:sz="6" w:space="0" w:color="auto"/>
              <w:bottom w:val="single" w:sz="6" w:space="0" w:color="auto"/>
              <w:right w:val="single" w:sz="6" w:space="0" w:color="auto"/>
            </w:tcBorders>
          </w:tcPr>
          <w:p w14:paraId="24EE89F0" w14:textId="77777777" w:rsidR="003B4B8A" w:rsidRPr="00CA5ADE" w:rsidRDefault="003B4B8A" w:rsidP="00517B93">
            <w:pPr>
              <w:pStyle w:val="Tabletext"/>
              <w:ind w:left="57" w:right="57"/>
              <w:jc w:val="center"/>
              <w:rPr>
                <w:sz w:val="14"/>
                <w:szCs w:val="14"/>
              </w:rPr>
            </w:pPr>
            <w:r w:rsidRPr="00CA5ADE">
              <w:rPr>
                <w:sz w:val="14"/>
                <w:szCs w:val="14"/>
              </w:rPr>
              <w:t>40</w:t>
            </w:r>
          </w:p>
        </w:tc>
      </w:tr>
      <w:tr w:rsidR="003B4B8A" w:rsidRPr="00CA5ADE" w14:paraId="2BDDA3B7" w14:textId="77777777" w:rsidTr="00517B93">
        <w:trPr>
          <w:cantSplit/>
          <w:jc w:val="center"/>
        </w:trPr>
        <w:tc>
          <w:tcPr>
            <w:tcW w:w="871" w:type="dxa"/>
            <w:vMerge/>
            <w:tcBorders>
              <w:top w:val="nil"/>
              <w:left w:val="single" w:sz="6" w:space="0" w:color="auto"/>
              <w:bottom w:val="nil"/>
              <w:right w:val="single" w:sz="6" w:space="0" w:color="auto"/>
            </w:tcBorders>
          </w:tcPr>
          <w:p w14:paraId="0872C7EE" w14:textId="77777777" w:rsidR="003B4B8A" w:rsidRPr="00F67F2B" w:rsidRDefault="003B4B8A" w:rsidP="00517B93">
            <w:pPr>
              <w:pStyle w:val="Tabletext"/>
              <w:ind w:left="57" w:right="57"/>
              <w:rPr>
                <w:sz w:val="14"/>
                <w:szCs w:val="14"/>
              </w:rPr>
            </w:pPr>
          </w:p>
        </w:tc>
        <w:tc>
          <w:tcPr>
            <w:tcW w:w="735" w:type="dxa"/>
            <w:vMerge w:val="restart"/>
            <w:tcBorders>
              <w:top w:val="single" w:sz="6" w:space="0" w:color="auto"/>
              <w:left w:val="single" w:sz="6" w:space="0" w:color="auto"/>
              <w:bottom w:val="nil"/>
              <w:right w:val="single" w:sz="6" w:space="0" w:color="auto"/>
            </w:tcBorders>
          </w:tcPr>
          <w:p w14:paraId="366CB454" w14:textId="77777777" w:rsidR="003B4B8A" w:rsidRPr="00F67F2B" w:rsidRDefault="003B4B8A" w:rsidP="00517B93">
            <w:pPr>
              <w:pStyle w:val="Tabletext"/>
              <w:ind w:left="57" w:right="57"/>
              <w:rPr>
                <w:position w:val="2"/>
                <w:sz w:val="14"/>
                <w:szCs w:val="14"/>
              </w:rPr>
            </w:pPr>
            <w:r w:rsidRPr="00F67F2B">
              <w:rPr>
                <w:i/>
                <w:sz w:val="14"/>
                <w:szCs w:val="14"/>
              </w:rPr>
              <w:t>P</w:t>
            </w:r>
            <w:r w:rsidRPr="00F67F2B">
              <w:rPr>
                <w:i/>
                <w:iCs/>
                <w:position w:val="-4"/>
                <w:sz w:val="14"/>
                <w:szCs w:val="14"/>
              </w:rPr>
              <w:t>t</w:t>
            </w:r>
            <w:r w:rsidRPr="00F67F2B">
              <w:rPr>
                <w:sz w:val="14"/>
                <w:szCs w:val="14"/>
              </w:rPr>
              <w:t xml:space="preserve"> (</w:t>
            </w:r>
            <w:proofErr w:type="spellStart"/>
            <w:r w:rsidRPr="00F67F2B">
              <w:rPr>
                <w:sz w:val="14"/>
                <w:szCs w:val="14"/>
              </w:rPr>
              <w:t>dBW</w:t>
            </w:r>
            <w:proofErr w:type="spellEnd"/>
            <w:r w:rsidRPr="00F67F2B">
              <w:rPr>
                <w:sz w:val="14"/>
                <w:szCs w:val="14"/>
              </w:rPr>
              <w:t xml:space="preserve">) en </w:t>
            </w:r>
            <w:r w:rsidRPr="00F67F2B">
              <w:rPr>
                <w:i/>
                <w:sz w:val="14"/>
                <w:szCs w:val="14"/>
              </w:rPr>
              <w:t>B</w:t>
            </w:r>
          </w:p>
        </w:tc>
        <w:tc>
          <w:tcPr>
            <w:tcW w:w="193" w:type="dxa"/>
            <w:tcBorders>
              <w:top w:val="single" w:sz="6" w:space="0" w:color="auto"/>
              <w:left w:val="single" w:sz="6" w:space="0" w:color="auto"/>
              <w:bottom w:val="single" w:sz="6" w:space="0" w:color="auto"/>
              <w:right w:val="single" w:sz="6" w:space="0" w:color="auto"/>
            </w:tcBorders>
          </w:tcPr>
          <w:p w14:paraId="034EBD35" w14:textId="77777777" w:rsidR="003B4B8A" w:rsidRPr="00F67F2B" w:rsidRDefault="003B4B8A" w:rsidP="00517B93">
            <w:pPr>
              <w:spacing w:before="40" w:after="40"/>
              <w:ind w:left="57" w:right="57"/>
              <w:jc w:val="center"/>
              <w:rPr>
                <w:position w:val="2"/>
                <w:sz w:val="14"/>
                <w:szCs w:val="14"/>
              </w:rPr>
            </w:pPr>
            <w:r w:rsidRPr="00F67F2B">
              <w:rPr>
                <w:position w:val="2"/>
                <w:sz w:val="14"/>
                <w:szCs w:val="14"/>
              </w:rPr>
              <w:t>A</w:t>
            </w:r>
          </w:p>
        </w:tc>
        <w:tc>
          <w:tcPr>
            <w:tcW w:w="841" w:type="dxa"/>
            <w:tcBorders>
              <w:top w:val="single" w:sz="6" w:space="0" w:color="auto"/>
              <w:left w:val="single" w:sz="6" w:space="0" w:color="auto"/>
              <w:bottom w:val="single" w:sz="6" w:space="0" w:color="auto"/>
              <w:right w:val="single" w:sz="6" w:space="0" w:color="auto"/>
            </w:tcBorders>
          </w:tcPr>
          <w:p w14:paraId="7EBD40B0" w14:textId="77777777" w:rsidR="003B4B8A" w:rsidRPr="00CA5ADE" w:rsidRDefault="003B4B8A" w:rsidP="00517B93">
            <w:pPr>
              <w:pStyle w:val="Tabletext"/>
              <w:ind w:left="57" w:right="57"/>
              <w:jc w:val="center"/>
              <w:rPr>
                <w:sz w:val="14"/>
                <w:szCs w:val="14"/>
              </w:rPr>
            </w:pPr>
          </w:p>
        </w:tc>
        <w:tc>
          <w:tcPr>
            <w:tcW w:w="763" w:type="dxa"/>
            <w:tcBorders>
              <w:top w:val="single" w:sz="6" w:space="0" w:color="auto"/>
              <w:left w:val="single" w:sz="6" w:space="0" w:color="auto"/>
              <w:bottom w:val="single" w:sz="6" w:space="0" w:color="auto"/>
              <w:right w:val="single" w:sz="6" w:space="0" w:color="auto"/>
            </w:tcBorders>
          </w:tcPr>
          <w:p w14:paraId="3D67A71C" w14:textId="77777777" w:rsidR="003B4B8A" w:rsidRPr="00CA5ADE" w:rsidRDefault="003B4B8A" w:rsidP="00517B93">
            <w:pPr>
              <w:pStyle w:val="Tabletext"/>
              <w:ind w:left="57" w:right="57"/>
              <w:jc w:val="center"/>
              <w:rPr>
                <w:sz w:val="14"/>
                <w:szCs w:val="14"/>
              </w:rPr>
            </w:pPr>
            <w:r w:rsidRPr="00CA5ADE">
              <w:rPr>
                <w:sz w:val="14"/>
                <w:szCs w:val="14"/>
              </w:rPr>
              <w:t>–</w:t>
            </w:r>
          </w:p>
        </w:tc>
        <w:tc>
          <w:tcPr>
            <w:tcW w:w="681" w:type="dxa"/>
            <w:tcBorders>
              <w:top w:val="single" w:sz="6" w:space="0" w:color="auto"/>
              <w:left w:val="single" w:sz="6" w:space="0" w:color="auto"/>
              <w:bottom w:val="single" w:sz="6" w:space="0" w:color="auto"/>
              <w:right w:val="single" w:sz="6" w:space="0" w:color="auto"/>
            </w:tcBorders>
          </w:tcPr>
          <w:p w14:paraId="4C82C1CD" w14:textId="77777777" w:rsidR="003B4B8A" w:rsidRPr="00CA5ADE" w:rsidRDefault="003B4B8A" w:rsidP="00517B93">
            <w:pPr>
              <w:pStyle w:val="Tabletext"/>
              <w:ind w:left="57" w:right="57"/>
              <w:jc w:val="center"/>
              <w:rPr>
                <w:sz w:val="14"/>
                <w:szCs w:val="14"/>
              </w:rPr>
            </w:pPr>
            <w:r w:rsidRPr="00CA5ADE">
              <w:rPr>
                <w:sz w:val="14"/>
                <w:szCs w:val="14"/>
              </w:rPr>
              <w:t>–</w:t>
            </w:r>
          </w:p>
        </w:tc>
        <w:tc>
          <w:tcPr>
            <w:tcW w:w="735" w:type="dxa"/>
            <w:tcBorders>
              <w:top w:val="single" w:sz="6" w:space="0" w:color="auto"/>
              <w:left w:val="single" w:sz="6" w:space="0" w:color="auto"/>
              <w:bottom w:val="single" w:sz="6" w:space="0" w:color="auto"/>
              <w:right w:val="single" w:sz="6" w:space="0" w:color="auto"/>
            </w:tcBorders>
          </w:tcPr>
          <w:p w14:paraId="4F51AD23" w14:textId="77777777" w:rsidR="003B4B8A" w:rsidRPr="00CA5ADE" w:rsidRDefault="003B4B8A" w:rsidP="00517B93">
            <w:pPr>
              <w:pStyle w:val="Tabletext"/>
              <w:ind w:left="57" w:right="57"/>
              <w:jc w:val="center"/>
              <w:rPr>
                <w:sz w:val="14"/>
                <w:szCs w:val="14"/>
              </w:rPr>
            </w:pPr>
          </w:p>
        </w:tc>
        <w:tc>
          <w:tcPr>
            <w:tcW w:w="853" w:type="dxa"/>
            <w:tcBorders>
              <w:top w:val="single" w:sz="6" w:space="0" w:color="auto"/>
              <w:left w:val="single" w:sz="6" w:space="0" w:color="auto"/>
              <w:bottom w:val="single" w:sz="6" w:space="0" w:color="auto"/>
              <w:right w:val="single" w:sz="6" w:space="0" w:color="auto"/>
            </w:tcBorders>
          </w:tcPr>
          <w:p w14:paraId="0B6C057D" w14:textId="77777777" w:rsidR="003B4B8A" w:rsidRPr="00CA5ADE" w:rsidRDefault="003B4B8A" w:rsidP="00517B93">
            <w:pPr>
              <w:pStyle w:val="Tabletext"/>
              <w:ind w:left="57" w:right="57"/>
              <w:jc w:val="center"/>
              <w:rPr>
                <w:sz w:val="14"/>
                <w:szCs w:val="14"/>
              </w:rPr>
            </w:pPr>
            <w:r w:rsidRPr="00CA5ADE">
              <w:rPr>
                <w:sz w:val="14"/>
                <w:szCs w:val="14"/>
              </w:rPr>
              <w:t>–</w:t>
            </w:r>
          </w:p>
        </w:tc>
        <w:tc>
          <w:tcPr>
            <w:tcW w:w="853" w:type="dxa"/>
            <w:tcBorders>
              <w:top w:val="single" w:sz="6" w:space="0" w:color="auto"/>
              <w:left w:val="single" w:sz="6" w:space="0" w:color="auto"/>
              <w:bottom w:val="single" w:sz="6" w:space="0" w:color="auto"/>
              <w:right w:val="single" w:sz="6" w:space="0" w:color="auto"/>
            </w:tcBorders>
          </w:tcPr>
          <w:p w14:paraId="4A1B43DB" w14:textId="77777777" w:rsidR="003B4B8A" w:rsidRPr="00CA5ADE" w:rsidRDefault="003B4B8A" w:rsidP="00517B93">
            <w:pPr>
              <w:pStyle w:val="Tabletext"/>
              <w:ind w:left="57" w:right="57"/>
              <w:jc w:val="center"/>
              <w:rPr>
                <w:sz w:val="14"/>
                <w:szCs w:val="14"/>
              </w:rPr>
            </w:pPr>
            <w:r w:rsidRPr="00CA5ADE">
              <w:rPr>
                <w:sz w:val="14"/>
                <w:szCs w:val="14"/>
              </w:rPr>
              <w:t>–</w:t>
            </w:r>
          </w:p>
        </w:tc>
        <w:tc>
          <w:tcPr>
            <w:tcW w:w="1077" w:type="dxa"/>
            <w:tcBorders>
              <w:top w:val="single" w:sz="6" w:space="0" w:color="auto"/>
              <w:left w:val="single" w:sz="6" w:space="0" w:color="auto"/>
              <w:bottom w:val="single" w:sz="6" w:space="0" w:color="auto"/>
              <w:right w:val="single" w:sz="6" w:space="0" w:color="auto"/>
            </w:tcBorders>
          </w:tcPr>
          <w:p w14:paraId="13071249" w14:textId="77777777" w:rsidR="003B4B8A" w:rsidRPr="00CA5ADE" w:rsidRDefault="003B4B8A" w:rsidP="00517B93">
            <w:pPr>
              <w:pStyle w:val="Tabletext"/>
              <w:ind w:left="57" w:right="57"/>
              <w:jc w:val="center"/>
              <w:rPr>
                <w:sz w:val="14"/>
                <w:szCs w:val="14"/>
              </w:rPr>
            </w:pPr>
            <w:r w:rsidRPr="00CA5ADE">
              <w:rPr>
                <w:sz w:val="14"/>
                <w:szCs w:val="14"/>
              </w:rPr>
              <w:t>–</w:t>
            </w:r>
          </w:p>
        </w:tc>
        <w:tc>
          <w:tcPr>
            <w:tcW w:w="1223" w:type="dxa"/>
            <w:gridSpan w:val="2"/>
            <w:tcBorders>
              <w:top w:val="single" w:sz="6" w:space="0" w:color="auto"/>
              <w:left w:val="single" w:sz="6" w:space="0" w:color="auto"/>
              <w:bottom w:val="single" w:sz="6" w:space="0" w:color="auto"/>
              <w:right w:val="single" w:sz="6" w:space="0" w:color="auto"/>
            </w:tcBorders>
          </w:tcPr>
          <w:p w14:paraId="11553950" w14:textId="77777777" w:rsidR="003B4B8A" w:rsidRPr="00CA5ADE" w:rsidRDefault="003B4B8A" w:rsidP="00517B93">
            <w:pPr>
              <w:pStyle w:val="Tabletext"/>
              <w:ind w:left="57" w:right="57"/>
              <w:jc w:val="center"/>
              <w:rPr>
                <w:sz w:val="14"/>
                <w:szCs w:val="14"/>
              </w:rPr>
            </w:pPr>
            <w:r w:rsidRPr="00CA5ADE">
              <w:rPr>
                <w:sz w:val="14"/>
                <w:szCs w:val="14"/>
              </w:rPr>
              <w:t>–</w:t>
            </w:r>
          </w:p>
        </w:tc>
        <w:tc>
          <w:tcPr>
            <w:tcW w:w="816" w:type="dxa"/>
            <w:tcBorders>
              <w:top w:val="single" w:sz="6" w:space="0" w:color="auto"/>
              <w:left w:val="single" w:sz="6" w:space="0" w:color="auto"/>
              <w:bottom w:val="single" w:sz="6" w:space="0" w:color="auto"/>
              <w:right w:val="single" w:sz="6" w:space="0" w:color="auto"/>
            </w:tcBorders>
          </w:tcPr>
          <w:p w14:paraId="0D846DC9" w14:textId="77777777" w:rsidR="003B4B8A" w:rsidRPr="00CA5ADE" w:rsidRDefault="003B4B8A" w:rsidP="00517B93">
            <w:pPr>
              <w:pStyle w:val="Tabletext"/>
              <w:ind w:left="57" w:right="57"/>
              <w:jc w:val="center"/>
              <w:rPr>
                <w:sz w:val="14"/>
                <w:szCs w:val="14"/>
              </w:rPr>
            </w:pPr>
            <w:r w:rsidRPr="00CA5ADE">
              <w:rPr>
                <w:sz w:val="14"/>
                <w:szCs w:val="14"/>
              </w:rPr>
              <w:t>–</w:t>
            </w:r>
          </w:p>
        </w:tc>
        <w:tc>
          <w:tcPr>
            <w:tcW w:w="951" w:type="dxa"/>
            <w:tcBorders>
              <w:top w:val="single" w:sz="6" w:space="0" w:color="auto"/>
              <w:left w:val="single" w:sz="6" w:space="0" w:color="auto"/>
              <w:bottom w:val="single" w:sz="6" w:space="0" w:color="auto"/>
              <w:right w:val="single" w:sz="6" w:space="0" w:color="auto"/>
            </w:tcBorders>
          </w:tcPr>
          <w:p w14:paraId="2C746295" w14:textId="77777777" w:rsidR="003B4B8A" w:rsidRPr="00CA5ADE" w:rsidRDefault="003B4B8A" w:rsidP="00517B93">
            <w:pPr>
              <w:pStyle w:val="Tabletext"/>
              <w:ind w:left="57" w:right="57"/>
              <w:jc w:val="center"/>
              <w:rPr>
                <w:sz w:val="14"/>
                <w:szCs w:val="14"/>
              </w:rPr>
            </w:pPr>
            <w:r w:rsidRPr="00CA5ADE">
              <w:rPr>
                <w:sz w:val="14"/>
                <w:szCs w:val="14"/>
              </w:rPr>
              <w:t>–</w:t>
            </w:r>
          </w:p>
        </w:tc>
        <w:tc>
          <w:tcPr>
            <w:tcW w:w="816" w:type="dxa"/>
            <w:tcBorders>
              <w:top w:val="single" w:sz="6" w:space="0" w:color="auto"/>
              <w:left w:val="single" w:sz="6" w:space="0" w:color="auto"/>
              <w:bottom w:val="single" w:sz="6" w:space="0" w:color="auto"/>
              <w:right w:val="single" w:sz="6" w:space="0" w:color="auto"/>
            </w:tcBorders>
          </w:tcPr>
          <w:p w14:paraId="07F6A834" w14:textId="77777777" w:rsidR="003B4B8A" w:rsidRPr="00CA5ADE" w:rsidRDefault="003B4B8A" w:rsidP="00517B93">
            <w:pPr>
              <w:pStyle w:val="Tabletext"/>
              <w:ind w:left="57" w:right="57"/>
              <w:jc w:val="center"/>
              <w:rPr>
                <w:sz w:val="14"/>
                <w:szCs w:val="14"/>
              </w:rPr>
            </w:pPr>
            <w:r w:rsidRPr="00CA5ADE">
              <w:rPr>
                <w:sz w:val="14"/>
                <w:szCs w:val="14"/>
              </w:rPr>
              <w:t>–</w:t>
            </w:r>
          </w:p>
        </w:tc>
        <w:tc>
          <w:tcPr>
            <w:tcW w:w="1087" w:type="dxa"/>
            <w:tcBorders>
              <w:top w:val="single" w:sz="6" w:space="0" w:color="auto"/>
              <w:left w:val="single" w:sz="6" w:space="0" w:color="auto"/>
              <w:bottom w:val="single" w:sz="6" w:space="0" w:color="auto"/>
              <w:right w:val="single" w:sz="6" w:space="0" w:color="auto"/>
            </w:tcBorders>
          </w:tcPr>
          <w:p w14:paraId="1C9F7D9A" w14:textId="77777777" w:rsidR="003B4B8A" w:rsidRPr="00CA5ADE" w:rsidRDefault="003B4B8A" w:rsidP="00517B93">
            <w:pPr>
              <w:pStyle w:val="Tabletext"/>
              <w:ind w:left="57" w:right="57"/>
              <w:jc w:val="center"/>
              <w:rPr>
                <w:sz w:val="14"/>
                <w:szCs w:val="14"/>
              </w:rPr>
            </w:pPr>
            <w:r w:rsidRPr="00CA5ADE">
              <w:rPr>
                <w:sz w:val="14"/>
                <w:szCs w:val="14"/>
              </w:rPr>
              <w:t>–</w:t>
            </w:r>
          </w:p>
        </w:tc>
        <w:tc>
          <w:tcPr>
            <w:tcW w:w="679" w:type="dxa"/>
            <w:tcBorders>
              <w:top w:val="single" w:sz="6" w:space="0" w:color="auto"/>
              <w:left w:val="single" w:sz="6" w:space="0" w:color="auto"/>
              <w:bottom w:val="single" w:sz="6" w:space="0" w:color="auto"/>
              <w:right w:val="single" w:sz="6" w:space="0" w:color="auto"/>
            </w:tcBorders>
          </w:tcPr>
          <w:p w14:paraId="2DA244F4" w14:textId="77777777" w:rsidR="003B4B8A" w:rsidRPr="00CA5ADE" w:rsidRDefault="003B4B8A" w:rsidP="00517B93">
            <w:pPr>
              <w:pStyle w:val="Tabletext"/>
              <w:ind w:left="57" w:right="57"/>
              <w:jc w:val="center"/>
              <w:rPr>
                <w:sz w:val="14"/>
                <w:szCs w:val="14"/>
              </w:rPr>
            </w:pPr>
          </w:p>
        </w:tc>
        <w:tc>
          <w:tcPr>
            <w:tcW w:w="744" w:type="dxa"/>
            <w:tcBorders>
              <w:top w:val="single" w:sz="6" w:space="0" w:color="auto"/>
              <w:left w:val="single" w:sz="6" w:space="0" w:color="auto"/>
              <w:bottom w:val="single" w:sz="6" w:space="0" w:color="auto"/>
              <w:right w:val="single" w:sz="6" w:space="0" w:color="auto"/>
            </w:tcBorders>
          </w:tcPr>
          <w:p w14:paraId="453C0D79" w14:textId="77777777" w:rsidR="003B4B8A" w:rsidRPr="00CA5ADE" w:rsidRDefault="003B4B8A" w:rsidP="00517B93">
            <w:pPr>
              <w:pStyle w:val="Tabletext"/>
              <w:ind w:left="57" w:right="57"/>
              <w:jc w:val="center"/>
              <w:rPr>
                <w:sz w:val="14"/>
                <w:szCs w:val="14"/>
              </w:rPr>
            </w:pPr>
          </w:p>
        </w:tc>
      </w:tr>
      <w:tr w:rsidR="003B4B8A" w:rsidRPr="00CA5ADE" w14:paraId="09822382" w14:textId="77777777" w:rsidTr="00517B93">
        <w:trPr>
          <w:cantSplit/>
          <w:jc w:val="center"/>
        </w:trPr>
        <w:tc>
          <w:tcPr>
            <w:tcW w:w="871" w:type="dxa"/>
            <w:vMerge/>
            <w:tcBorders>
              <w:top w:val="nil"/>
              <w:left w:val="single" w:sz="6" w:space="0" w:color="auto"/>
              <w:bottom w:val="nil"/>
              <w:right w:val="single" w:sz="6" w:space="0" w:color="auto"/>
            </w:tcBorders>
          </w:tcPr>
          <w:p w14:paraId="70DE6544" w14:textId="77777777" w:rsidR="003B4B8A" w:rsidRPr="00F67F2B" w:rsidRDefault="003B4B8A" w:rsidP="00517B93">
            <w:pPr>
              <w:pStyle w:val="Tabletext"/>
              <w:ind w:left="57" w:right="57"/>
              <w:rPr>
                <w:sz w:val="14"/>
                <w:szCs w:val="14"/>
              </w:rPr>
            </w:pPr>
          </w:p>
        </w:tc>
        <w:tc>
          <w:tcPr>
            <w:tcW w:w="735" w:type="dxa"/>
            <w:vMerge/>
            <w:tcBorders>
              <w:top w:val="nil"/>
              <w:left w:val="single" w:sz="6" w:space="0" w:color="auto"/>
              <w:bottom w:val="single" w:sz="6" w:space="0" w:color="auto"/>
              <w:right w:val="single" w:sz="6" w:space="0" w:color="auto"/>
            </w:tcBorders>
          </w:tcPr>
          <w:p w14:paraId="1EDFCDFA" w14:textId="77777777" w:rsidR="003B4B8A" w:rsidRPr="00F67F2B" w:rsidRDefault="003B4B8A" w:rsidP="00517B93">
            <w:pPr>
              <w:pStyle w:val="Tabletext"/>
              <w:ind w:left="57" w:right="57"/>
              <w:rPr>
                <w:position w:val="2"/>
                <w:sz w:val="14"/>
                <w:szCs w:val="14"/>
              </w:rPr>
            </w:pPr>
          </w:p>
        </w:tc>
        <w:tc>
          <w:tcPr>
            <w:tcW w:w="193" w:type="dxa"/>
            <w:tcBorders>
              <w:top w:val="single" w:sz="6" w:space="0" w:color="auto"/>
              <w:left w:val="single" w:sz="6" w:space="0" w:color="auto"/>
              <w:bottom w:val="single" w:sz="6" w:space="0" w:color="auto"/>
              <w:right w:val="single" w:sz="6" w:space="0" w:color="auto"/>
            </w:tcBorders>
          </w:tcPr>
          <w:p w14:paraId="0AEDB56F" w14:textId="77777777" w:rsidR="003B4B8A" w:rsidRPr="00F67F2B" w:rsidRDefault="003B4B8A" w:rsidP="00517B93">
            <w:pPr>
              <w:spacing w:before="40" w:after="40"/>
              <w:ind w:left="57" w:right="57"/>
              <w:jc w:val="center"/>
              <w:rPr>
                <w:position w:val="2"/>
                <w:sz w:val="14"/>
                <w:szCs w:val="14"/>
              </w:rPr>
            </w:pPr>
            <w:r w:rsidRPr="00F67F2B">
              <w:rPr>
                <w:position w:val="2"/>
                <w:sz w:val="14"/>
                <w:szCs w:val="14"/>
              </w:rPr>
              <w:t>N</w:t>
            </w:r>
          </w:p>
        </w:tc>
        <w:tc>
          <w:tcPr>
            <w:tcW w:w="841" w:type="dxa"/>
            <w:tcBorders>
              <w:top w:val="single" w:sz="6" w:space="0" w:color="auto"/>
              <w:left w:val="single" w:sz="6" w:space="0" w:color="auto"/>
              <w:bottom w:val="nil"/>
              <w:right w:val="single" w:sz="6" w:space="0" w:color="auto"/>
            </w:tcBorders>
          </w:tcPr>
          <w:p w14:paraId="5C560CFC" w14:textId="77777777" w:rsidR="003B4B8A" w:rsidRPr="00CA5ADE" w:rsidRDefault="003B4B8A" w:rsidP="00517B93">
            <w:pPr>
              <w:pStyle w:val="Tabletext"/>
              <w:ind w:left="57" w:right="57"/>
              <w:jc w:val="center"/>
              <w:rPr>
                <w:sz w:val="14"/>
                <w:szCs w:val="14"/>
              </w:rPr>
            </w:pPr>
            <w:r w:rsidRPr="00CA5ADE">
              <w:rPr>
                <w:sz w:val="14"/>
                <w:szCs w:val="14"/>
              </w:rPr>
              <w:t>–7</w:t>
            </w:r>
          </w:p>
        </w:tc>
        <w:tc>
          <w:tcPr>
            <w:tcW w:w="763" w:type="dxa"/>
            <w:tcBorders>
              <w:top w:val="single" w:sz="6" w:space="0" w:color="auto"/>
              <w:left w:val="single" w:sz="6" w:space="0" w:color="auto"/>
              <w:bottom w:val="nil"/>
              <w:right w:val="single" w:sz="6" w:space="0" w:color="auto"/>
            </w:tcBorders>
          </w:tcPr>
          <w:p w14:paraId="6C3CF915" w14:textId="77777777" w:rsidR="003B4B8A" w:rsidRPr="00CA5ADE" w:rsidRDefault="003B4B8A" w:rsidP="00517B93">
            <w:pPr>
              <w:pStyle w:val="Tabletext"/>
              <w:ind w:left="57" w:right="57"/>
              <w:jc w:val="center"/>
              <w:rPr>
                <w:sz w:val="14"/>
                <w:szCs w:val="14"/>
              </w:rPr>
            </w:pPr>
            <w:r w:rsidRPr="00CA5ADE">
              <w:rPr>
                <w:sz w:val="14"/>
                <w:szCs w:val="14"/>
              </w:rPr>
              <w:t>–7</w:t>
            </w:r>
          </w:p>
        </w:tc>
        <w:tc>
          <w:tcPr>
            <w:tcW w:w="681" w:type="dxa"/>
            <w:tcBorders>
              <w:top w:val="single" w:sz="6" w:space="0" w:color="auto"/>
              <w:left w:val="single" w:sz="6" w:space="0" w:color="auto"/>
              <w:bottom w:val="nil"/>
              <w:right w:val="single" w:sz="6" w:space="0" w:color="auto"/>
            </w:tcBorders>
          </w:tcPr>
          <w:p w14:paraId="7A2C9D27" w14:textId="77777777" w:rsidR="003B4B8A" w:rsidRPr="00CA5ADE" w:rsidRDefault="003B4B8A" w:rsidP="00517B93">
            <w:pPr>
              <w:pStyle w:val="Tabletext"/>
              <w:ind w:left="57" w:right="57"/>
              <w:jc w:val="center"/>
              <w:rPr>
                <w:sz w:val="14"/>
                <w:szCs w:val="14"/>
              </w:rPr>
            </w:pPr>
            <w:r w:rsidRPr="00CA5ADE">
              <w:rPr>
                <w:sz w:val="14"/>
                <w:szCs w:val="14"/>
              </w:rPr>
              <w:t>–7</w:t>
            </w:r>
          </w:p>
        </w:tc>
        <w:tc>
          <w:tcPr>
            <w:tcW w:w="735" w:type="dxa"/>
            <w:tcBorders>
              <w:top w:val="single" w:sz="6" w:space="0" w:color="auto"/>
              <w:left w:val="single" w:sz="6" w:space="0" w:color="auto"/>
              <w:bottom w:val="nil"/>
              <w:right w:val="single" w:sz="6" w:space="0" w:color="auto"/>
            </w:tcBorders>
          </w:tcPr>
          <w:p w14:paraId="1C95CB32" w14:textId="77777777" w:rsidR="003B4B8A" w:rsidRPr="00CA5ADE" w:rsidRDefault="003B4B8A" w:rsidP="00517B93">
            <w:pPr>
              <w:pStyle w:val="Tabletext"/>
              <w:ind w:left="57" w:right="57"/>
              <w:jc w:val="center"/>
              <w:rPr>
                <w:sz w:val="14"/>
                <w:szCs w:val="14"/>
              </w:rPr>
            </w:pPr>
            <w:r w:rsidRPr="00CA5ADE">
              <w:rPr>
                <w:sz w:val="14"/>
                <w:szCs w:val="14"/>
              </w:rPr>
              <w:t>–7</w:t>
            </w:r>
          </w:p>
        </w:tc>
        <w:tc>
          <w:tcPr>
            <w:tcW w:w="853" w:type="dxa"/>
            <w:tcBorders>
              <w:top w:val="single" w:sz="6" w:space="0" w:color="auto"/>
              <w:left w:val="single" w:sz="6" w:space="0" w:color="auto"/>
              <w:bottom w:val="nil"/>
              <w:right w:val="single" w:sz="6" w:space="0" w:color="auto"/>
            </w:tcBorders>
          </w:tcPr>
          <w:p w14:paraId="39A0F18A" w14:textId="77777777" w:rsidR="003B4B8A" w:rsidRPr="00CA5ADE" w:rsidRDefault="003B4B8A" w:rsidP="00517B93">
            <w:pPr>
              <w:pStyle w:val="Tabletext"/>
              <w:ind w:left="57" w:right="57"/>
              <w:jc w:val="center"/>
              <w:rPr>
                <w:sz w:val="14"/>
                <w:szCs w:val="14"/>
              </w:rPr>
            </w:pPr>
            <w:r w:rsidRPr="00CA5ADE">
              <w:rPr>
                <w:sz w:val="14"/>
                <w:szCs w:val="14"/>
              </w:rPr>
              <w:t>–3</w:t>
            </w:r>
          </w:p>
        </w:tc>
        <w:tc>
          <w:tcPr>
            <w:tcW w:w="853" w:type="dxa"/>
            <w:tcBorders>
              <w:top w:val="single" w:sz="6" w:space="0" w:color="auto"/>
              <w:left w:val="single" w:sz="6" w:space="0" w:color="auto"/>
              <w:bottom w:val="nil"/>
              <w:right w:val="single" w:sz="6" w:space="0" w:color="auto"/>
            </w:tcBorders>
          </w:tcPr>
          <w:p w14:paraId="6E5F13B2" w14:textId="77777777" w:rsidR="003B4B8A" w:rsidRPr="00CA5ADE" w:rsidRDefault="003B4B8A" w:rsidP="00517B93">
            <w:pPr>
              <w:pStyle w:val="Tabletext"/>
              <w:ind w:left="57" w:right="57"/>
              <w:jc w:val="center"/>
              <w:rPr>
                <w:sz w:val="14"/>
                <w:szCs w:val="14"/>
              </w:rPr>
            </w:pPr>
            <w:r w:rsidRPr="00CA5ADE">
              <w:rPr>
                <w:sz w:val="14"/>
                <w:szCs w:val="14"/>
              </w:rPr>
              <w:t>–3</w:t>
            </w:r>
          </w:p>
        </w:tc>
        <w:tc>
          <w:tcPr>
            <w:tcW w:w="1077" w:type="dxa"/>
            <w:tcBorders>
              <w:top w:val="single" w:sz="6" w:space="0" w:color="auto"/>
              <w:left w:val="single" w:sz="6" w:space="0" w:color="auto"/>
              <w:bottom w:val="nil"/>
              <w:right w:val="single" w:sz="6" w:space="0" w:color="auto"/>
            </w:tcBorders>
          </w:tcPr>
          <w:p w14:paraId="50838854" w14:textId="77777777" w:rsidR="003B4B8A" w:rsidRPr="00CA5ADE" w:rsidRDefault="003B4B8A" w:rsidP="00517B93">
            <w:pPr>
              <w:pStyle w:val="Tabletext"/>
              <w:ind w:left="57" w:right="57"/>
              <w:jc w:val="center"/>
              <w:rPr>
                <w:sz w:val="14"/>
                <w:szCs w:val="14"/>
              </w:rPr>
            </w:pPr>
            <w:r w:rsidRPr="00CA5ADE">
              <w:rPr>
                <w:sz w:val="14"/>
                <w:szCs w:val="14"/>
              </w:rPr>
              <w:t>–81</w:t>
            </w:r>
          </w:p>
        </w:tc>
        <w:tc>
          <w:tcPr>
            <w:tcW w:w="1223" w:type="dxa"/>
            <w:gridSpan w:val="2"/>
            <w:tcBorders>
              <w:top w:val="single" w:sz="6" w:space="0" w:color="auto"/>
              <w:left w:val="single" w:sz="6" w:space="0" w:color="auto"/>
              <w:bottom w:val="nil"/>
              <w:right w:val="single" w:sz="6" w:space="0" w:color="auto"/>
            </w:tcBorders>
          </w:tcPr>
          <w:p w14:paraId="6111D14F" w14:textId="77777777" w:rsidR="003B4B8A" w:rsidRPr="00CA5ADE" w:rsidRDefault="003B4B8A" w:rsidP="00517B93">
            <w:pPr>
              <w:pStyle w:val="Tabletext"/>
              <w:ind w:left="57" w:right="57"/>
              <w:jc w:val="center"/>
              <w:rPr>
                <w:sz w:val="14"/>
                <w:szCs w:val="14"/>
              </w:rPr>
            </w:pPr>
            <w:r w:rsidRPr="00CA5ADE">
              <w:rPr>
                <w:sz w:val="14"/>
                <w:szCs w:val="14"/>
              </w:rPr>
              <w:t>–73</w:t>
            </w:r>
          </w:p>
        </w:tc>
        <w:tc>
          <w:tcPr>
            <w:tcW w:w="816" w:type="dxa"/>
            <w:tcBorders>
              <w:top w:val="single" w:sz="6" w:space="0" w:color="auto"/>
              <w:left w:val="single" w:sz="6" w:space="0" w:color="auto"/>
              <w:bottom w:val="nil"/>
              <w:right w:val="single" w:sz="6" w:space="0" w:color="auto"/>
            </w:tcBorders>
          </w:tcPr>
          <w:p w14:paraId="0397B8E4" w14:textId="77777777" w:rsidR="003B4B8A" w:rsidRPr="00CA5ADE" w:rsidRDefault="003B4B8A" w:rsidP="00517B93">
            <w:pPr>
              <w:pStyle w:val="Tabletext"/>
              <w:ind w:left="57" w:right="57"/>
              <w:jc w:val="center"/>
              <w:rPr>
                <w:sz w:val="14"/>
                <w:szCs w:val="14"/>
              </w:rPr>
            </w:pPr>
            <w:r w:rsidRPr="00CA5ADE">
              <w:rPr>
                <w:sz w:val="14"/>
                <w:szCs w:val="14"/>
              </w:rPr>
              <w:t>–10</w:t>
            </w:r>
          </w:p>
        </w:tc>
        <w:tc>
          <w:tcPr>
            <w:tcW w:w="951" w:type="dxa"/>
            <w:tcBorders>
              <w:top w:val="single" w:sz="6" w:space="0" w:color="auto"/>
              <w:left w:val="single" w:sz="6" w:space="0" w:color="auto"/>
              <w:bottom w:val="nil"/>
              <w:right w:val="single" w:sz="6" w:space="0" w:color="auto"/>
            </w:tcBorders>
          </w:tcPr>
          <w:p w14:paraId="6E9CB999" w14:textId="77777777" w:rsidR="003B4B8A" w:rsidRPr="00CA5ADE" w:rsidRDefault="003B4B8A" w:rsidP="00517B93">
            <w:pPr>
              <w:pStyle w:val="Tabletext"/>
              <w:ind w:left="57" w:right="57"/>
              <w:jc w:val="center"/>
              <w:rPr>
                <w:sz w:val="14"/>
                <w:szCs w:val="14"/>
              </w:rPr>
            </w:pPr>
            <w:r w:rsidRPr="00CA5ADE">
              <w:rPr>
                <w:sz w:val="14"/>
                <w:szCs w:val="14"/>
              </w:rPr>
              <w:t>–10</w:t>
            </w:r>
          </w:p>
        </w:tc>
        <w:tc>
          <w:tcPr>
            <w:tcW w:w="816" w:type="dxa"/>
            <w:tcBorders>
              <w:top w:val="single" w:sz="6" w:space="0" w:color="auto"/>
              <w:left w:val="single" w:sz="6" w:space="0" w:color="auto"/>
              <w:bottom w:val="nil"/>
              <w:right w:val="single" w:sz="6" w:space="0" w:color="auto"/>
            </w:tcBorders>
          </w:tcPr>
          <w:p w14:paraId="0D891A52" w14:textId="77777777" w:rsidR="003B4B8A" w:rsidRPr="00CA5ADE" w:rsidRDefault="003B4B8A" w:rsidP="00517B93">
            <w:pPr>
              <w:pStyle w:val="Tabletext"/>
              <w:ind w:left="57" w:right="57"/>
              <w:jc w:val="center"/>
              <w:rPr>
                <w:sz w:val="14"/>
                <w:szCs w:val="14"/>
              </w:rPr>
            </w:pPr>
            <w:r w:rsidRPr="00CA5ADE">
              <w:rPr>
                <w:sz w:val="14"/>
                <w:szCs w:val="14"/>
              </w:rPr>
              <w:t>–10</w:t>
            </w:r>
          </w:p>
        </w:tc>
        <w:tc>
          <w:tcPr>
            <w:tcW w:w="1087" w:type="dxa"/>
            <w:tcBorders>
              <w:top w:val="single" w:sz="6" w:space="0" w:color="auto"/>
              <w:left w:val="single" w:sz="6" w:space="0" w:color="auto"/>
              <w:bottom w:val="nil"/>
              <w:right w:val="single" w:sz="6" w:space="0" w:color="auto"/>
            </w:tcBorders>
          </w:tcPr>
          <w:p w14:paraId="5FC37974" w14:textId="77777777" w:rsidR="003B4B8A" w:rsidRPr="00CA5ADE" w:rsidRDefault="003B4B8A" w:rsidP="00517B93">
            <w:pPr>
              <w:pStyle w:val="Tabletext"/>
              <w:ind w:left="57" w:right="57"/>
              <w:jc w:val="center"/>
              <w:rPr>
                <w:sz w:val="14"/>
                <w:szCs w:val="14"/>
              </w:rPr>
            </w:pPr>
            <w:r w:rsidRPr="00CA5ADE">
              <w:rPr>
                <w:sz w:val="14"/>
                <w:szCs w:val="14"/>
              </w:rPr>
              <w:t>–1</w:t>
            </w:r>
          </w:p>
        </w:tc>
        <w:tc>
          <w:tcPr>
            <w:tcW w:w="679" w:type="dxa"/>
            <w:tcBorders>
              <w:top w:val="single" w:sz="6" w:space="0" w:color="auto"/>
              <w:left w:val="single" w:sz="6" w:space="0" w:color="auto"/>
              <w:bottom w:val="nil"/>
              <w:right w:val="single" w:sz="6" w:space="0" w:color="auto"/>
            </w:tcBorders>
          </w:tcPr>
          <w:p w14:paraId="691743C9" w14:textId="77777777" w:rsidR="003B4B8A" w:rsidRPr="00CA5ADE" w:rsidRDefault="003B4B8A" w:rsidP="00517B93">
            <w:pPr>
              <w:pStyle w:val="Tabletext"/>
              <w:ind w:left="57" w:right="57"/>
              <w:jc w:val="center"/>
              <w:rPr>
                <w:sz w:val="14"/>
                <w:szCs w:val="14"/>
              </w:rPr>
            </w:pPr>
            <w:r w:rsidRPr="00CA5ADE">
              <w:rPr>
                <w:sz w:val="14"/>
                <w:szCs w:val="14"/>
              </w:rPr>
              <w:t>–7</w:t>
            </w:r>
          </w:p>
        </w:tc>
        <w:tc>
          <w:tcPr>
            <w:tcW w:w="744" w:type="dxa"/>
            <w:tcBorders>
              <w:top w:val="single" w:sz="6" w:space="0" w:color="auto"/>
              <w:left w:val="single" w:sz="6" w:space="0" w:color="auto"/>
              <w:bottom w:val="nil"/>
              <w:right w:val="single" w:sz="6" w:space="0" w:color="auto"/>
            </w:tcBorders>
          </w:tcPr>
          <w:p w14:paraId="3C905E65" w14:textId="77777777" w:rsidR="003B4B8A" w:rsidRPr="00CA5ADE" w:rsidRDefault="003B4B8A" w:rsidP="00517B93">
            <w:pPr>
              <w:pStyle w:val="Tabletext"/>
              <w:ind w:left="57" w:right="57"/>
              <w:jc w:val="center"/>
              <w:rPr>
                <w:sz w:val="14"/>
                <w:szCs w:val="14"/>
              </w:rPr>
            </w:pPr>
            <w:r w:rsidRPr="00CA5ADE">
              <w:rPr>
                <w:sz w:val="14"/>
                <w:szCs w:val="14"/>
              </w:rPr>
              <w:t>–7</w:t>
            </w:r>
          </w:p>
        </w:tc>
      </w:tr>
      <w:tr w:rsidR="003B4B8A" w:rsidRPr="00CA5ADE" w14:paraId="4105C89A" w14:textId="77777777" w:rsidTr="00517B93">
        <w:trPr>
          <w:cantSplit/>
          <w:jc w:val="center"/>
        </w:trPr>
        <w:tc>
          <w:tcPr>
            <w:tcW w:w="871" w:type="dxa"/>
            <w:vMerge/>
            <w:tcBorders>
              <w:top w:val="nil"/>
              <w:left w:val="single" w:sz="6" w:space="0" w:color="auto"/>
              <w:bottom w:val="single" w:sz="6" w:space="0" w:color="auto"/>
              <w:right w:val="single" w:sz="6" w:space="0" w:color="auto"/>
            </w:tcBorders>
          </w:tcPr>
          <w:p w14:paraId="6098EB65" w14:textId="77777777" w:rsidR="003B4B8A" w:rsidRPr="00F67F2B" w:rsidRDefault="003B4B8A" w:rsidP="00517B93">
            <w:pPr>
              <w:pStyle w:val="Tabletext"/>
              <w:ind w:left="57" w:right="57"/>
              <w:rPr>
                <w:sz w:val="14"/>
                <w:szCs w:val="14"/>
              </w:rPr>
            </w:pPr>
          </w:p>
        </w:tc>
        <w:tc>
          <w:tcPr>
            <w:tcW w:w="735" w:type="dxa"/>
            <w:tcBorders>
              <w:top w:val="single" w:sz="6" w:space="0" w:color="auto"/>
              <w:left w:val="single" w:sz="6" w:space="0" w:color="auto"/>
              <w:bottom w:val="single" w:sz="6" w:space="0" w:color="auto"/>
              <w:right w:val="nil"/>
            </w:tcBorders>
          </w:tcPr>
          <w:p w14:paraId="658B723B" w14:textId="77777777" w:rsidR="003B4B8A" w:rsidRPr="00F67F2B" w:rsidRDefault="003B4B8A" w:rsidP="00517B93">
            <w:pPr>
              <w:pStyle w:val="Tabletext"/>
              <w:ind w:left="57" w:right="57"/>
              <w:rPr>
                <w:position w:val="2"/>
                <w:sz w:val="14"/>
                <w:szCs w:val="14"/>
              </w:rPr>
            </w:pPr>
            <w:r w:rsidRPr="00F67F2B">
              <w:rPr>
                <w:i/>
                <w:sz w:val="14"/>
                <w:szCs w:val="14"/>
              </w:rPr>
              <w:t>G</w:t>
            </w:r>
            <w:r w:rsidRPr="00F67F2B">
              <w:rPr>
                <w:i/>
                <w:iCs/>
                <w:position w:val="-4"/>
                <w:sz w:val="14"/>
                <w:szCs w:val="14"/>
              </w:rPr>
              <w:t>x</w:t>
            </w:r>
            <w:r w:rsidRPr="00F67F2B">
              <w:rPr>
                <w:sz w:val="14"/>
                <w:szCs w:val="14"/>
              </w:rPr>
              <w:t xml:space="preserve"> (dBi)</w:t>
            </w:r>
          </w:p>
        </w:tc>
        <w:tc>
          <w:tcPr>
            <w:tcW w:w="193" w:type="dxa"/>
            <w:tcBorders>
              <w:top w:val="single" w:sz="6" w:space="0" w:color="auto"/>
              <w:left w:val="nil"/>
              <w:bottom w:val="single" w:sz="6" w:space="0" w:color="auto"/>
              <w:right w:val="single" w:sz="6" w:space="0" w:color="auto"/>
            </w:tcBorders>
          </w:tcPr>
          <w:p w14:paraId="31AA3AE5" w14:textId="77777777" w:rsidR="003B4B8A" w:rsidRPr="00F67F2B" w:rsidRDefault="003B4B8A" w:rsidP="00517B93">
            <w:pPr>
              <w:pStyle w:val="Tabletext"/>
              <w:ind w:left="57" w:right="57"/>
              <w:rPr>
                <w:position w:val="2"/>
                <w:sz w:val="14"/>
                <w:szCs w:val="14"/>
              </w:rPr>
            </w:pPr>
          </w:p>
        </w:tc>
        <w:tc>
          <w:tcPr>
            <w:tcW w:w="841" w:type="dxa"/>
            <w:tcBorders>
              <w:top w:val="single" w:sz="6" w:space="0" w:color="auto"/>
              <w:left w:val="single" w:sz="6" w:space="0" w:color="auto"/>
              <w:bottom w:val="single" w:sz="6" w:space="0" w:color="auto"/>
              <w:right w:val="single" w:sz="6" w:space="0" w:color="auto"/>
            </w:tcBorders>
          </w:tcPr>
          <w:p w14:paraId="6AA22786" w14:textId="77777777" w:rsidR="003B4B8A" w:rsidRPr="00CA5ADE" w:rsidRDefault="003B4B8A" w:rsidP="00517B93">
            <w:pPr>
              <w:pStyle w:val="Tabletext"/>
              <w:ind w:left="57" w:right="57"/>
              <w:jc w:val="center"/>
              <w:rPr>
                <w:sz w:val="14"/>
                <w:szCs w:val="14"/>
              </w:rPr>
            </w:pPr>
            <w:r w:rsidRPr="00CA5ADE">
              <w:rPr>
                <w:sz w:val="14"/>
                <w:szCs w:val="14"/>
              </w:rPr>
              <w:t>47</w:t>
            </w:r>
          </w:p>
        </w:tc>
        <w:tc>
          <w:tcPr>
            <w:tcW w:w="763" w:type="dxa"/>
            <w:tcBorders>
              <w:top w:val="single" w:sz="6" w:space="0" w:color="auto"/>
              <w:left w:val="single" w:sz="6" w:space="0" w:color="auto"/>
              <w:bottom w:val="single" w:sz="6" w:space="0" w:color="auto"/>
              <w:right w:val="single" w:sz="6" w:space="0" w:color="auto"/>
            </w:tcBorders>
          </w:tcPr>
          <w:p w14:paraId="69D332B1" w14:textId="77777777" w:rsidR="003B4B8A" w:rsidRPr="00CA5ADE" w:rsidRDefault="003B4B8A" w:rsidP="00517B93">
            <w:pPr>
              <w:pStyle w:val="Tabletext"/>
              <w:ind w:left="57" w:right="57"/>
              <w:jc w:val="center"/>
              <w:rPr>
                <w:sz w:val="14"/>
                <w:szCs w:val="14"/>
              </w:rPr>
            </w:pPr>
            <w:r w:rsidRPr="00CA5ADE">
              <w:rPr>
                <w:sz w:val="14"/>
                <w:szCs w:val="14"/>
              </w:rPr>
              <w:t>47</w:t>
            </w:r>
          </w:p>
        </w:tc>
        <w:tc>
          <w:tcPr>
            <w:tcW w:w="681" w:type="dxa"/>
            <w:tcBorders>
              <w:top w:val="single" w:sz="6" w:space="0" w:color="auto"/>
              <w:left w:val="single" w:sz="6" w:space="0" w:color="auto"/>
              <w:bottom w:val="single" w:sz="6" w:space="0" w:color="auto"/>
              <w:right w:val="single" w:sz="6" w:space="0" w:color="auto"/>
            </w:tcBorders>
          </w:tcPr>
          <w:p w14:paraId="664CA988" w14:textId="77777777" w:rsidR="003B4B8A" w:rsidRPr="00CA5ADE" w:rsidRDefault="003B4B8A" w:rsidP="00517B93">
            <w:pPr>
              <w:pStyle w:val="Tabletext"/>
              <w:ind w:left="57" w:right="57"/>
              <w:jc w:val="center"/>
              <w:rPr>
                <w:sz w:val="14"/>
                <w:szCs w:val="14"/>
              </w:rPr>
            </w:pPr>
            <w:r w:rsidRPr="00CA5ADE">
              <w:rPr>
                <w:sz w:val="14"/>
                <w:szCs w:val="14"/>
              </w:rPr>
              <w:t>47</w:t>
            </w:r>
          </w:p>
        </w:tc>
        <w:tc>
          <w:tcPr>
            <w:tcW w:w="735" w:type="dxa"/>
            <w:tcBorders>
              <w:top w:val="single" w:sz="6" w:space="0" w:color="auto"/>
              <w:left w:val="single" w:sz="6" w:space="0" w:color="auto"/>
              <w:bottom w:val="single" w:sz="6" w:space="0" w:color="auto"/>
              <w:right w:val="single" w:sz="6" w:space="0" w:color="auto"/>
            </w:tcBorders>
          </w:tcPr>
          <w:p w14:paraId="2610C290" w14:textId="77777777" w:rsidR="003B4B8A" w:rsidRPr="00CA5ADE" w:rsidRDefault="003B4B8A" w:rsidP="00517B93">
            <w:pPr>
              <w:pStyle w:val="Tabletext"/>
              <w:ind w:left="57" w:right="57"/>
              <w:jc w:val="center"/>
              <w:rPr>
                <w:sz w:val="14"/>
                <w:szCs w:val="14"/>
              </w:rPr>
            </w:pPr>
            <w:r w:rsidRPr="00CA5ADE">
              <w:rPr>
                <w:sz w:val="14"/>
                <w:szCs w:val="14"/>
              </w:rPr>
              <w:t>47</w:t>
            </w:r>
          </w:p>
        </w:tc>
        <w:tc>
          <w:tcPr>
            <w:tcW w:w="853" w:type="dxa"/>
            <w:tcBorders>
              <w:top w:val="single" w:sz="6" w:space="0" w:color="auto"/>
              <w:left w:val="single" w:sz="6" w:space="0" w:color="auto"/>
              <w:bottom w:val="single" w:sz="6" w:space="0" w:color="auto"/>
              <w:right w:val="single" w:sz="6" w:space="0" w:color="auto"/>
            </w:tcBorders>
          </w:tcPr>
          <w:p w14:paraId="6C04E753" w14:textId="77777777" w:rsidR="003B4B8A" w:rsidRPr="00CA5ADE" w:rsidRDefault="003B4B8A" w:rsidP="00517B93">
            <w:pPr>
              <w:pStyle w:val="Tabletext"/>
              <w:ind w:left="57" w:right="57"/>
              <w:jc w:val="center"/>
              <w:rPr>
                <w:sz w:val="14"/>
                <w:szCs w:val="14"/>
              </w:rPr>
            </w:pPr>
            <w:r w:rsidRPr="00CA5ADE">
              <w:rPr>
                <w:sz w:val="14"/>
                <w:szCs w:val="14"/>
              </w:rPr>
              <w:t>45</w:t>
            </w:r>
          </w:p>
        </w:tc>
        <w:tc>
          <w:tcPr>
            <w:tcW w:w="853" w:type="dxa"/>
            <w:tcBorders>
              <w:top w:val="single" w:sz="6" w:space="0" w:color="auto"/>
              <w:left w:val="single" w:sz="6" w:space="0" w:color="auto"/>
              <w:bottom w:val="single" w:sz="6" w:space="0" w:color="auto"/>
              <w:right w:val="single" w:sz="6" w:space="0" w:color="auto"/>
            </w:tcBorders>
          </w:tcPr>
          <w:p w14:paraId="132B5344" w14:textId="77777777" w:rsidR="003B4B8A" w:rsidRPr="00CA5ADE" w:rsidRDefault="003B4B8A" w:rsidP="00517B93">
            <w:pPr>
              <w:pStyle w:val="Tabletext"/>
              <w:ind w:left="57" w:right="57"/>
              <w:jc w:val="center"/>
              <w:rPr>
                <w:sz w:val="14"/>
                <w:szCs w:val="14"/>
              </w:rPr>
            </w:pPr>
            <w:r w:rsidRPr="00CA5ADE">
              <w:rPr>
                <w:sz w:val="14"/>
                <w:szCs w:val="14"/>
              </w:rPr>
              <w:t>45</w:t>
            </w:r>
          </w:p>
        </w:tc>
        <w:tc>
          <w:tcPr>
            <w:tcW w:w="1077" w:type="dxa"/>
            <w:tcBorders>
              <w:top w:val="single" w:sz="6" w:space="0" w:color="auto"/>
              <w:left w:val="single" w:sz="6" w:space="0" w:color="auto"/>
              <w:bottom w:val="single" w:sz="6" w:space="0" w:color="auto"/>
              <w:right w:val="single" w:sz="6" w:space="0" w:color="auto"/>
            </w:tcBorders>
          </w:tcPr>
          <w:p w14:paraId="002611C7" w14:textId="77777777" w:rsidR="003B4B8A" w:rsidRPr="00CA5ADE" w:rsidRDefault="003B4B8A" w:rsidP="00517B93">
            <w:pPr>
              <w:pStyle w:val="Tabletext"/>
              <w:ind w:left="57" w:right="57"/>
              <w:jc w:val="center"/>
              <w:rPr>
                <w:sz w:val="14"/>
                <w:szCs w:val="14"/>
              </w:rPr>
            </w:pPr>
            <w:r w:rsidRPr="00CA5ADE">
              <w:rPr>
                <w:sz w:val="14"/>
                <w:szCs w:val="14"/>
              </w:rPr>
              <w:t>53</w:t>
            </w:r>
          </w:p>
        </w:tc>
        <w:tc>
          <w:tcPr>
            <w:tcW w:w="1223" w:type="dxa"/>
            <w:gridSpan w:val="2"/>
            <w:tcBorders>
              <w:top w:val="single" w:sz="6" w:space="0" w:color="auto"/>
              <w:left w:val="single" w:sz="6" w:space="0" w:color="auto"/>
              <w:bottom w:val="single" w:sz="6" w:space="0" w:color="auto"/>
              <w:right w:val="single" w:sz="6" w:space="0" w:color="auto"/>
            </w:tcBorders>
          </w:tcPr>
          <w:p w14:paraId="4F84AA00" w14:textId="77777777" w:rsidR="003B4B8A" w:rsidRPr="00CA5ADE" w:rsidRDefault="003B4B8A" w:rsidP="00517B93">
            <w:pPr>
              <w:pStyle w:val="Tabletext"/>
              <w:ind w:left="57" w:right="57"/>
              <w:jc w:val="center"/>
              <w:rPr>
                <w:sz w:val="14"/>
                <w:szCs w:val="14"/>
              </w:rPr>
            </w:pPr>
            <w:r w:rsidRPr="00CA5ADE">
              <w:rPr>
                <w:sz w:val="14"/>
                <w:szCs w:val="14"/>
              </w:rPr>
              <w:t>45</w:t>
            </w:r>
          </w:p>
        </w:tc>
        <w:tc>
          <w:tcPr>
            <w:tcW w:w="816" w:type="dxa"/>
            <w:tcBorders>
              <w:top w:val="single" w:sz="6" w:space="0" w:color="auto"/>
              <w:left w:val="single" w:sz="6" w:space="0" w:color="auto"/>
              <w:bottom w:val="single" w:sz="6" w:space="0" w:color="auto"/>
              <w:right w:val="single" w:sz="6" w:space="0" w:color="auto"/>
            </w:tcBorders>
          </w:tcPr>
          <w:p w14:paraId="2F7AB05F" w14:textId="77777777" w:rsidR="003B4B8A" w:rsidRPr="00CA5ADE" w:rsidRDefault="003B4B8A" w:rsidP="00517B93">
            <w:pPr>
              <w:pStyle w:val="Tabletext"/>
              <w:ind w:left="57" w:right="57"/>
              <w:jc w:val="center"/>
              <w:rPr>
                <w:sz w:val="14"/>
                <w:szCs w:val="14"/>
              </w:rPr>
            </w:pPr>
            <w:r w:rsidRPr="00CA5ADE">
              <w:rPr>
                <w:sz w:val="14"/>
                <w:szCs w:val="14"/>
              </w:rPr>
              <w:t>45</w:t>
            </w:r>
          </w:p>
        </w:tc>
        <w:tc>
          <w:tcPr>
            <w:tcW w:w="951" w:type="dxa"/>
            <w:tcBorders>
              <w:top w:val="single" w:sz="6" w:space="0" w:color="auto"/>
              <w:left w:val="single" w:sz="6" w:space="0" w:color="auto"/>
              <w:bottom w:val="single" w:sz="6" w:space="0" w:color="auto"/>
              <w:right w:val="single" w:sz="6" w:space="0" w:color="auto"/>
            </w:tcBorders>
          </w:tcPr>
          <w:p w14:paraId="10CD03BB" w14:textId="77777777" w:rsidR="003B4B8A" w:rsidRPr="00CA5ADE" w:rsidRDefault="003B4B8A" w:rsidP="00517B93">
            <w:pPr>
              <w:pStyle w:val="Tabletext"/>
              <w:ind w:left="57" w:right="57"/>
              <w:jc w:val="center"/>
              <w:rPr>
                <w:sz w:val="14"/>
                <w:szCs w:val="14"/>
              </w:rPr>
            </w:pPr>
            <w:r w:rsidRPr="00CA5ADE">
              <w:rPr>
                <w:sz w:val="14"/>
                <w:szCs w:val="14"/>
              </w:rPr>
              <w:t>45</w:t>
            </w:r>
          </w:p>
        </w:tc>
        <w:tc>
          <w:tcPr>
            <w:tcW w:w="816" w:type="dxa"/>
            <w:tcBorders>
              <w:top w:val="single" w:sz="6" w:space="0" w:color="auto"/>
              <w:left w:val="single" w:sz="6" w:space="0" w:color="auto"/>
              <w:bottom w:val="single" w:sz="6" w:space="0" w:color="auto"/>
              <w:right w:val="single" w:sz="6" w:space="0" w:color="auto"/>
            </w:tcBorders>
          </w:tcPr>
          <w:p w14:paraId="2414E0E5" w14:textId="77777777" w:rsidR="003B4B8A" w:rsidRPr="00CA5ADE" w:rsidRDefault="003B4B8A" w:rsidP="00517B93">
            <w:pPr>
              <w:pStyle w:val="Tabletext"/>
              <w:ind w:left="57" w:right="57"/>
              <w:jc w:val="center"/>
              <w:rPr>
                <w:sz w:val="14"/>
                <w:szCs w:val="14"/>
              </w:rPr>
            </w:pPr>
            <w:r w:rsidRPr="00CA5ADE">
              <w:rPr>
                <w:sz w:val="14"/>
                <w:szCs w:val="14"/>
              </w:rPr>
              <w:t>45</w:t>
            </w:r>
          </w:p>
        </w:tc>
        <w:tc>
          <w:tcPr>
            <w:tcW w:w="1087" w:type="dxa"/>
            <w:tcBorders>
              <w:top w:val="single" w:sz="6" w:space="0" w:color="auto"/>
              <w:left w:val="single" w:sz="6" w:space="0" w:color="auto"/>
              <w:bottom w:val="single" w:sz="6" w:space="0" w:color="auto"/>
              <w:right w:val="single" w:sz="6" w:space="0" w:color="auto"/>
            </w:tcBorders>
          </w:tcPr>
          <w:p w14:paraId="5004815D" w14:textId="77777777" w:rsidR="003B4B8A" w:rsidRPr="00CA5ADE" w:rsidRDefault="003B4B8A" w:rsidP="00517B93">
            <w:pPr>
              <w:pStyle w:val="Tabletext"/>
              <w:ind w:left="57" w:right="57"/>
              <w:jc w:val="center"/>
              <w:rPr>
                <w:sz w:val="14"/>
                <w:szCs w:val="14"/>
              </w:rPr>
            </w:pPr>
            <w:r w:rsidRPr="00CA5ADE">
              <w:rPr>
                <w:sz w:val="14"/>
                <w:szCs w:val="14"/>
              </w:rPr>
              <w:t>45</w:t>
            </w:r>
          </w:p>
        </w:tc>
        <w:tc>
          <w:tcPr>
            <w:tcW w:w="679" w:type="dxa"/>
            <w:tcBorders>
              <w:top w:val="single" w:sz="6" w:space="0" w:color="auto"/>
              <w:left w:val="single" w:sz="6" w:space="0" w:color="auto"/>
              <w:bottom w:val="single" w:sz="6" w:space="0" w:color="auto"/>
              <w:right w:val="single" w:sz="6" w:space="0" w:color="auto"/>
            </w:tcBorders>
          </w:tcPr>
          <w:p w14:paraId="57E3B443" w14:textId="77777777" w:rsidR="003B4B8A" w:rsidRPr="00CA5ADE" w:rsidRDefault="003B4B8A" w:rsidP="00517B93">
            <w:pPr>
              <w:pStyle w:val="Tabletext"/>
              <w:ind w:left="57" w:right="57"/>
              <w:jc w:val="center"/>
              <w:rPr>
                <w:sz w:val="14"/>
                <w:szCs w:val="14"/>
              </w:rPr>
            </w:pPr>
            <w:r w:rsidRPr="00CA5ADE">
              <w:rPr>
                <w:sz w:val="14"/>
                <w:szCs w:val="14"/>
              </w:rPr>
              <w:t>47</w:t>
            </w:r>
          </w:p>
        </w:tc>
        <w:tc>
          <w:tcPr>
            <w:tcW w:w="744" w:type="dxa"/>
            <w:tcBorders>
              <w:top w:val="single" w:sz="6" w:space="0" w:color="auto"/>
              <w:left w:val="single" w:sz="6" w:space="0" w:color="auto"/>
              <w:bottom w:val="single" w:sz="6" w:space="0" w:color="auto"/>
              <w:right w:val="single" w:sz="6" w:space="0" w:color="auto"/>
            </w:tcBorders>
          </w:tcPr>
          <w:p w14:paraId="55874242" w14:textId="77777777" w:rsidR="003B4B8A" w:rsidRPr="00CA5ADE" w:rsidRDefault="003B4B8A" w:rsidP="00517B93">
            <w:pPr>
              <w:pStyle w:val="Tabletext"/>
              <w:ind w:left="57" w:right="57"/>
              <w:jc w:val="center"/>
              <w:rPr>
                <w:sz w:val="14"/>
                <w:szCs w:val="14"/>
              </w:rPr>
            </w:pPr>
            <w:r w:rsidRPr="00CA5ADE">
              <w:rPr>
                <w:sz w:val="14"/>
                <w:szCs w:val="14"/>
              </w:rPr>
              <w:t>47</w:t>
            </w:r>
          </w:p>
        </w:tc>
      </w:tr>
      <w:tr w:rsidR="003B4B8A" w:rsidRPr="00CA5ADE" w14:paraId="3D3AA5B9" w14:textId="77777777" w:rsidTr="003B4B8A">
        <w:trPr>
          <w:cantSplit/>
          <w:jc w:val="center"/>
        </w:trPr>
        <w:tc>
          <w:tcPr>
            <w:tcW w:w="871" w:type="dxa"/>
            <w:tcBorders>
              <w:top w:val="single" w:sz="6" w:space="0" w:color="auto"/>
              <w:left w:val="single" w:sz="6" w:space="0" w:color="auto"/>
              <w:bottom w:val="single" w:sz="6" w:space="0" w:color="auto"/>
              <w:right w:val="single" w:sz="6" w:space="0" w:color="auto"/>
            </w:tcBorders>
            <w:shd w:val="clear" w:color="auto" w:fill="FFFF00"/>
          </w:tcPr>
          <w:p w14:paraId="15ED81A2" w14:textId="77777777" w:rsidR="003B4B8A" w:rsidRPr="00C1716E" w:rsidRDefault="003B4B8A" w:rsidP="00517B93">
            <w:pPr>
              <w:pStyle w:val="Tabletext"/>
              <w:ind w:left="57"/>
              <w:rPr>
                <w:b/>
                <w:bCs/>
                <w:sz w:val="14"/>
                <w:szCs w:val="14"/>
              </w:rPr>
            </w:pPr>
            <w:r w:rsidRPr="00C1716E">
              <w:rPr>
                <w:b/>
                <w:bCs/>
                <w:color w:val="FF0000"/>
                <w:sz w:val="14"/>
                <w:szCs w:val="14"/>
              </w:rPr>
              <w:t xml:space="preserve">Anchura de banda de </w:t>
            </w:r>
            <w:proofErr w:type="gramStart"/>
            <w:r w:rsidRPr="00C1716E">
              <w:rPr>
                <w:b/>
                <w:bCs/>
                <w:color w:val="FF0000"/>
                <w:sz w:val="14"/>
                <w:szCs w:val="14"/>
              </w:rPr>
              <w:t xml:space="preserve">referencia  </w:t>
            </w:r>
            <w:r w:rsidRPr="00C1716E">
              <w:rPr>
                <w:b/>
                <w:bCs/>
                <w:color w:val="FF0000"/>
                <w:sz w:val="14"/>
                <w:szCs w:val="14"/>
                <w:vertAlign w:val="superscript"/>
              </w:rPr>
              <w:t>6</w:t>
            </w:r>
            <w:proofErr w:type="gramEnd"/>
          </w:p>
        </w:tc>
        <w:tc>
          <w:tcPr>
            <w:tcW w:w="735" w:type="dxa"/>
            <w:tcBorders>
              <w:top w:val="single" w:sz="6" w:space="0" w:color="auto"/>
              <w:left w:val="single" w:sz="6" w:space="0" w:color="auto"/>
              <w:bottom w:val="single" w:sz="6" w:space="0" w:color="auto"/>
              <w:right w:val="nil"/>
            </w:tcBorders>
          </w:tcPr>
          <w:p w14:paraId="5392D47B" w14:textId="77777777" w:rsidR="003B4B8A" w:rsidRPr="00F67F2B" w:rsidRDefault="003B4B8A" w:rsidP="00517B93">
            <w:pPr>
              <w:pStyle w:val="Tabletext"/>
              <w:ind w:left="57" w:right="57"/>
              <w:rPr>
                <w:position w:val="2"/>
                <w:sz w:val="14"/>
                <w:szCs w:val="14"/>
              </w:rPr>
            </w:pPr>
            <w:r w:rsidRPr="00F67F2B">
              <w:rPr>
                <w:i/>
                <w:sz w:val="14"/>
                <w:szCs w:val="14"/>
              </w:rPr>
              <w:t>B</w:t>
            </w:r>
            <w:r w:rsidRPr="00F67F2B">
              <w:rPr>
                <w:sz w:val="14"/>
                <w:szCs w:val="14"/>
              </w:rPr>
              <w:t xml:space="preserve"> (Hz)</w:t>
            </w:r>
            <w:bookmarkStart w:id="68" w:name="_GoBack"/>
            <w:bookmarkEnd w:id="68"/>
          </w:p>
        </w:tc>
        <w:tc>
          <w:tcPr>
            <w:tcW w:w="193" w:type="dxa"/>
            <w:tcBorders>
              <w:top w:val="single" w:sz="6" w:space="0" w:color="auto"/>
              <w:left w:val="nil"/>
              <w:bottom w:val="single" w:sz="6" w:space="0" w:color="auto"/>
              <w:right w:val="single" w:sz="6" w:space="0" w:color="auto"/>
            </w:tcBorders>
          </w:tcPr>
          <w:p w14:paraId="42EE481A" w14:textId="77777777" w:rsidR="003B4B8A" w:rsidRPr="00F67F2B" w:rsidRDefault="003B4B8A" w:rsidP="00517B93">
            <w:pPr>
              <w:pStyle w:val="Tabletext"/>
              <w:ind w:left="57" w:right="57"/>
              <w:rPr>
                <w:position w:val="2"/>
                <w:sz w:val="14"/>
                <w:szCs w:val="14"/>
              </w:rPr>
            </w:pPr>
          </w:p>
        </w:tc>
        <w:tc>
          <w:tcPr>
            <w:tcW w:w="841" w:type="dxa"/>
            <w:tcBorders>
              <w:top w:val="single" w:sz="6" w:space="0" w:color="auto"/>
              <w:left w:val="single" w:sz="6" w:space="0" w:color="auto"/>
              <w:bottom w:val="single" w:sz="6" w:space="0" w:color="auto"/>
              <w:right w:val="single" w:sz="6" w:space="0" w:color="auto"/>
            </w:tcBorders>
          </w:tcPr>
          <w:p w14:paraId="4A50E9FB" w14:textId="77777777" w:rsidR="003B4B8A" w:rsidRPr="00CA5ADE" w:rsidRDefault="003B4B8A" w:rsidP="00517B93">
            <w:pPr>
              <w:pStyle w:val="Tabletext"/>
              <w:ind w:left="57" w:right="57"/>
              <w:jc w:val="center"/>
              <w:rPr>
                <w:sz w:val="14"/>
                <w:szCs w:val="14"/>
              </w:rPr>
            </w:pPr>
            <w:r w:rsidRPr="00CA5ADE">
              <w:rPr>
                <w:sz w:val="14"/>
                <w:szCs w:val="14"/>
              </w:rPr>
              <w:t>10</w:t>
            </w:r>
            <w:r w:rsidRPr="00CA5ADE">
              <w:rPr>
                <w:position w:val="4"/>
                <w:sz w:val="14"/>
                <w:szCs w:val="14"/>
              </w:rPr>
              <w:t>7</w:t>
            </w:r>
          </w:p>
        </w:tc>
        <w:tc>
          <w:tcPr>
            <w:tcW w:w="763" w:type="dxa"/>
            <w:tcBorders>
              <w:top w:val="single" w:sz="6" w:space="0" w:color="auto"/>
              <w:left w:val="single" w:sz="6" w:space="0" w:color="auto"/>
              <w:bottom w:val="single" w:sz="6" w:space="0" w:color="auto"/>
              <w:right w:val="single" w:sz="6" w:space="0" w:color="auto"/>
            </w:tcBorders>
          </w:tcPr>
          <w:p w14:paraId="1D2D288A" w14:textId="77777777" w:rsidR="003B4B8A" w:rsidRPr="00CA5ADE" w:rsidRDefault="003B4B8A" w:rsidP="00517B93">
            <w:pPr>
              <w:pStyle w:val="Tabletext"/>
              <w:ind w:left="57" w:right="57"/>
              <w:jc w:val="center"/>
              <w:rPr>
                <w:sz w:val="14"/>
                <w:szCs w:val="14"/>
              </w:rPr>
            </w:pPr>
            <w:r w:rsidRPr="00CA5ADE">
              <w:rPr>
                <w:sz w:val="14"/>
                <w:szCs w:val="14"/>
              </w:rPr>
              <w:t>10</w:t>
            </w:r>
            <w:r w:rsidRPr="00CA5ADE">
              <w:rPr>
                <w:position w:val="4"/>
                <w:sz w:val="14"/>
                <w:szCs w:val="14"/>
              </w:rPr>
              <w:t>6</w:t>
            </w:r>
          </w:p>
        </w:tc>
        <w:tc>
          <w:tcPr>
            <w:tcW w:w="681" w:type="dxa"/>
            <w:tcBorders>
              <w:top w:val="single" w:sz="6" w:space="0" w:color="auto"/>
              <w:left w:val="single" w:sz="6" w:space="0" w:color="auto"/>
              <w:bottom w:val="single" w:sz="6" w:space="0" w:color="auto"/>
              <w:right w:val="single" w:sz="6" w:space="0" w:color="auto"/>
            </w:tcBorders>
          </w:tcPr>
          <w:p w14:paraId="6878EE41" w14:textId="77777777" w:rsidR="003B4B8A" w:rsidRPr="00CA5ADE" w:rsidRDefault="003B4B8A" w:rsidP="00517B93">
            <w:pPr>
              <w:pStyle w:val="Tabletext"/>
              <w:ind w:left="57" w:right="57"/>
              <w:jc w:val="center"/>
              <w:rPr>
                <w:sz w:val="14"/>
                <w:szCs w:val="14"/>
              </w:rPr>
            </w:pPr>
            <w:r w:rsidRPr="00CA5ADE">
              <w:rPr>
                <w:sz w:val="14"/>
                <w:szCs w:val="14"/>
              </w:rPr>
              <w:t>10</w:t>
            </w:r>
            <w:r w:rsidRPr="00CA5ADE">
              <w:rPr>
                <w:position w:val="4"/>
                <w:sz w:val="14"/>
                <w:szCs w:val="14"/>
              </w:rPr>
              <w:t>6</w:t>
            </w:r>
          </w:p>
        </w:tc>
        <w:tc>
          <w:tcPr>
            <w:tcW w:w="735" w:type="dxa"/>
            <w:tcBorders>
              <w:top w:val="single" w:sz="6" w:space="0" w:color="auto"/>
              <w:left w:val="single" w:sz="6" w:space="0" w:color="auto"/>
              <w:bottom w:val="single" w:sz="6" w:space="0" w:color="auto"/>
              <w:right w:val="single" w:sz="6" w:space="0" w:color="auto"/>
            </w:tcBorders>
          </w:tcPr>
          <w:p w14:paraId="02590F54" w14:textId="77777777" w:rsidR="003B4B8A" w:rsidRPr="00CA5ADE" w:rsidRDefault="003B4B8A" w:rsidP="00517B93">
            <w:pPr>
              <w:pStyle w:val="Tabletext"/>
              <w:ind w:left="57" w:right="57"/>
              <w:jc w:val="center"/>
              <w:rPr>
                <w:sz w:val="14"/>
                <w:szCs w:val="14"/>
              </w:rPr>
            </w:pPr>
          </w:p>
        </w:tc>
        <w:tc>
          <w:tcPr>
            <w:tcW w:w="853" w:type="dxa"/>
            <w:tcBorders>
              <w:top w:val="single" w:sz="6" w:space="0" w:color="auto"/>
              <w:left w:val="single" w:sz="6" w:space="0" w:color="auto"/>
              <w:bottom w:val="single" w:sz="6" w:space="0" w:color="auto"/>
              <w:right w:val="single" w:sz="6" w:space="0" w:color="auto"/>
            </w:tcBorders>
          </w:tcPr>
          <w:p w14:paraId="2DADC995" w14:textId="77777777" w:rsidR="003B4B8A" w:rsidRPr="00CA5ADE" w:rsidRDefault="003B4B8A" w:rsidP="00517B93">
            <w:pPr>
              <w:pStyle w:val="Tabletext"/>
              <w:ind w:left="57" w:right="57"/>
              <w:jc w:val="center"/>
              <w:rPr>
                <w:sz w:val="14"/>
                <w:szCs w:val="14"/>
              </w:rPr>
            </w:pPr>
            <w:r w:rsidRPr="00CA5ADE">
              <w:rPr>
                <w:sz w:val="14"/>
                <w:szCs w:val="14"/>
              </w:rPr>
              <w:t>10</w:t>
            </w:r>
            <w:r w:rsidRPr="00CA5ADE">
              <w:rPr>
                <w:position w:val="4"/>
                <w:sz w:val="14"/>
                <w:szCs w:val="14"/>
              </w:rPr>
              <w:t>7</w:t>
            </w:r>
          </w:p>
        </w:tc>
        <w:tc>
          <w:tcPr>
            <w:tcW w:w="853" w:type="dxa"/>
            <w:tcBorders>
              <w:top w:val="single" w:sz="6" w:space="0" w:color="auto"/>
              <w:left w:val="single" w:sz="6" w:space="0" w:color="auto"/>
              <w:bottom w:val="single" w:sz="6" w:space="0" w:color="auto"/>
              <w:right w:val="single" w:sz="6" w:space="0" w:color="auto"/>
            </w:tcBorders>
          </w:tcPr>
          <w:p w14:paraId="7F1B1838" w14:textId="77777777" w:rsidR="003B4B8A" w:rsidRPr="00CA5ADE" w:rsidRDefault="003B4B8A" w:rsidP="00517B93">
            <w:pPr>
              <w:pStyle w:val="Tabletext"/>
              <w:ind w:left="57" w:right="57"/>
              <w:jc w:val="center"/>
              <w:rPr>
                <w:sz w:val="14"/>
                <w:szCs w:val="14"/>
              </w:rPr>
            </w:pPr>
            <w:r w:rsidRPr="00CA5ADE">
              <w:rPr>
                <w:sz w:val="14"/>
                <w:szCs w:val="14"/>
              </w:rPr>
              <w:t>10</w:t>
            </w:r>
            <w:r w:rsidRPr="00CA5ADE">
              <w:rPr>
                <w:position w:val="4"/>
                <w:sz w:val="14"/>
                <w:szCs w:val="14"/>
              </w:rPr>
              <w:t>7</w:t>
            </w:r>
          </w:p>
        </w:tc>
        <w:tc>
          <w:tcPr>
            <w:tcW w:w="1077" w:type="dxa"/>
            <w:tcBorders>
              <w:top w:val="single" w:sz="6" w:space="0" w:color="auto"/>
              <w:left w:val="single" w:sz="6" w:space="0" w:color="auto"/>
              <w:bottom w:val="single" w:sz="6" w:space="0" w:color="auto"/>
              <w:right w:val="single" w:sz="6" w:space="0" w:color="auto"/>
            </w:tcBorders>
          </w:tcPr>
          <w:p w14:paraId="4D7D0AF0" w14:textId="77777777" w:rsidR="003B4B8A" w:rsidRPr="00CA5ADE" w:rsidRDefault="003B4B8A" w:rsidP="00517B93">
            <w:pPr>
              <w:pStyle w:val="Tabletext"/>
              <w:ind w:left="57" w:right="57"/>
              <w:jc w:val="center"/>
              <w:rPr>
                <w:sz w:val="14"/>
                <w:szCs w:val="14"/>
              </w:rPr>
            </w:pPr>
            <w:r w:rsidRPr="00CA5ADE">
              <w:rPr>
                <w:sz w:val="14"/>
                <w:szCs w:val="14"/>
              </w:rPr>
              <w:t>1</w:t>
            </w:r>
          </w:p>
        </w:tc>
        <w:tc>
          <w:tcPr>
            <w:tcW w:w="1223" w:type="dxa"/>
            <w:gridSpan w:val="2"/>
            <w:tcBorders>
              <w:top w:val="single" w:sz="6" w:space="0" w:color="auto"/>
              <w:left w:val="single" w:sz="6" w:space="0" w:color="auto"/>
              <w:bottom w:val="single" w:sz="6" w:space="0" w:color="auto"/>
              <w:right w:val="single" w:sz="6" w:space="0" w:color="auto"/>
            </w:tcBorders>
          </w:tcPr>
          <w:p w14:paraId="511976EC" w14:textId="77777777" w:rsidR="003B4B8A" w:rsidRPr="00CA5ADE" w:rsidRDefault="003B4B8A" w:rsidP="00517B93">
            <w:pPr>
              <w:pStyle w:val="Tabletext"/>
              <w:ind w:left="57" w:right="57"/>
              <w:jc w:val="center"/>
              <w:rPr>
                <w:sz w:val="14"/>
                <w:szCs w:val="14"/>
              </w:rPr>
            </w:pPr>
            <w:r w:rsidRPr="00CA5ADE">
              <w:rPr>
                <w:sz w:val="14"/>
                <w:szCs w:val="14"/>
              </w:rPr>
              <w:t>1</w:t>
            </w:r>
          </w:p>
        </w:tc>
        <w:tc>
          <w:tcPr>
            <w:tcW w:w="816" w:type="dxa"/>
            <w:tcBorders>
              <w:top w:val="single" w:sz="6" w:space="0" w:color="auto"/>
              <w:left w:val="single" w:sz="6" w:space="0" w:color="auto"/>
              <w:bottom w:val="single" w:sz="6" w:space="0" w:color="auto"/>
              <w:right w:val="single" w:sz="6" w:space="0" w:color="auto"/>
            </w:tcBorders>
          </w:tcPr>
          <w:p w14:paraId="58F41E7D" w14:textId="77777777" w:rsidR="003B4B8A" w:rsidRPr="00CA5ADE" w:rsidRDefault="003B4B8A" w:rsidP="00517B93">
            <w:pPr>
              <w:pStyle w:val="Tabletext"/>
              <w:ind w:left="57" w:right="57"/>
              <w:jc w:val="center"/>
              <w:rPr>
                <w:sz w:val="14"/>
                <w:szCs w:val="14"/>
              </w:rPr>
            </w:pPr>
            <w:r w:rsidRPr="00CA5ADE">
              <w:rPr>
                <w:sz w:val="14"/>
                <w:szCs w:val="14"/>
              </w:rPr>
              <w:t>10</w:t>
            </w:r>
            <w:r w:rsidRPr="00CA5ADE">
              <w:rPr>
                <w:position w:val="4"/>
                <w:sz w:val="14"/>
                <w:szCs w:val="14"/>
              </w:rPr>
              <w:t>6</w:t>
            </w:r>
          </w:p>
        </w:tc>
        <w:tc>
          <w:tcPr>
            <w:tcW w:w="951" w:type="dxa"/>
            <w:tcBorders>
              <w:top w:val="single" w:sz="6" w:space="0" w:color="auto"/>
              <w:left w:val="single" w:sz="6" w:space="0" w:color="auto"/>
              <w:bottom w:val="single" w:sz="6" w:space="0" w:color="auto"/>
              <w:right w:val="single" w:sz="6" w:space="0" w:color="auto"/>
            </w:tcBorders>
          </w:tcPr>
          <w:p w14:paraId="28428AB0" w14:textId="77777777" w:rsidR="003B4B8A" w:rsidRPr="00CA5ADE" w:rsidRDefault="003B4B8A" w:rsidP="00517B93">
            <w:pPr>
              <w:pStyle w:val="Tabletext"/>
              <w:ind w:left="57" w:right="57"/>
              <w:jc w:val="center"/>
              <w:rPr>
                <w:sz w:val="14"/>
                <w:szCs w:val="14"/>
              </w:rPr>
            </w:pPr>
            <w:r w:rsidRPr="00CA5ADE">
              <w:rPr>
                <w:sz w:val="14"/>
                <w:szCs w:val="14"/>
              </w:rPr>
              <w:t>10</w:t>
            </w:r>
            <w:r w:rsidRPr="00CA5ADE">
              <w:rPr>
                <w:position w:val="4"/>
                <w:sz w:val="14"/>
                <w:szCs w:val="14"/>
              </w:rPr>
              <w:t>6</w:t>
            </w:r>
          </w:p>
        </w:tc>
        <w:tc>
          <w:tcPr>
            <w:tcW w:w="816" w:type="dxa"/>
            <w:tcBorders>
              <w:top w:val="single" w:sz="6" w:space="0" w:color="auto"/>
              <w:left w:val="single" w:sz="6" w:space="0" w:color="auto"/>
              <w:bottom w:val="single" w:sz="6" w:space="0" w:color="auto"/>
              <w:right w:val="single" w:sz="6" w:space="0" w:color="auto"/>
            </w:tcBorders>
          </w:tcPr>
          <w:p w14:paraId="1BCF3D49" w14:textId="77777777" w:rsidR="003B4B8A" w:rsidRPr="00CA5ADE" w:rsidRDefault="003B4B8A" w:rsidP="00517B93">
            <w:pPr>
              <w:pStyle w:val="Tabletext"/>
              <w:ind w:left="57" w:right="57"/>
              <w:jc w:val="center"/>
              <w:rPr>
                <w:sz w:val="14"/>
                <w:szCs w:val="14"/>
              </w:rPr>
            </w:pPr>
            <w:r w:rsidRPr="00CA5ADE">
              <w:rPr>
                <w:sz w:val="14"/>
                <w:szCs w:val="14"/>
              </w:rPr>
              <w:t>10</w:t>
            </w:r>
            <w:r w:rsidRPr="00CA5ADE">
              <w:rPr>
                <w:position w:val="4"/>
                <w:sz w:val="14"/>
                <w:szCs w:val="14"/>
              </w:rPr>
              <w:t>6</w:t>
            </w:r>
          </w:p>
        </w:tc>
        <w:tc>
          <w:tcPr>
            <w:tcW w:w="1087" w:type="dxa"/>
            <w:tcBorders>
              <w:top w:val="single" w:sz="6" w:space="0" w:color="auto"/>
              <w:left w:val="single" w:sz="6" w:space="0" w:color="auto"/>
              <w:bottom w:val="single" w:sz="6" w:space="0" w:color="auto"/>
              <w:right w:val="single" w:sz="6" w:space="0" w:color="auto"/>
            </w:tcBorders>
          </w:tcPr>
          <w:p w14:paraId="786EC799" w14:textId="77777777" w:rsidR="003B4B8A" w:rsidRPr="00CA5ADE" w:rsidRDefault="003B4B8A" w:rsidP="00517B93">
            <w:pPr>
              <w:pStyle w:val="Tabletext"/>
              <w:ind w:left="57" w:right="57"/>
              <w:jc w:val="center"/>
              <w:rPr>
                <w:sz w:val="14"/>
                <w:szCs w:val="14"/>
              </w:rPr>
            </w:pPr>
            <w:r w:rsidRPr="00CA5ADE">
              <w:rPr>
                <w:sz w:val="14"/>
                <w:szCs w:val="14"/>
              </w:rPr>
              <w:t>10</w:t>
            </w:r>
            <w:r w:rsidRPr="00CA5ADE">
              <w:rPr>
                <w:position w:val="4"/>
                <w:sz w:val="14"/>
                <w:szCs w:val="14"/>
              </w:rPr>
              <w:t>6</w:t>
            </w:r>
          </w:p>
        </w:tc>
        <w:tc>
          <w:tcPr>
            <w:tcW w:w="679" w:type="dxa"/>
            <w:tcBorders>
              <w:top w:val="single" w:sz="6" w:space="0" w:color="auto"/>
              <w:left w:val="single" w:sz="6" w:space="0" w:color="auto"/>
              <w:bottom w:val="single" w:sz="6" w:space="0" w:color="auto"/>
              <w:right w:val="single" w:sz="6" w:space="0" w:color="auto"/>
            </w:tcBorders>
          </w:tcPr>
          <w:p w14:paraId="4CEC2D9F" w14:textId="77777777" w:rsidR="003B4B8A" w:rsidRPr="00CA5ADE" w:rsidRDefault="003B4B8A" w:rsidP="00517B93">
            <w:pPr>
              <w:pStyle w:val="Tabletext"/>
              <w:ind w:left="57" w:right="57"/>
              <w:jc w:val="center"/>
              <w:rPr>
                <w:sz w:val="14"/>
                <w:szCs w:val="14"/>
              </w:rPr>
            </w:pPr>
          </w:p>
        </w:tc>
        <w:tc>
          <w:tcPr>
            <w:tcW w:w="744" w:type="dxa"/>
            <w:tcBorders>
              <w:top w:val="single" w:sz="6" w:space="0" w:color="auto"/>
              <w:left w:val="single" w:sz="6" w:space="0" w:color="auto"/>
              <w:bottom w:val="single" w:sz="6" w:space="0" w:color="auto"/>
              <w:right w:val="single" w:sz="6" w:space="0" w:color="auto"/>
            </w:tcBorders>
          </w:tcPr>
          <w:p w14:paraId="1B9EFC1D" w14:textId="77777777" w:rsidR="003B4B8A" w:rsidRPr="00CA5ADE" w:rsidRDefault="003B4B8A" w:rsidP="00517B93">
            <w:pPr>
              <w:pStyle w:val="Tabletext"/>
              <w:ind w:left="57" w:right="57"/>
              <w:jc w:val="center"/>
              <w:rPr>
                <w:sz w:val="14"/>
                <w:szCs w:val="14"/>
              </w:rPr>
            </w:pPr>
          </w:p>
        </w:tc>
      </w:tr>
      <w:tr w:rsidR="003B4B8A" w:rsidRPr="00CA5ADE" w14:paraId="14F8326C" w14:textId="77777777" w:rsidTr="00517B93">
        <w:trPr>
          <w:cantSplit/>
          <w:jc w:val="center"/>
        </w:trPr>
        <w:tc>
          <w:tcPr>
            <w:tcW w:w="871" w:type="dxa"/>
            <w:tcBorders>
              <w:top w:val="single" w:sz="6" w:space="0" w:color="auto"/>
              <w:left w:val="single" w:sz="6" w:space="0" w:color="auto"/>
              <w:bottom w:val="single" w:sz="6" w:space="0" w:color="auto"/>
              <w:right w:val="single" w:sz="6" w:space="0" w:color="auto"/>
            </w:tcBorders>
          </w:tcPr>
          <w:p w14:paraId="0DF48519" w14:textId="77777777" w:rsidR="003B4B8A" w:rsidRPr="00F67F2B" w:rsidRDefault="003B4B8A" w:rsidP="00517B93">
            <w:pPr>
              <w:pStyle w:val="Tabletext"/>
              <w:ind w:left="57"/>
              <w:rPr>
                <w:sz w:val="14"/>
                <w:szCs w:val="14"/>
              </w:rPr>
            </w:pPr>
            <w:r w:rsidRPr="00F67F2B">
              <w:rPr>
                <w:color w:val="000000"/>
                <w:sz w:val="14"/>
                <w:szCs w:val="14"/>
              </w:rPr>
              <w:t>Potencia de interferencia admisible</w:t>
            </w:r>
          </w:p>
        </w:tc>
        <w:tc>
          <w:tcPr>
            <w:tcW w:w="928" w:type="dxa"/>
            <w:gridSpan w:val="2"/>
            <w:tcBorders>
              <w:top w:val="single" w:sz="6" w:space="0" w:color="auto"/>
              <w:left w:val="single" w:sz="6" w:space="0" w:color="auto"/>
              <w:bottom w:val="single" w:sz="6" w:space="0" w:color="auto"/>
              <w:right w:val="single" w:sz="6" w:space="0" w:color="auto"/>
            </w:tcBorders>
          </w:tcPr>
          <w:p w14:paraId="78A2D038" w14:textId="77777777" w:rsidR="003B4B8A" w:rsidRPr="00F67F2B" w:rsidRDefault="003B4B8A" w:rsidP="00517B93">
            <w:pPr>
              <w:pStyle w:val="Tabletext"/>
              <w:ind w:left="57" w:right="57"/>
              <w:rPr>
                <w:position w:val="2"/>
                <w:sz w:val="14"/>
                <w:szCs w:val="14"/>
              </w:rPr>
            </w:pPr>
            <w:r w:rsidRPr="00F67F2B">
              <w:rPr>
                <w:i/>
                <w:sz w:val="14"/>
                <w:szCs w:val="14"/>
              </w:rPr>
              <w:t>P</w:t>
            </w:r>
            <w:r w:rsidRPr="00F67F2B">
              <w:rPr>
                <w:i/>
                <w:iCs/>
                <w:position w:val="-4"/>
                <w:sz w:val="14"/>
                <w:szCs w:val="14"/>
              </w:rPr>
              <w:t>r</w:t>
            </w:r>
            <w:r w:rsidRPr="00F67F2B">
              <w:rPr>
                <w:sz w:val="14"/>
                <w:szCs w:val="14"/>
              </w:rPr>
              <w:t> </w:t>
            </w:r>
            <w:proofErr w:type="gramStart"/>
            <w:r w:rsidRPr="00F67F2B">
              <w:rPr>
                <w:sz w:val="14"/>
                <w:szCs w:val="14"/>
              </w:rPr>
              <w:t>( </w:t>
            </w:r>
            <w:r w:rsidRPr="00F67F2B">
              <w:rPr>
                <w:i/>
                <w:sz w:val="14"/>
                <w:szCs w:val="14"/>
              </w:rPr>
              <w:t>p</w:t>
            </w:r>
            <w:proofErr w:type="gramEnd"/>
            <w:r w:rsidRPr="00F67F2B">
              <w:rPr>
                <w:sz w:val="14"/>
                <w:szCs w:val="14"/>
              </w:rPr>
              <w:t>) (</w:t>
            </w:r>
            <w:proofErr w:type="spellStart"/>
            <w:r w:rsidRPr="00F67F2B">
              <w:rPr>
                <w:sz w:val="14"/>
                <w:szCs w:val="14"/>
              </w:rPr>
              <w:t>dBW</w:t>
            </w:r>
            <w:proofErr w:type="spellEnd"/>
            <w:r w:rsidRPr="00F67F2B">
              <w:rPr>
                <w:sz w:val="14"/>
                <w:szCs w:val="14"/>
              </w:rPr>
              <w:t>)</w:t>
            </w:r>
            <w:r w:rsidRPr="00F67F2B">
              <w:rPr>
                <w:sz w:val="14"/>
                <w:szCs w:val="14"/>
              </w:rPr>
              <w:br/>
              <w:t xml:space="preserve">en </w:t>
            </w:r>
            <w:r w:rsidRPr="00F67F2B">
              <w:rPr>
                <w:i/>
                <w:sz w:val="14"/>
                <w:szCs w:val="14"/>
              </w:rPr>
              <w:t>B</w:t>
            </w:r>
          </w:p>
        </w:tc>
        <w:tc>
          <w:tcPr>
            <w:tcW w:w="841" w:type="dxa"/>
            <w:tcBorders>
              <w:top w:val="single" w:sz="6" w:space="0" w:color="auto"/>
              <w:left w:val="single" w:sz="6" w:space="0" w:color="auto"/>
              <w:bottom w:val="single" w:sz="6" w:space="0" w:color="auto"/>
              <w:right w:val="single" w:sz="6" w:space="0" w:color="auto"/>
            </w:tcBorders>
          </w:tcPr>
          <w:p w14:paraId="191AE0C5" w14:textId="77777777" w:rsidR="003B4B8A" w:rsidRPr="00CA5ADE" w:rsidRDefault="003B4B8A" w:rsidP="00517B93">
            <w:pPr>
              <w:pStyle w:val="Tabletext"/>
              <w:ind w:left="57" w:right="57"/>
              <w:jc w:val="center"/>
              <w:rPr>
                <w:sz w:val="14"/>
                <w:szCs w:val="14"/>
              </w:rPr>
            </w:pPr>
            <w:r w:rsidRPr="00CA5ADE">
              <w:rPr>
                <w:sz w:val="14"/>
                <w:szCs w:val="14"/>
              </w:rPr>
              <w:t>–115</w:t>
            </w:r>
          </w:p>
        </w:tc>
        <w:tc>
          <w:tcPr>
            <w:tcW w:w="763" w:type="dxa"/>
            <w:tcBorders>
              <w:top w:val="single" w:sz="6" w:space="0" w:color="auto"/>
              <w:left w:val="single" w:sz="6" w:space="0" w:color="auto"/>
              <w:bottom w:val="single" w:sz="6" w:space="0" w:color="auto"/>
              <w:right w:val="single" w:sz="6" w:space="0" w:color="auto"/>
            </w:tcBorders>
          </w:tcPr>
          <w:p w14:paraId="372D92C0" w14:textId="77777777" w:rsidR="003B4B8A" w:rsidRPr="00CA5ADE" w:rsidRDefault="003B4B8A" w:rsidP="00517B93">
            <w:pPr>
              <w:pStyle w:val="Tabletext"/>
              <w:ind w:left="57" w:right="57"/>
              <w:jc w:val="center"/>
              <w:rPr>
                <w:sz w:val="14"/>
                <w:szCs w:val="14"/>
              </w:rPr>
            </w:pPr>
            <w:r w:rsidRPr="00CA5ADE">
              <w:rPr>
                <w:sz w:val="14"/>
                <w:szCs w:val="14"/>
              </w:rPr>
              <w:t>–140</w:t>
            </w:r>
          </w:p>
        </w:tc>
        <w:tc>
          <w:tcPr>
            <w:tcW w:w="681" w:type="dxa"/>
            <w:tcBorders>
              <w:top w:val="single" w:sz="6" w:space="0" w:color="auto"/>
              <w:left w:val="single" w:sz="6" w:space="0" w:color="auto"/>
              <w:bottom w:val="single" w:sz="6" w:space="0" w:color="auto"/>
              <w:right w:val="single" w:sz="6" w:space="0" w:color="auto"/>
            </w:tcBorders>
          </w:tcPr>
          <w:p w14:paraId="6A639787" w14:textId="77777777" w:rsidR="003B4B8A" w:rsidRPr="00CA5ADE" w:rsidRDefault="003B4B8A" w:rsidP="00517B93">
            <w:pPr>
              <w:pStyle w:val="Tabletext"/>
              <w:ind w:left="57" w:right="57"/>
              <w:jc w:val="center"/>
              <w:rPr>
                <w:sz w:val="14"/>
                <w:szCs w:val="14"/>
              </w:rPr>
            </w:pPr>
            <w:r w:rsidRPr="00CA5ADE">
              <w:rPr>
                <w:sz w:val="14"/>
                <w:szCs w:val="14"/>
              </w:rPr>
              <w:t>–137</w:t>
            </w:r>
          </w:p>
        </w:tc>
        <w:tc>
          <w:tcPr>
            <w:tcW w:w="735" w:type="dxa"/>
            <w:tcBorders>
              <w:top w:val="single" w:sz="6" w:space="0" w:color="auto"/>
              <w:left w:val="single" w:sz="6" w:space="0" w:color="auto"/>
              <w:bottom w:val="single" w:sz="6" w:space="0" w:color="auto"/>
              <w:right w:val="single" w:sz="6" w:space="0" w:color="auto"/>
            </w:tcBorders>
          </w:tcPr>
          <w:p w14:paraId="09B916B3" w14:textId="77777777" w:rsidR="003B4B8A" w:rsidRPr="00CA5ADE" w:rsidRDefault="003B4B8A" w:rsidP="00517B93">
            <w:pPr>
              <w:pStyle w:val="Tabletext"/>
              <w:ind w:left="57" w:right="57"/>
              <w:jc w:val="center"/>
              <w:rPr>
                <w:sz w:val="14"/>
                <w:szCs w:val="14"/>
              </w:rPr>
            </w:pPr>
          </w:p>
        </w:tc>
        <w:tc>
          <w:tcPr>
            <w:tcW w:w="853" w:type="dxa"/>
            <w:tcBorders>
              <w:top w:val="single" w:sz="6" w:space="0" w:color="auto"/>
              <w:left w:val="single" w:sz="6" w:space="0" w:color="auto"/>
              <w:bottom w:val="single" w:sz="6" w:space="0" w:color="auto"/>
              <w:right w:val="single" w:sz="6" w:space="0" w:color="auto"/>
            </w:tcBorders>
          </w:tcPr>
          <w:p w14:paraId="1CA87FC9" w14:textId="77777777" w:rsidR="003B4B8A" w:rsidRPr="00CA5ADE" w:rsidRDefault="003B4B8A" w:rsidP="00517B93">
            <w:pPr>
              <w:pStyle w:val="Tabletext"/>
              <w:ind w:left="57" w:right="57"/>
              <w:jc w:val="center"/>
              <w:rPr>
                <w:sz w:val="14"/>
                <w:szCs w:val="14"/>
              </w:rPr>
            </w:pPr>
            <w:r w:rsidRPr="00CA5ADE">
              <w:rPr>
                <w:sz w:val="14"/>
                <w:szCs w:val="14"/>
              </w:rPr>
              <w:t>–120</w:t>
            </w:r>
          </w:p>
        </w:tc>
        <w:tc>
          <w:tcPr>
            <w:tcW w:w="853" w:type="dxa"/>
            <w:tcBorders>
              <w:top w:val="single" w:sz="6" w:space="0" w:color="auto"/>
              <w:left w:val="single" w:sz="6" w:space="0" w:color="auto"/>
              <w:bottom w:val="single" w:sz="6" w:space="0" w:color="auto"/>
              <w:right w:val="single" w:sz="6" w:space="0" w:color="auto"/>
            </w:tcBorders>
          </w:tcPr>
          <w:p w14:paraId="073B02B0" w14:textId="77777777" w:rsidR="003B4B8A" w:rsidRPr="00CA5ADE" w:rsidRDefault="003B4B8A" w:rsidP="00517B93">
            <w:pPr>
              <w:pStyle w:val="Tabletext"/>
              <w:ind w:left="57" w:right="57"/>
              <w:jc w:val="center"/>
              <w:rPr>
                <w:sz w:val="14"/>
                <w:szCs w:val="14"/>
              </w:rPr>
            </w:pPr>
            <w:r w:rsidRPr="00CA5ADE">
              <w:rPr>
                <w:sz w:val="14"/>
                <w:szCs w:val="14"/>
              </w:rPr>
              <w:t>–116</w:t>
            </w:r>
          </w:p>
        </w:tc>
        <w:tc>
          <w:tcPr>
            <w:tcW w:w="1077" w:type="dxa"/>
            <w:tcBorders>
              <w:top w:val="single" w:sz="6" w:space="0" w:color="auto"/>
              <w:left w:val="single" w:sz="6" w:space="0" w:color="auto"/>
              <w:bottom w:val="single" w:sz="6" w:space="0" w:color="auto"/>
              <w:right w:val="single" w:sz="6" w:space="0" w:color="auto"/>
            </w:tcBorders>
          </w:tcPr>
          <w:p w14:paraId="7DE2C40B" w14:textId="77777777" w:rsidR="003B4B8A" w:rsidRPr="00CA5ADE" w:rsidRDefault="003B4B8A" w:rsidP="00517B93">
            <w:pPr>
              <w:pStyle w:val="Tabletext"/>
              <w:ind w:left="57" w:right="57"/>
              <w:jc w:val="center"/>
              <w:rPr>
                <w:sz w:val="14"/>
                <w:szCs w:val="14"/>
              </w:rPr>
            </w:pPr>
            <w:r w:rsidRPr="00CA5ADE">
              <w:rPr>
                <w:sz w:val="14"/>
                <w:szCs w:val="14"/>
              </w:rPr>
              <w:t>–216</w:t>
            </w:r>
          </w:p>
        </w:tc>
        <w:tc>
          <w:tcPr>
            <w:tcW w:w="1223" w:type="dxa"/>
            <w:gridSpan w:val="2"/>
            <w:tcBorders>
              <w:top w:val="single" w:sz="6" w:space="0" w:color="auto"/>
              <w:left w:val="single" w:sz="6" w:space="0" w:color="auto"/>
              <w:bottom w:val="single" w:sz="6" w:space="0" w:color="auto"/>
              <w:right w:val="single" w:sz="6" w:space="0" w:color="auto"/>
            </w:tcBorders>
          </w:tcPr>
          <w:p w14:paraId="7F87DD58" w14:textId="77777777" w:rsidR="003B4B8A" w:rsidRPr="00CA5ADE" w:rsidRDefault="003B4B8A" w:rsidP="00517B93">
            <w:pPr>
              <w:pStyle w:val="Tabletext"/>
              <w:ind w:left="57" w:right="57"/>
              <w:jc w:val="center"/>
              <w:rPr>
                <w:sz w:val="14"/>
                <w:szCs w:val="14"/>
              </w:rPr>
            </w:pPr>
            <w:r w:rsidRPr="00CA5ADE">
              <w:rPr>
                <w:sz w:val="14"/>
                <w:szCs w:val="14"/>
              </w:rPr>
              <w:t>–217</w:t>
            </w:r>
          </w:p>
        </w:tc>
        <w:tc>
          <w:tcPr>
            <w:tcW w:w="816" w:type="dxa"/>
            <w:tcBorders>
              <w:top w:val="single" w:sz="6" w:space="0" w:color="auto"/>
              <w:left w:val="single" w:sz="6" w:space="0" w:color="auto"/>
              <w:bottom w:val="single" w:sz="6" w:space="0" w:color="auto"/>
              <w:right w:val="single" w:sz="6" w:space="0" w:color="auto"/>
            </w:tcBorders>
          </w:tcPr>
          <w:p w14:paraId="1A4362D8" w14:textId="77777777" w:rsidR="003B4B8A" w:rsidRPr="00CA5ADE" w:rsidRDefault="003B4B8A" w:rsidP="00517B93">
            <w:pPr>
              <w:pStyle w:val="Tabletext"/>
              <w:ind w:left="57" w:right="57"/>
              <w:jc w:val="center"/>
              <w:rPr>
                <w:sz w:val="14"/>
                <w:szCs w:val="14"/>
              </w:rPr>
            </w:pPr>
            <w:r w:rsidRPr="00CA5ADE">
              <w:rPr>
                <w:sz w:val="14"/>
                <w:szCs w:val="14"/>
              </w:rPr>
              <w:t>–140</w:t>
            </w:r>
          </w:p>
        </w:tc>
        <w:tc>
          <w:tcPr>
            <w:tcW w:w="951" w:type="dxa"/>
            <w:tcBorders>
              <w:top w:val="single" w:sz="6" w:space="0" w:color="auto"/>
              <w:left w:val="single" w:sz="6" w:space="0" w:color="auto"/>
              <w:bottom w:val="single" w:sz="6" w:space="0" w:color="auto"/>
              <w:right w:val="single" w:sz="6" w:space="0" w:color="auto"/>
            </w:tcBorders>
          </w:tcPr>
          <w:p w14:paraId="2633C546" w14:textId="77777777" w:rsidR="003B4B8A" w:rsidRPr="00CA5ADE" w:rsidRDefault="003B4B8A" w:rsidP="00517B93">
            <w:pPr>
              <w:pStyle w:val="Tabletext"/>
              <w:ind w:left="57" w:right="57"/>
              <w:jc w:val="center"/>
              <w:rPr>
                <w:sz w:val="14"/>
                <w:szCs w:val="14"/>
              </w:rPr>
            </w:pPr>
          </w:p>
        </w:tc>
        <w:tc>
          <w:tcPr>
            <w:tcW w:w="816" w:type="dxa"/>
            <w:tcBorders>
              <w:top w:val="single" w:sz="6" w:space="0" w:color="auto"/>
              <w:left w:val="single" w:sz="6" w:space="0" w:color="auto"/>
              <w:bottom w:val="single" w:sz="6" w:space="0" w:color="auto"/>
              <w:right w:val="single" w:sz="6" w:space="0" w:color="auto"/>
            </w:tcBorders>
          </w:tcPr>
          <w:p w14:paraId="2B23C8E0" w14:textId="77777777" w:rsidR="003B4B8A" w:rsidRPr="00CA5ADE" w:rsidRDefault="003B4B8A" w:rsidP="00517B93">
            <w:pPr>
              <w:pStyle w:val="Tabletext"/>
              <w:ind w:left="57" w:right="57"/>
              <w:jc w:val="center"/>
              <w:rPr>
                <w:sz w:val="14"/>
                <w:szCs w:val="14"/>
              </w:rPr>
            </w:pPr>
          </w:p>
        </w:tc>
        <w:tc>
          <w:tcPr>
            <w:tcW w:w="1087" w:type="dxa"/>
            <w:tcBorders>
              <w:top w:val="single" w:sz="6" w:space="0" w:color="auto"/>
              <w:left w:val="single" w:sz="6" w:space="0" w:color="auto"/>
              <w:bottom w:val="single" w:sz="6" w:space="0" w:color="auto"/>
              <w:right w:val="single" w:sz="6" w:space="0" w:color="auto"/>
            </w:tcBorders>
          </w:tcPr>
          <w:p w14:paraId="16DE06EE" w14:textId="77777777" w:rsidR="003B4B8A" w:rsidRPr="00CA5ADE" w:rsidRDefault="003B4B8A" w:rsidP="00517B93">
            <w:pPr>
              <w:pStyle w:val="Tabletext"/>
              <w:ind w:left="57" w:right="57"/>
              <w:jc w:val="center"/>
              <w:rPr>
                <w:sz w:val="14"/>
                <w:szCs w:val="14"/>
              </w:rPr>
            </w:pPr>
          </w:p>
        </w:tc>
        <w:tc>
          <w:tcPr>
            <w:tcW w:w="679" w:type="dxa"/>
            <w:tcBorders>
              <w:top w:val="single" w:sz="6" w:space="0" w:color="auto"/>
              <w:left w:val="single" w:sz="6" w:space="0" w:color="auto"/>
              <w:bottom w:val="single" w:sz="6" w:space="0" w:color="auto"/>
              <w:right w:val="single" w:sz="6" w:space="0" w:color="auto"/>
            </w:tcBorders>
          </w:tcPr>
          <w:p w14:paraId="5EBC8BDC" w14:textId="77777777" w:rsidR="003B4B8A" w:rsidRPr="00CA5ADE" w:rsidRDefault="003B4B8A" w:rsidP="00517B93">
            <w:pPr>
              <w:pStyle w:val="Tabletext"/>
              <w:ind w:left="57" w:right="57"/>
              <w:jc w:val="center"/>
              <w:rPr>
                <w:sz w:val="14"/>
                <w:szCs w:val="14"/>
              </w:rPr>
            </w:pPr>
          </w:p>
        </w:tc>
        <w:tc>
          <w:tcPr>
            <w:tcW w:w="744" w:type="dxa"/>
            <w:tcBorders>
              <w:top w:val="single" w:sz="6" w:space="0" w:color="auto"/>
              <w:left w:val="single" w:sz="6" w:space="0" w:color="auto"/>
              <w:bottom w:val="single" w:sz="6" w:space="0" w:color="auto"/>
              <w:right w:val="single" w:sz="6" w:space="0" w:color="auto"/>
            </w:tcBorders>
          </w:tcPr>
          <w:p w14:paraId="024E67FE" w14:textId="77777777" w:rsidR="003B4B8A" w:rsidRPr="00CA5ADE" w:rsidRDefault="003B4B8A" w:rsidP="00517B93">
            <w:pPr>
              <w:pStyle w:val="Tabletext"/>
              <w:ind w:left="57" w:right="57"/>
              <w:jc w:val="center"/>
              <w:rPr>
                <w:sz w:val="14"/>
                <w:szCs w:val="14"/>
              </w:rPr>
            </w:pPr>
          </w:p>
        </w:tc>
      </w:tr>
      <w:tr w:rsidR="003B4B8A" w:rsidRPr="00FC0B36" w14:paraId="795B98A9" w14:textId="77777777" w:rsidTr="00517B93">
        <w:trPr>
          <w:cantSplit/>
          <w:jc w:val="center"/>
        </w:trPr>
        <w:tc>
          <w:tcPr>
            <w:tcW w:w="13918" w:type="dxa"/>
            <w:gridSpan w:val="18"/>
            <w:tcBorders>
              <w:top w:val="single" w:sz="6" w:space="0" w:color="auto"/>
              <w:left w:val="nil"/>
              <w:bottom w:val="nil"/>
              <w:right w:val="nil"/>
            </w:tcBorders>
          </w:tcPr>
          <w:p w14:paraId="10B32717" w14:textId="77777777" w:rsidR="003B4B8A" w:rsidRPr="00B621E9" w:rsidRDefault="003B4B8A" w:rsidP="00517B93">
            <w:pPr>
              <w:pStyle w:val="Tablelegend"/>
              <w:tabs>
                <w:tab w:val="left" w:pos="284"/>
              </w:tabs>
              <w:spacing w:before="80" w:after="0"/>
              <w:rPr>
                <w:sz w:val="14"/>
                <w:szCs w:val="14"/>
              </w:rPr>
            </w:pPr>
            <w:r w:rsidRPr="00B621E9">
              <w:rPr>
                <w:sz w:val="14"/>
                <w:szCs w:val="14"/>
                <w:vertAlign w:val="superscript"/>
              </w:rPr>
              <w:t>1</w:t>
            </w:r>
            <w:r w:rsidRPr="00B621E9">
              <w:rPr>
                <w:sz w:val="14"/>
                <w:szCs w:val="14"/>
              </w:rPr>
              <w:tab/>
              <w:t>A: modulación analógica; N: modulación digital.</w:t>
            </w:r>
          </w:p>
          <w:p w14:paraId="43EF5D45" w14:textId="77777777" w:rsidR="003B4B8A" w:rsidRPr="00B621E9" w:rsidRDefault="003B4B8A" w:rsidP="00517B93">
            <w:pPr>
              <w:pStyle w:val="Tablelegend"/>
              <w:tabs>
                <w:tab w:val="left" w:pos="284"/>
              </w:tabs>
              <w:spacing w:before="80" w:after="0"/>
              <w:rPr>
                <w:sz w:val="14"/>
                <w:szCs w:val="14"/>
              </w:rPr>
            </w:pPr>
            <w:r w:rsidRPr="00B621E9">
              <w:rPr>
                <w:sz w:val="14"/>
                <w:szCs w:val="14"/>
                <w:vertAlign w:val="superscript"/>
              </w:rPr>
              <w:t>2</w:t>
            </w:r>
            <w:r w:rsidRPr="00B621E9">
              <w:rPr>
                <w:sz w:val="14"/>
                <w:szCs w:val="14"/>
              </w:rPr>
              <w:tab/>
            </w:r>
            <w:r w:rsidRPr="00B621E9">
              <w:rPr>
                <w:i/>
                <w:iCs/>
                <w:sz w:val="14"/>
                <w:szCs w:val="14"/>
              </w:rPr>
              <w:t>E</w:t>
            </w:r>
            <w:r w:rsidRPr="00B621E9">
              <w:rPr>
                <w:sz w:val="14"/>
                <w:szCs w:val="14"/>
              </w:rPr>
              <w:t xml:space="preserve"> se define como la potencia radiada isótropa equivalente de la estación terrenal interferente en la anchura de banda de referencia.</w:t>
            </w:r>
          </w:p>
          <w:p w14:paraId="50D9F795" w14:textId="77777777" w:rsidR="003B4B8A" w:rsidRPr="00B621E9" w:rsidRDefault="003B4B8A" w:rsidP="00517B93">
            <w:pPr>
              <w:pStyle w:val="Tablelegend"/>
              <w:tabs>
                <w:tab w:val="left" w:pos="284"/>
              </w:tabs>
              <w:spacing w:before="80" w:after="0"/>
              <w:rPr>
                <w:sz w:val="14"/>
                <w:szCs w:val="14"/>
              </w:rPr>
            </w:pPr>
            <w:r w:rsidRPr="00B621E9">
              <w:rPr>
                <w:sz w:val="14"/>
                <w:szCs w:val="14"/>
                <w:vertAlign w:val="superscript"/>
              </w:rPr>
              <w:t>3</w:t>
            </w:r>
            <w:r w:rsidRPr="00B621E9">
              <w:rPr>
                <w:sz w:val="14"/>
                <w:szCs w:val="14"/>
              </w:rPr>
              <w:tab/>
              <w:t>Enlaces de conexión del servicio móvil por satélite no geoestacionario.</w:t>
            </w:r>
          </w:p>
          <w:p w14:paraId="54FBEEF6" w14:textId="77777777" w:rsidR="003B4B8A" w:rsidRPr="00B621E9" w:rsidRDefault="003B4B8A" w:rsidP="00517B93">
            <w:pPr>
              <w:pStyle w:val="Tablelegend"/>
              <w:tabs>
                <w:tab w:val="left" w:pos="284"/>
              </w:tabs>
              <w:spacing w:before="80" w:after="0"/>
              <w:rPr>
                <w:sz w:val="14"/>
                <w:szCs w:val="14"/>
              </w:rPr>
            </w:pPr>
            <w:r w:rsidRPr="00B621E9">
              <w:rPr>
                <w:sz w:val="14"/>
                <w:szCs w:val="14"/>
                <w:vertAlign w:val="superscript"/>
              </w:rPr>
              <w:t>4</w:t>
            </w:r>
            <w:r w:rsidRPr="00B621E9">
              <w:rPr>
                <w:sz w:val="14"/>
                <w:szCs w:val="14"/>
              </w:rPr>
              <w:tab/>
              <w:t>Sistemas de satélites no geoestacionarios.</w:t>
            </w:r>
          </w:p>
          <w:p w14:paraId="600B396B" w14:textId="77777777" w:rsidR="003B4B8A" w:rsidRPr="00B621E9" w:rsidRDefault="003B4B8A" w:rsidP="00517B93">
            <w:pPr>
              <w:pStyle w:val="Tablelegend"/>
              <w:tabs>
                <w:tab w:val="left" w:pos="284"/>
              </w:tabs>
              <w:spacing w:before="80" w:after="0"/>
              <w:rPr>
                <w:sz w:val="14"/>
                <w:szCs w:val="14"/>
              </w:rPr>
            </w:pPr>
            <w:r w:rsidRPr="00B621E9">
              <w:rPr>
                <w:sz w:val="14"/>
                <w:szCs w:val="14"/>
                <w:vertAlign w:val="superscript"/>
              </w:rPr>
              <w:t>5</w:t>
            </w:r>
            <w:r w:rsidRPr="00B621E9">
              <w:rPr>
                <w:sz w:val="14"/>
                <w:szCs w:val="14"/>
              </w:rPr>
              <w:tab/>
              <w:t>Sistemas de satélites geoestacionarios.</w:t>
            </w:r>
          </w:p>
          <w:p w14:paraId="29A6A6D9" w14:textId="77777777" w:rsidR="003B4B8A" w:rsidRPr="00B621E9" w:rsidRDefault="003B4B8A" w:rsidP="00517B93">
            <w:pPr>
              <w:pStyle w:val="Tablelegend"/>
              <w:tabs>
                <w:tab w:val="left" w:pos="284"/>
              </w:tabs>
              <w:spacing w:before="80" w:after="0"/>
              <w:rPr>
                <w:sz w:val="14"/>
                <w:szCs w:val="14"/>
              </w:rPr>
            </w:pPr>
            <w:r w:rsidRPr="00B621E9">
              <w:rPr>
                <w:sz w:val="14"/>
                <w:szCs w:val="14"/>
                <w:vertAlign w:val="superscript"/>
              </w:rPr>
              <w:t>6</w:t>
            </w:r>
            <w:r w:rsidRPr="00B621E9">
              <w:rPr>
                <w:sz w:val="14"/>
                <w:szCs w:val="14"/>
              </w:rPr>
              <w:tab/>
              <w:t>Sistemas del servicio fijo por satélite no geoestacionario.</w:t>
            </w:r>
          </w:p>
        </w:tc>
      </w:tr>
    </w:tbl>
    <w:p w14:paraId="4EB1270D" w14:textId="4FD92191" w:rsidR="00517B93" w:rsidRDefault="00517B93" w:rsidP="003B4B8A">
      <w:pPr>
        <w:rPr>
          <w:highlight w:val="green"/>
        </w:rPr>
      </w:pPr>
    </w:p>
    <w:p w14:paraId="57E984ED" w14:textId="77777777" w:rsidR="00517B93" w:rsidRDefault="00517B93">
      <w:pPr>
        <w:tabs>
          <w:tab w:val="clear" w:pos="1134"/>
          <w:tab w:val="clear" w:pos="1871"/>
          <w:tab w:val="clear" w:pos="2268"/>
        </w:tabs>
        <w:overflowPunct/>
        <w:autoSpaceDE/>
        <w:autoSpaceDN/>
        <w:adjustRightInd/>
        <w:spacing w:before="0"/>
        <w:textAlignment w:val="auto"/>
        <w:rPr>
          <w:highlight w:val="green"/>
        </w:rPr>
      </w:pPr>
      <w:r>
        <w:rPr>
          <w:highlight w:val="green"/>
        </w:rPr>
        <w:br w:type="page"/>
      </w:r>
    </w:p>
    <w:p w14:paraId="70E14638" w14:textId="77777777" w:rsidR="00BC6F43" w:rsidRPr="00F8002D" w:rsidRDefault="00BC6F43" w:rsidP="00BC6F43">
      <w:pPr>
        <w:pStyle w:val="Heading1"/>
      </w:pPr>
      <w:r w:rsidRPr="00F8002D">
        <w:lastRenderedPageBreak/>
        <w:t>7</w:t>
      </w:r>
      <w:r w:rsidRPr="00F8002D">
        <w:tab/>
        <w:t>Revisión de los Cuadros 9a y 9b</w:t>
      </w:r>
    </w:p>
    <w:p w14:paraId="5C8BBE73" w14:textId="77777777" w:rsidR="00517B93" w:rsidRPr="00B621E9" w:rsidRDefault="00517B93" w:rsidP="00517B93">
      <w:pPr>
        <w:pStyle w:val="TableNo"/>
        <w:rPr>
          <w:color w:val="000000"/>
          <w:sz w:val="16"/>
        </w:rPr>
      </w:pPr>
      <w:r w:rsidRPr="00B621E9">
        <w:rPr>
          <w:color w:val="000000"/>
        </w:rPr>
        <w:t>CUADRO 9</w:t>
      </w:r>
      <w:r w:rsidRPr="00B621E9">
        <w:rPr>
          <w:caps w:val="0"/>
          <w:color w:val="000000"/>
        </w:rPr>
        <w:t>a</w:t>
      </w:r>
      <w:r w:rsidRPr="00B621E9">
        <w:rPr>
          <w:color w:val="000000"/>
          <w:sz w:val="16"/>
        </w:rPr>
        <w:t>  </w:t>
      </w:r>
      <w:proofErr w:type="gramStart"/>
      <w:r w:rsidRPr="00B621E9">
        <w:rPr>
          <w:color w:val="000000"/>
          <w:sz w:val="16"/>
        </w:rPr>
        <w:t>   (</w:t>
      </w:r>
      <w:proofErr w:type="gramEnd"/>
      <w:r w:rsidRPr="00B621E9">
        <w:rPr>
          <w:caps w:val="0"/>
          <w:color w:val="000000"/>
          <w:sz w:val="16"/>
        </w:rPr>
        <w:t>Rev.</w:t>
      </w:r>
      <w:r w:rsidRPr="00B621E9">
        <w:rPr>
          <w:color w:val="000000"/>
          <w:sz w:val="16"/>
        </w:rPr>
        <w:t>CMR-15)</w:t>
      </w:r>
    </w:p>
    <w:p w14:paraId="7816389C" w14:textId="77777777" w:rsidR="00517B93" w:rsidRPr="00B621E9" w:rsidRDefault="00517B93" w:rsidP="00517B93">
      <w:pPr>
        <w:pStyle w:val="Tabletitle"/>
        <w:rPr>
          <w:color w:val="000000"/>
        </w:rPr>
      </w:pPr>
      <w:r w:rsidRPr="00B621E9">
        <w:rPr>
          <w:color w:val="000000"/>
        </w:rPr>
        <w:t xml:space="preserve">Parámetros requeridos para determinar la distancia de coordinación para una estación terrena transmisora </w:t>
      </w:r>
      <w:r w:rsidRPr="00B621E9">
        <w:rPr>
          <w:color w:val="000000"/>
        </w:rPr>
        <w:br/>
        <w:t>en bandas de frecuencias compartidas bidireccionalmente con estaciones terrenas receptoras</w:t>
      </w:r>
    </w:p>
    <w:tbl>
      <w:tblPr>
        <w:tblW w:w="14209" w:type="dxa"/>
        <w:jc w:val="center"/>
        <w:tblLayout w:type="fixed"/>
        <w:tblCellMar>
          <w:left w:w="0" w:type="dxa"/>
          <w:right w:w="0" w:type="dxa"/>
        </w:tblCellMar>
        <w:tblLook w:val="0000" w:firstRow="0" w:lastRow="0" w:firstColumn="0" w:lastColumn="0" w:noHBand="0" w:noVBand="0"/>
      </w:tblPr>
      <w:tblGrid>
        <w:gridCol w:w="1531"/>
        <w:gridCol w:w="907"/>
        <w:gridCol w:w="823"/>
        <w:gridCol w:w="1191"/>
        <w:gridCol w:w="940"/>
        <w:gridCol w:w="782"/>
        <w:gridCol w:w="964"/>
        <w:gridCol w:w="794"/>
        <w:gridCol w:w="794"/>
        <w:gridCol w:w="680"/>
        <w:gridCol w:w="1191"/>
        <w:gridCol w:w="1110"/>
        <w:gridCol w:w="1302"/>
        <w:gridCol w:w="1200"/>
      </w:tblGrid>
      <w:tr w:rsidR="00517B93" w:rsidRPr="005868DA" w14:paraId="4BAA2572" w14:textId="77777777" w:rsidTr="00517B93">
        <w:trPr>
          <w:cantSplit/>
          <w:trHeight w:val="762"/>
          <w:jc w:val="center"/>
        </w:trPr>
        <w:tc>
          <w:tcPr>
            <w:tcW w:w="2438" w:type="dxa"/>
            <w:gridSpan w:val="2"/>
            <w:tcBorders>
              <w:top w:val="single" w:sz="4" w:space="0" w:color="auto"/>
              <w:left w:val="single" w:sz="6" w:space="0" w:color="auto"/>
              <w:bottom w:val="single" w:sz="4" w:space="0" w:color="auto"/>
              <w:right w:val="single" w:sz="6" w:space="0" w:color="auto"/>
            </w:tcBorders>
          </w:tcPr>
          <w:p w14:paraId="0786BC06" w14:textId="77777777" w:rsidR="00517B93" w:rsidRPr="00B621E9" w:rsidRDefault="00517B93" w:rsidP="00517B93">
            <w:pPr>
              <w:pStyle w:val="Tablehead"/>
              <w:rPr>
                <w:rFonts w:ascii="Times New Roman Bold" w:hAnsi="Times New Roman Bold" w:cs="Times New Roman Bold"/>
                <w:sz w:val="14"/>
              </w:rPr>
            </w:pPr>
            <w:r w:rsidRPr="00B621E9">
              <w:rPr>
                <w:rFonts w:ascii="Times New Roman Bold" w:hAnsi="Times New Roman Bold" w:cs="Times New Roman Bold"/>
                <w:sz w:val="14"/>
              </w:rPr>
              <w:t>Designación del servicio espacial</w:t>
            </w:r>
            <w:r w:rsidRPr="00B621E9">
              <w:rPr>
                <w:rFonts w:ascii="Times New Roman Bold" w:hAnsi="Times New Roman Bold" w:cs="Times New Roman Bold"/>
                <w:sz w:val="14"/>
              </w:rPr>
              <w:br/>
              <w:t>en el cual funciona la estación</w:t>
            </w:r>
            <w:r w:rsidRPr="00B621E9">
              <w:rPr>
                <w:rFonts w:ascii="Times New Roman Bold" w:hAnsi="Times New Roman Bold" w:cs="Times New Roman Bold"/>
                <w:sz w:val="14"/>
              </w:rPr>
              <w:br/>
              <w:t>terrena transmisora</w:t>
            </w:r>
          </w:p>
        </w:tc>
        <w:tc>
          <w:tcPr>
            <w:tcW w:w="823" w:type="dxa"/>
            <w:tcBorders>
              <w:top w:val="single" w:sz="4" w:space="0" w:color="auto"/>
              <w:left w:val="single" w:sz="6" w:space="0" w:color="auto"/>
              <w:bottom w:val="single" w:sz="4" w:space="0" w:color="auto"/>
              <w:right w:val="single" w:sz="6" w:space="0" w:color="auto"/>
            </w:tcBorders>
          </w:tcPr>
          <w:p w14:paraId="56E7F5B0" w14:textId="77777777" w:rsidR="00517B93" w:rsidRPr="005868DA" w:rsidRDefault="00517B93" w:rsidP="00517B93">
            <w:pPr>
              <w:pStyle w:val="Tablehead"/>
              <w:rPr>
                <w:rFonts w:ascii="Times New Roman Bold" w:hAnsi="Times New Roman Bold" w:cs="Times New Roman Bold"/>
                <w:sz w:val="14"/>
              </w:rPr>
            </w:pPr>
            <w:r w:rsidRPr="005868DA">
              <w:rPr>
                <w:rFonts w:ascii="Times New Roman Bold" w:hAnsi="Times New Roman Bold" w:cs="Times New Roman Bold"/>
                <w:sz w:val="14"/>
              </w:rPr>
              <w:t>Móvil por satélite</w:t>
            </w:r>
          </w:p>
        </w:tc>
        <w:tc>
          <w:tcPr>
            <w:tcW w:w="1191" w:type="dxa"/>
            <w:tcBorders>
              <w:top w:val="single" w:sz="4" w:space="0" w:color="auto"/>
              <w:left w:val="single" w:sz="6" w:space="0" w:color="auto"/>
              <w:bottom w:val="single" w:sz="4" w:space="0" w:color="auto"/>
              <w:right w:val="single" w:sz="6" w:space="0" w:color="auto"/>
            </w:tcBorders>
          </w:tcPr>
          <w:p w14:paraId="1BC95408" w14:textId="77777777" w:rsidR="00517B93" w:rsidRPr="00B621E9" w:rsidRDefault="00517B93" w:rsidP="00517B93">
            <w:pPr>
              <w:pStyle w:val="Tablehead"/>
              <w:rPr>
                <w:rFonts w:ascii="Times New Roman Bold" w:hAnsi="Times New Roman Bold" w:cs="Times New Roman Bold"/>
                <w:sz w:val="14"/>
              </w:rPr>
            </w:pPr>
            <w:r w:rsidRPr="00B621E9">
              <w:rPr>
                <w:rFonts w:ascii="Times New Roman Bold" w:hAnsi="Times New Roman Bold" w:cs="Times New Roman Bold"/>
                <w:sz w:val="14"/>
              </w:rPr>
              <w:t xml:space="preserve">Exploración de la Tierra por satélite, meteorología </w:t>
            </w:r>
            <w:r w:rsidRPr="00B621E9">
              <w:rPr>
                <w:rFonts w:ascii="Times New Roman Bold" w:hAnsi="Times New Roman Bold" w:cs="Times New Roman Bold"/>
                <w:sz w:val="14"/>
              </w:rPr>
              <w:br/>
              <w:t>por satélite</w:t>
            </w:r>
          </w:p>
        </w:tc>
        <w:tc>
          <w:tcPr>
            <w:tcW w:w="1722" w:type="dxa"/>
            <w:gridSpan w:val="2"/>
            <w:tcBorders>
              <w:top w:val="single" w:sz="4" w:space="0" w:color="auto"/>
              <w:left w:val="single" w:sz="6" w:space="0" w:color="auto"/>
              <w:bottom w:val="single" w:sz="4" w:space="0" w:color="auto"/>
              <w:right w:val="single" w:sz="6" w:space="0" w:color="auto"/>
            </w:tcBorders>
          </w:tcPr>
          <w:p w14:paraId="15A96A63" w14:textId="77777777" w:rsidR="00517B93" w:rsidRPr="005868DA" w:rsidRDefault="00517B93" w:rsidP="00517B93">
            <w:pPr>
              <w:pStyle w:val="Tablehead"/>
              <w:rPr>
                <w:rFonts w:ascii="Times New Roman Bold" w:hAnsi="Times New Roman Bold" w:cs="Times New Roman Bold"/>
                <w:sz w:val="14"/>
              </w:rPr>
            </w:pPr>
            <w:r w:rsidRPr="005868DA">
              <w:rPr>
                <w:rFonts w:ascii="Times New Roman Bold" w:hAnsi="Times New Roman Bold" w:cs="Times New Roman Bold"/>
                <w:sz w:val="14"/>
              </w:rPr>
              <w:t xml:space="preserve">Móvil por satélite </w:t>
            </w:r>
          </w:p>
        </w:tc>
        <w:tc>
          <w:tcPr>
            <w:tcW w:w="964" w:type="dxa"/>
            <w:tcBorders>
              <w:top w:val="single" w:sz="4" w:space="0" w:color="auto"/>
              <w:left w:val="single" w:sz="6" w:space="0" w:color="auto"/>
              <w:bottom w:val="single" w:sz="4" w:space="0" w:color="auto"/>
              <w:right w:val="single" w:sz="6" w:space="0" w:color="auto"/>
            </w:tcBorders>
          </w:tcPr>
          <w:p w14:paraId="1F630347" w14:textId="77777777" w:rsidR="00517B93" w:rsidRPr="00B621E9" w:rsidRDefault="00517B93" w:rsidP="00517B93">
            <w:pPr>
              <w:pStyle w:val="Tablehead"/>
              <w:rPr>
                <w:rFonts w:ascii="Times New Roman Bold" w:hAnsi="Times New Roman Bold" w:cs="Times New Roman Bold"/>
                <w:sz w:val="14"/>
              </w:rPr>
            </w:pPr>
            <w:r w:rsidRPr="00B621E9">
              <w:rPr>
                <w:rFonts w:ascii="Times New Roman Bold" w:hAnsi="Times New Roman Bold" w:cs="Times New Roman Bold"/>
                <w:sz w:val="14"/>
              </w:rPr>
              <w:t>Fijo por satélite,</w:t>
            </w:r>
            <w:r w:rsidRPr="00B621E9">
              <w:rPr>
                <w:rFonts w:ascii="Times New Roman Bold" w:hAnsi="Times New Roman Bold" w:cs="Times New Roman Bold"/>
                <w:sz w:val="14"/>
              </w:rPr>
              <w:br/>
              <w:t>móvil por</w:t>
            </w:r>
            <w:r w:rsidRPr="00B621E9">
              <w:rPr>
                <w:rFonts w:ascii="Times New Roman Bold" w:hAnsi="Times New Roman Bold" w:cs="Times New Roman Bold"/>
                <w:sz w:val="14"/>
              </w:rPr>
              <w:br/>
              <w:t>satélite</w:t>
            </w:r>
          </w:p>
        </w:tc>
        <w:tc>
          <w:tcPr>
            <w:tcW w:w="1588" w:type="dxa"/>
            <w:gridSpan w:val="2"/>
            <w:tcBorders>
              <w:top w:val="single" w:sz="4" w:space="0" w:color="auto"/>
              <w:left w:val="single" w:sz="6" w:space="0" w:color="auto"/>
              <w:bottom w:val="single" w:sz="4" w:space="0" w:color="auto"/>
              <w:right w:val="single" w:sz="6" w:space="0" w:color="auto"/>
            </w:tcBorders>
          </w:tcPr>
          <w:p w14:paraId="34816DD2" w14:textId="77777777" w:rsidR="00517B93" w:rsidRPr="00B621E9" w:rsidRDefault="00517B93" w:rsidP="00517B93">
            <w:pPr>
              <w:pStyle w:val="Tablehead"/>
              <w:rPr>
                <w:rFonts w:ascii="Times New Roman Bold" w:hAnsi="Times New Roman Bold" w:cs="Times New Roman Bold"/>
                <w:sz w:val="14"/>
              </w:rPr>
            </w:pPr>
            <w:r w:rsidRPr="00B621E9">
              <w:rPr>
                <w:rFonts w:ascii="Times New Roman Bold" w:hAnsi="Times New Roman Bold" w:cs="Times New Roman Bold"/>
                <w:sz w:val="14"/>
              </w:rPr>
              <w:t>Servicio móvil aeronáutico (R)</w:t>
            </w:r>
            <w:r w:rsidRPr="00B621E9">
              <w:rPr>
                <w:rFonts w:ascii="Times New Roman Bold" w:hAnsi="Times New Roman Bold" w:cs="Times New Roman Bold"/>
                <w:sz w:val="14"/>
              </w:rPr>
              <w:br/>
              <w:t>por satélite</w:t>
            </w:r>
          </w:p>
        </w:tc>
        <w:tc>
          <w:tcPr>
            <w:tcW w:w="1871" w:type="dxa"/>
            <w:gridSpan w:val="2"/>
            <w:tcBorders>
              <w:top w:val="single" w:sz="4" w:space="0" w:color="auto"/>
              <w:left w:val="single" w:sz="6" w:space="0" w:color="auto"/>
              <w:bottom w:val="single" w:sz="4" w:space="0" w:color="auto"/>
              <w:right w:val="single" w:sz="6" w:space="0" w:color="auto"/>
            </w:tcBorders>
            <w:shd w:val="clear" w:color="auto" w:fill="BFBFBF" w:themeFill="background1" w:themeFillShade="BF"/>
          </w:tcPr>
          <w:p w14:paraId="645EDF83" w14:textId="77777777" w:rsidR="00517B93" w:rsidRPr="005868DA" w:rsidRDefault="00517B93" w:rsidP="00517B93">
            <w:pPr>
              <w:pStyle w:val="Tablehead"/>
              <w:rPr>
                <w:rFonts w:ascii="Times New Roman Bold" w:hAnsi="Times New Roman Bold" w:cs="Times New Roman Bold"/>
                <w:sz w:val="14"/>
              </w:rPr>
            </w:pPr>
            <w:r w:rsidRPr="005868DA">
              <w:rPr>
                <w:rFonts w:ascii="Times New Roman Bold" w:hAnsi="Times New Roman Bold" w:cs="Times New Roman Bold"/>
                <w:sz w:val="14"/>
              </w:rPr>
              <w:t xml:space="preserve">Fijo por </w:t>
            </w:r>
            <w:proofErr w:type="gramStart"/>
            <w:r w:rsidRPr="005868DA">
              <w:rPr>
                <w:rFonts w:ascii="Times New Roman Bold" w:hAnsi="Times New Roman Bold" w:cs="Times New Roman Bold"/>
                <w:sz w:val="14"/>
              </w:rPr>
              <w:t>satélite</w:t>
            </w:r>
            <w:r w:rsidRPr="00512936">
              <w:rPr>
                <w:rFonts w:ascii="Times New Roman Bold" w:hAnsi="Times New Roman Bold" w:cs="Times New Roman Bold"/>
                <w:sz w:val="14"/>
                <w:vertAlign w:val="superscript"/>
              </w:rPr>
              <w:t xml:space="preserve">  </w:t>
            </w:r>
            <w:r w:rsidRPr="005868DA">
              <w:rPr>
                <w:rFonts w:ascii="Times New Roman Bold" w:hAnsi="Times New Roman Bold" w:cs="Times New Roman Bold"/>
                <w:sz w:val="14"/>
                <w:vertAlign w:val="superscript"/>
              </w:rPr>
              <w:t>3</w:t>
            </w:r>
            <w:proofErr w:type="gramEnd"/>
          </w:p>
        </w:tc>
        <w:tc>
          <w:tcPr>
            <w:tcW w:w="1110" w:type="dxa"/>
            <w:tcBorders>
              <w:top w:val="single" w:sz="4" w:space="0" w:color="auto"/>
              <w:left w:val="single" w:sz="6" w:space="0" w:color="auto"/>
              <w:bottom w:val="single" w:sz="4" w:space="0" w:color="auto"/>
              <w:right w:val="single" w:sz="6" w:space="0" w:color="auto"/>
            </w:tcBorders>
          </w:tcPr>
          <w:p w14:paraId="26B196B5" w14:textId="77777777" w:rsidR="00517B93" w:rsidRPr="005868DA" w:rsidRDefault="00517B93" w:rsidP="00517B93">
            <w:pPr>
              <w:pStyle w:val="Tablehead"/>
              <w:rPr>
                <w:rFonts w:ascii="Times New Roman Bold" w:hAnsi="Times New Roman Bold" w:cs="Times New Roman Bold"/>
                <w:sz w:val="14"/>
              </w:rPr>
            </w:pPr>
            <w:r w:rsidRPr="005868DA">
              <w:rPr>
                <w:rFonts w:ascii="Times New Roman Bold" w:hAnsi="Times New Roman Bold" w:cs="Times New Roman Bold"/>
                <w:sz w:val="14"/>
              </w:rPr>
              <w:t xml:space="preserve">Fijo por </w:t>
            </w:r>
            <w:r w:rsidRPr="005868DA">
              <w:rPr>
                <w:rFonts w:ascii="Times New Roman Bold" w:hAnsi="Times New Roman Bold" w:cs="Times New Roman Bold"/>
                <w:sz w:val="14"/>
              </w:rPr>
              <w:br/>
              <w:t>satélite</w:t>
            </w:r>
          </w:p>
        </w:tc>
        <w:tc>
          <w:tcPr>
            <w:tcW w:w="1302" w:type="dxa"/>
            <w:tcBorders>
              <w:top w:val="single" w:sz="4" w:space="0" w:color="auto"/>
              <w:left w:val="single" w:sz="6" w:space="0" w:color="auto"/>
              <w:bottom w:val="single" w:sz="4" w:space="0" w:color="auto"/>
              <w:right w:val="single" w:sz="6" w:space="0" w:color="auto"/>
            </w:tcBorders>
          </w:tcPr>
          <w:p w14:paraId="05EF69BC" w14:textId="77777777" w:rsidR="00517B93" w:rsidRPr="00B621E9" w:rsidRDefault="00517B93" w:rsidP="00517B93">
            <w:pPr>
              <w:pStyle w:val="Tablehead"/>
              <w:rPr>
                <w:rFonts w:ascii="Times New Roman Bold" w:hAnsi="Times New Roman Bold" w:cs="Times New Roman Bold"/>
                <w:sz w:val="14"/>
              </w:rPr>
            </w:pPr>
            <w:r w:rsidRPr="00B621E9">
              <w:rPr>
                <w:rFonts w:ascii="Times New Roman Bold" w:hAnsi="Times New Roman Bold" w:cs="Times New Roman Bold"/>
                <w:sz w:val="14"/>
              </w:rPr>
              <w:t xml:space="preserve">Fijo por satélite, meteorología </w:t>
            </w:r>
            <w:r w:rsidRPr="00B621E9">
              <w:rPr>
                <w:rFonts w:ascii="Times New Roman Bold" w:hAnsi="Times New Roman Bold" w:cs="Times New Roman Bold"/>
                <w:sz w:val="14"/>
              </w:rPr>
              <w:br/>
              <w:t>por satélite</w:t>
            </w:r>
          </w:p>
        </w:tc>
        <w:tc>
          <w:tcPr>
            <w:tcW w:w="1200" w:type="dxa"/>
            <w:tcBorders>
              <w:top w:val="single" w:sz="4" w:space="0" w:color="auto"/>
              <w:left w:val="single" w:sz="6" w:space="0" w:color="auto"/>
              <w:bottom w:val="single" w:sz="4" w:space="0" w:color="auto"/>
              <w:right w:val="single" w:sz="6" w:space="0" w:color="auto"/>
            </w:tcBorders>
          </w:tcPr>
          <w:p w14:paraId="4CB80BD1" w14:textId="77777777" w:rsidR="00517B93" w:rsidRPr="005868DA" w:rsidRDefault="00517B93" w:rsidP="00517B93">
            <w:pPr>
              <w:pStyle w:val="Tablehead"/>
              <w:rPr>
                <w:rFonts w:ascii="Times New Roman Bold" w:hAnsi="Times New Roman Bold" w:cs="Times New Roman Bold"/>
                <w:sz w:val="14"/>
              </w:rPr>
            </w:pPr>
            <w:r w:rsidRPr="005868DA">
              <w:rPr>
                <w:rFonts w:ascii="Times New Roman Bold" w:hAnsi="Times New Roman Bold" w:cs="Times New Roman Bold"/>
                <w:sz w:val="14"/>
              </w:rPr>
              <w:t xml:space="preserve">Fijo por satélite </w:t>
            </w:r>
          </w:p>
        </w:tc>
      </w:tr>
      <w:tr w:rsidR="00517B93" w:rsidRPr="005868DA" w14:paraId="006AE007" w14:textId="77777777" w:rsidTr="00517B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2438" w:type="dxa"/>
            <w:gridSpan w:val="2"/>
          </w:tcPr>
          <w:p w14:paraId="596B5C0E" w14:textId="77777777" w:rsidR="00517B93" w:rsidRPr="00F67F2B" w:rsidRDefault="00517B93" w:rsidP="00517B93">
            <w:pPr>
              <w:spacing w:before="40" w:after="60"/>
              <w:ind w:left="57" w:right="57"/>
              <w:rPr>
                <w:color w:val="000000"/>
                <w:sz w:val="14"/>
                <w:szCs w:val="14"/>
              </w:rPr>
            </w:pPr>
            <w:r w:rsidRPr="00F67F2B">
              <w:rPr>
                <w:color w:val="000000"/>
                <w:sz w:val="14"/>
                <w:szCs w:val="14"/>
              </w:rPr>
              <w:t>Bandas de frecuencias (GHz)</w:t>
            </w:r>
          </w:p>
        </w:tc>
        <w:tc>
          <w:tcPr>
            <w:tcW w:w="823" w:type="dxa"/>
          </w:tcPr>
          <w:p w14:paraId="06B77688"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0,272-0,273</w:t>
            </w:r>
          </w:p>
        </w:tc>
        <w:tc>
          <w:tcPr>
            <w:tcW w:w="1191" w:type="dxa"/>
          </w:tcPr>
          <w:p w14:paraId="474AF308"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0,401-0,402</w:t>
            </w:r>
          </w:p>
        </w:tc>
        <w:tc>
          <w:tcPr>
            <w:tcW w:w="1722" w:type="dxa"/>
            <w:gridSpan w:val="2"/>
          </w:tcPr>
          <w:p w14:paraId="215A5984"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1,670</w:t>
            </w:r>
            <w:r w:rsidRPr="005868DA">
              <w:rPr>
                <w:color w:val="000000"/>
                <w:sz w:val="14"/>
                <w:szCs w:val="14"/>
              </w:rPr>
              <w:noBreakHyphen/>
              <w:t>1,675</w:t>
            </w:r>
          </w:p>
        </w:tc>
        <w:tc>
          <w:tcPr>
            <w:tcW w:w="964" w:type="dxa"/>
          </w:tcPr>
          <w:p w14:paraId="2228EE1A"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2,655-2,690</w:t>
            </w:r>
          </w:p>
        </w:tc>
        <w:tc>
          <w:tcPr>
            <w:tcW w:w="1588" w:type="dxa"/>
            <w:gridSpan w:val="2"/>
          </w:tcPr>
          <w:p w14:paraId="17432A6C"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5,030-5,091</w:t>
            </w:r>
          </w:p>
        </w:tc>
        <w:tc>
          <w:tcPr>
            <w:tcW w:w="1871" w:type="dxa"/>
            <w:gridSpan w:val="2"/>
          </w:tcPr>
          <w:p w14:paraId="06BF35F3"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5,150-5,216</w:t>
            </w:r>
          </w:p>
        </w:tc>
        <w:tc>
          <w:tcPr>
            <w:tcW w:w="1110" w:type="dxa"/>
          </w:tcPr>
          <w:p w14:paraId="70854E0B"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6,700-7,075</w:t>
            </w:r>
          </w:p>
        </w:tc>
        <w:tc>
          <w:tcPr>
            <w:tcW w:w="1302" w:type="dxa"/>
          </w:tcPr>
          <w:p w14:paraId="450FE0A0"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8,025-8,400</w:t>
            </w:r>
          </w:p>
        </w:tc>
        <w:tc>
          <w:tcPr>
            <w:tcW w:w="1200" w:type="dxa"/>
          </w:tcPr>
          <w:p w14:paraId="0D2931DF"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8,025-8,400</w:t>
            </w:r>
          </w:p>
        </w:tc>
      </w:tr>
      <w:tr w:rsidR="00517B93" w:rsidRPr="00FC0B36" w14:paraId="00F8C8BF" w14:textId="77777777" w:rsidTr="00517B93">
        <w:trPr>
          <w:cantSplit/>
          <w:jc w:val="center"/>
        </w:trPr>
        <w:tc>
          <w:tcPr>
            <w:tcW w:w="2438" w:type="dxa"/>
            <w:gridSpan w:val="2"/>
            <w:tcBorders>
              <w:top w:val="single" w:sz="4" w:space="0" w:color="auto"/>
              <w:left w:val="single" w:sz="6" w:space="0" w:color="auto"/>
              <w:bottom w:val="single" w:sz="6" w:space="0" w:color="auto"/>
              <w:right w:val="single" w:sz="6" w:space="0" w:color="auto"/>
            </w:tcBorders>
          </w:tcPr>
          <w:p w14:paraId="1F211FDF" w14:textId="77777777" w:rsidR="00517B93" w:rsidRPr="00B621E9" w:rsidRDefault="00517B93" w:rsidP="00517B93">
            <w:pPr>
              <w:spacing w:before="40" w:after="40"/>
              <w:ind w:left="57" w:right="57"/>
              <w:rPr>
                <w:sz w:val="14"/>
                <w:szCs w:val="14"/>
              </w:rPr>
            </w:pPr>
            <w:r w:rsidRPr="00B621E9">
              <w:rPr>
                <w:color w:val="000000"/>
                <w:sz w:val="14"/>
                <w:szCs w:val="14"/>
              </w:rPr>
              <w:t xml:space="preserve">Designación del servicio espacial en el cual funciona la estación terrena </w:t>
            </w:r>
            <w:r w:rsidRPr="00B621E9">
              <w:rPr>
                <w:i/>
                <w:iCs/>
                <w:color w:val="000000"/>
                <w:sz w:val="14"/>
                <w:szCs w:val="14"/>
              </w:rPr>
              <w:t>receptora</w:t>
            </w:r>
          </w:p>
        </w:tc>
        <w:tc>
          <w:tcPr>
            <w:tcW w:w="823" w:type="dxa"/>
            <w:tcBorders>
              <w:top w:val="single" w:sz="4" w:space="0" w:color="auto"/>
              <w:left w:val="single" w:sz="6" w:space="0" w:color="auto"/>
              <w:bottom w:val="nil"/>
              <w:right w:val="single" w:sz="6" w:space="0" w:color="auto"/>
            </w:tcBorders>
          </w:tcPr>
          <w:p w14:paraId="54D071BF" w14:textId="77777777" w:rsidR="00517B93" w:rsidRPr="005868DA" w:rsidRDefault="00517B93" w:rsidP="00517B93">
            <w:pPr>
              <w:pStyle w:val="Tabletext"/>
              <w:jc w:val="center"/>
              <w:rPr>
                <w:sz w:val="14"/>
                <w:szCs w:val="14"/>
              </w:rPr>
            </w:pPr>
            <w:r w:rsidRPr="005868DA">
              <w:rPr>
                <w:color w:val="000000"/>
                <w:sz w:val="14"/>
                <w:szCs w:val="14"/>
              </w:rPr>
              <w:t>Operaciones espaciales</w:t>
            </w:r>
          </w:p>
        </w:tc>
        <w:tc>
          <w:tcPr>
            <w:tcW w:w="1191" w:type="dxa"/>
            <w:tcBorders>
              <w:top w:val="single" w:sz="4" w:space="0" w:color="auto"/>
              <w:left w:val="single" w:sz="6" w:space="0" w:color="auto"/>
              <w:bottom w:val="nil"/>
              <w:right w:val="single" w:sz="6" w:space="0" w:color="auto"/>
            </w:tcBorders>
          </w:tcPr>
          <w:p w14:paraId="5BA89985" w14:textId="77777777" w:rsidR="00517B93" w:rsidRPr="005868DA" w:rsidRDefault="00517B93" w:rsidP="00517B93">
            <w:pPr>
              <w:pStyle w:val="Tabletext"/>
              <w:jc w:val="center"/>
              <w:rPr>
                <w:sz w:val="14"/>
                <w:szCs w:val="14"/>
              </w:rPr>
            </w:pPr>
            <w:r w:rsidRPr="005868DA">
              <w:rPr>
                <w:color w:val="000000"/>
                <w:sz w:val="14"/>
                <w:szCs w:val="14"/>
              </w:rPr>
              <w:t>Operaciones espaciales</w:t>
            </w:r>
          </w:p>
        </w:tc>
        <w:tc>
          <w:tcPr>
            <w:tcW w:w="1722" w:type="dxa"/>
            <w:gridSpan w:val="2"/>
            <w:tcBorders>
              <w:top w:val="single" w:sz="4" w:space="0" w:color="auto"/>
              <w:left w:val="single" w:sz="6" w:space="0" w:color="auto"/>
              <w:bottom w:val="nil"/>
              <w:right w:val="single" w:sz="6" w:space="0" w:color="auto"/>
            </w:tcBorders>
          </w:tcPr>
          <w:p w14:paraId="6E165F7A" w14:textId="77777777" w:rsidR="00517B93" w:rsidRPr="005868DA" w:rsidRDefault="00517B93" w:rsidP="00517B93">
            <w:pPr>
              <w:pStyle w:val="Tabletext"/>
              <w:jc w:val="center"/>
              <w:rPr>
                <w:sz w:val="14"/>
                <w:szCs w:val="14"/>
              </w:rPr>
            </w:pPr>
            <w:r w:rsidRPr="005868DA">
              <w:rPr>
                <w:color w:val="000000"/>
                <w:sz w:val="14"/>
                <w:szCs w:val="14"/>
              </w:rPr>
              <w:t xml:space="preserve">Meteorología </w:t>
            </w:r>
            <w:r w:rsidRPr="005868DA">
              <w:rPr>
                <w:color w:val="000000"/>
                <w:sz w:val="14"/>
                <w:szCs w:val="14"/>
              </w:rPr>
              <w:br/>
              <w:t>por satélite</w:t>
            </w:r>
          </w:p>
        </w:tc>
        <w:tc>
          <w:tcPr>
            <w:tcW w:w="964" w:type="dxa"/>
            <w:tcBorders>
              <w:top w:val="single" w:sz="4" w:space="0" w:color="auto"/>
              <w:left w:val="single" w:sz="6" w:space="0" w:color="auto"/>
              <w:bottom w:val="nil"/>
              <w:right w:val="single" w:sz="6" w:space="0" w:color="auto"/>
            </w:tcBorders>
          </w:tcPr>
          <w:p w14:paraId="6B59B531" w14:textId="77777777" w:rsidR="00517B93" w:rsidRPr="00B621E9" w:rsidRDefault="00517B93" w:rsidP="00517B93">
            <w:pPr>
              <w:tabs>
                <w:tab w:val="left" w:pos="567"/>
                <w:tab w:val="left" w:pos="1701"/>
                <w:tab w:val="left" w:pos="2835"/>
              </w:tabs>
              <w:spacing w:before="40" w:after="40"/>
              <w:jc w:val="center"/>
              <w:rPr>
                <w:color w:val="000000"/>
                <w:sz w:val="14"/>
                <w:szCs w:val="14"/>
              </w:rPr>
            </w:pPr>
            <w:r w:rsidRPr="00B621E9">
              <w:rPr>
                <w:color w:val="000000"/>
                <w:sz w:val="14"/>
                <w:szCs w:val="14"/>
              </w:rPr>
              <w:t>Fijo por satélite,</w:t>
            </w:r>
            <w:r w:rsidRPr="00B621E9">
              <w:rPr>
                <w:color w:val="000000"/>
                <w:sz w:val="14"/>
                <w:szCs w:val="14"/>
              </w:rPr>
              <w:br/>
              <w:t>radiodifusión</w:t>
            </w:r>
            <w:r w:rsidRPr="00B621E9">
              <w:rPr>
                <w:color w:val="000000"/>
                <w:sz w:val="14"/>
                <w:szCs w:val="14"/>
              </w:rPr>
              <w:br/>
              <w:t>por satélite</w:t>
            </w:r>
          </w:p>
        </w:tc>
        <w:tc>
          <w:tcPr>
            <w:tcW w:w="1588" w:type="dxa"/>
            <w:gridSpan w:val="2"/>
            <w:tcBorders>
              <w:top w:val="single" w:sz="4" w:space="0" w:color="auto"/>
              <w:left w:val="single" w:sz="6" w:space="0" w:color="auto"/>
              <w:bottom w:val="nil"/>
              <w:right w:val="single" w:sz="6" w:space="0" w:color="auto"/>
            </w:tcBorders>
          </w:tcPr>
          <w:p w14:paraId="6B890BF7" w14:textId="77777777" w:rsidR="00517B93" w:rsidRPr="00B621E9" w:rsidRDefault="00517B93" w:rsidP="00517B93">
            <w:pPr>
              <w:tabs>
                <w:tab w:val="left" w:pos="567"/>
                <w:tab w:val="left" w:pos="1701"/>
                <w:tab w:val="left" w:pos="2835"/>
              </w:tabs>
              <w:spacing w:before="40" w:after="40"/>
              <w:jc w:val="center"/>
              <w:rPr>
                <w:color w:val="000000"/>
                <w:sz w:val="14"/>
                <w:szCs w:val="14"/>
              </w:rPr>
            </w:pPr>
            <w:r w:rsidRPr="00B621E9">
              <w:rPr>
                <w:color w:val="000000"/>
                <w:sz w:val="14"/>
                <w:szCs w:val="14"/>
              </w:rPr>
              <w:t>Servicio móvil aeronáutico (R) por satélite</w:t>
            </w:r>
          </w:p>
        </w:tc>
        <w:tc>
          <w:tcPr>
            <w:tcW w:w="680" w:type="dxa"/>
            <w:tcBorders>
              <w:top w:val="single" w:sz="4" w:space="0" w:color="auto"/>
              <w:left w:val="single" w:sz="6" w:space="0" w:color="auto"/>
              <w:bottom w:val="nil"/>
              <w:right w:val="single" w:sz="6" w:space="0" w:color="auto"/>
            </w:tcBorders>
          </w:tcPr>
          <w:p w14:paraId="039CE39E" w14:textId="77777777" w:rsidR="00517B93" w:rsidRPr="005868DA" w:rsidRDefault="00517B93" w:rsidP="00517B93">
            <w:pPr>
              <w:pStyle w:val="Tabletext"/>
              <w:jc w:val="center"/>
              <w:rPr>
                <w:sz w:val="14"/>
                <w:szCs w:val="14"/>
              </w:rPr>
            </w:pPr>
            <w:r w:rsidRPr="005868DA">
              <w:rPr>
                <w:color w:val="000000"/>
                <w:sz w:val="14"/>
                <w:szCs w:val="14"/>
              </w:rPr>
              <w:t>Fijo por satélite</w:t>
            </w:r>
          </w:p>
        </w:tc>
        <w:tc>
          <w:tcPr>
            <w:tcW w:w="1191" w:type="dxa"/>
            <w:tcBorders>
              <w:top w:val="single" w:sz="4" w:space="0" w:color="auto"/>
              <w:left w:val="single" w:sz="6" w:space="0" w:color="auto"/>
              <w:bottom w:val="nil"/>
              <w:right w:val="single" w:sz="6" w:space="0" w:color="auto"/>
            </w:tcBorders>
          </w:tcPr>
          <w:p w14:paraId="34D4D2A1" w14:textId="77777777" w:rsidR="00517B93" w:rsidRPr="005868DA" w:rsidRDefault="00517B93" w:rsidP="00517B93">
            <w:pPr>
              <w:pStyle w:val="Tabletext"/>
              <w:jc w:val="center"/>
              <w:rPr>
                <w:sz w:val="14"/>
                <w:szCs w:val="14"/>
              </w:rPr>
            </w:pPr>
            <w:proofErr w:type="spellStart"/>
            <w:r w:rsidRPr="005868DA">
              <w:rPr>
                <w:color w:val="000000"/>
                <w:sz w:val="14"/>
                <w:szCs w:val="14"/>
              </w:rPr>
              <w:t>Radiodeterminación</w:t>
            </w:r>
            <w:proofErr w:type="spellEnd"/>
            <w:r w:rsidRPr="005868DA">
              <w:rPr>
                <w:color w:val="000000"/>
                <w:sz w:val="14"/>
                <w:szCs w:val="14"/>
              </w:rPr>
              <w:t xml:space="preserve"> </w:t>
            </w:r>
            <w:r w:rsidRPr="005868DA">
              <w:rPr>
                <w:color w:val="000000"/>
                <w:sz w:val="14"/>
                <w:szCs w:val="14"/>
              </w:rPr>
              <w:br/>
              <w:t>por satélite</w:t>
            </w:r>
          </w:p>
        </w:tc>
        <w:tc>
          <w:tcPr>
            <w:tcW w:w="1110" w:type="dxa"/>
            <w:tcBorders>
              <w:top w:val="single" w:sz="4" w:space="0" w:color="auto"/>
              <w:left w:val="single" w:sz="6" w:space="0" w:color="auto"/>
              <w:bottom w:val="nil"/>
              <w:right w:val="single" w:sz="6" w:space="0" w:color="auto"/>
            </w:tcBorders>
          </w:tcPr>
          <w:p w14:paraId="63A14719" w14:textId="77777777" w:rsidR="00517B93" w:rsidRPr="005868DA" w:rsidRDefault="00517B93" w:rsidP="00517B93">
            <w:pPr>
              <w:pStyle w:val="Tabletext"/>
              <w:jc w:val="center"/>
              <w:rPr>
                <w:sz w:val="14"/>
                <w:szCs w:val="14"/>
              </w:rPr>
            </w:pPr>
            <w:r w:rsidRPr="005868DA">
              <w:rPr>
                <w:color w:val="000000"/>
                <w:sz w:val="14"/>
                <w:szCs w:val="14"/>
              </w:rPr>
              <w:t>Fijo por satélite</w:t>
            </w:r>
          </w:p>
        </w:tc>
        <w:tc>
          <w:tcPr>
            <w:tcW w:w="1302" w:type="dxa"/>
            <w:tcBorders>
              <w:top w:val="single" w:sz="4" w:space="0" w:color="auto"/>
              <w:left w:val="single" w:sz="6" w:space="0" w:color="auto"/>
              <w:bottom w:val="nil"/>
              <w:right w:val="single" w:sz="6" w:space="0" w:color="auto"/>
            </w:tcBorders>
          </w:tcPr>
          <w:p w14:paraId="3D317767" w14:textId="77777777" w:rsidR="00517B93" w:rsidRPr="00B621E9" w:rsidRDefault="00517B93" w:rsidP="00517B93">
            <w:pPr>
              <w:pStyle w:val="Tabletext"/>
              <w:jc w:val="center"/>
              <w:rPr>
                <w:sz w:val="14"/>
                <w:szCs w:val="14"/>
              </w:rPr>
            </w:pPr>
            <w:r w:rsidRPr="00B621E9">
              <w:rPr>
                <w:color w:val="000000"/>
                <w:sz w:val="14"/>
                <w:szCs w:val="14"/>
              </w:rPr>
              <w:t>Exploración</w:t>
            </w:r>
            <w:r w:rsidRPr="00B621E9">
              <w:rPr>
                <w:color w:val="000000"/>
                <w:sz w:val="14"/>
                <w:szCs w:val="14"/>
              </w:rPr>
              <w:br/>
              <w:t>de la Tierra</w:t>
            </w:r>
            <w:r w:rsidRPr="00B621E9">
              <w:rPr>
                <w:color w:val="000000"/>
                <w:sz w:val="14"/>
                <w:szCs w:val="14"/>
              </w:rPr>
              <w:br/>
              <w:t>por satélite</w:t>
            </w:r>
          </w:p>
        </w:tc>
        <w:tc>
          <w:tcPr>
            <w:tcW w:w="1200" w:type="dxa"/>
            <w:tcBorders>
              <w:top w:val="single" w:sz="4" w:space="0" w:color="auto"/>
              <w:left w:val="single" w:sz="6" w:space="0" w:color="auto"/>
              <w:bottom w:val="nil"/>
              <w:right w:val="single" w:sz="6" w:space="0" w:color="auto"/>
            </w:tcBorders>
          </w:tcPr>
          <w:p w14:paraId="2DBE84C8" w14:textId="77777777" w:rsidR="00517B93" w:rsidRPr="00B621E9" w:rsidRDefault="00517B93" w:rsidP="00517B93">
            <w:pPr>
              <w:pStyle w:val="Tabletext"/>
              <w:jc w:val="center"/>
              <w:rPr>
                <w:sz w:val="14"/>
                <w:szCs w:val="14"/>
              </w:rPr>
            </w:pPr>
            <w:r w:rsidRPr="00B621E9">
              <w:rPr>
                <w:color w:val="000000"/>
                <w:sz w:val="14"/>
                <w:szCs w:val="14"/>
              </w:rPr>
              <w:t>Exploración</w:t>
            </w:r>
            <w:r w:rsidRPr="00B621E9">
              <w:rPr>
                <w:color w:val="000000"/>
                <w:sz w:val="14"/>
                <w:szCs w:val="14"/>
              </w:rPr>
              <w:br/>
              <w:t>de la Tierra</w:t>
            </w:r>
            <w:r w:rsidRPr="00B621E9">
              <w:rPr>
                <w:color w:val="000000"/>
                <w:sz w:val="14"/>
                <w:szCs w:val="14"/>
              </w:rPr>
              <w:br/>
              <w:t>por satélite</w:t>
            </w:r>
          </w:p>
        </w:tc>
      </w:tr>
      <w:tr w:rsidR="00517B93" w:rsidRPr="005868DA" w14:paraId="6795D9AB" w14:textId="77777777" w:rsidTr="00517B93">
        <w:trPr>
          <w:cantSplit/>
          <w:jc w:val="center"/>
        </w:trPr>
        <w:tc>
          <w:tcPr>
            <w:tcW w:w="2438"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33A03ED" w14:textId="77777777" w:rsidR="00517B93" w:rsidRPr="00F67F2B" w:rsidRDefault="00517B93" w:rsidP="00517B93">
            <w:pPr>
              <w:spacing w:before="40" w:after="60"/>
              <w:ind w:left="57" w:right="57"/>
              <w:rPr>
                <w:sz w:val="14"/>
                <w:szCs w:val="14"/>
              </w:rPr>
            </w:pPr>
            <w:proofErr w:type="gramStart"/>
            <w:r w:rsidRPr="00F67F2B">
              <w:rPr>
                <w:color w:val="000000"/>
                <w:sz w:val="14"/>
                <w:szCs w:val="14"/>
              </w:rPr>
              <w:t>Órbita</w:t>
            </w:r>
            <w:r>
              <w:rPr>
                <w:color w:val="000000"/>
                <w:sz w:val="14"/>
                <w:szCs w:val="14"/>
              </w:rPr>
              <w:t xml:space="preserve"> </w:t>
            </w:r>
            <w:r w:rsidRPr="00F67F2B">
              <w:rPr>
                <w:color w:val="000000"/>
                <w:sz w:val="14"/>
                <w:szCs w:val="14"/>
              </w:rPr>
              <w:t xml:space="preserve"> </w:t>
            </w:r>
            <w:r w:rsidRPr="00F67F2B">
              <w:rPr>
                <w:sz w:val="14"/>
                <w:szCs w:val="14"/>
                <w:vertAlign w:val="superscript"/>
              </w:rPr>
              <w:t>6</w:t>
            </w:r>
            <w:proofErr w:type="gramEnd"/>
          </w:p>
        </w:tc>
        <w:tc>
          <w:tcPr>
            <w:tcW w:w="823" w:type="dxa"/>
            <w:tcBorders>
              <w:top w:val="single" w:sz="6" w:space="0" w:color="auto"/>
              <w:left w:val="single" w:sz="6" w:space="0" w:color="auto"/>
              <w:bottom w:val="single" w:sz="6" w:space="0" w:color="auto"/>
              <w:right w:val="single" w:sz="6" w:space="0" w:color="auto"/>
            </w:tcBorders>
          </w:tcPr>
          <w:p w14:paraId="43B5924F"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No OSG</w:t>
            </w:r>
          </w:p>
        </w:tc>
        <w:tc>
          <w:tcPr>
            <w:tcW w:w="1191" w:type="dxa"/>
            <w:tcBorders>
              <w:top w:val="single" w:sz="6" w:space="0" w:color="auto"/>
              <w:left w:val="single" w:sz="6" w:space="0" w:color="auto"/>
              <w:bottom w:val="single" w:sz="6" w:space="0" w:color="auto"/>
              <w:right w:val="single" w:sz="6" w:space="0" w:color="auto"/>
            </w:tcBorders>
          </w:tcPr>
          <w:p w14:paraId="27BAC5A1"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No OSG</w:t>
            </w:r>
          </w:p>
        </w:tc>
        <w:tc>
          <w:tcPr>
            <w:tcW w:w="940" w:type="dxa"/>
            <w:tcBorders>
              <w:top w:val="single" w:sz="6" w:space="0" w:color="auto"/>
              <w:left w:val="single" w:sz="6" w:space="0" w:color="auto"/>
              <w:bottom w:val="single" w:sz="6" w:space="0" w:color="auto"/>
              <w:right w:val="single" w:sz="6" w:space="0" w:color="auto"/>
            </w:tcBorders>
          </w:tcPr>
          <w:p w14:paraId="433C7EAA"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No OSG</w:t>
            </w:r>
          </w:p>
        </w:tc>
        <w:tc>
          <w:tcPr>
            <w:tcW w:w="782" w:type="dxa"/>
            <w:tcBorders>
              <w:top w:val="single" w:sz="6" w:space="0" w:color="auto"/>
              <w:left w:val="single" w:sz="6" w:space="0" w:color="auto"/>
              <w:bottom w:val="single" w:sz="6" w:space="0" w:color="auto"/>
              <w:right w:val="single" w:sz="6" w:space="0" w:color="auto"/>
            </w:tcBorders>
          </w:tcPr>
          <w:p w14:paraId="02D41D0C"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OSG</w:t>
            </w:r>
          </w:p>
        </w:tc>
        <w:tc>
          <w:tcPr>
            <w:tcW w:w="964" w:type="dxa"/>
            <w:tcBorders>
              <w:top w:val="single" w:sz="6" w:space="0" w:color="auto"/>
              <w:left w:val="single" w:sz="6" w:space="0" w:color="auto"/>
              <w:bottom w:val="single" w:sz="6" w:space="0" w:color="auto"/>
              <w:right w:val="single" w:sz="6" w:space="0" w:color="auto"/>
            </w:tcBorders>
          </w:tcPr>
          <w:p w14:paraId="1E6B0E4F" w14:textId="77777777" w:rsidR="00517B93" w:rsidRPr="005868DA" w:rsidRDefault="00517B93" w:rsidP="00517B93">
            <w:pPr>
              <w:spacing w:before="40" w:after="60"/>
              <w:ind w:left="57" w:right="57"/>
              <w:jc w:val="center"/>
              <w:rPr>
                <w:color w:val="000000"/>
                <w:sz w:val="14"/>
                <w:szCs w:val="14"/>
              </w:rPr>
            </w:pPr>
          </w:p>
        </w:tc>
        <w:tc>
          <w:tcPr>
            <w:tcW w:w="794" w:type="dxa"/>
            <w:tcBorders>
              <w:top w:val="single" w:sz="6" w:space="0" w:color="auto"/>
              <w:left w:val="single" w:sz="6" w:space="0" w:color="auto"/>
              <w:bottom w:val="single" w:sz="6" w:space="0" w:color="auto"/>
              <w:right w:val="single" w:sz="6" w:space="0" w:color="auto"/>
            </w:tcBorders>
          </w:tcPr>
          <w:p w14:paraId="0C10A1FB"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No OSG</w:t>
            </w:r>
          </w:p>
        </w:tc>
        <w:tc>
          <w:tcPr>
            <w:tcW w:w="794" w:type="dxa"/>
            <w:tcBorders>
              <w:top w:val="single" w:sz="6" w:space="0" w:color="auto"/>
              <w:left w:val="single" w:sz="6" w:space="0" w:color="auto"/>
              <w:bottom w:val="single" w:sz="6" w:space="0" w:color="auto"/>
              <w:right w:val="single" w:sz="6" w:space="0" w:color="auto"/>
            </w:tcBorders>
          </w:tcPr>
          <w:p w14:paraId="7522C3EA"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OSG</w:t>
            </w:r>
          </w:p>
        </w:tc>
        <w:tc>
          <w:tcPr>
            <w:tcW w:w="680" w:type="dxa"/>
            <w:tcBorders>
              <w:top w:val="single" w:sz="6" w:space="0" w:color="auto"/>
              <w:left w:val="single" w:sz="6" w:space="0" w:color="auto"/>
              <w:bottom w:val="single" w:sz="6" w:space="0" w:color="auto"/>
              <w:right w:val="single" w:sz="6" w:space="0" w:color="auto"/>
            </w:tcBorders>
          </w:tcPr>
          <w:p w14:paraId="51C2EEE1"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No OSG</w:t>
            </w:r>
          </w:p>
        </w:tc>
        <w:tc>
          <w:tcPr>
            <w:tcW w:w="1191" w:type="dxa"/>
            <w:tcBorders>
              <w:top w:val="single" w:sz="6" w:space="0" w:color="auto"/>
              <w:left w:val="single" w:sz="6" w:space="0" w:color="auto"/>
              <w:bottom w:val="single" w:sz="6" w:space="0" w:color="auto"/>
              <w:right w:val="single" w:sz="6" w:space="0" w:color="auto"/>
            </w:tcBorders>
          </w:tcPr>
          <w:p w14:paraId="3E5305C8" w14:textId="77777777" w:rsidR="00517B93" w:rsidRPr="005868DA" w:rsidRDefault="00517B93" w:rsidP="00517B93">
            <w:pPr>
              <w:spacing w:before="40" w:after="60"/>
              <w:ind w:left="57" w:right="57"/>
              <w:jc w:val="center"/>
              <w:rPr>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tcPr>
          <w:p w14:paraId="12118D8B"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No OSG</w:t>
            </w:r>
          </w:p>
        </w:tc>
        <w:tc>
          <w:tcPr>
            <w:tcW w:w="1302" w:type="dxa"/>
            <w:tcBorders>
              <w:top w:val="single" w:sz="6" w:space="0" w:color="auto"/>
              <w:left w:val="single" w:sz="6" w:space="0" w:color="auto"/>
              <w:bottom w:val="single" w:sz="6" w:space="0" w:color="auto"/>
              <w:right w:val="single" w:sz="6" w:space="0" w:color="auto"/>
            </w:tcBorders>
          </w:tcPr>
          <w:p w14:paraId="466FD6B3"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No OSG</w:t>
            </w:r>
          </w:p>
        </w:tc>
        <w:tc>
          <w:tcPr>
            <w:tcW w:w="1200" w:type="dxa"/>
            <w:tcBorders>
              <w:top w:val="single" w:sz="6" w:space="0" w:color="auto"/>
              <w:left w:val="single" w:sz="6" w:space="0" w:color="auto"/>
              <w:bottom w:val="single" w:sz="6" w:space="0" w:color="auto"/>
              <w:right w:val="single" w:sz="6" w:space="0" w:color="auto"/>
            </w:tcBorders>
          </w:tcPr>
          <w:p w14:paraId="4B8C7CA0" w14:textId="77777777" w:rsidR="00517B93" w:rsidRPr="005868DA" w:rsidRDefault="00517B93" w:rsidP="00517B93">
            <w:pPr>
              <w:spacing w:before="40" w:after="60"/>
              <w:jc w:val="center"/>
              <w:rPr>
                <w:color w:val="000000"/>
                <w:sz w:val="14"/>
                <w:szCs w:val="14"/>
              </w:rPr>
            </w:pPr>
            <w:r w:rsidRPr="005868DA">
              <w:rPr>
                <w:color w:val="000000"/>
                <w:sz w:val="14"/>
                <w:szCs w:val="14"/>
              </w:rPr>
              <w:t>OSG</w:t>
            </w:r>
          </w:p>
        </w:tc>
      </w:tr>
      <w:tr w:rsidR="00517B93" w:rsidRPr="005868DA" w14:paraId="491DD298" w14:textId="77777777" w:rsidTr="00517B93">
        <w:trPr>
          <w:cantSplit/>
          <w:jc w:val="center"/>
        </w:trPr>
        <w:tc>
          <w:tcPr>
            <w:tcW w:w="2438" w:type="dxa"/>
            <w:gridSpan w:val="2"/>
            <w:tcBorders>
              <w:top w:val="single" w:sz="6" w:space="0" w:color="auto"/>
              <w:left w:val="single" w:sz="6" w:space="0" w:color="auto"/>
              <w:bottom w:val="nil"/>
              <w:right w:val="single" w:sz="6" w:space="0" w:color="auto"/>
            </w:tcBorders>
            <w:shd w:val="clear" w:color="auto" w:fill="BFBFBF" w:themeFill="background1" w:themeFillShade="BF"/>
          </w:tcPr>
          <w:p w14:paraId="7ACC6343" w14:textId="77777777" w:rsidR="00517B93" w:rsidRPr="00B621E9" w:rsidRDefault="00517B93" w:rsidP="00517B93">
            <w:pPr>
              <w:spacing w:before="40" w:after="40"/>
              <w:ind w:left="57" w:right="57"/>
              <w:rPr>
                <w:sz w:val="14"/>
                <w:szCs w:val="14"/>
              </w:rPr>
            </w:pPr>
            <w:r w:rsidRPr="00B621E9">
              <w:rPr>
                <w:color w:val="000000"/>
                <w:sz w:val="14"/>
                <w:szCs w:val="14"/>
              </w:rPr>
              <w:t xml:space="preserve">Modulación en la estación terrena </w:t>
            </w:r>
            <w:r w:rsidRPr="00B621E9">
              <w:rPr>
                <w:i/>
                <w:iCs/>
                <w:color w:val="000000"/>
                <w:sz w:val="14"/>
                <w:szCs w:val="14"/>
              </w:rPr>
              <w:t>receptora</w:t>
            </w:r>
            <w:r w:rsidRPr="00B621E9">
              <w:rPr>
                <w:color w:val="000000"/>
                <w:sz w:val="14"/>
                <w:szCs w:val="14"/>
              </w:rPr>
              <w:t xml:space="preserve"> </w:t>
            </w:r>
            <w:r w:rsidRPr="00B621E9">
              <w:rPr>
                <w:sz w:val="14"/>
                <w:szCs w:val="14"/>
                <w:vertAlign w:val="superscript"/>
              </w:rPr>
              <w:t>1</w:t>
            </w:r>
          </w:p>
        </w:tc>
        <w:tc>
          <w:tcPr>
            <w:tcW w:w="823" w:type="dxa"/>
            <w:tcBorders>
              <w:top w:val="nil"/>
              <w:left w:val="single" w:sz="6" w:space="0" w:color="auto"/>
              <w:bottom w:val="single" w:sz="6" w:space="0" w:color="auto"/>
              <w:right w:val="single" w:sz="6" w:space="0" w:color="auto"/>
            </w:tcBorders>
          </w:tcPr>
          <w:p w14:paraId="0E0901FF"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N</w:t>
            </w:r>
          </w:p>
        </w:tc>
        <w:tc>
          <w:tcPr>
            <w:tcW w:w="1191" w:type="dxa"/>
            <w:tcBorders>
              <w:top w:val="single" w:sz="6" w:space="0" w:color="auto"/>
              <w:left w:val="single" w:sz="6" w:space="0" w:color="auto"/>
              <w:bottom w:val="single" w:sz="6" w:space="0" w:color="auto"/>
              <w:right w:val="single" w:sz="6" w:space="0" w:color="auto"/>
            </w:tcBorders>
          </w:tcPr>
          <w:p w14:paraId="0A9E4278"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N</w:t>
            </w:r>
          </w:p>
        </w:tc>
        <w:tc>
          <w:tcPr>
            <w:tcW w:w="940" w:type="dxa"/>
            <w:tcBorders>
              <w:top w:val="single" w:sz="6" w:space="0" w:color="auto"/>
              <w:left w:val="single" w:sz="6" w:space="0" w:color="auto"/>
              <w:bottom w:val="single" w:sz="6" w:space="0" w:color="auto"/>
              <w:right w:val="single" w:sz="6" w:space="0" w:color="auto"/>
            </w:tcBorders>
          </w:tcPr>
          <w:p w14:paraId="7468BD39"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N</w:t>
            </w:r>
          </w:p>
        </w:tc>
        <w:tc>
          <w:tcPr>
            <w:tcW w:w="782" w:type="dxa"/>
            <w:tcBorders>
              <w:top w:val="single" w:sz="6" w:space="0" w:color="auto"/>
              <w:left w:val="single" w:sz="6" w:space="0" w:color="auto"/>
              <w:bottom w:val="single" w:sz="6" w:space="0" w:color="auto"/>
              <w:right w:val="single" w:sz="6" w:space="0" w:color="auto"/>
            </w:tcBorders>
          </w:tcPr>
          <w:p w14:paraId="7130266B"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N</w:t>
            </w:r>
          </w:p>
        </w:tc>
        <w:tc>
          <w:tcPr>
            <w:tcW w:w="964" w:type="dxa"/>
            <w:tcBorders>
              <w:top w:val="single" w:sz="6" w:space="0" w:color="auto"/>
              <w:left w:val="single" w:sz="6" w:space="0" w:color="auto"/>
              <w:bottom w:val="single" w:sz="6" w:space="0" w:color="auto"/>
              <w:right w:val="single" w:sz="6" w:space="0" w:color="auto"/>
            </w:tcBorders>
          </w:tcPr>
          <w:p w14:paraId="5F3EDAAB" w14:textId="77777777" w:rsidR="00517B93" w:rsidRPr="005868DA" w:rsidRDefault="00517B93" w:rsidP="00517B93">
            <w:pPr>
              <w:spacing w:before="40" w:after="60"/>
              <w:ind w:left="57" w:right="57"/>
              <w:jc w:val="center"/>
              <w:rPr>
                <w:color w:val="000000"/>
                <w:sz w:val="14"/>
                <w:szCs w:val="14"/>
              </w:rPr>
            </w:pPr>
          </w:p>
        </w:tc>
        <w:tc>
          <w:tcPr>
            <w:tcW w:w="794" w:type="dxa"/>
            <w:tcBorders>
              <w:top w:val="single" w:sz="6" w:space="0" w:color="auto"/>
              <w:left w:val="single" w:sz="6" w:space="0" w:color="auto"/>
              <w:bottom w:val="single" w:sz="6" w:space="0" w:color="auto"/>
              <w:right w:val="single" w:sz="6" w:space="0" w:color="auto"/>
            </w:tcBorders>
          </w:tcPr>
          <w:p w14:paraId="0957BF72" w14:textId="77777777" w:rsidR="00517B93" w:rsidRPr="005868DA" w:rsidRDefault="00517B93" w:rsidP="00517B93">
            <w:pPr>
              <w:spacing w:before="40" w:after="60"/>
              <w:ind w:left="57" w:right="57"/>
              <w:jc w:val="center"/>
              <w:rPr>
                <w:color w:val="000000"/>
                <w:sz w:val="14"/>
                <w:szCs w:val="14"/>
              </w:rPr>
            </w:pPr>
          </w:p>
        </w:tc>
        <w:tc>
          <w:tcPr>
            <w:tcW w:w="794" w:type="dxa"/>
            <w:tcBorders>
              <w:top w:val="single" w:sz="6" w:space="0" w:color="auto"/>
              <w:left w:val="single" w:sz="6" w:space="0" w:color="auto"/>
              <w:bottom w:val="single" w:sz="6" w:space="0" w:color="auto"/>
              <w:right w:val="single" w:sz="6" w:space="0" w:color="auto"/>
            </w:tcBorders>
          </w:tcPr>
          <w:p w14:paraId="06582C6B" w14:textId="77777777" w:rsidR="00517B93" w:rsidRPr="005868DA" w:rsidRDefault="00517B93" w:rsidP="00517B93">
            <w:pPr>
              <w:spacing w:before="40" w:after="60"/>
              <w:ind w:left="57" w:right="57"/>
              <w:jc w:val="center"/>
              <w:rPr>
                <w:color w:val="000000"/>
                <w:sz w:val="14"/>
                <w:szCs w:val="14"/>
              </w:rPr>
            </w:pPr>
          </w:p>
        </w:tc>
        <w:tc>
          <w:tcPr>
            <w:tcW w:w="680" w:type="dxa"/>
            <w:tcBorders>
              <w:top w:val="single" w:sz="6" w:space="0" w:color="auto"/>
              <w:left w:val="single" w:sz="6" w:space="0" w:color="auto"/>
              <w:bottom w:val="single" w:sz="6" w:space="0" w:color="auto"/>
              <w:right w:val="single" w:sz="6" w:space="0" w:color="auto"/>
            </w:tcBorders>
          </w:tcPr>
          <w:p w14:paraId="7FACBA97" w14:textId="77777777" w:rsidR="00517B93" w:rsidRPr="005868DA" w:rsidRDefault="00517B93" w:rsidP="00517B93">
            <w:pPr>
              <w:spacing w:before="40" w:after="60"/>
              <w:ind w:left="57" w:right="57"/>
              <w:jc w:val="center"/>
              <w:rPr>
                <w:color w:val="000000"/>
                <w:sz w:val="14"/>
                <w:szCs w:val="14"/>
              </w:rPr>
            </w:pPr>
          </w:p>
        </w:tc>
        <w:tc>
          <w:tcPr>
            <w:tcW w:w="1191" w:type="dxa"/>
            <w:tcBorders>
              <w:top w:val="single" w:sz="6" w:space="0" w:color="auto"/>
              <w:left w:val="single" w:sz="6" w:space="0" w:color="auto"/>
              <w:bottom w:val="single" w:sz="6" w:space="0" w:color="auto"/>
              <w:right w:val="single" w:sz="6" w:space="0" w:color="auto"/>
            </w:tcBorders>
          </w:tcPr>
          <w:p w14:paraId="207F3C20" w14:textId="77777777" w:rsidR="00517B93" w:rsidRPr="005868DA" w:rsidRDefault="00517B93" w:rsidP="00517B93">
            <w:pPr>
              <w:spacing w:before="40" w:after="60"/>
              <w:ind w:left="57" w:right="57"/>
              <w:jc w:val="center"/>
              <w:rPr>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tcPr>
          <w:p w14:paraId="4C326879"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N</w:t>
            </w:r>
          </w:p>
        </w:tc>
        <w:tc>
          <w:tcPr>
            <w:tcW w:w="1302" w:type="dxa"/>
            <w:tcBorders>
              <w:top w:val="single" w:sz="6" w:space="0" w:color="auto"/>
              <w:left w:val="single" w:sz="6" w:space="0" w:color="auto"/>
              <w:bottom w:val="single" w:sz="6" w:space="0" w:color="auto"/>
              <w:right w:val="single" w:sz="6" w:space="0" w:color="auto"/>
            </w:tcBorders>
          </w:tcPr>
          <w:p w14:paraId="44DEC36C"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N</w:t>
            </w:r>
          </w:p>
        </w:tc>
        <w:tc>
          <w:tcPr>
            <w:tcW w:w="1200" w:type="dxa"/>
            <w:tcBorders>
              <w:top w:val="single" w:sz="6" w:space="0" w:color="auto"/>
              <w:left w:val="single" w:sz="6" w:space="0" w:color="auto"/>
              <w:bottom w:val="single" w:sz="6" w:space="0" w:color="auto"/>
              <w:right w:val="single" w:sz="6" w:space="0" w:color="auto"/>
            </w:tcBorders>
          </w:tcPr>
          <w:p w14:paraId="30FBDB6E" w14:textId="77777777" w:rsidR="00517B93" w:rsidRPr="005868DA" w:rsidRDefault="00517B93" w:rsidP="00517B93">
            <w:pPr>
              <w:tabs>
                <w:tab w:val="left" w:pos="567"/>
                <w:tab w:val="left" w:pos="1701"/>
                <w:tab w:val="left" w:pos="2835"/>
              </w:tabs>
              <w:spacing w:before="40" w:after="60"/>
              <w:jc w:val="center"/>
              <w:rPr>
                <w:color w:val="000000"/>
                <w:sz w:val="14"/>
                <w:szCs w:val="14"/>
              </w:rPr>
            </w:pPr>
            <w:r w:rsidRPr="005868DA">
              <w:rPr>
                <w:color w:val="000000"/>
                <w:sz w:val="14"/>
                <w:szCs w:val="14"/>
              </w:rPr>
              <w:t>N</w:t>
            </w:r>
          </w:p>
        </w:tc>
      </w:tr>
      <w:tr w:rsidR="00517B93" w:rsidRPr="005868DA" w14:paraId="0D1BF209" w14:textId="77777777" w:rsidTr="00517B93">
        <w:trPr>
          <w:cantSplit/>
          <w:jc w:val="center"/>
        </w:trPr>
        <w:tc>
          <w:tcPr>
            <w:tcW w:w="1531" w:type="dxa"/>
            <w:vMerge w:val="restart"/>
            <w:tcBorders>
              <w:top w:val="single" w:sz="6" w:space="0" w:color="auto"/>
              <w:left w:val="single" w:sz="6" w:space="0" w:color="auto"/>
              <w:right w:val="single" w:sz="6" w:space="0" w:color="auto"/>
            </w:tcBorders>
          </w:tcPr>
          <w:p w14:paraId="1824DD93" w14:textId="77777777" w:rsidR="00517B93" w:rsidRPr="00B621E9" w:rsidRDefault="00517B93" w:rsidP="00517B93">
            <w:pPr>
              <w:spacing w:before="40" w:after="40"/>
              <w:ind w:left="57" w:right="57"/>
              <w:rPr>
                <w:sz w:val="14"/>
                <w:szCs w:val="14"/>
              </w:rPr>
            </w:pPr>
            <w:r w:rsidRPr="00B621E9">
              <w:rPr>
                <w:color w:val="000000"/>
                <w:sz w:val="14"/>
                <w:szCs w:val="14"/>
              </w:rPr>
              <w:t>Parámetros y criterios de interferencia de estación terrena receptora</w:t>
            </w:r>
          </w:p>
        </w:tc>
        <w:tc>
          <w:tcPr>
            <w:tcW w:w="907" w:type="dxa"/>
            <w:tcBorders>
              <w:top w:val="single" w:sz="6" w:space="0" w:color="auto"/>
              <w:left w:val="single" w:sz="6" w:space="0" w:color="auto"/>
              <w:bottom w:val="single" w:sz="6" w:space="0" w:color="auto"/>
              <w:right w:val="single" w:sz="6" w:space="0" w:color="auto"/>
            </w:tcBorders>
          </w:tcPr>
          <w:p w14:paraId="59550766" w14:textId="77777777" w:rsidR="00517B93" w:rsidRPr="00F67F2B" w:rsidRDefault="00517B93" w:rsidP="00517B93">
            <w:pPr>
              <w:tabs>
                <w:tab w:val="left" w:pos="567"/>
                <w:tab w:val="left" w:pos="1701"/>
                <w:tab w:val="left" w:pos="2835"/>
              </w:tabs>
              <w:spacing w:before="40" w:after="60"/>
              <w:ind w:left="57" w:right="57"/>
              <w:rPr>
                <w:color w:val="000000"/>
                <w:position w:val="3"/>
                <w:sz w:val="14"/>
                <w:szCs w:val="14"/>
              </w:rPr>
            </w:pPr>
            <w:r w:rsidRPr="00F67F2B">
              <w:rPr>
                <w:i/>
                <w:iCs/>
                <w:color w:val="000000"/>
                <w:position w:val="3"/>
                <w:sz w:val="14"/>
                <w:szCs w:val="14"/>
              </w:rPr>
              <w:t>p</w:t>
            </w:r>
            <w:r w:rsidRPr="00F67F2B">
              <w:rPr>
                <w:color w:val="000000"/>
                <w:position w:val="-3"/>
                <w:sz w:val="14"/>
                <w:szCs w:val="14"/>
              </w:rPr>
              <w:t>0</w:t>
            </w:r>
            <w:r w:rsidRPr="00F67F2B">
              <w:rPr>
                <w:color w:val="000000"/>
                <w:position w:val="3"/>
                <w:sz w:val="14"/>
                <w:szCs w:val="14"/>
              </w:rPr>
              <w:t xml:space="preserve"> (%)</w:t>
            </w:r>
          </w:p>
        </w:tc>
        <w:tc>
          <w:tcPr>
            <w:tcW w:w="823" w:type="dxa"/>
            <w:tcBorders>
              <w:top w:val="single" w:sz="6" w:space="0" w:color="auto"/>
              <w:left w:val="single" w:sz="6" w:space="0" w:color="auto"/>
              <w:bottom w:val="single" w:sz="6" w:space="0" w:color="auto"/>
              <w:right w:val="single" w:sz="6" w:space="0" w:color="auto"/>
            </w:tcBorders>
          </w:tcPr>
          <w:p w14:paraId="2E09BA55"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1,0</w:t>
            </w:r>
          </w:p>
        </w:tc>
        <w:tc>
          <w:tcPr>
            <w:tcW w:w="1191" w:type="dxa"/>
            <w:tcBorders>
              <w:top w:val="single" w:sz="6" w:space="0" w:color="auto"/>
              <w:left w:val="single" w:sz="6" w:space="0" w:color="auto"/>
              <w:bottom w:val="single" w:sz="6" w:space="0" w:color="auto"/>
              <w:right w:val="single" w:sz="6" w:space="0" w:color="auto"/>
            </w:tcBorders>
          </w:tcPr>
          <w:p w14:paraId="463E2665"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0,1</w:t>
            </w:r>
          </w:p>
        </w:tc>
        <w:tc>
          <w:tcPr>
            <w:tcW w:w="940" w:type="dxa"/>
            <w:tcBorders>
              <w:top w:val="single" w:sz="6" w:space="0" w:color="auto"/>
              <w:left w:val="single" w:sz="6" w:space="0" w:color="auto"/>
              <w:bottom w:val="single" w:sz="6" w:space="0" w:color="auto"/>
              <w:right w:val="single" w:sz="6" w:space="0" w:color="auto"/>
            </w:tcBorders>
          </w:tcPr>
          <w:p w14:paraId="5953D086"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0,006</w:t>
            </w:r>
          </w:p>
        </w:tc>
        <w:tc>
          <w:tcPr>
            <w:tcW w:w="782" w:type="dxa"/>
            <w:tcBorders>
              <w:top w:val="single" w:sz="6" w:space="0" w:color="auto"/>
              <w:left w:val="single" w:sz="6" w:space="0" w:color="auto"/>
              <w:bottom w:val="single" w:sz="6" w:space="0" w:color="auto"/>
              <w:right w:val="single" w:sz="6" w:space="0" w:color="auto"/>
            </w:tcBorders>
          </w:tcPr>
          <w:p w14:paraId="7F738ABA"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0,011</w:t>
            </w:r>
          </w:p>
        </w:tc>
        <w:tc>
          <w:tcPr>
            <w:tcW w:w="964" w:type="dxa"/>
            <w:tcBorders>
              <w:top w:val="single" w:sz="6" w:space="0" w:color="auto"/>
              <w:left w:val="single" w:sz="6" w:space="0" w:color="auto"/>
              <w:bottom w:val="single" w:sz="6" w:space="0" w:color="auto"/>
              <w:right w:val="single" w:sz="6" w:space="0" w:color="auto"/>
            </w:tcBorders>
          </w:tcPr>
          <w:p w14:paraId="0E9E10E9" w14:textId="77777777" w:rsidR="00517B93" w:rsidRPr="005868DA" w:rsidRDefault="00517B93" w:rsidP="00517B93">
            <w:pPr>
              <w:spacing w:before="40" w:after="60"/>
              <w:ind w:left="57" w:right="57"/>
              <w:jc w:val="center"/>
              <w:rPr>
                <w:color w:val="000000"/>
                <w:sz w:val="14"/>
                <w:szCs w:val="14"/>
              </w:rPr>
            </w:pPr>
          </w:p>
        </w:tc>
        <w:tc>
          <w:tcPr>
            <w:tcW w:w="794" w:type="dxa"/>
            <w:tcBorders>
              <w:top w:val="single" w:sz="6" w:space="0" w:color="auto"/>
              <w:left w:val="single" w:sz="6" w:space="0" w:color="auto"/>
              <w:bottom w:val="single" w:sz="6" w:space="0" w:color="auto"/>
              <w:right w:val="single" w:sz="6" w:space="0" w:color="auto"/>
            </w:tcBorders>
          </w:tcPr>
          <w:p w14:paraId="60FB808D" w14:textId="77777777" w:rsidR="00517B93" w:rsidRPr="005868DA" w:rsidRDefault="00517B93" w:rsidP="00517B93">
            <w:pPr>
              <w:spacing w:before="40" w:after="60"/>
              <w:ind w:left="57" w:right="57"/>
              <w:jc w:val="center"/>
              <w:rPr>
                <w:color w:val="000000"/>
                <w:sz w:val="14"/>
                <w:szCs w:val="14"/>
              </w:rPr>
            </w:pPr>
          </w:p>
        </w:tc>
        <w:tc>
          <w:tcPr>
            <w:tcW w:w="794" w:type="dxa"/>
            <w:tcBorders>
              <w:top w:val="single" w:sz="6" w:space="0" w:color="auto"/>
              <w:left w:val="single" w:sz="6" w:space="0" w:color="auto"/>
              <w:bottom w:val="single" w:sz="6" w:space="0" w:color="auto"/>
              <w:right w:val="single" w:sz="6" w:space="0" w:color="auto"/>
            </w:tcBorders>
          </w:tcPr>
          <w:p w14:paraId="2B7F8D1F" w14:textId="77777777" w:rsidR="00517B93" w:rsidRPr="005868DA" w:rsidRDefault="00517B93" w:rsidP="00517B93">
            <w:pPr>
              <w:spacing w:before="40" w:after="60"/>
              <w:ind w:left="57" w:right="57"/>
              <w:jc w:val="center"/>
              <w:rPr>
                <w:color w:val="000000"/>
                <w:sz w:val="14"/>
                <w:szCs w:val="14"/>
              </w:rPr>
            </w:pPr>
          </w:p>
        </w:tc>
        <w:tc>
          <w:tcPr>
            <w:tcW w:w="680" w:type="dxa"/>
            <w:tcBorders>
              <w:top w:val="single" w:sz="6" w:space="0" w:color="auto"/>
              <w:left w:val="single" w:sz="6" w:space="0" w:color="auto"/>
              <w:bottom w:val="single" w:sz="6" w:space="0" w:color="auto"/>
              <w:right w:val="single" w:sz="6" w:space="0" w:color="auto"/>
            </w:tcBorders>
          </w:tcPr>
          <w:p w14:paraId="5755A751" w14:textId="77777777" w:rsidR="00517B93" w:rsidRPr="005868DA" w:rsidRDefault="00517B93" w:rsidP="00517B93">
            <w:pPr>
              <w:spacing w:before="40" w:after="60"/>
              <w:ind w:left="57" w:right="57"/>
              <w:jc w:val="center"/>
              <w:rPr>
                <w:color w:val="000000"/>
                <w:sz w:val="14"/>
                <w:szCs w:val="14"/>
              </w:rPr>
            </w:pPr>
          </w:p>
        </w:tc>
        <w:tc>
          <w:tcPr>
            <w:tcW w:w="1191" w:type="dxa"/>
            <w:tcBorders>
              <w:top w:val="single" w:sz="6" w:space="0" w:color="auto"/>
              <w:left w:val="single" w:sz="6" w:space="0" w:color="auto"/>
              <w:bottom w:val="single" w:sz="6" w:space="0" w:color="auto"/>
              <w:right w:val="single" w:sz="6" w:space="0" w:color="auto"/>
            </w:tcBorders>
          </w:tcPr>
          <w:p w14:paraId="0C00AC17" w14:textId="77777777" w:rsidR="00517B93" w:rsidRPr="005868DA" w:rsidRDefault="00517B93" w:rsidP="00517B93">
            <w:pPr>
              <w:spacing w:before="40" w:after="60"/>
              <w:ind w:left="57" w:right="57"/>
              <w:jc w:val="center"/>
              <w:rPr>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tcPr>
          <w:p w14:paraId="10D6A3C8"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0,005</w:t>
            </w:r>
          </w:p>
        </w:tc>
        <w:tc>
          <w:tcPr>
            <w:tcW w:w="1302" w:type="dxa"/>
            <w:tcBorders>
              <w:top w:val="single" w:sz="6" w:space="0" w:color="auto"/>
              <w:left w:val="single" w:sz="6" w:space="0" w:color="auto"/>
              <w:bottom w:val="single" w:sz="6" w:space="0" w:color="auto"/>
              <w:right w:val="single" w:sz="6" w:space="0" w:color="auto"/>
            </w:tcBorders>
          </w:tcPr>
          <w:p w14:paraId="1555F6B1"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0,011</w:t>
            </w:r>
          </w:p>
        </w:tc>
        <w:tc>
          <w:tcPr>
            <w:tcW w:w="1200" w:type="dxa"/>
            <w:tcBorders>
              <w:top w:val="single" w:sz="6" w:space="0" w:color="auto"/>
              <w:left w:val="single" w:sz="6" w:space="0" w:color="auto"/>
              <w:bottom w:val="single" w:sz="6" w:space="0" w:color="auto"/>
              <w:right w:val="single" w:sz="6" w:space="0" w:color="auto"/>
            </w:tcBorders>
          </w:tcPr>
          <w:p w14:paraId="1DE59F46"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0,083</w:t>
            </w:r>
          </w:p>
        </w:tc>
      </w:tr>
      <w:tr w:rsidR="00517B93" w:rsidRPr="005868DA" w14:paraId="42C013C6" w14:textId="77777777" w:rsidTr="00517B93">
        <w:trPr>
          <w:cantSplit/>
          <w:jc w:val="center"/>
        </w:trPr>
        <w:tc>
          <w:tcPr>
            <w:tcW w:w="1531" w:type="dxa"/>
            <w:vMerge/>
            <w:tcBorders>
              <w:left w:val="single" w:sz="6" w:space="0" w:color="auto"/>
              <w:right w:val="single" w:sz="6" w:space="0" w:color="auto"/>
            </w:tcBorders>
          </w:tcPr>
          <w:p w14:paraId="04210031" w14:textId="77777777" w:rsidR="00517B93" w:rsidRPr="00F67F2B" w:rsidRDefault="00517B93" w:rsidP="00517B93">
            <w:pPr>
              <w:spacing w:before="40" w:after="60"/>
              <w:ind w:left="57" w:right="57"/>
              <w:rPr>
                <w:color w:val="000000"/>
                <w:sz w:val="14"/>
                <w:szCs w:val="14"/>
              </w:rPr>
            </w:pPr>
          </w:p>
        </w:tc>
        <w:tc>
          <w:tcPr>
            <w:tcW w:w="907" w:type="dxa"/>
            <w:tcBorders>
              <w:top w:val="single" w:sz="6" w:space="0" w:color="auto"/>
              <w:left w:val="single" w:sz="6" w:space="0" w:color="auto"/>
              <w:bottom w:val="single" w:sz="6" w:space="0" w:color="auto"/>
              <w:right w:val="single" w:sz="6" w:space="0" w:color="auto"/>
            </w:tcBorders>
          </w:tcPr>
          <w:p w14:paraId="0110FEC5" w14:textId="77777777" w:rsidR="00517B93" w:rsidRPr="00F67F2B" w:rsidRDefault="00517B93" w:rsidP="00517B93">
            <w:pPr>
              <w:tabs>
                <w:tab w:val="left" w:pos="567"/>
                <w:tab w:val="left" w:pos="1701"/>
                <w:tab w:val="left" w:pos="2835"/>
              </w:tabs>
              <w:spacing w:before="40" w:after="60"/>
              <w:ind w:left="57" w:right="57"/>
              <w:rPr>
                <w:color w:val="000000"/>
                <w:position w:val="3"/>
                <w:sz w:val="14"/>
                <w:szCs w:val="14"/>
              </w:rPr>
            </w:pPr>
            <w:r w:rsidRPr="00F67F2B">
              <w:rPr>
                <w:i/>
                <w:iCs/>
                <w:color w:val="000000"/>
                <w:position w:val="3"/>
                <w:sz w:val="14"/>
                <w:szCs w:val="14"/>
              </w:rPr>
              <w:t>n</w:t>
            </w:r>
          </w:p>
        </w:tc>
        <w:tc>
          <w:tcPr>
            <w:tcW w:w="823" w:type="dxa"/>
            <w:tcBorders>
              <w:top w:val="single" w:sz="6" w:space="0" w:color="auto"/>
              <w:left w:val="single" w:sz="6" w:space="0" w:color="auto"/>
              <w:bottom w:val="single" w:sz="6" w:space="0" w:color="auto"/>
              <w:right w:val="single" w:sz="6" w:space="0" w:color="auto"/>
            </w:tcBorders>
          </w:tcPr>
          <w:p w14:paraId="040A6A11"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1</w:t>
            </w:r>
          </w:p>
        </w:tc>
        <w:tc>
          <w:tcPr>
            <w:tcW w:w="1191" w:type="dxa"/>
            <w:tcBorders>
              <w:top w:val="single" w:sz="6" w:space="0" w:color="auto"/>
              <w:left w:val="single" w:sz="6" w:space="0" w:color="auto"/>
              <w:bottom w:val="single" w:sz="6" w:space="0" w:color="auto"/>
              <w:right w:val="single" w:sz="6" w:space="0" w:color="auto"/>
            </w:tcBorders>
          </w:tcPr>
          <w:p w14:paraId="1E93BEE2"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2</w:t>
            </w:r>
          </w:p>
        </w:tc>
        <w:tc>
          <w:tcPr>
            <w:tcW w:w="940" w:type="dxa"/>
            <w:tcBorders>
              <w:top w:val="single" w:sz="6" w:space="0" w:color="auto"/>
              <w:left w:val="single" w:sz="6" w:space="0" w:color="auto"/>
              <w:bottom w:val="single" w:sz="6" w:space="0" w:color="auto"/>
              <w:right w:val="single" w:sz="6" w:space="0" w:color="auto"/>
            </w:tcBorders>
          </w:tcPr>
          <w:p w14:paraId="250EA5A0"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3</w:t>
            </w:r>
          </w:p>
        </w:tc>
        <w:tc>
          <w:tcPr>
            <w:tcW w:w="782" w:type="dxa"/>
            <w:tcBorders>
              <w:top w:val="single" w:sz="6" w:space="0" w:color="auto"/>
              <w:left w:val="single" w:sz="6" w:space="0" w:color="auto"/>
              <w:bottom w:val="single" w:sz="6" w:space="0" w:color="auto"/>
              <w:right w:val="single" w:sz="6" w:space="0" w:color="auto"/>
            </w:tcBorders>
          </w:tcPr>
          <w:p w14:paraId="3DF4A42F"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2</w:t>
            </w:r>
          </w:p>
        </w:tc>
        <w:tc>
          <w:tcPr>
            <w:tcW w:w="964" w:type="dxa"/>
            <w:tcBorders>
              <w:top w:val="single" w:sz="6" w:space="0" w:color="auto"/>
              <w:left w:val="single" w:sz="6" w:space="0" w:color="auto"/>
              <w:bottom w:val="single" w:sz="6" w:space="0" w:color="auto"/>
              <w:right w:val="single" w:sz="6" w:space="0" w:color="auto"/>
            </w:tcBorders>
          </w:tcPr>
          <w:p w14:paraId="6D4B71FB" w14:textId="77777777" w:rsidR="00517B93" w:rsidRPr="005868DA" w:rsidRDefault="00517B93" w:rsidP="00517B93">
            <w:pPr>
              <w:spacing w:before="40" w:after="60"/>
              <w:ind w:left="57" w:right="57"/>
              <w:jc w:val="center"/>
              <w:rPr>
                <w:color w:val="000000"/>
                <w:sz w:val="14"/>
                <w:szCs w:val="14"/>
              </w:rPr>
            </w:pPr>
          </w:p>
        </w:tc>
        <w:tc>
          <w:tcPr>
            <w:tcW w:w="794" w:type="dxa"/>
            <w:tcBorders>
              <w:top w:val="single" w:sz="6" w:space="0" w:color="auto"/>
              <w:left w:val="single" w:sz="6" w:space="0" w:color="auto"/>
              <w:bottom w:val="single" w:sz="6" w:space="0" w:color="auto"/>
              <w:right w:val="single" w:sz="6" w:space="0" w:color="auto"/>
            </w:tcBorders>
          </w:tcPr>
          <w:p w14:paraId="026096AF" w14:textId="77777777" w:rsidR="00517B93" w:rsidRPr="005868DA" w:rsidRDefault="00517B93" w:rsidP="00517B93">
            <w:pPr>
              <w:spacing w:before="40" w:after="60"/>
              <w:ind w:left="57" w:right="57"/>
              <w:jc w:val="center"/>
              <w:rPr>
                <w:color w:val="000000"/>
                <w:sz w:val="14"/>
                <w:szCs w:val="14"/>
              </w:rPr>
            </w:pPr>
          </w:p>
        </w:tc>
        <w:tc>
          <w:tcPr>
            <w:tcW w:w="794" w:type="dxa"/>
            <w:tcBorders>
              <w:top w:val="single" w:sz="6" w:space="0" w:color="auto"/>
              <w:left w:val="single" w:sz="6" w:space="0" w:color="auto"/>
              <w:bottom w:val="single" w:sz="6" w:space="0" w:color="auto"/>
              <w:right w:val="single" w:sz="6" w:space="0" w:color="auto"/>
            </w:tcBorders>
          </w:tcPr>
          <w:p w14:paraId="4E816BA6" w14:textId="77777777" w:rsidR="00517B93" w:rsidRPr="005868DA" w:rsidRDefault="00517B93" w:rsidP="00517B93">
            <w:pPr>
              <w:spacing w:before="40" w:after="60"/>
              <w:ind w:left="57" w:right="57"/>
              <w:jc w:val="center"/>
              <w:rPr>
                <w:color w:val="000000"/>
                <w:sz w:val="14"/>
                <w:szCs w:val="14"/>
              </w:rPr>
            </w:pPr>
          </w:p>
        </w:tc>
        <w:tc>
          <w:tcPr>
            <w:tcW w:w="680" w:type="dxa"/>
            <w:tcBorders>
              <w:top w:val="single" w:sz="6" w:space="0" w:color="auto"/>
              <w:left w:val="single" w:sz="6" w:space="0" w:color="auto"/>
              <w:bottom w:val="single" w:sz="6" w:space="0" w:color="auto"/>
              <w:right w:val="single" w:sz="6" w:space="0" w:color="auto"/>
            </w:tcBorders>
          </w:tcPr>
          <w:p w14:paraId="560BA25C" w14:textId="77777777" w:rsidR="00517B93" w:rsidRPr="005868DA" w:rsidRDefault="00517B93" w:rsidP="00517B93">
            <w:pPr>
              <w:spacing w:before="40" w:after="60"/>
              <w:ind w:left="57" w:right="57"/>
              <w:jc w:val="center"/>
              <w:rPr>
                <w:color w:val="000000"/>
                <w:sz w:val="14"/>
                <w:szCs w:val="14"/>
              </w:rPr>
            </w:pPr>
          </w:p>
        </w:tc>
        <w:tc>
          <w:tcPr>
            <w:tcW w:w="1191" w:type="dxa"/>
            <w:tcBorders>
              <w:top w:val="single" w:sz="6" w:space="0" w:color="auto"/>
              <w:left w:val="single" w:sz="6" w:space="0" w:color="auto"/>
              <w:bottom w:val="single" w:sz="6" w:space="0" w:color="auto"/>
              <w:right w:val="single" w:sz="6" w:space="0" w:color="auto"/>
            </w:tcBorders>
          </w:tcPr>
          <w:p w14:paraId="17609936" w14:textId="77777777" w:rsidR="00517B93" w:rsidRPr="005868DA" w:rsidRDefault="00517B93" w:rsidP="00517B93">
            <w:pPr>
              <w:spacing w:before="40" w:after="60"/>
              <w:ind w:left="57" w:right="57"/>
              <w:jc w:val="center"/>
              <w:rPr>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tcPr>
          <w:p w14:paraId="6FE274C5"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3</w:t>
            </w:r>
          </w:p>
        </w:tc>
        <w:tc>
          <w:tcPr>
            <w:tcW w:w="1302" w:type="dxa"/>
            <w:tcBorders>
              <w:top w:val="single" w:sz="6" w:space="0" w:color="auto"/>
              <w:left w:val="single" w:sz="6" w:space="0" w:color="auto"/>
              <w:bottom w:val="single" w:sz="6" w:space="0" w:color="auto"/>
              <w:right w:val="single" w:sz="6" w:space="0" w:color="auto"/>
            </w:tcBorders>
          </w:tcPr>
          <w:p w14:paraId="5DA6A6B2"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2</w:t>
            </w:r>
          </w:p>
        </w:tc>
        <w:tc>
          <w:tcPr>
            <w:tcW w:w="1200" w:type="dxa"/>
            <w:tcBorders>
              <w:top w:val="single" w:sz="6" w:space="0" w:color="auto"/>
              <w:left w:val="single" w:sz="6" w:space="0" w:color="auto"/>
              <w:bottom w:val="single" w:sz="6" w:space="0" w:color="auto"/>
              <w:right w:val="single" w:sz="6" w:space="0" w:color="auto"/>
            </w:tcBorders>
          </w:tcPr>
          <w:p w14:paraId="5D55E1B0"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2</w:t>
            </w:r>
          </w:p>
        </w:tc>
      </w:tr>
      <w:tr w:rsidR="00517B93" w:rsidRPr="005868DA" w14:paraId="1F4BD93E" w14:textId="77777777" w:rsidTr="00517B93">
        <w:trPr>
          <w:cantSplit/>
          <w:jc w:val="center"/>
        </w:trPr>
        <w:tc>
          <w:tcPr>
            <w:tcW w:w="1531" w:type="dxa"/>
            <w:vMerge/>
            <w:tcBorders>
              <w:left w:val="single" w:sz="6" w:space="0" w:color="auto"/>
              <w:right w:val="single" w:sz="6" w:space="0" w:color="auto"/>
            </w:tcBorders>
          </w:tcPr>
          <w:p w14:paraId="5DC36FEA" w14:textId="77777777" w:rsidR="00517B93" w:rsidRPr="00F67F2B" w:rsidRDefault="00517B93" w:rsidP="00517B93">
            <w:pPr>
              <w:spacing w:before="40" w:after="60"/>
              <w:ind w:left="57" w:right="57"/>
              <w:rPr>
                <w:color w:val="000000"/>
                <w:sz w:val="14"/>
                <w:szCs w:val="14"/>
              </w:rPr>
            </w:pPr>
          </w:p>
        </w:tc>
        <w:tc>
          <w:tcPr>
            <w:tcW w:w="907" w:type="dxa"/>
            <w:tcBorders>
              <w:top w:val="single" w:sz="6" w:space="0" w:color="auto"/>
              <w:left w:val="single" w:sz="6" w:space="0" w:color="auto"/>
              <w:bottom w:val="single" w:sz="6" w:space="0" w:color="auto"/>
              <w:right w:val="single" w:sz="6" w:space="0" w:color="auto"/>
            </w:tcBorders>
          </w:tcPr>
          <w:p w14:paraId="2DA94DCF" w14:textId="77777777" w:rsidR="00517B93" w:rsidRPr="00F67F2B" w:rsidRDefault="00517B93" w:rsidP="00517B93">
            <w:pPr>
              <w:tabs>
                <w:tab w:val="left" w:pos="567"/>
                <w:tab w:val="left" w:pos="1701"/>
                <w:tab w:val="left" w:pos="2835"/>
              </w:tabs>
              <w:spacing w:before="40" w:after="60"/>
              <w:ind w:left="57" w:right="57"/>
              <w:rPr>
                <w:color w:val="000000"/>
                <w:position w:val="3"/>
                <w:sz w:val="14"/>
                <w:szCs w:val="14"/>
              </w:rPr>
            </w:pPr>
            <w:r w:rsidRPr="00F67F2B">
              <w:rPr>
                <w:i/>
                <w:iCs/>
                <w:color w:val="000000"/>
                <w:position w:val="3"/>
                <w:sz w:val="14"/>
                <w:szCs w:val="14"/>
              </w:rPr>
              <w:t>p</w:t>
            </w:r>
            <w:r w:rsidRPr="00F67F2B">
              <w:rPr>
                <w:color w:val="000000"/>
                <w:position w:val="3"/>
                <w:sz w:val="14"/>
                <w:szCs w:val="14"/>
              </w:rPr>
              <w:t xml:space="preserve"> (%)</w:t>
            </w:r>
          </w:p>
        </w:tc>
        <w:tc>
          <w:tcPr>
            <w:tcW w:w="823" w:type="dxa"/>
            <w:tcBorders>
              <w:top w:val="single" w:sz="6" w:space="0" w:color="auto"/>
              <w:left w:val="single" w:sz="6" w:space="0" w:color="auto"/>
              <w:bottom w:val="single" w:sz="6" w:space="0" w:color="auto"/>
              <w:right w:val="single" w:sz="6" w:space="0" w:color="auto"/>
            </w:tcBorders>
          </w:tcPr>
          <w:p w14:paraId="531AC3F5"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1,0</w:t>
            </w:r>
          </w:p>
        </w:tc>
        <w:tc>
          <w:tcPr>
            <w:tcW w:w="1191" w:type="dxa"/>
            <w:tcBorders>
              <w:top w:val="single" w:sz="6" w:space="0" w:color="auto"/>
              <w:left w:val="single" w:sz="6" w:space="0" w:color="auto"/>
              <w:bottom w:val="single" w:sz="6" w:space="0" w:color="auto"/>
              <w:right w:val="single" w:sz="6" w:space="0" w:color="auto"/>
            </w:tcBorders>
          </w:tcPr>
          <w:p w14:paraId="44DC6BF7"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0,05</w:t>
            </w:r>
          </w:p>
        </w:tc>
        <w:tc>
          <w:tcPr>
            <w:tcW w:w="940" w:type="dxa"/>
            <w:tcBorders>
              <w:top w:val="single" w:sz="6" w:space="0" w:color="auto"/>
              <w:left w:val="single" w:sz="6" w:space="0" w:color="auto"/>
              <w:bottom w:val="single" w:sz="6" w:space="0" w:color="auto"/>
              <w:right w:val="single" w:sz="6" w:space="0" w:color="auto"/>
            </w:tcBorders>
          </w:tcPr>
          <w:p w14:paraId="5726B407"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0,002</w:t>
            </w:r>
          </w:p>
        </w:tc>
        <w:tc>
          <w:tcPr>
            <w:tcW w:w="782" w:type="dxa"/>
            <w:tcBorders>
              <w:top w:val="single" w:sz="6" w:space="0" w:color="auto"/>
              <w:left w:val="single" w:sz="6" w:space="0" w:color="auto"/>
              <w:bottom w:val="single" w:sz="6" w:space="0" w:color="auto"/>
              <w:right w:val="single" w:sz="6" w:space="0" w:color="auto"/>
            </w:tcBorders>
          </w:tcPr>
          <w:p w14:paraId="02D54D75"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0,0055</w:t>
            </w:r>
          </w:p>
        </w:tc>
        <w:tc>
          <w:tcPr>
            <w:tcW w:w="964" w:type="dxa"/>
            <w:tcBorders>
              <w:top w:val="single" w:sz="6" w:space="0" w:color="auto"/>
              <w:left w:val="single" w:sz="6" w:space="0" w:color="auto"/>
              <w:bottom w:val="single" w:sz="6" w:space="0" w:color="auto"/>
              <w:right w:val="single" w:sz="6" w:space="0" w:color="auto"/>
            </w:tcBorders>
          </w:tcPr>
          <w:p w14:paraId="4C093DF8" w14:textId="77777777" w:rsidR="00517B93" w:rsidRPr="005868DA" w:rsidRDefault="00517B93" w:rsidP="00517B93">
            <w:pPr>
              <w:spacing w:before="40" w:after="60"/>
              <w:ind w:left="57" w:right="57"/>
              <w:jc w:val="center"/>
              <w:rPr>
                <w:color w:val="000000"/>
                <w:sz w:val="14"/>
                <w:szCs w:val="14"/>
              </w:rPr>
            </w:pPr>
          </w:p>
        </w:tc>
        <w:tc>
          <w:tcPr>
            <w:tcW w:w="794" w:type="dxa"/>
            <w:tcBorders>
              <w:top w:val="single" w:sz="6" w:space="0" w:color="auto"/>
              <w:left w:val="single" w:sz="6" w:space="0" w:color="auto"/>
              <w:bottom w:val="single" w:sz="6" w:space="0" w:color="auto"/>
              <w:right w:val="single" w:sz="6" w:space="0" w:color="auto"/>
            </w:tcBorders>
          </w:tcPr>
          <w:p w14:paraId="199B4357" w14:textId="77777777" w:rsidR="00517B93" w:rsidRPr="005868DA" w:rsidRDefault="00517B93" w:rsidP="00517B93">
            <w:pPr>
              <w:spacing w:before="40" w:after="60"/>
              <w:ind w:left="57" w:right="57"/>
              <w:jc w:val="center"/>
              <w:rPr>
                <w:color w:val="000000"/>
                <w:sz w:val="14"/>
                <w:szCs w:val="14"/>
              </w:rPr>
            </w:pPr>
          </w:p>
        </w:tc>
        <w:tc>
          <w:tcPr>
            <w:tcW w:w="794" w:type="dxa"/>
            <w:tcBorders>
              <w:top w:val="single" w:sz="6" w:space="0" w:color="auto"/>
              <w:left w:val="single" w:sz="6" w:space="0" w:color="auto"/>
              <w:bottom w:val="single" w:sz="6" w:space="0" w:color="auto"/>
              <w:right w:val="single" w:sz="6" w:space="0" w:color="auto"/>
            </w:tcBorders>
          </w:tcPr>
          <w:p w14:paraId="74732ED4" w14:textId="77777777" w:rsidR="00517B93" w:rsidRPr="005868DA" w:rsidRDefault="00517B93" w:rsidP="00517B93">
            <w:pPr>
              <w:spacing w:before="40" w:after="60"/>
              <w:ind w:left="57" w:right="57"/>
              <w:jc w:val="center"/>
              <w:rPr>
                <w:color w:val="000000"/>
                <w:sz w:val="14"/>
                <w:szCs w:val="14"/>
              </w:rPr>
            </w:pPr>
          </w:p>
        </w:tc>
        <w:tc>
          <w:tcPr>
            <w:tcW w:w="680" w:type="dxa"/>
            <w:tcBorders>
              <w:top w:val="single" w:sz="6" w:space="0" w:color="auto"/>
              <w:left w:val="single" w:sz="6" w:space="0" w:color="auto"/>
              <w:bottom w:val="single" w:sz="6" w:space="0" w:color="auto"/>
              <w:right w:val="single" w:sz="6" w:space="0" w:color="auto"/>
            </w:tcBorders>
          </w:tcPr>
          <w:p w14:paraId="01D86D23" w14:textId="77777777" w:rsidR="00517B93" w:rsidRPr="005868DA" w:rsidRDefault="00517B93" w:rsidP="00517B93">
            <w:pPr>
              <w:spacing w:before="40" w:after="60"/>
              <w:ind w:left="57" w:right="57"/>
              <w:jc w:val="center"/>
              <w:rPr>
                <w:color w:val="000000"/>
                <w:sz w:val="14"/>
                <w:szCs w:val="14"/>
              </w:rPr>
            </w:pPr>
          </w:p>
        </w:tc>
        <w:tc>
          <w:tcPr>
            <w:tcW w:w="1191" w:type="dxa"/>
            <w:tcBorders>
              <w:top w:val="single" w:sz="6" w:space="0" w:color="auto"/>
              <w:left w:val="single" w:sz="6" w:space="0" w:color="auto"/>
              <w:bottom w:val="single" w:sz="6" w:space="0" w:color="auto"/>
              <w:right w:val="single" w:sz="6" w:space="0" w:color="auto"/>
            </w:tcBorders>
          </w:tcPr>
          <w:p w14:paraId="66DF7D67" w14:textId="77777777" w:rsidR="00517B93" w:rsidRPr="005868DA" w:rsidRDefault="00517B93" w:rsidP="00517B93">
            <w:pPr>
              <w:spacing w:before="40" w:after="60"/>
              <w:ind w:left="57" w:right="57"/>
              <w:jc w:val="center"/>
              <w:rPr>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tcPr>
          <w:p w14:paraId="26DAC046"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0,0017</w:t>
            </w:r>
          </w:p>
        </w:tc>
        <w:tc>
          <w:tcPr>
            <w:tcW w:w="1302" w:type="dxa"/>
            <w:tcBorders>
              <w:top w:val="single" w:sz="6" w:space="0" w:color="auto"/>
              <w:left w:val="single" w:sz="6" w:space="0" w:color="auto"/>
              <w:bottom w:val="single" w:sz="6" w:space="0" w:color="auto"/>
              <w:right w:val="single" w:sz="6" w:space="0" w:color="auto"/>
            </w:tcBorders>
          </w:tcPr>
          <w:p w14:paraId="310EFE78"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0,0055</w:t>
            </w:r>
          </w:p>
        </w:tc>
        <w:tc>
          <w:tcPr>
            <w:tcW w:w="1200" w:type="dxa"/>
            <w:tcBorders>
              <w:top w:val="single" w:sz="6" w:space="0" w:color="auto"/>
              <w:left w:val="single" w:sz="6" w:space="0" w:color="auto"/>
              <w:bottom w:val="single" w:sz="6" w:space="0" w:color="auto"/>
              <w:right w:val="single" w:sz="6" w:space="0" w:color="auto"/>
            </w:tcBorders>
          </w:tcPr>
          <w:p w14:paraId="27450E8C"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0,0415</w:t>
            </w:r>
          </w:p>
        </w:tc>
      </w:tr>
      <w:tr w:rsidR="00517B93" w:rsidRPr="005868DA" w14:paraId="1349AD11" w14:textId="77777777" w:rsidTr="00517B93">
        <w:trPr>
          <w:cantSplit/>
          <w:jc w:val="center"/>
        </w:trPr>
        <w:tc>
          <w:tcPr>
            <w:tcW w:w="1531" w:type="dxa"/>
            <w:vMerge/>
            <w:tcBorders>
              <w:left w:val="single" w:sz="6" w:space="0" w:color="auto"/>
              <w:right w:val="single" w:sz="6" w:space="0" w:color="auto"/>
            </w:tcBorders>
          </w:tcPr>
          <w:p w14:paraId="3BD9E4D5" w14:textId="77777777" w:rsidR="00517B93" w:rsidRPr="00F67F2B" w:rsidRDefault="00517B93" w:rsidP="00517B93">
            <w:pPr>
              <w:spacing w:before="40" w:after="60"/>
              <w:ind w:left="57" w:right="57"/>
              <w:rPr>
                <w:color w:val="000000"/>
                <w:sz w:val="14"/>
                <w:szCs w:val="14"/>
              </w:rPr>
            </w:pPr>
          </w:p>
        </w:tc>
        <w:tc>
          <w:tcPr>
            <w:tcW w:w="907" w:type="dxa"/>
            <w:tcBorders>
              <w:top w:val="single" w:sz="6" w:space="0" w:color="auto"/>
              <w:left w:val="single" w:sz="6" w:space="0" w:color="auto"/>
              <w:bottom w:val="single" w:sz="6" w:space="0" w:color="auto"/>
              <w:right w:val="single" w:sz="6" w:space="0" w:color="auto"/>
            </w:tcBorders>
          </w:tcPr>
          <w:p w14:paraId="312C99E5" w14:textId="77777777" w:rsidR="00517B93" w:rsidRPr="00F67F2B" w:rsidRDefault="00517B93" w:rsidP="00517B93">
            <w:pPr>
              <w:tabs>
                <w:tab w:val="left" w:pos="567"/>
                <w:tab w:val="left" w:pos="1701"/>
                <w:tab w:val="left" w:pos="2835"/>
              </w:tabs>
              <w:spacing w:before="40" w:after="60"/>
              <w:ind w:left="57" w:right="57"/>
              <w:rPr>
                <w:color w:val="000000"/>
                <w:position w:val="3"/>
                <w:sz w:val="14"/>
                <w:szCs w:val="14"/>
              </w:rPr>
            </w:pPr>
            <w:r w:rsidRPr="00F67F2B">
              <w:rPr>
                <w:i/>
                <w:iCs/>
                <w:color w:val="000000"/>
                <w:position w:val="3"/>
                <w:sz w:val="14"/>
                <w:szCs w:val="14"/>
              </w:rPr>
              <w:t>N</w:t>
            </w:r>
            <w:r w:rsidRPr="00F67F2B">
              <w:rPr>
                <w:i/>
                <w:iCs/>
                <w:color w:val="000000"/>
                <w:position w:val="-3"/>
                <w:sz w:val="14"/>
                <w:szCs w:val="14"/>
              </w:rPr>
              <w:t>L</w:t>
            </w:r>
            <w:r w:rsidRPr="00F67F2B">
              <w:rPr>
                <w:color w:val="000000"/>
                <w:position w:val="3"/>
                <w:sz w:val="14"/>
                <w:szCs w:val="14"/>
              </w:rPr>
              <w:t xml:space="preserve"> (dB)</w:t>
            </w:r>
          </w:p>
        </w:tc>
        <w:tc>
          <w:tcPr>
            <w:tcW w:w="823" w:type="dxa"/>
            <w:tcBorders>
              <w:top w:val="single" w:sz="6" w:space="0" w:color="auto"/>
              <w:left w:val="single" w:sz="6" w:space="0" w:color="auto"/>
              <w:bottom w:val="single" w:sz="6" w:space="0" w:color="auto"/>
              <w:right w:val="single" w:sz="6" w:space="0" w:color="auto"/>
            </w:tcBorders>
          </w:tcPr>
          <w:p w14:paraId="1718A9DB"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0</w:t>
            </w:r>
          </w:p>
        </w:tc>
        <w:tc>
          <w:tcPr>
            <w:tcW w:w="1191" w:type="dxa"/>
            <w:tcBorders>
              <w:top w:val="single" w:sz="6" w:space="0" w:color="auto"/>
              <w:left w:val="single" w:sz="6" w:space="0" w:color="auto"/>
              <w:bottom w:val="single" w:sz="6" w:space="0" w:color="auto"/>
              <w:right w:val="single" w:sz="6" w:space="0" w:color="auto"/>
            </w:tcBorders>
          </w:tcPr>
          <w:p w14:paraId="2838EADC"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0</w:t>
            </w:r>
          </w:p>
        </w:tc>
        <w:tc>
          <w:tcPr>
            <w:tcW w:w="940" w:type="dxa"/>
            <w:tcBorders>
              <w:top w:val="single" w:sz="6" w:space="0" w:color="auto"/>
              <w:left w:val="single" w:sz="6" w:space="0" w:color="auto"/>
              <w:bottom w:val="single" w:sz="6" w:space="0" w:color="auto"/>
              <w:right w:val="single" w:sz="6" w:space="0" w:color="auto"/>
            </w:tcBorders>
          </w:tcPr>
          <w:p w14:paraId="2A96CB85"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0</w:t>
            </w:r>
          </w:p>
        </w:tc>
        <w:tc>
          <w:tcPr>
            <w:tcW w:w="782" w:type="dxa"/>
            <w:tcBorders>
              <w:top w:val="single" w:sz="6" w:space="0" w:color="auto"/>
              <w:left w:val="single" w:sz="6" w:space="0" w:color="auto"/>
              <w:bottom w:val="single" w:sz="6" w:space="0" w:color="auto"/>
              <w:right w:val="single" w:sz="6" w:space="0" w:color="auto"/>
            </w:tcBorders>
          </w:tcPr>
          <w:p w14:paraId="760A7FBC"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0</w:t>
            </w:r>
          </w:p>
        </w:tc>
        <w:tc>
          <w:tcPr>
            <w:tcW w:w="964" w:type="dxa"/>
            <w:tcBorders>
              <w:top w:val="single" w:sz="6" w:space="0" w:color="auto"/>
              <w:left w:val="single" w:sz="6" w:space="0" w:color="auto"/>
              <w:bottom w:val="single" w:sz="6" w:space="0" w:color="auto"/>
              <w:right w:val="single" w:sz="6" w:space="0" w:color="auto"/>
            </w:tcBorders>
          </w:tcPr>
          <w:p w14:paraId="0BD34803" w14:textId="77777777" w:rsidR="00517B93" w:rsidRPr="005868DA" w:rsidRDefault="00517B93" w:rsidP="00517B93">
            <w:pPr>
              <w:spacing w:before="40" w:after="60"/>
              <w:ind w:left="57" w:right="57"/>
              <w:jc w:val="center"/>
              <w:rPr>
                <w:color w:val="000000"/>
                <w:sz w:val="14"/>
                <w:szCs w:val="14"/>
              </w:rPr>
            </w:pPr>
          </w:p>
        </w:tc>
        <w:tc>
          <w:tcPr>
            <w:tcW w:w="794" w:type="dxa"/>
            <w:tcBorders>
              <w:top w:val="single" w:sz="6" w:space="0" w:color="auto"/>
              <w:left w:val="single" w:sz="6" w:space="0" w:color="auto"/>
              <w:bottom w:val="single" w:sz="6" w:space="0" w:color="auto"/>
              <w:right w:val="single" w:sz="6" w:space="0" w:color="auto"/>
            </w:tcBorders>
          </w:tcPr>
          <w:p w14:paraId="437E402E" w14:textId="77777777" w:rsidR="00517B93" w:rsidRPr="005868DA" w:rsidRDefault="00517B93" w:rsidP="00517B93">
            <w:pPr>
              <w:spacing w:before="40" w:after="60"/>
              <w:ind w:left="57" w:right="57"/>
              <w:jc w:val="center"/>
              <w:rPr>
                <w:color w:val="000000"/>
                <w:sz w:val="14"/>
                <w:szCs w:val="14"/>
              </w:rPr>
            </w:pPr>
          </w:p>
        </w:tc>
        <w:tc>
          <w:tcPr>
            <w:tcW w:w="794" w:type="dxa"/>
            <w:tcBorders>
              <w:top w:val="single" w:sz="6" w:space="0" w:color="auto"/>
              <w:left w:val="single" w:sz="6" w:space="0" w:color="auto"/>
              <w:bottom w:val="single" w:sz="6" w:space="0" w:color="auto"/>
              <w:right w:val="single" w:sz="6" w:space="0" w:color="auto"/>
            </w:tcBorders>
          </w:tcPr>
          <w:p w14:paraId="5D70FB2D" w14:textId="77777777" w:rsidR="00517B93" w:rsidRPr="005868DA" w:rsidRDefault="00517B93" w:rsidP="00517B93">
            <w:pPr>
              <w:spacing w:before="40" w:after="60"/>
              <w:ind w:left="57" w:right="57"/>
              <w:jc w:val="center"/>
              <w:rPr>
                <w:color w:val="000000"/>
                <w:sz w:val="14"/>
                <w:szCs w:val="14"/>
              </w:rPr>
            </w:pPr>
          </w:p>
        </w:tc>
        <w:tc>
          <w:tcPr>
            <w:tcW w:w="680" w:type="dxa"/>
            <w:tcBorders>
              <w:top w:val="single" w:sz="6" w:space="0" w:color="auto"/>
              <w:left w:val="single" w:sz="6" w:space="0" w:color="auto"/>
              <w:bottom w:val="single" w:sz="6" w:space="0" w:color="auto"/>
              <w:right w:val="single" w:sz="6" w:space="0" w:color="auto"/>
            </w:tcBorders>
          </w:tcPr>
          <w:p w14:paraId="5260DEB7" w14:textId="77777777" w:rsidR="00517B93" w:rsidRPr="005868DA" w:rsidRDefault="00517B93" w:rsidP="00517B93">
            <w:pPr>
              <w:spacing w:before="40" w:after="60"/>
              <w:ind w:left="57" w:right="57"/>
              <w:jc w:val="center"/>
              <w:rPr>
                <w:color w:val="000000"/>
                <w:sz w:val="14"/>
                <w:szCs w:val="14"/>
              </w:rPr>
            </w:pPr>
          </w:p>
        </w:tc>
        <w:tc>
          <w:tcPr>
            <w:tcW w:w="1191" w:type="dxa"/>
            <w:tcBorders>
              <w:top w:val="single" w:sz="6" w:space="0" w:color="auto"/>
              <w:left w:val="single" w:sz="6" w:space="0" w:color="auto"/>
              <w:bottom w:val="single" w:sz="6" w:space="0" w:color="auto"/>
              <w:right w:val="single" w:sz="6" w:space="0" w:color="auto"/>
            </w:tcBorders>
          </w:tcPr>
          <w:p w14:paraId="694CE580" w14:textId="77777777" w:rsidR="00517B93" w:rsidRPr="005868DA" w:rsidRDefault="00517B93" w:rsidP="00517B93">
            <w:pPr>
              <w:spacing w:before="40" w:after="60"/>
              <w:ind w:left="57" w:right="57"/>
              <w:jc w:val="center"/>
              <w:rPr>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tcPr>
          <w:p w14:paraId="460D433B"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1</w:t>
            </w:r>
          </w:p>
        </w:tc>
        <w:tc>
          <w:tcPr>
            <w:tcW w:w="1302" w:type="dxa"/>
            <w:tcBorders>
              <w:top w:val="single" w:sz="6" w:space="0" w:color="auto"/>
              <w:left w:val="single" w:sz="6" w:space="0" w:color="auto"/>
              <w:bottom w:val="single" w:sz="6" w:space="0" w:color="auto"/>
              <w:right w:val="single" w:sz="6" w:space="0" w:color="auto"/>
            </w:tcBorders>
          </w:tcPr>
          <w:p w14:paraId="05D8FF36"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0</w:t>
            </w:r>
          </w:p>
        </w:tc>
        <w:tc>
          <w:tcPr>
            <w:tcW w:w="1200" w:type="dxa"/>
            <w:tcBorders>
              <w:top w:val="single" w:sz="6" w:space="0" w:color="auto"/>
              <w:left w:val="single" w:sz="6" w:space="0" w:color="auto"/>
              <w:bottom w:val="single" w:sz="6" w:space="0" w:color="auto"/>
              <w:right w:val="single" w:sz="6" w:space="0" w:color="auto"/>
            </w:tcBorders>
          </w:tcPr>
          <w:p w14:paraId="70C366BF"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1</w:t>
            </w:r>
          </w:p>
        </w:tc>
      </w:tr>
      <w:tr w:rsidR="00517B93" w:rsidRPr="005868DA" w14:paraId="1470A148" w14:textId="77777777" w:rsidTr="00517B93">
        <w:trPr>
          <w:cantSplit/>
          <w:jc w:val="center"/>
        </w:trPr>
        <w:tc>
          <w:tcPr>
            <w:tcW w:w="1531" w:type="dxa"/>
            <w:vMerge/>
            <w:tcBorders>
              <w:left w:val="single" w:sz="6" w:space="0" w:color="auto"/>
              <w:right w:val="single" w:sz="6" w:space="0" w:color="auto"/>
            </w:tcBorders>
          </w:tcPr>
          <w:p w14:paraId="0C812C70" w14:textId="77777777" w:rsidR="00517B93" w:rsidRPr="00F67F2B" w:rsidRDefault="00517B93" w:rsidP="00517B93">
            <w:pPr>
              <w:spacing w:before="40" w:after="60"/>
              <w:ind w:left="57" w:right="57"/>
              <w:rPr>
                <w:color w:val="000000"/>
                <w:sz w:val="14"/>
                <w:szCs w:val="14"/>
              </w:rPr>
            </w:pPr>
          </w:p>
        </w:tc>
        <w:tc>
          <w:tcPr>
            <w:tcW w:w="907" w:type="dxa"/>
            <w:tcBorders>
              <w:top w:val="single" w:sz="6" w:space="0" w:color="auto"/>
              <w:left w:val="single" w:sz="6" w:space="0" w:color="auto"/>
              <w:bottom w:val="single" w:sz="6" w:space="0" w:color="auto"/>
              <w:right w:val="single" w:sz="6" w:space="0" w:color="auto"/>
            </w:tcBorders>
          </w:tcPr>
          <w:p w14:paraId="52926E32" w14:textId="77777777" w:rsidR="00517B93" w:rsidRPr="00F67F2B" w:rsidRDefault="00517B93" w:rsidP="00517B93">
            <w:pPr>
              <w:tabs>
                <w:tab w:val="left" w:pos="567"/>
                <w:tab w:val="left" w:pos="1701"/>
                <w:tab w:val="left" w:pos="2835"/>
              </w:tabs>
              <w:spacing w:before="40" w:after="60"/>
              <w:ind w:left="57" w:right="57"/>
              <w:rPr>
                <w:color w:val="000000"/>
                <w:position w:val="3"/>
                <w:sz w:val="14"/>
                <w:szCs w:val="14"/>
              </w:rPr>
            </w:pPr>
            <w:r w:rsidRPr="00F67F2B">
              <w:rPr>
                <w:i/>
                <w:iCs/>
                <w:color w:val="000000"/>
                <w:position w:val="3"/>
                <w:sz w:val="14"/>
                <w:szCs w:val="14"/>
              </w:rPr>
              <w:t>M</w:t>
            </w:r>
            <w:r w:rsidRPr="00F67F2B">
              <w:rPr>
                <w:i/>
                <w:iCs/>
                <w:color w:val="000000"/>
                <w:position w:val="-3"/>
                <w:sz w:val="14"/>
                <w:szCs w:val="14"/>
              </w:rPr>
              <w:t>s</w:t>
            </w:r>
            <w:r w:rsidRPr="00F67F2B">
              <w:rPr>
                <w:color w:val="000000"/>
                <w:position w:val="3"/>
                <w:sz w:val="14"/>
                <w:szCs w:val="14"/>
              </w:rPr>
              <w:t xml:space="preserve"> (dB)</w:t>
            </w:r>
          </w:p>
        </w:tc>
        <w:tc>
          <w:tcPr>
            <w:tcW w:w="823" w:type="dxa"/>
            <w:tcBorders>
              <w:top w:val="single" w:sz="6" w:space="0" w:color="auto"/>
              <w:left w:val="single" w:sz="6" w:space="0" w:color="auto"/>
              <w:bottom w:val="single" w:sz="6" w:space="0" w:color="auto"/>
              <w:right w:val="single" w:sz="6" w:space="0" w:color="auto"/>
            </w:tcBorders>
          </w:tcPr>
          <w:p w14:paraId="569A6621"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1</w:t>
            </w:r>
          </w:p>
        </w:tc>
        <w:tc>
          <w:tcPr>
            <w:tcW w:w="1191" w:type="dxa"/>
            <w:tcBorders>
              <w:top w:val="single" w:sz="6" w:space="0" w:color="auto"/>
              <w:left w:val="single" w:sz="6" w:space="0" w:color="auto"/>
              <w:bottom w:val="single" w:sz="6" w:space="0" w:color="auto"/>
              <w:right w:val="single" w:sz="6" w:space="0" w:color="auto"/>
            </w:tcBorders>
          </w:tcPr>
          <w:p w14:paraId="7C4CE464"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1</w:t>
            </w:r>
          </w:p>
        </w:tc>
        <w:tc>
          <w:tcPr>
            <w:tcW w:w="940" w:type="dxa"/>
            <w:tcBorders>
              <w:top w:val="single" w:sz="6" w:space="0" w:color="auto"/>
              <w:left w:val="single" w:sz="6" w:space="0" w:color="auto"/>
              <w:bottom w:val="single" w:sz="6" w:space="0" w:color="auto"/>
              <w:right w:val="single" w:sz="6" w:space="0" w:color="auto"/>
            </w:tcBorders>
          </w:tcPr>
          <w:p w14:paraId="2CE2B974"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2,8</w:t>
            </w:r>
          </w:p>
        </w:tc>
        <w:tc>
          <w:tcPr>
            <w:tcW w:w="782" w:type="dxa"/>
            <w:tcBorders>
              <w:top w:val="single" w:sz="6" w:space="0" w:color="auto"/>
              <w:left w:val="single" w:sz="6" w:space="0" w:color="auto"/>
              <w:bottom w:val="single" w:sz="6" w:space="0" w:color="auto"/>
              <w:right w:val="single" w:sz="6" w:space="0" w:color="auto"/>
            </w:tcBorders>
          </w:tcPr>
          <w:p w14:paraId="10F16AFD"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0,9</w:t>
            </w:r>
          </w:p>
        </w:tc>
        <w:tc>
          <w:tcPr>
            <w:tcW w:w="964" w:type="dxa"/>
            <w:tcBorders>
              <w:top w:val="single" w:sz="6" w:space="0" w:color="auto"/>
              <w:left w:val="single" w:sz="6" w:space="0" w:color="auto"/>
              <w:bottom w:val="single" w:sz="6" w:space="0" w:color="auto"/>
              <w:right w:val="single" w:sz="6" w:space="0" w:color="auto"/>
            </w:tcBorders>
          </w:tcPr>
          <w:p w14:paraId="18A22934"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2</w:t>
            </w:r>
          </w:p>
        </w:tc>
        <w:tc>
          <w:tcPr>
            <w:tcW w:w="794" w:type="dxa"/>
            <w:tcBorders>
              <w:top w:val="single" w:sz="6" w:space="0" w:color="auto"/>
              <w:left w:val="single" w:sz="6" w:space="0" w:color="auto"/>
              <w:bottom w:val="single" w:sz="6" w:space="0" w:color="auto"/>
              <w:right w:val="single" w:sz="6" w:space="0" w:color="auto"/>
            </w:tcBorders>
          </w:tcPr>
          <w:p w14:paraId="201379B3" w14:textId="77777777" w:rsidR="00517B93" w:rsidRPr="005868DA" w:rsidRDefault="00517B93" w:rsidP="00517B93">
            <w:pPr>
              <w:spacing w:before="40" w:after="60"/>
              <w:ind w:left="57" w:right="57"/>
              <w:jc w:val="center"/>
              <w:rPr>
                <w:color w:val="000000"/>
                <w:sz w:val="14"/>
                <w:szCs w:val="14"/>
              </w:rPr>
            </w:pPr>
          </w:p>
        </w:tc>
        <w:tc>
          <w:tcPr>
            <w:tcW w:w="794" w:type="dxa"/>
            <w:tcBorders>
              <w:top w:val="single" w:sz="6" w:space="0" w:color="auto"/>
              <w:left w:val="single" w:sz="6" w:space="0" w:color="auto"/>
              <w:bottom w:val="single" w:sz="6" w:space="0" w:color="auto"/>
              <w:right w:val="single" w:sz="6" w:space="0" w:color="auto"/>
            </w:tcBorders>
          </w:tcPr>
          <w:p w14:paraId="26307848" w14:textId="77777777" w:rsidR="00517B93" w:rsidRPr="005868DA" w:rsidRDefault="00517B93" w:rsidP="00517B93">
            <w:pPr>
              <w:spacing w:before="40" w:after="60"/>
              <w:ind w:left="57" w:right="57"/>
              <w:jc w:val="center"/>
              <w:rPr>
                <w:color w:val="000000"/>
                <w:sz w:val="14"/>
                <w:szCs w:val="14"/>
              </w:rPr>
            </w:pPr>
          </w:p>
        </w:tc>
        <w:tc>
          <w:tcPr>
            <w:tcW w:w="680" w:type="dxa"/>
            <w:tcBorders>
              <w:top w:val="single" w:sz="6" w:space="0" w:color="auto"/>
              <w:left w:val="single" w:sz="6" w:space="0" w:color="auto"/>
              <w:bottom w:val="single" w:sz="6" w:space="0" w:color="auto"/>
              <w:right w:val="single" w:sz="6" w:space="0" w:color="auto"/>
            </w:tcBorders>
          </w:tcPr>
          <w:p w14:paraId="2C833B19"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2</w:t>
            </w:r>
          </w:p>
        </w:tc>
        <w:tc>
          <w:tcPr>
            <w:tcW w:w="1191" w:type="dxa"/>
            <w:tcBorders>
              <w:top w:val="single" w:sz="6" w:space="0" w:color="auto"/>
              <w:left w:val="single" w:sz="6" w:space="0" w:color="auto"/>
              <w:bottom w:val="single" w:sz="6" w:space="0" w:color="auto"/>
              <w:right w:val="single" w:sz="6" w:space="0" w:color="auto"/>
            </w:tcBorders>
          </w:tcPr>
          <w:p w14:paraId="417EF8DC"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2</w:t>
            </w:r>
          </w:p>
        </w:tc>
        <w:tc>
          <w:tcPr>
            <w:tcW w:w="1110" w:type="dxa"/>
            <w:tcBorders>
              <w:top w:val="single" w:sz="6" w:space="0" w:color="auto"/>
              <w:left w:val="single" w:sz="6" w:space="0" w:color="auto"/>
              <w:bottom w:val="single" w:sz="6" w:space="0" w:color="auto"/>
              <w:right w:val="single" w:sz="6" w:space="0" w:color="auto"/>
            </w:tcBorders>
          </w:tcPr>
          <w:p w14:paraId="3F1DF467"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2</w:t>
            </w:r>
          </w:p>
        </w:tc>
        <w:tc>
          <w:tcPr>
            <w:tcW w:w="1302" w:type="dxa"/>
            <w:tcBorders>
              <w:top w:val="single" w:sz="6" w:space="0" w:color="auto"/>
              <w:left w:val="single" w:sz="6" w:space="0" w:color="auto"/>
              <w:bottom w:val="single" w:sz="6" w:space="0" w:color="auto"/>
              <w:right w:val="single" w:sz="6" w:space="0" w:color="auto"/>
            </w:tcBorders>
          </w:tcPr>
          <w:p w14:paraId="7B35DD25"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4,7</w:t>
            </w:r>
          </w:p>
        </w:tc>
        <w:tc>
          <w:tcPr>
            <w:tcW w:w="1200" w:type="dxa"/>
            <w:tcBorders>
              <w:top w:val="single" w:sz="6" w:space="0" w:color="auto"/>
              <w:left w:val="single" w:sz="6" w:space="0" w:color="auto"/>
              <w:bottom w:val="single" w:sz="6" w:space="0" w:color="auto"/>
              <w:right w:val="single" w:sz="6" w:space="0" w:color="auto"/>
            </w:tcBorders>
          </w:tcPr>
          <w:p w14:paraId="5C71CA74"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2</w:t>
            </w:r>
          </w:p>
        </w:tc>
      </w:tr>
      <w:tr w:rsidR="00517B93" w:rsidRPr="005868DA" w14:paraId="1F6FFE8C" w14:textId="77777777" w:rsidTr="00517B93">
        <w:trPr>
          <w:cantSplit/>
          <w:jc w:val="center"/>
        </w:trPr>
        <w:tc>
          <w:tcPr>
            <w:tcW w:w="1531" w:type="dxa"/>
            <w:vMerge/>
            <w:tcBorders>
              <w:left w:val="single" w:sz="6" w:space="0" w:color="auto"/>
              <w:bottom w:val="single" w:sz="6" w:space="0" w:color="auto"/>
              <w:right w:val="single" w:sz="6" w:space="0" w:color="auto"/>
            </w:tcBorders>
          </w:tcPr>
          <w:p w14:paraId="3FE7F22A" w14:textId="77777777" w:rsidR="00517B93" w:rsidRPr="00F67F2B" w:rsidRDefault="00517B93" w:rsidP="00517B93">
            <w:pPr>
              <w:spacing w:before="40" w:after="60"/>
              <w:ind w:left="57" w:right="57"/>
              <w:rPr>
                <w:color w:val="000000"/>
                <w:sz w:val="14"/>
                <w:szCs w:val="14"/>
              </w:rPr>
            </w:pPr>
          </w:p>
        </w:tc>
        <w:tc>
          <w:tcPr>
            <w:tcW w:w="907" w:type="dxa"/>
            <w:tcBorders>
              <w:top w:val="single" w:sz="6" w:space="0" w:color="auto"/>
              <w:left w:val="single" w:sz="6" w:space="0" w:color="auto"/>
              <w:bottom w:val="single" w:sz="6" w:space="0" w:color="auto"/>
              <w:right w:val="single" w:sz="6" w:space="0" w:color="auto"/>
            </w:tcBorders>
          </w:tcPr>
          <w:p w14:paraId="40421923" w14:textId="77777777" w:rsidR="00517B93" w:rsidRPr="00F67F2B" w:rsidRDefault="00517B93" w:rsidP="00517B93">
            <w:pPr>
              <w:tabs>
                <w:tab w:val="left" w:pos="567"/>
                <w:tab w:val="left" w:pos="1701"/>
                <w:tab w:val="left" w:pos="2835"/>
              </w:tabs>
              <w:spacing w:before="40" w:after="60"/>
              <w:ind w:left="57" w:right="57"/>
              <w:rPr>
                <w:color w:val="000000"/>
                <w:position w:val="3"/>
                <w:sz w:val="14"/>
                <w:szCs w:val="14"/>
              </w:rPr>
            </w:pPr>
            <w:r w:rsidRPr="00F67F2B">
              <w:rPr>
                <w:i/>
                <w:iCs/>
                <w:color w:val="000000"/>
                <w:position w:val="3"/>
                <w:sz w:val="14"/>
                <w:szCs w:val="14"/>
              </w:rPr>
              <w:t>W</w:t>
            </w:r>
            <w:r w:rsidRPr="00F67F2B">
              <w:rPr>
                <w:color w:val="000000"/>
                <w:position w:val="3"/>
                <w:sz w:val="14"/>
                <w:szCs w:val="14"/>
              </w:rPr>
              <w:t xml:space="preserve"> (dB)</w:t>
            </w:r>
          </w:p>
        </w:tc>
        <w:tc>
          <w:tcPr>
            <w:tcW w:w="823" w:type="dxa"/>
            <w:tcBorders>
              <w:top w:val="single" w:sz="6" w:space="0" w:color="auto"/>
              <w:left w:val="single" w:sz="6" w:space="0" w:color="auto"/>
              <w:bottom w:val="single" w:sz="6" w:space="0" w:color="auto"/>
              <w:right w:val="single" w:sz="6" w:space="0" w:color="auto"/>
            </w:tcBorders>
          </w:tcPr>
          <w:p w14:paraId="42CB326D"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0</w:t>
            </w:r>
          </w:p>
        </w:tc>
        <w:tc>
          <w:tcPr>
            <w:tcW w:w="1191" w:type="dxa"/>
            <w:tcBorders>
              <w:top w:val="single" w:sz="6" w:space="0" w:color="auto"/>
              <w:left w:val="single" w:sz="6" w:space="0" w:color="auto"/>
              <w:bottom w:val="single" w:sz="6" w:space="0" w:color="auto"/>
              <w:right w:val="single" w:sz="6" w:space="0" w:color="auto"/>
            </w:tcBorders>
          </w:tcPr>
          <w:p w14:paraId="085A49DB"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0</w:t>
            </w:r>
          </w:p>
        </w:tc>
        <w:tc>
          <w:tcPr>
            <w:tcW w:w="940" w:type="dxa"/>
            <w:tcBorders>
              <w:top w:val="single" w:sz="6" w:space="0" w:color="auto"/>
              <w:left w:val="single" w:sz="6" w:space="0" w:color="auto"/>
              <w:bottom w:val="single" w:sz="6" w:space="0" w:color="auto"/>
              <w:right w:val="single" w:sz="6" w:space="0" w:color="auto"/>
            </w:tcBorders>
          </w:tcPr>
          <w:p w14:paraId="0AD00A43"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0</w:t>
            </w:r>
          </w:p>
        </w:tc>
        <w:tc>
          <w:tcPr>
            <w:tcW w:w="782" w:type="dxa"/>
            <w:tcBorders>
              <w:top w:val="single" w:sz="6" w:space="0" w:color="auto"/>
              <w:left w:val="single" w:sz="6" w:space="0" w:color="auto"/>
              <w:bottom w:val="single" w:sz="6" w:space="0" w:color="auto"/>
              <w:right w:val="single" w:sz="6" w:space="0" w:color="auto"/>
            </w:tcBorders>
          </w:tcPr>
          <w:p w14:paraId="6A266C8D"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0</w:t>
            </w:r>
          </w:p>
        </w:tc>
        <w:tc>
          <w:tcPr>
            <w:tcW w:w="964" w:type="dxa"/>
            <w:tcBorders>
              <w:top w:val="single" w:sz="6" w:space="0" w:color="auto"/>
              <w:left w:val="single" w:sz="6" w:space="0" w:color="auto"/>
              <w:bottom w:val="single" w:sz="6" w:space="0" w:color="auto"/>
              <w:right w:val="single" w:sz="6" w:space="0" w:color="auto"/>
            </w:tcBorders>
          </w:tcPr>
          <w:p w14:paraId="5F1F509C" w14:textId="77777777" w:rsidR="00517B93" w:rsidRPr="005868DA" w:rsidRDefault="00517B93" w:rsidP="00517B93">
            <w:pPr>
              <w:spacing w:before="40" w:after="60"/>
              <w:ind w:left="57" w:right="57"/>
              <w:jc w:val="center"/>
              <w:rPr>
                <w:color w:val="000000"/>
                <w:sz w:val="14"/>
                <w:szCs w:val="14"/>
              </w:rPr>
            </w:pPr>
          </w:p>
        </w:tc>
        <w:tc>
          <w:tcPr>
            <w:tcW w:w="794" w:type="dxa"/>
            <w:tcBorders>
              <w:top w:val="single" w:sz="6" w:space="0" w:color="auto"/>
              <w:left w:val="single" w:sz="6" w:space="0" w:color="auto"/>
              <w:bottom w:val="single" w:sz="6" w:space="0" w:color="auto"/>
              <w:right w:val="single" w:sz="6" w:space="0" w:color="auto"/>
            </w:tcBorders>
          </w:tcPr>
          <w:p w14:paraId="4F646662" w14:textId="77777777" w:rsidR="00517B93" w:rsidRPr="005868DA" w:rsidRDefault="00517B93" w:rsidP="00517B93">
            <w:pPr>
              <w:spacing w:before="40" w:after="60"/>
              <w:ind w:left="57" w:right="57"/>
              <w:jc w:val="center"/>
              <w:rPr>
                <w:color w:val="000000"/>
                <w:sz w:val="14"/>
                <w:szCs w:val="14"/>
              </w:rPr>
            </w:pPr>
          </w:p>
        </w:tc>
        <w:tc>
          <w:tcPr>
            <w:tcW w:w="794" w:type="dxa"/>
            <w:tcBorders>
              <w:top w:val="single" w:sz="6" w:space="0" w:color="auto"/>
              <w:left w:val="single" w:sz="6" w:space="0" w:color="auto"/>
              <w:bottom w:val="single" w:sz="6" w:space="0" w:color="auto"/>
              <w:right w:val="single" w:sz="6" w:space="0" w:color="auto"/>
            </w:tcBorders>
          </w:tcPr>
          <w:p w14:paraId="59B8A527" w14:textId="77777777" w:rsidR="00517B93" w:rsidRPr="005868DA" w:rsidRDefault="00517B93" w:rsidP="00517B93">
            <w:pPr>
              <w:spacing w:before="40" w:after="60"/>
              <w:ind w:left="57" w:right="57"/>
              <w:jc w:val="center"/>
              <w:rPr>
                <w:color w:val="000000"/>
                <w:sz w:val="14"/>
                <w:szCs w:val="14"/>
              </w:rPr>
            </w:pPr>
          </w:p>
        </w:tc>
        <w:tc>
          <w:tcPr>
            <w:tcW w:w="680" w:type="dxa"/>
            <w:tcBorders>
              <w:top w:val="single" w:sz="6" w:space="0" w:color="auto"/>
              <w:left w:val="single" w:sz="6" w:space="0" w:color="auto"/>
              <w:bottom w:val="single" w:sz="6" w:space="0" w:color="auto"/>
              <w:right w:val="single" w:sz="6" w:space="0" w:color="auto"/>
            </w:tcBorders>
          </w:tcPr>
          <w:p w14:paraId="1BA4A40F" w14:textId="77777777" w:rsidR="00517B93" w:rsidRPr="005868DA" w:rsidRDefault="00517B93" w:rsidP="00517B93">
            <w:pPr>
              <w:spacing w:before="40" w:after="60"/>
              <w:ind w:left="57" w:right="57"/>
              <w:jc w:val="center"/>
              <w:rPr>
                <w:color w:val="000000"/>
                <w:sz w:val="14"/>
                <w:szCs w:val="14"/>
              </w:rPr>
            </w:pPr>
          </w:p>
        </w:tc>
        <w:tc>
          <w:tcPr>
            <w:tcW w:w="1191" w:type="dxa"/>
            <w:tcBorders>
              <w:top w:val="single" w:sz="6" w:space="0" w:color="auto"/>
              <w:left w:val="single" w:sz="6" w:space="0" w:color="auto"/>
              <w:bottom w:val="single" w:sz="6" w:space="0" w:color="auto"/>
              <w:right w:val="single" w:sz="6" w:space="0" w:color="auto"/>
            </w:tcBorders>
          </w:tcPr>
          <w:p w14:paraId="16369397" w14:textId="77777777" w:rsidR="00517B93" w:rsidRPr="005868DA" w:rsidRDefault="00517B93" w:rsidP="00517B93">
            <w:pPr>
              <w:spacing w:before="40" w:after="60"/>
              <w:ind w:left="57" w:right="57"/>
              <w:jc w:val="center"/>
              <w:rPr>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tcPr>
          <w:p w14:paraId="46C8CDEA"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0</w:t>
            </w:r>
          </w:p>
        </w:tc>
        <w:tc>
          <w:tcPr>
            <w:tcW w:w="1302" w:type="dxa"/>
            <w:tcBorders>
              <w:top w:val="single" w:sz="6" w:space="0" w:color="auto"/>
              <w:left w:val="single" w:sz="6" w:space="0" w:color="auto"/>
              <w:bottom w:val="single" w:sz="6" w:space="0" w:color="auto"/>
              <w:right w:val="single" w:sz="6" w:space="0" w:color="auto"/>
            </w:tcBorders>
          </w:tcPr>
          <w:p w14:paraId="20905D7B"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0</w:t>
            </w:r>
          </w:p>
        </w:tc>
        <w:tc>
          <w:tcPr>
            <w:tcW w:w="1200" w:type="dxa"/>
            <w:tcBorders>
              <w:top w:val="single" w:sz="6" w:space="0" w:color="auto"/>
              <w:left w:val="single" w:sz="6" w:space="0" w:color="auto"/>
              <w:bottom w:val="single" w:sz="6" w:space="0" w:color="auto"/>
              <w:right w:val="single" w:sz="6" w:space="0" w:color="auto"/>
            </w:tcBorders>
          </w:tcPr>
          <w:p w14:paraId="5D5EF87F"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0</w:t>
            </w:r>
          </w:p>
        </w:tc>
      </w:tr>
      <w:tr w:rsidR="00517B93" w:rsidRPr="005868DA" w14:paraId="13DBF6C9" w14:textId="77777777" w:rsidTr="00517B93">
        <w:trPr>
          <w:cantSplit/>
          <w:jc w:val="center"/>
        </w:trPr>
        <w:tc>
          <w:tcPr>
            <w:tcW w:w="1531" w:type="dxa"/>
            <w:vMerge w:val="restart"/>
            <w:tcBorders>
              <w:top w:val="single" w:sz="6" w:space="0" w:color="auto"/>
              <w:left w:val="single" w:sz="6" w:space="0" w:color="auto"/>
              <w:right w:val="single" w:sz="6" w:space="0" w:color="auto"/>
            </w:tcBorders>
          </w:tcPr>
          <w:p w14:paraId="2685159B" w14:textId="77777777" w:rsidR="00517B93" w:rsidRPr="00B621E9" w:rsidRDefault="00517B93" w:rsidP="00517B93">
            <w:pPr>
              <w:spacing w:before="40" w:after="40"/>
              <w:ind w:left="57" w:right="57"/>
              <w:rPr>
                <w:sz w:val="14"/>
                <w:szCs w:val="14"/>
              </w:rPr>
            </w:pPr>
            <w:r w:rsidRPr="00B621E9">
              <w:rPr>
                <w:color w:val="000000"/>
                <w:sz w:val="14"/>
                <w:szCs w:val="14"/>
              </w:rPr>
              <w:t>Parámetros de estación terrena receptora</w:t>
            </w:r>
          </w:p>
        </w:tc>
        <w:tc>
          <w:tcPr>
            <w:tcW w:w="90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A9A9F7E" w14:textId="77777777" w:rsidR="00517B93" w:rsidRPr="00F67F2B" w:rsidRDefault="00517B93" w:rsidP="00517B93">
            <w:pPr>
              <w:tabs>
                <w:tab w:val="left" w:pos="567"/>
                <w:tab w:val="left" w:pos="1701"/>
                <w:tab w:val="left" w:pos="2835"/>
              </w:tabs>
              <w:spacing w:before="40" w:after="60"/>
              <w:ind w:left="57"/>
              <w:rPr>
                <w:color w:val="000000"/>
                <w:position w:val="3"/>
                <w:sz w:val="14"/>
                <w:szCs w:val="14"/>
              </w:rPr>
            </w:pPr>
            <w:r w:rsidRPr="00F67F2B">
              <w:rPr>
                <w:i/>
                <w:iCs/>
                <w:color w:val="000000"/>
                <w:position w:val="3"/>
                <w:sz w:val="14"/>
                <w:szCs w:val="14"/>
              </w:rPr>
              <w:t>G</w:t>
            </w:r>
            <w:r w:rsidRPr="00F67F2B">
              <w:rPr>
                <w:i/>
                <w:iCs/>
                <w:color w:val="000000"/>
                <w:position w:val="-3"/>
                <w:sz w:val="14"/>
                <w:szCs w:val="14"/>
              </w:rPr>
              <w:t>m</w:t>
            </w:r>
            <w:r w:rsidRPr="00F67F2B">
              <w:rPr>
                <w:i/>
                <w:iCs/>
                <w:color w:val="000000"/>
                <w:position w:val="3"/>
                <w:sz w:val="14"/>
                <w:szCs w:val="14"/>
              </w:rPr>
              <w:t xml:space="preserve"> </w:t>
            </w:r>
            <w:r w:rsidRPr="00F67F2B">
              <w:rPr>
                <w:color w:val="000000"/>
                <w:position w:val="3"/>
                <w:sz w:val="14"/>
                <w:szCs w:val="14"/>
              </w:rPr>
              <w:t>(</w:t>
            </w:r>
            <w:proofErr w:type="gramStart"/>
            <w:r w:rsidRPr="00F67F2B">
              <w:rPr>
                <w:color w:val="000000"/>
                <w:position w:val="3"/>
                <w:sz w:val="14"/>
                <w:szCs w:val="14"/>
              </w:rPr>
              <w:t>dBi)</w:t>
            </w:r>
            <w:r>
              <w:rPr>
                <w:color w:val="000000"/>
                <w:position w:val="3"/>
                <w:sz w:val="14"/>
                <w:szCs w:val="14"/>
              </w:rPr>
              <w:t xml:space="preserve">  </w:t>
            </w:r>
            <w:r w:rsidRPr="00F67F2B">
              <w:rPr>
                <w:color w:val="000000"/>
                <w:position w:val="3"/>
                <w:sz w:val="14"/>
                <w:szCs w:val="14"/>
                <w:vertAlign w:val="superscript"/>
              </w:rPr>
              <w:t>2</w:t>
            </w:r>
            <w:proofErr w:type="gramEnd"/>
          </w:p>
        </w:tc>
        <w:tc>
          <w:tcPr>
            <w:tcW w:w="823" w:type="dxa"/>
            <w:tcBorders>
              <w:top w:val="single" w:sz="6" w:space="0" w:color="auto"/>
              <w:left w:val="single" w:sz="6" w:space="0" w:color="auto"/>
              <w:bottom w:val="single" w:sz="6" w:space="0" w:color="auto"/>
              <w:right w:val="single" w:sz="6" w:space="0" w:color="auto"/>
            </w:tcBorders>
          </w:tcPr>
          <w:p w14:paraId="78E589D9"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20</w:t>
            </w:r>
          </w:p>
        </w:tc>
        <w:tc>
          <w:tcPr>
            <w:tcW w:w="1191" w:type="dxa"/>
            <w:tcBorders>
              <w:top w:val="single" w:sz="6" w:space="0" w:color="auto"/>
              <w:left w:val="single" w:sz="6" w:space="0" w:color="auto"/>
              <w:bottom w:val="single" w:sz="6" w:space="0" w:color="auto"/>
              <w:right w:val="single" w:sz="6" w:space="0" w:color="auto"/>
            </w:tcBorders>
          </w:tcPr>
          <w:p w14:paraId="18E64B50"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20</w:t>
            </w:r>
          </w:p>
        </w:tc>
        <w:tc>
          <w:tcPr>
            <w:tcW w:w="940" w:type="dxa"/>
            <w:tcBorders>
              <w:top w:val="single" w:sz="6" w:space="0" w:color="auto"/>
              <w:left w:val="single" w:sz="6" w:space="0" w:color="auto"/>
              <w:bottom w:val="single" w:sz="6" w:space="0" w:color="auto"/>
              <w:right w:val="single" w:sz="6" w:space="0" w:color="auto"/>
            </w:tcBorders>
          </w:tcPr>
          <w:p w14:paraId="55E3EABE"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30</w:t>
            </w:r>
          </w:p>
        </w:tc>
        <w:tc>
          <w:tcPr>
            <w:tcW w:w="782" w:type="dxa"/>
            <w:tcBorders>
              <w:top w:val="single" w:sz="6" w:space="0" w:color="auto"/>
              <w:left w:val="single" w:sz="6" w:space="0" w:color="auto"/>
              <w:bottom w:val="single" w:sz="6" w:space="0" w:color="auto"/>
              <w:right w:val="single" w:sz="6" w:space="0" w:color="auto"/>
            </w:tcBorders>
          </w:tcPr>
          <w:p w14:paraId="23B15B15"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45</w:t>
            </w:r>
          </w:p>
        </w:tc>
        <w:tc>
          <w:tcPr>
            <w:tcW w:w="964" w:type="dxa"/>
            <w:tcBorders>
              <w:top w:val="single" w:sz="6" w:space="0" w:color="auto"/>
              <w:left w:val="single" w:sz="6" w:space="0" w:color="auto"/>
              <w:bottom w:val="single" w:sz="6" w:space="0" w:color="auto"/>
              <w:right w:val="single" w:sz="6" w:space="0" w:color="auto"/>
            </w:tcBorders>
          </w:tcPr>
          <w:p w14:paraId="66000939" w14:textId="77777777" w:rsidR="00517B93" w:rsidRPr="005868DA" w:rsidRDefault="00517B93" w:rsidP="00517B93">
            <w:pPr>
              <w:spacing w:before="40" w:after="60"/>
              <w:ind w:left="57" w:right="57"/>
              <w:jc w:val="center"/>
              <w:rPr>
                <w:color w:val="000000"/>
                <w:sz w:val="14"/>
                <w:szCs w:val="14"/>
              </w:rPr>
            </w:pPr>
          </w:p>
        </w:tc>
        <w:tc>
          <w:tcPr>
            <w:tcW w:w="794" w:type="dxa"/>
            <w:tcBorders>
              <w:top w:val="single" w:sz="6" w:space="0" w:color="auto"/>
              <w:left w:val="single" w:sz="6" w:space="0" w:color="auto"/>
              <w:bottom w:val="single" w:sz="6" w:space="0" w:color="auto"/>
              <w:right w:val="single" w:sz="6" w:space="0" w:color="auto"/>
            </w:tcBorders>
          </w:tcPr>
          <w:p w14:paraId="2A6EAC52"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45</w:t>
            </w:r>
          </w:p>
        </w:tc>
        <w:tc>
          <w:tcPr>
            <w:tcW w:w="794" w:type="dxa"/>
            <w:tcBorders>
              <w:top w:val="single" w:sz="6" w:space="0" w:color="auto"/>
              <w:left w:val="single" w:sz="6" w:space="0" w:color="auto"/>
              <w:bottom w:val="single" w:sz="6" w:space="0" w:color="auto"/>
              <w:right w:val="single" w:sz="6" w:space="0" w:color="auto"/>
            </w:tcBorders>
          </w:tcPr>
          <w:p w14:paraId="72D58CBE"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45</w:t>
            </w:r>
          </w:p>
        </w:tc>
        <w:tc>
          <w:tcPr>
            <w:tcW w:w="680" w:type="dxa"/>
            <w:tcBorders>
              <w:top w:val="single" w:sz="6" w:space="0" w:color="auto"/>
              <w:left w:val="single" w:sz="6" w:space="0" w:color="auto"/>
              <w:bottom w:val="single" w:sz="6" w:space="0" w:color="auto"/>
              <w:right w:val="single" w:sz="6" w:space="0" w:color="auto"/>
            </w:tcBorders>
          </w:tcPr>
          <w:p w14:paraId="058555C1"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48,5</w:t>
            </w:r>
          </w:p>
        </w:tc>
        <w:tc>
          <w:tcPr>
            <w:tcW w:w="1191" w:type="dxa"/>
            <w:tcBorders>
              <w:top w:val="single" w:sz="6" w:space="0" w:color="auto"/>
              <w:left w:val="single" w:sz="6" w:space="0" w:color="auto"/>
              <w:bottom w:val="single" w:sz="6" w:space="0" w:color="auto"/>
              <w:right w:val="single" w:sz="6" w:space="0" w:color="auto"/>
            </w:tcBorders>
          </w:tcPr>
          <w:p w14:paraId="673782FC" w14:textId="77777777" w:rsidR="00517B93" w:rsidRPr="005868DA" w:rsidRDefault="00517B93" w:rsidP="00517B93">
            <w:pPr>
              <w:spacing w:before="40" w:after="60"/>
              <w:ind w:left="57" w:right="57"/>
              <w:jc w:val="center"/>
              <w:rPr>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tcPr>
          <w:p w14:paraId="57A8EE63"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50,7</w:t>
            </w:r>
          </w:p>
        </w:tc>
        <w:tc>
          <w:tcPr>
            <w:tcW w:w="1302" w:type="dxa"/>
            <w:tcBorders>
              <w:top w:val="single" w:sz="6" w:space="0" w:color="auto"/>
              <w:left w:val="single" w:sz="6" w:space="0" w:color="auto"/>
              <w:bottom w:val="single" w:sz="6" w:space="0" w:color="auto"/>
              <w:right w:val="single" w:sz="6" w:space="0" w:color="auto"/>
            </w:tcBorders>
          </w:tcPr>
          <w:p w14:paraId="06CE3AF0" w14:textId="77777777" w:rsidR="00517B93" w:rsidRPr="005868DA" w:rsidRDefault="00517B93" w:rsidP="00517B93">
            <w:pPr>
              <w:spacing w:before="40" w:after="60"/>
              <w:ind w:left="57" w:right="57"/>
              <w:jc w:val="center"/>
              <w:rPr>
                <w:color w:val="000000"/>
                <w:sz w:val="14"/>
                <w:szCs w:val="14"/>
              </w:rPr>
            </w:pPr>
          </w:p>
        </w:tc>
        <w:tc>
          <w:tcPr>
            <w:tcW w:w="1200" w:type="dxa"/>
            <w:tcBorders>
              <w:top w:val="single" w:sz="6" w:space="0" w:color="auto"/>
              <w:left w:val="single" w:sz="6" w:space="0" w:color="auto"/>
              <w:bottom w:val="single" w:sz="6" w:space="0" w:color="auto"/>
              <w:right w:val="single" w:sz="6" w:space="0" w:color="auto"/>
            </w:tcBorders>
          </w:tcPr>
          <w:p w14:paraId="30B7BD0A" w14:textId="77777777" w:rsidR="00517B93" w:rsidRPr="005868DA" w:rsidRDefault="00517B93" w:rsidP="00517B93">
            <w:pPr>
              <w:spacing w:before="40" w:after="60"/>
              <w:ind w:left="57" w:right="57"/>
              <w:jc w:val="center"/>
              <w:rPr>
                <w:color w:val="000000"/>
                <w:sz w:val="14"/>
                <w:szCs w:val="14"/>
              </w:rPr>
            </w:pPr>
          </w:p>
        </w:tc>
      </w:tr>
      <w:tr w:rsidR="00517B93" w:rsidRPr="005868DA" w14:paraId="741A9B04" w14:textId="77777777" w:rsidTr="005A23B7">
        <w:trPr>
          <w:cantSplit/>
          <w:jc w:val="center"/>
        </w:trPr>
        <w:tc>
          <w:tcPr>
            <w:tcW w:w="1531" w:type="dxa"/>
            <w:vMerge/>
            <w:tcBorders>
              <w:left w:val="single" w:sz="6" w:space="0" w:color="auto"/>
              <w:right w:val="single" w:sz="6" w:space="0" w:color="auto"/>
            </w:tcBorders>
          </w:tcPr>
          <w:p w14:paraId="789741CD" w14:textId="77777777" w:rsidR="00517B93" w:rsidRPr="00F67F2B" w:rsidRDefault="00517B93" w:rsidP="00517B93">
            <w:pPr>
              <w:spacing w:before="40" w:after="60"/>
              <w:ind w:left="57" w:right="57"/>
              <w:rPr>
                <w:color w:val="000000"/>
                <w:sz w:val="14"/>
                <w:szCs w:val="14"/>
              </w:rPr>
            </w:pPr>
          </w:p>
        </w:tc>
        <w:tc>
          <w:tcPr>
            <w:tcW w:w="907" w:type="dxa"/>
            <w:tcBorders>
              <w:top w:val="single" w:sz="6" w:space="0" w:color="auto"/>
              <w:left w:val="single" w:sz="6" w:space="0" w:color="auto"/>
              <w:bottom w:val="single" w:sz="6" w:space="0" w:color="auto"/>
              <w:right w:val="single" w:sz="6" w:space="0" w:color="auto"/>
            </w:tcBorders>
            <w:shd w:val="clear" w:color="auto" w:fill="FFFF00"/>
          </w:tcPr>
          <w:p w14:paraId="5DC44BEF" w14:textId="77777777" w:rsidR="00517B93" w:rsidRPr="00517B93" w:rsidRDefault="00517B93" w:rsidP="00517B93">
            <w:pPr>
              <w:tabs>
                <w:tab w:val="left" w:pos="567"/>
                <w:tab w:val="left" w:pos="1701"/>
                <w:tab w:val="left" w:pos="2835"/>
              </w:tabs>
              <w:spacing w:before="40" w:after="60"/>
              <w:ind w:left="57" w:right="57"/>
              <w:rPr>
                <w:b/>
                <w:bCs/>
                <w:color w:val="000000"/>
                <w:position w:val="3"/>
                <w:sz w:val="14"/>
                <w:szCs w:val="14"/>
              </w:rPr>
            </w:pPr>
            <w:r w:rsidRPr="00517B93">
              <w:rPr>
                <w:b/>
                <w:bCs/>
                <w:i/>
                <w:iCs/>
                <w:color w:val="FF0000"/>
                <w:position w:val="3"/>
                <w:sz w:val="14"/>
                <w:szCs w:val="14"/>
              </w:rPr>
              <w:t>G</w:t>
            </w:r>
            <w:r w:rsidRPr="00517B93">
              <w:rPr>
                <w:b/>
                <w:bCs/>
                <w:i/>
                <w:iCs/>
                <w:color w:val="FF0000"/>
                <w:position w:val="-3"/>
                <w:sz w:val="14"/>
                <w:szCs w:val="14"/>
              </w:rPr>
              <w:t>r</w:t>
            </w:r>
            <w:r w:rsidRPr="00517B93">
              <w:rPr>
                <w:b/>
                <w:bCs/>
                <w:i/>
                <w:iCs/>
                <w:color w:val="FF0000"/>
                <w:position w:val="3"/>
                <w:sz w:val="14"/>
                <w:szCs w:val="14"/>
              </w:rPr>
              <w:t xml:space="preserve"> </w:t>
            </w:r>
            <w:r w:rsidRPr="00517B93">
              <w:rPr>
                <w:b/>
                <w:bCs/>
                <w:color w:val="FF0000"/>
                <w:position w:val="3"/>
                <w:sz w:val="14"/>
                <w:szCs w:val="14"/>
              </w:rPr>
              <w:t>(</w:t>
            </w:r>
            <w:proofErr w:type="gramStart"/>
            <w:r w:rsidRPr="00517B93">
              <w:rPr>
                <w:b/>
                <w:bCs/>
                <w:color w:val="FF0000"/>
                <w:position w:val="3"/>
                <w:sz w:val="14"/>
                <w:szCs w:val="14"/>
              </w:rPr>
              <w:t xml:space="preserve">dBi)  </w:t>
            </w:r>
            <w:r w:rsidRPr="00517B93">
              <w:rPr>
                <w:b/>
                <w:bCs/>
                <w:color w:val="FF0000"/>
                <w:position w:val="3"/>
                <w:sz w:val="14"/>
                <w:szCs w:val="14"/>
                <w:vertAlign w:val="superscript"/>
              </w:rPr>
              <w:t>4</w:t>
            </w:r>
            <w:proofErr w:type="gramEnd"/>
          </w:p>
        </w:tc>
        <w:tc>
          <w:tcPr>
            <w:tcW w:w="823" w:type="dxa"/>
            <w:tcBorders>
              <w:top w:val="single" w:sz="6" w:space="0" w:color="auto"/>
              <w:left w:val="single" w:sz="6" w:space="0" w:color="auto"/>
              <w:bottom w:val="single" w:sz="6" w:space="0" w:color="auto"/>
              <w:right w:val="single" w:sz="6" w:space="0" w:color="auto"/>
            </w:tcBorders>
          </w:tcPr>
          <w:p w14:paraId="4EA1F068"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19</w:t>
            </w:r>
          </w:p>
        </w:tc>
        <w:tc>
          <w:tcPr>
            <w:tcW w:w="1191" w:type="dxa"/>
            <w:tcBorders>
              <w:top w:val="single" w:sz="6" w:space="0" w:color="auto"/>
              <w:left w:val="single" w:sz="6" w:space="0" w:color="auto"/>
              <w:bottom w:val="single" w:sz="6" w:space="0" w:color="auto"/>
              <w:right w:val="single" w:sz="6" w:space="0" w:color="auto"/>
            </w:tcBorders>
          </w:tcPr>
          <w:p w14:paraId="3590A4CB" w14:textId="77777777" w:rsidR="00517B93" w:rsidRPr="00517B93" w:rsidRDefault="00517B93" w:rsidP="00517B93">
            <w:pPr>
              <w:tabs>
                <w:tab w:val="left" w:pos="567"/>
                <w:tab w:val="left" w:pos="1701"/>
                <w:tab w:val="left" w:pos="2835"/>
              </w:tabs>
              <w:spacing w:before="40" w:after="60"/>
              <w:ind w:left="57" w:right="57"/>
              <w:jc w:val="center"/>
              <w:rPr>
                <w:b/>
                <w:bCs/>
                <w:color w:val="000000"/>
                <w:sz w:val="14"/>
                <w:szCs w:val="14"/>
              </w:rPr>
            </w:pPr>
            <w:r w:rsidRPr="00517B93">
              <w:rPr>
                <w:b/>
                <w:bCs/>
                <w:color w:val="FF0000"/>
                <w:sz w:val="14"/>
                <w:szCs w:val="14"/>
              </w:rPr>
              <w:t>2.1 cm</w:t>
            </w:r>
          </w:p>
        </w:tc>
        <w:tc>
          <w:tcPr>
            <w:tcW w:w="94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90EBF84"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proofErr w:type="gramStart"/>
            <w:r w:rsidRPr="005868DA">
              <w:rPr>
                <w:color w:val="000000"/>
                <w:sz w:val="14"/>
                <w:szCs w:val="14"/>
              </w:rPr>
              <w:t>19</w:t>
            </w:r>
            <w:r>
              <w:rPr>
                <w:color w:val="000000"/>
                <w:sz w:val="14"/>
                <w:szCs w:val="14"/>
              </w:rPr>
              <w:t xml:space="preserve">  </w:t>
            </w:r>
            <w:r>
              <w:rPr>
                <w:sz w:val="14"/>
                <w:szCs w:val="14"/>
                <w:vertAlign w:val="superscript"/>
              </w:rPr>
              <w:t>9</w:t>
            </w:r>
            <w:proofErr w:type="gramEnd"/>
          </w:p>
        </w:tc>
        <w:tc>
          <w:tcPr>
            <w:tcW w:w="78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5D5CE2C" w14:textId="77777777" w:rsidR="00517B93" w:rsidRPr="00517B93" w:rsidRDefault="00517B93" w:rsidP="00517B93">
            <w:pPr>
              <w:tabs>
                <w:tab w:val="left" w:pos="567"/>
                <w:tab w:val="left" w:pos="1701"/>
                <w:tab w:val="left" w:pos="2835"/>
              </w:tabs>
              <w:spacing w:before="40" w:after="60"/>
              <w:ind w:left="57" w:right="57"/>
              <w:jc w:val="center"/>
              <w:rPr>
                <w:b/>
                <w:bCs/>
                <w:color w:val="000000"/>
                <w:sz w:val="14"/>
                <w:szCs w:val="14"/>
              </w:rPr>
            </w:pPr>
            <w:r w:rsidRPr="00517B93">
              <w:rPr>
                <w:b/>
                <w:bCs/>
                <w:color w:val="FF0000"/>
                <w:sz w:val="14"/>
                <w:szCs w:val="14"/>
              </w:rPr>
              <w:t>8</w:t>
            </w:r>
          </w:p>
        </w:tc>
        <w:tc>
          <w:tcPr>
            <w:tcW w:w="964" w:type="dxa"/>
            <w:tcBorders>
              <w:top w:val="single" w:sz="6" w:space="0" w:color="auto"/>
              <w:left w:val="single" w:sz="6" w:space="0" w:color="auto"/>
              <w:bottom w:val="single" w:sz="6" w:space="0" w:color="auto"/>
              <w:right w:val="single" w:sz="6" w:space="0" w:color="auto"/>
            </w:tcBorders>
          </w:tcPr>
          <w:p w14:paraId="46532FB2" w14:textId="77777777" w:rsidR="00517B93" w:rsidRPr="005868DA" w:rsidRDefault="00517B93" w:rsidP="00517B93">
            <w:pPr>
              <w:spacing w:before="40" w:after="60"/>
              <w:ind w:left="57" w:right="57"/>
              <w:jc w:val="center"/>
              <w:rPr>
                <w:color w:val="000000"/>
                <w:sz w:val="14"/>
                <w:szCs w:val="14"/>
              </w:rPr>
            </w:pPr>
          </w:p>
        </w:tc>
        <w:tc>
          <w:tcPr>
            <w:tcW w:w="794" w:type="dxa"/>
            <w:tcBorders>
              <w:top w:val="single" w:sz="6" w:space="0" w:color="auto"/>
              <w:left w:val="single" w:sz="6" w:space="0" w:color="auto"/>
              <w:bottom w:val="single" w:sz="6" w:space="0" w:color="auto"/>
              <w:right w:val="single" w:sz="6" w:space="0" w:color="auto"/>
            </w:tcBorders>
          </w:tcPr>
          <w:p w14:paraId="0059A4F9" w14:textId="77777777" w:rsidR="00517B93" w:rsidRPr="00517B93" w:rsidRDefault="00517B93" w:rsidP="00517B93">
            <w:pPr>
              <w:tabs>
                <w:tab w:val="left" w:pos="567"/>
                <w:tab w:val="left" w:pos="1701"/>
                <w:tab w:val="left" w:pos="2835"/>
              </w:tabs>
              <w:spacing w:before="40" w:after="60"/>
              <w:ind w:left="57" w:right="57"/>
              <w:jc w:val="center"/>
              <w:rPr>
                <w:color w:val="FF0000"/>
                <w:sz w:val="14"/>
                <w:szCs w:val="14"/>
              </w:rPr>
            </w:pPr>
            <w:r w:rsidRPr="00517B93">
              <w:rPr>
                <w:color w:val="FF0000"/>
                <w:sz w:val="14"/>
                <w:szCs w:val="14"/>
              </w:rPr>
              <w:t>8</w:t>
            </w:r>
          </w:p>
        </w:tc>
        <w:tc>
          <w:tcPr>
            <w:tcW w:w="794" w:type="dxa"/>
            <w:tcBorders>
              <w:top w:val="single" w:sz="6" w:space="0" w:color="auto"/>
              <w:left w:val="single" w:sz="6" w:space="0" w:color="auto"/>
              <w:bottom w:val="single" w:sz="6" w:space="0" w:color="auto"/>
              <w:right w:val="single" w:sz="6" w:space="0" w:color="auto"/>
            </w:tcBorders>
            <w:shd w:val="clear" w:color="auto" w:fill="FFFF00"/>
          </w:tcPr>
          <w:p w14:paraId="0A1A87C0" w14:textId="77777777" w:rsidR="00517B93" w:rsidRPr="00517B93" w:rsidRDefault="00517B93" w:rsidP="00517B93">
            <w:pPr>
              <w:tabs>
                <w:tab w:val="left" w:pos="567"/>
                <w:tab w:val="left" w:pos="1701"/>
                <w:tab w:val="left" w:pos="2835"/>
              </w:tabs>
              <w:spacing w:before="40" w:after="60"/>
              <w:ind w:left="57" w:right="57"/>
              <w:jc w:val="center"/>
              <w:rPr>
                <w:color w:val="FF0000"/>
                <w:sz w:val="14"/>
                <w:szCs w:val="14"/>
              </w:rPr>
            </w:pPr>
            <w:r w:rsidRPr="00517B93">
              <w:rPr>
                <w:color w:val="FF0000"/>
                <w:sz w:val="14"/>
                <w:szCs w:val="14"/>
              </w:rPr>
              <w:t>8</w:t>
            </w:r>
          </w:p>
        </w:tc>
        <w:tc>
          <w:tcPr>
            <w:tcW w:w="680" w:type="dxa"/>
            <w:tcBorders>
              <w:top w:val="single" w:sz="6" w:space="0" w:color="auto"/>
              <w:left w:val="single" w:sz="6" w:space="0" w:color="auto"/>
              <w:bottom w:val="single" w:sz="6" w:space="0" w:color="auto"/>
              <w:right w:val="single" w:sz="6" w:space="0" w:color="auto"/>
            </w:tcBorders>
          </w:tcPr>
          <w:p w14:paraId="36D6996F"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10</w:t>
            </w:r>
          </w:p>
        </w:tc>
        <w:tc>
          <w:tcPr>
            <w:tcW w:w="1191" w:type="dxa"/>
            <w:tcBorders>
              <w:top w:val="single" w:sz="6" w:space="0" w:color="auto"/>
              <w:left w:val="single" w:sz="6" w:space="0" w:color="auto"/>
              <w:bottom w:val="single" w:sz="6" w:space="0" w:color="auto"/>
              <w:right w:val="single" w:sz="6" w:space="0" w:color="auto"/>
            </w:tcBorders>
          </w:tcPr>
          <w:p w14:paraId="61C90085" w14:textId="77777777" w:rsidR="00517B93" w:rsidRPr="005868DA" w:rsidRDefault="00517B93" w:rsidP="00517B93">
            <w:pPr>
              <w:spacing w:before="40" w:after="60"/>
              <w:ind w:left="57" w:right="57"/>
              <w:jc w:val="center"/>
              <w:rPr>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tcPr>
          <w:p w14:paraId="7725CAA0"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10</w:t>
            </w:r>
          </w:p>
        </w:tc>
        <w:tc>
          <w:tcPr>
            <w:tcW w:w="1302" w:type="dxa"/>
            <w:tcBorders>
              <w:top w:val="single" w:sz="6" w:space="0" w:color="auto"/>
              <w:left w:val="single" w:sz="6" w:space="0" w:color="auto"/>
              <w:bottom w:val="single" w:sz="6" w:space="0" w:color="auto"/>
              <w:right w:val="single" w:sz="6" w:space="0" w:color="auto"/>
            </w:tcBorders>
          </w:tcPr>
          <w:p w14:paraId="7FDB53EF"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10</w:t>
            </w:r>
          </w:p>
        </w:tc>
        <w:tc>
          <w:tcPr>
            <w:tcW w:w="120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C2FE2C0" w14:textId="77777777" w:rsidR="00517B93" w:rsidRPr="005A23B7" w:rsidRDefault="00517B93" w:rsidP="00517B93">
            <w:pPr>
              <w:tabs>
                <w:tab w:val="left" w:pos="567"/>
                <w:tab w:val="left" w:pos="1701"/>
                <w:tab w:val="left" w:pos="2835"/>
              </w:tabs>
              <w:spacing w:before="40" w:after="60"/>
              <w:ind w:left="57" w:right="57"/>
              <w:jc w:val="center"/>
              <w:rPr>
                <w:b/>
                <w:bCs/>
                <w:color w:val="000000"/>
                <w:sz w:val="14"/>
                <w:szCs w:val="14"/>
              </w:rPr>
            </w:pPr>
            <w:r w:rsidRPr="005A23B7">
              <w:rPr>
                <w:b/>
                <w:bCs/>
                <w:color w:val="FF0000"/>
                <w:sz w:val="14"/>
                <w:szCs w:val="14"/>
              </w:rPr>
              <w:t>8</w:t>
            </w:r>
          </w:p>
        </w:tc>
      </w:tr>
      <w:tr w:rsidR="00517B93" w:rsidRPr="005868DA" w14:paraId="2B91344A" w14:textId="77777777" w:rsidTr="00517B93">
        <w:trPr>
          <w:cantSplit/>
          <w:jc w:val="center"/>
        </w:trPr>
        <w:tc>
          <w:tcPr>
            <w:tcW w:w="1531" w:type="dxa"/>
            <w:vMerge/>
            <w:tcBorders>
              <w:left w:val="single" w:sz="6" w:space="0" w:color="auto"/>
              <w:right w:val="single" w:sz="6" w:space="0" w:color="auto"/>
            </w:tcBorders>
          </w:tcPr>
          <w:p w14:paraId="3BB9DC4B" w14:textId="77777777" w:rsidR="00517B93" w:rsidRPr="00F67F2B" w:rsidRDefault="00517B93" w:rsidP="00517B93">
            <w:pPr>
              <w:spacing w:before="40" w:after="60"/>
              <w:ind w:left="57" w:right="57"/>
              <w:rPr>
                <w:color w:val="000000"/>
                <w:sz w:val="14"/>
                <w:szCs w:val="14"/>
              </w:rPr>
            </w:pPr>
          </w:p>
        </w:tc>
        <w:tc>
          <w:tcPr>
            <w:tcW w:w="90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444FC31" w14:textId="77777777" w:rsidR="00517B93" w:rsidRPr="00F67F2B" w:rsidRDefault="00517B93" w:rsidP="00517B93">
            <w:pPr>
              <w:tabs>
                <w:tab w:val="left" w:pos="567"/>
                <w:tab w:val="left" w:pos="1701"/>
                <w:tab w:val="left" w:pos="2835"/>
              </w:tabs>
              <w:spacing w:before="40" w:after="60"/>
              <w:ind w:left="57" w:right="57"/>
              <w:rPr>
                <w:color w:val="000000"/>
                <w:position w:val="3"/>
                <w:sz w:val="14"/>
                <w:szCs w:val="14"/>
              </w:rPr>
            </w:pPr>
            <w:r w:rsidRPr="00F67F2B">
              <w:rPr>
                <w:color w:val="000000"/>
                <w:position w:val="3"/>
                <w:sz w:val="14"/>
                <w:szCs w:val="14"/>
              </w:rPr>
              <w:sym w:font="Symbol" w:char="F065"/>
            </w:r>
            <w:proofErr w:type="gramStart"/>
            <w:r w:rsidRPr="00F67F2B">
              <w:rPr>
                <w:i/>
                <w:iCs/>
                <w:color w:val="000000"/>
                <w:position w:val="-3"/>
                <w:sz w:val="14"/>
                <w:szCs w:val="14"/>
              </w:rPr>
              <w:t>min</w:t>
            </w:r>
            <w:r>
              <w:rPr>
                <w:color w:val="000000"/>
                <w:position w:val="3"/>
                <w:sz w:val="14"/>
                <w:szCs w:val="14"/>
              </w:rPr>
              <w:t xml:space="preserve">  </w:t>
            </w:r>
            <w:r>
              <w:rPr>
                <w:color w:val="000000"/>
                <w:position w:val="3"/>
                <w:sz w:val="14"/>
                <w:szCs w:val="14"/>
                <w:vertAlign w:val="superscript"/>
              </w:rPr>
              <w:t>5</w:t>
            </w:r>
            <w:proofErr w:type="gramEnd"/>
          </w:p>
        </w:tc>
        <w:tc>
          <w:tcPr>
            <w:tcW w:w="823" w:type="dxa"/>
            <w:tcBorders>
              <w:top w:val="single" w:sz="6" w:space="0" w:color="auto"/>
              <w:left w:val="single" w:sz="6" w:space="0" w:color="auto"/>
              <w:bottom w:val="single" w:sz="6" w:space="0" w:color="auto"/>
              <w:right w:val="single" w:sz="6" w:space="0" w:color="auto"/>
            </w:tcBorders>
          </w:tcPr>
          <w:p w14:paraId="458BC090"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10°</w:t>
            </w:r>
          </w:p>
        </w:tc>
        <w:tc>
          <w:tcPr>
            <w:tcW w:w="1191" w:type="dxa"/>
            <w:tcBorders>
              <w:top w:val="single" w:sz="6" w:space="0" w:color="auto"/>
              <w:left w:val="single" w:sz="6" w:space="0" w:color="auto"/>
              <w:bottom w:val="single" w:sz="6" w:space="0" w:color="auto"/>
              <w:right w:val="single" w:sz="6" w:space="0" w:color="auto"/>
            </w:tcBorders>
          </w:tcPr>
          <w:p w14:paraId="1D672935"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10°</w:t>
            </w:r>
          </w:p>
        </w:tc>
        <w:tc>
          <w:tcPr>
            <w:tcW w:w="940" w:type="dxa"/>
            <w:tcBorders>
              <w:top w:val="single" w:sz="6" w:space="0" w:color="auto"/>
              <w:left w:val="single" w:sz="6" w:space="0" w:color="auto"/>
              <w:bottom w:val="single" w:sz="6" w:space="0" w:color="auto"/>
              <w:right w:val="single" w:sz="6" w:space="0" w:color="auto"/>
            </w:tcBorders>
          </w:tcPr>
          <w:p w14:paraId="19A4A861"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5°</w:t>
            </w:r>
          </w:p>
        </w:tc>
        <w:tc>
          <w:tcPr>
            <w:tcW w:w="782" w:type="dxa"/>
            <w:tcBorders>
              <w:top w:val="single" w:sz="6" w:space="0" w:color="auto"/>
              <w:left w:val="single" w:sz="6" w:space="0" w:color="auto"/>
              <w:bottom w:val="single" w:sz="6" w:space="0" w:color="auto"/>
              <w:right w:val="single" w:sz="6" w:space="0" w:color="auto"/>
            </w:tcBorders>
          </w:tcPr>
          <w:p w14:paraId="5CDC47B6"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3°</w:t>
            </w:r>
          </w:p>
        </w:tc>
        <w:tc>
          <w:tcPr>
            <w:tcW w:w="964" w:type="dxa"/>
            <w:tcBorders>
              <w:top w:val="single" w:sz="6" w:space="0" w:color="auto"/>
              <w:left w:val="single" w:sz="6" w:space="0" w:color="auto"/>
              <w:bottom w:val="single" w:sz="6" w:space="0" w:color="auto"/>
              <w:right w:val="single" w:sz="6" w:space="0" w:color="auto"/>
            </w:tcBorders>
          </w:tcPr>
          <w:p w14:paraId="09B7ECFC"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3°</w:t>
            </w:r>
          </w:p>
        </w:tc>
        <w:tc>
          <w:tcPr>
            <w:tcW w:w="794" w:type="dxa"/>
            <w:tcBorders>
              <w:top w:val="single" w:sz="6" w:space="0" w:color="auto"/>
              <w:left w:val="single" w:sz="6" w:space="0" w:color="auto"/>
              <w:bottom w:val="single" w:sz="6" w:space="0" w:color="auto"/>
              <w:right w:val="single" w:sz="6" w:space="0" w:color="auto"/>
            </w:tcBorders>
          </w:tcPr>
          <w:p w14:paraId="700B272E"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10°</w:t>
            </w:r>
          </w:p>
        </w:tc>
        <w:tc>
          <w:tcPr>
            <w:tcW w:w="794" w:type="dxa"/>
            <w:tcBorders>
              <w:top w:val="single" w:sz="6" w:space="0" w:color="auto"/>
              <w:left w:val="single" w:sz="6" w:space="0" w:color="auto"/>
              <w:bottom w:val="single" w:sz="6" w:space="0" w:color="auto"/>
              <w:right w:val="single" w:sz="6" w:space="0" w:color="auto"/>
            </w:tcBorders>
          </w:tcPr>
          <w:p w14:paraId="76EB1348"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10°</w:t>
            </w:r>
          </w:p>
        </w:tc>
        <w:tc>
          <w:tcPr>
            <w:tcW w:w="680" w:type="dxa"/>
            <w:tcBorders>
              <w:top w:val="single" w:sz="6" w:space="0" w:color="auto"/>
              <w:left w:val="single" w:sz="6" w:space="0" w:color="auto"/>
              <w:bottom w:val="single" w:sz="6" w:space="0" w:color="auto"/>
              <w:right w:val="single" w:sz="6" w:space="0" w:color="auto"/>
            </w:tcBorders>
          </w:tcPr>
          <w:p w14:paraId="334FAFDC"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3°</w:t>
            </w:r>
          </w:p>
        </w:tc>
        <w:tc>
          <w:tcPr>
            <w:tcW w:w="1191" w:type="dxa"/>
            <w:tcBorders>
              <w:top w:val="single" w:sz="6" w:space="0" w:color="auto"/>
              <w:left w:val="single" w:sz="6" w:space="0" w:color="auto"/>
              <w:bottom w:val="single" w:sz="6" w:space="0" w:color="auto"/>
              <w:right w:val="single" w:sz="6" w:space="0" w:color="auto"/>
            </w:tcBorders>
          </w:tcPr>
          <w:p w14:paraId="131A6AC2"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3°</w:t>
            </w:r>
          </w:p>
        </w:tc>
        <w:tc>
          <w:tcPr>
            <w:tcW w:w="1110" w:type="dxa"/>
            <w:tcBorders>
              <w:top w:val="single" w:sz="6" w:space="0" w:color="auto"/>
              <w:left w:val="single" w:sz="6" w:space="0" w:color="auto"/>
              <w:bottom w:val="single" w:sz="6" w:space="0" w:color="auto"/>
              <w:right w:val="single" w:sz="6" w:space="0" w:color="auto"/>
            </w:tcBorders>
          </w:tcPr>
          <w:p w14:paraId="777E542A"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3°</w:t>
            </w:r>
          </w:p>
        </w:tc>
        <w:tc>
          <w:tcPr>
            <w:tcW w:w="1302" w:type="dxa"/>
            <w:tcBorders>
              <w:top w:val="single" w:sz="6" w:space="0" w:color="auto"/>
              <w:left w:val="single" w:sz="6" w:space="0" w:color="auto"/>
              <w:bottom w:val="single" w:sz="6" w:space="0" w:color="auto"/>
              <w:right w:val="single" w:sz="6" w:space="0" w:color="auto"/>
            </w:tcBorders>
          </w:tcPr>
          <w:p w14:paraId="446FB83B"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5°</w:t>
            </w:r>
          </w:p>
        </w:tc>
        <w:tc>
          <w:tcPr>
            <w:tcW w:w="1200" w:type="dxa"/>
            <w:tcBorders>
              <w:top w:val="single" w:sz="6" w:space="0" w:color="auto"/>
              <w:left w:val="single" w:sz="6" w:space="0" w:color="auto"/>
              <w:bottom w:val="single" w:sz="6" w:space="0" w:color="auto"/>
              <w:right w:val="single" w:sz="6" w:space="0" w:color="auto"/>
            </w:tcBorders>
          </w:tcPr>
          <w:p w14:paraId="0CFB9BB5"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3°</w:t>
            </w:r>
          </w:p>
        </w:tc>
      </w:tr>
      <w:tr w:rsidR="00517B93" w:rsidRPr="005868DA" w14:paraId="18FBCF46" w14:textId="77777777" w:rsidTr="00517B93">
        <w:trPr>
          <w:cantSplit/>
          <w:jc w:val="center"/>
        </w:trPr>
        <w:tc>
          <w:tcPr>
            <w:tcW w:w="1531" w:type="dxa"/>
            <w:vMerge/>
            <w:tcBorders>
              <w:left w:val="single" w:sz="6" w:space="0" w:color="auto"/>
              <w:bottom w:val="single" w:sz="4" w:space="0" w:color="auto"/>
              <w:right w:val="single" w:sz="6" w:space="0" w:color="auto"/>
            </w:tcBorders>
          </w:tcPr>
          <w:p w14:paraId="7C8FC3EF" w14:textId="77777777" w:rsidR="00517B93" w:rsidRPr="00F67F2B" w:rsidRDefault="00517B93" w:rsidP="00517B93">
            <w:pPr>
              <w:spacing w:before="40" w:after="60"/>
              <w:ind w:left="57" w:right="57"/>
              <w:rPr>
                <w:color w:val="000000"/>
                <w:sz w:val="14"/>
                <w:szCs w:val="14"/>
              </w:rPr>
            </w:pPr>
          </w:p>
        </w:tc>
        <w:tc>
          <w:tcPr>
            <w:tcW w:w="907" w:type="dxa"/>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325CABD9" w14:textId="77777777" w:rsidR="00517B93" w:rsidRPr="00F67F2B" w:rsidRDefault="00517B93" w:rsidP="00517B93">
            <w:pPr>
              <w:tabs>
                <w:tab w:val="left" w:pos="567"/>
                <w:tab w:val="left" w:pos="1701"/>
                <w:tab w:val="left" w:pos="2835"/>
              </w:tabs>
              <w:spacing w:before="40" w:after="60"/>
              <w:ind w:left="57" w:right="57"/>
              <w:rPr>
                <w:rFonts w:ascii="Symbol" w:hAnsi="Symbol"/>
                <w:color w:val="000000"/>
                <w:position w:val="3"/>
                <w:sz w:val="14"/>
                <w:szCs w:val="14"/>
              </w:rPr>
            </w:pPr>
            <w:r w:rsidRPr="00F67F2B">
              <w:rPr>
                <w:i/>
                <w:iCs/>
                <w:color w:val="000000"/>
                <w:position w:val="3"/>
                <w:sz w:val="14"/>
                <w:szCs w:val="14"/>
              </w:rPr>
              <w:t>T</w:t>
            </w:r>
            <w:r w:rsidRPr="00F67F2B">
              <w:rPr>
                <w:i/>
                <w:iCs/>
                <w:color w:val="000000"/>
                <w:position w:val="-3"/>
                <w:sz w:val="14"/>
                <w:szCs w:val="14"/>
              </w:rPr>
              <w:t>e</w:t>
            </w:r>
            <w:r w:rsidRPr="00F67F2B">
              <w:rPr>
                <w:color w:val="000000"/>
                <w:position w:val="3"/>
                <w:sz w:val="14"/>
                <w:szCs w:val="14"/>
              </w:rPr>
              <w:t xml:space="preserve"> (</w:t>
            </w:r>
            <w:proofErr w:type="gramStart"/>
            <w:r w:rsidRPr="00F67F2B">
              <w:rPr>
                <w:color w:val="000000"/>
                <w:position w:val="3"/>
                <w:sz w:val="14"/>
                <w:szCs w:val="14"/>
              </w:rPr>
              <w:t>K)</w:t>
            </w:r>
            <w:r>
              <w:rPr>
                <w:color w:val="000000"/>
                <w:position w:val="3"/>
                <w:sz w:val="14"/>
                <w:szCs w:val="14"/>
              </w:rPr>
              <w:t xml:space="preserve">  </w:t>
            </w:r>
            <w:r>
              <w:rPr>
                <w:color w:val="000000"/>
                <w:position w:val="3"/>
                <w:sz w:val="14"/>
                <w:szCs w:val="14"/>
                <w:vertAlign w:val="superscript"/>
              </w:rPr>
              <w:t>7</w:t>
            </w:r>
            <w:proofErr w:type="gramEnd"/>
          </w:p>
        </w:tc>
        <w:tc>
          <w:tcPr>
            <w:tcW w:w="823" w:type="dxa"/>
            <w:tcBorders>
              <w:top w:val="single" w:sz="6" w:space="0" w:color="auto"/>
              <w:left w:val="single" w:sz="6" w:space="0" w:color="auto"/>
              <w:bottom w:val="single" w:sz="4" w:space="0" w:color="auto"/>
              <w:right w:val="single" w:sz="6" w:space="0" w:color="auto"/>
            </w:tcBorders>
          </w:tcPr>
          <w:p w14:paraId="28397FC5"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500</w:t>
            </w:r>
          </w:p>
        </w:tc>
        <w:tc>
          <w:tcPr>
            <w:tcW w:w="1191" w:type="dxa"/>
            <w:tcBorders>
              <w:top w:val="single" w:sz="6" w:space="0" w:color="auto"/>
              <w:left w:val="single" w:sz="6" w:space="0" w:color="auto"/>
              <w:bottom w:val="single" w:sz="4" w:space="0" w:color="auto"/>
              <w:right w:val="single" w:sz="6" w:space="0" w:color="auto"/>
            </w:tcBorders>
          </w:tcPr>
          <w:p w14:paraId="40E77D89"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500</w:t>
            </w:r>
          </w:p>
        </w:tc>
        <w:tc>
          <w:tcPr>
            <w:tcW w:w="940" w:type="dxa"/>
            <w:tcBorders>
              <w:top w:val="single" w:sz="6" w:space="0" w:color="auto"/>
              <w:left w:val="single" w:sz="6" w:space="0" w:color="auto"/>
              <w:bottom w:val="single" w:sz="4" w:space="0" w:color="auto"/>
              <w:right w:val="single" w:sz="6" w:space="0" w:color="auto"/>
            </w:tcBorders>
          </w:tcPr>
          <w:p w14:paraId="0BC7C9DD"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370</w:t>
            </w:r>
          </w:p>
        </w:tc>
        <w:tc>
          <w:tcPr>
            <w:tcW w:w="782" w:type="dxa"/>
            <w:tcBorders>
              <w:top w:val="single" w:sz="6" w:space="0" w:color="auto"/>
              <w:left w:val="single" w:sz="6" w:space="0" w:color="auto"/>
              <w:bottom w:val="single" w:sz="4" w:space="0" w:color="auto"/>
              <w:right w:val="single" w:sz="6" w:space="0" w:color="auto"/>
            </w:tcBorders>
          </w:tcPr>
          <w:p w14:paraId="0A97D5A4"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118</w:t>
            </w:r>
          </w:p>
        </w:tc>
        <w:tc>
          <w:tcPr>
            <w:tcW w:w="964" w:type="dxa"/>
            <w:tcBorders>
              <w:top w:val="single" w:sz="6" w:space="0" w:color="auto"/>
              <w:left w:val="single" w:sz="6" w:space="0" w:color="auto"/>
              <w:bottom w:val="single" w:sz="4" w:space="0" w:color="auto"/>
              <w:right w:val="single" w:sz="6" w:space="0" w:color="auto"/>
            </w:tcBorders>
          </w:tcPr>
          <w:p w14:paraId="7DEBAA73"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75</w:t>
            </w:r>
          </w:p>
        </w:tc>
        <w:tc>
          <w:tcPr>
            <w:tcW w:w="794" w:type="dxa"/>
            <w:tcBorders>
              <w:top w:val="single" w:sz="6" w:space="0" w:color="auto"/>
              <w:left w:val="single" w:sz="6" w:space="0" w:color="auto"/>
              <w:bottom w:val="single" w:sz="4" w:space="0" w:color="auto"/>
              <w:right w:val="single" w:sz="6" w:space="0" w:color="auto"/>
            </w:tcBorders>
          </w:tcPr>
          <w:p w14:paraId="54F6EE9E"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340</w:t>
            </w:r>
          </w:p>
        </w:tc>
        <w:tc>
          <w:tcPr>
            <w:tcW w:w="794" w:type="dxa"/>
            <w:tcBorders>
              <w:top w:val="single" w:sz="6" w:space="0" w:color="auto"/>
              <w:left w:val="single" w:sz="6" w:space="0" w:color="auto"/>
              <w:bottom w:val="single" w:sz="4" w:space="0" w:color="auto"/>
              <w:right w:val="single" w:sz="6" w:space="0" w:color="auto"/>
            </w:tcBorders>
          </w:tcPr>
          <w:p w14:paraId="202D1285"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340</w:t>
            </w:r>
          </w:p>
        </w:tc>
        <w:tc>
          <w:tcPr>
            <w:tcW w:w="680" w:type="dxa"/>
            <w:tcBorders>
              <w:top w:val="single" w:sz="6" w:space="0" w:color="auto"/>
              <w:left w:val="single" w:sz="6" w:space="0" w:color="auto"/>
              <w:bottom w:val="single" w:sz="4" w:space="0" w:color="auto"/>
              <w:right w:val="single" w:sz="6" w:space="0" w:color="auto"/>
            </w:tcBorders>
          </w:tcPr>
          <w:p w14:paraId="7C2C3A1A"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75</w:t>
            </w:r>
          </w:p>
        </w:tc>
        <w:tc>
          <w:tcPr>
            <w:tcW w:w="1191" w:type="dxa"/>
            <w:tcBorders>
              <w:top w:val="single" w:sz="6" w:space="0" w:color="auto"/>
              <w:left w:val="single" w:sz="6" w:space="0" w:color="auto"/>
              <w:bottom w:val="single" w:sz="4" w:space="0" w:color="auto"/>
              <w:right w:val="single" w:sz="6" w:space="0" w:color="auto"/>
            </w:tcBorders>
          </w:tcPr>
          <w:p w14:paraId="47BDE3B7"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75</w:t>
            </w:r>
          </w:p>
        </w:tc>
        <w:tc>
          <w:tcPr>
            <w:tcW w:w="1110" w:type="dxa"/>
            <w:tcBorders>
              <w:top w:val="single" w:sz="6" w:space="0" w:color="auto"/>
              <w:left w:val="single" w:sz="6" w:space="0" w:color="auto"/>
              <w:bottom w:val="single" w:sz="4" w:space="0" w:color="auto"/>
              <w:right w:val="single" w:sz="6" w:space="0" w:color="auto"/>
            </w:tcBorders>
          </w:tcPr>
          <w:p w14:paraId="5AD5CF73"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75</w:t>
            </w:r>
          </w:p>
        </w:tc>
        <w:tc>
          <w:tcPr>
            <w:tcW w:w="1302" w:type="dxa"/>
            <w:tcBorders>
              <w:top w:val="single" w:sz="6" w:space="0" w:color="auto"/>
              <w:left w:val="single" w:sz="6" w:space="0" w:color="auto"/>
              <w:bottom w:val="single" w:sz="4" w:space="0" w:color="auto"/>
              <w:right w:val="single" w:sz="6" w:space="0" w:color="auto"/>
            </w:tcBorders>
          </w:tcPr>
          <w:p w14:paraId="5784652A" w14:textId="77777777" w:rsidR="00517B93" w:rsidRPr="005868DA" w:rsidRDefault="00517B93" w:rsidP="00517B93">
            <w:pPr>
              <w:spacing w:before="40" w:after="60"/>
              <w:ind w:left="57" w:right="57"/>
              <w:jc w:val="center"/>
              <w:rPr>
                <w:b/>
                <w:bCs/>
                <w:i/>
                <w:iCs/>
                <w:color w:val="000000"/>
                <w:sz w:val="14"/>
                <w:szCs w:val="14"/>
              </w:rPr>
            </w:pPr>
          </w:p>
        </w:tc>
        <w:tc>
          <w:tcPr>
            <w:tcW w:w="1200" w:type="dxa"/>
            <w:tcBorders>
              <w:top w:val="single" w:sz="6" w:space="0" w:color="auto"/>
              <w:left w:val="single" w:sz="6" w:space="0" w:color="auto"/>
              <w:bottom w:val="single" w:sz="4" w:space="0" w:color="auto"/>
              <w:right w:val="single" w:sz="6" w:space="0" w:color="auto"/>
            </w:tcBorders>
          </w:tcPr>
          <w:p w14:paraId="0D29D5CD" w14:textId="77777777" w:rsidR="00517B93" w:rsidRPr="005868DA" w:rsidRDefault="00517B93" w:rsidP="00517B93">
            <w:pPr>
              <w:spacing w:before="40" w:after="60"/>
              <w:ind w:left="57" w:right="57"/>
              <w:jc w:val="center"/>
              <w:rPr>
                <w:b/>
                <w:bCs/>
                <w:i/>
                <w:iCs/>
                <w:color w:val="000000"/>
                <w:sz w:val="14"/>
                <w:szCs w:val="14"/>
              </w:rPr>
            </w:pPr>
          </w:p>
        </w:tc>
      </w:tr>
      <w:tr w:rsidR="00517B93" w:rsidRPr="005868DA" w14:paraId="19867E49" w14:textId="77777777" w:rsidTr="00517B93">
        <w:trPr>
          <w:cantSplit/>
          <w:jc w:val="center"/>
        </w:trPr>
        <w:tc>
          <w:tcPr>
            <w:tcW w:w="1531" w:type="dxa"/>
            <w:tcBorders>
              <w:top w:val="single" w:sz="4" w:space="0" w:color="auto"/>
              <w:left w:val="single" w:sz="6" w:space="0" w:color="auto"/>
              <w:bottom w:val="single" w:sz="4" w:space="0" w:color="auto"/>
              <w:right w:val="single" w:sz="6" w:space="0" w:color="auto"/>
            </w:tcBorders>
          </w:tcPr>
          <w:p w14:paraId="0F4B73F2" w14:textId="77777777" w:rsidR="00517B93" w:rsidRPr="00B621E9" w:rsidRDefault="00517B93" w:rsidP="00517B93">
            <w:pPr>
              <w:spacing w:before="40" w:after="40"/>
              <w:ind w:left="57" w:right="57"/>
              <w:rPr>
                <w:color w:val="000000"/>
                <w:sz w:val="14"/>
                <w:szCs w:val="14"/>
              </w:rPr>
            </w:pPr>
            <w:r w:rsidRPr="00B621E9">
              <w:rPr>
                <w:color w:val="000000"/>
                <w:sz w:val="14"/>
                <w:szCs w:val="14"/>
              </w:rPr>
              <w:t>Ancho de banda de referencia</w:t>
            </w:r>
          </w:p>
        </w:tc>
        <w:tc>
          <w:tcPr>
            <w:tcW w:w="907" w:type="dxa"/>
            <w:tcBorders>
              <w:top w:val="single" w:sz="4" w:space="0" w:color="auto"/>
              <w:left w:val="single" w:sz="6" w:space="0" w:color="auto"/>
              <w:bottom w:val="single" w:sz="4" w:space="0" w:color="auto"/>
              <w:right w:val="single" w:sz="6" w:space="0" w:color="auto"/>
            </w:tcBorders>
          </w:tcPr>
          <w:p w14:paraId="5CABB147" w14:textId="77777777" w:rsidR="00517B93" w:rsidRPr="00F67F2B" w:rsidRDefault="00517B93" w:rsidP="00517B93">
            <w:pPr>
              <w:tabs>
                <w:tab w:val="left" w:pos="567"/>
                <w:tab w:val="left" w:pos="1701"/>
                <w:tab w:val="left" w:pos="2835"/>
              </w:tabs>
              <w:spacing w:before="40" w:after="60"/>
              <w:ind w:left="57" w:right="57"/>
              <w:rPr>
                <w:color w:val="000000"/>
                <w:position w:val="3"/>
                <w:sz w:val="14"/>
                <w:szCs w:val="14"/>
              </w:rPr>
            </w:pPr>
            <w:r w:rsidRPr="00F67F2B">
              <w:rPr>
                <w:i/>
                <w:iCs/>
                <w:color w:val="000000"/>
                <w:position w:val="3"/>
                <w:sz w:val="14"/>
                <w:szCs w:val="14"/>
              </w:rPr>
              <w:t>B</w:t>
            </w:r>
            <w:r w:rsidRPr="00F67F2B">
              <w:rPr>
                <w:color w:val="000000"/>
                <w:position w:val="3"/>
                <w:sz w:val="14"/>
                <w:szCs w:val="14"/>
              </w:rPr>
              <w:t xml:space="preserve"> (Hz)</w:t>
            </w:r>
          </w:p>
        </w:tc>
        <w:tc>
          <w:tcPr>
            <w:tcW w:w="823" w:type="dxa"/>
            <w:tcBorders>
              <w:top w:val="single" w:sz="4" w:space="0" w:color="auto"/>
              <w:left w:val="single" w:sz="6" w:space="0" w:color="auto"/>
              <w:bottom w:val="single" w:sz="4" w:space="0" w:color="auto"/>
              <w:right w:val="single" w:sz="6" w:space="0" w:color="auto"/>
            </w:tcBorders>
          </w:tcPr>
          <w:p w14:paraId="41BCCAA2"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10</w:t>
            </w:r>
            <w:r>
              <w:rPr>
                <w:sz w:val="14"/>
                <w:szCs w:val="14"/>
                <w:vertAlign w:val="superscript"/>
              </w:rPr>
              <w:t>3</w:t>
            </w:r>
          </w:p>
        </w:tc>
        <w:tc>
          <w:tcPr>
            <w:tcW w:w="1191" w:type="dxa"/>
            <w:tcBorders>
              <w:top w:val="single" w:sz="4" w:space="0" w:color="auto"/>
              <w:left w:val="single" w:sz="6" w:space="0" w:color="auto"/>
              <w:bottom w:val="single" w:sz="4" w:space="0" w:color="auto"/>
              <w:right w:val="single" w:sz="6" w:space="0" w:color="auto"/>
            </w:tcBorders>
          </w:tcPr>
          <w:p w14:paraId="02B67A87"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1</w:t>
            </w:r>
          </w:p>
        </w:tc>
        <w:tc>
          <w:tcPr>
            <w:tcW w:w="940" w:type="dxa"/>
            <w:tcBorders>
              <w:top w:val="single" w:sz="4" w:space="0" w:color="auto"/>
              <w:left w:val="single" w:sz="6" w:space="0" w:color="auto"/>
              <w:bottom w:val="single" w:sz="4" w:space="0" w:color="auto"/>
              <w:right w:val="single" w:sz="6" w:space="0" w:color="auto"/>
            </w:tcBorders>
          </w:tcPr>
          <w:p w14:paraId="2D874012" w14:textId="77777777" w:rsidR="00517B93" w:rsidRPr="005A23B7" w:rsidRDefault="00517B93" w:rsidP="00517B93">
            <w:pPr>
              <w:tabs>
                <w:tab w:val="left" w:pos="567"/>
                <w:tab w:val="left" w:pos="1701"/>
                <w:tab w:val="left" w:pos="2835"/>
              </w:tabs>
              <w:spacing w:before="40" w:after="60"/>
              <w:ind w:left="57" w:right="57"/>
              <w:jc w:val="center"/>
              <w:rPr>
                <w:b/>
                <w:bCs/>
                <w:color w:val="000000"/>
                <w:sz w:val="14"/>
                <w:szCs w:val="14"/>
              </w:rPr>
            </w:pPr>
            <w:r w:rsidRPr="005A23B7">
              <w:rPr>
                <w:b/>
                <w:bCs/>
                <w:color w:val="FF0000"/>
                <w:sz w:val="14"/>
                <w:szCs w:val="14"/>
              </w:rPr>
              <w:t>10</w:t>
            </w:r>
            <w:r w:rsidRPr="005A23B7">
              <w:rPr>
                <w:b/>
                <w:bCs/>
                <w:color w:val="FF0000"/>
                <w:sz w:val="14"/>
                <w:szCs w:val="14"/>
                <w:vertAlign w:val="superscript"/>
              </w:rPr>
              <w:t>3</w:t>
            </w:r>
          </w:p>
        </w:tc>
        <w:tc>
          <w:tcPr>
            <w:tcW w:w="782" w:type="dxa"/>
            <w:tcBorders>
              <w:top w:val="single" w:sz="4" w:space="0" w:color="auto"/>
              <w:left w:val="single" w:sz="6" w:space="0" w:color="auto"/>
              <w:bottom w:val="single" w:sz="4" w:space="0" w:color="auto"/>
              <w:right w:val="single" w:sz="6" w:space="0" w:color="auto"/>
            </w:tcBorders>
          </w:tcPr>
          <w:p w14:paraId="38B1C0C4" w14:textId="77777777" w:rsidR="00517B93" w:rsidRPr="005868DA" w:rsidRDefault="00517B93" w:rsidP="00517B93">
            <w:pPr>
              <w:tabs>
                <w:tab w:val="left" w:pos="567"/>
                <w:tab w:val="left" w:pos="1701"/>
                <w:tab w:val="left" w:pos="2835"/>
              </w:tabs>
              <w:spacing w:before="40" w:after="60"/>
              <w:jc w:val="center"/>
              <w:rPr>
                <w:color w:val="000000"/>
                <w:sz w:val="14"/>
                <w:szCs w:val="14"/>
              </w:rPr>
            </w:pPr>
            <w:r w:rsidRPr="005868DA">
              <w:rPr>
                <w:color w:val="000000"/>
                <w:sz w:val="14"/>
                <w:szCs w:val="14"/>
              </w:rPr>
              <w:t>4 × 10</w:t>
            </w:r>
            <w:r>
              <w:rPr>
                <w:sz w:val="14"/>
                <w:szCs w:val="14"/>
                <w:vertAlign w:val="superscript"/>
              </w:rPr>
              <w:t>3</w:t>
            </w:r>
          </w:p>
        </w:tc>
        <w:tc>
          <w:tcPr>
            <w:tcW w:w="964" w:type="dxa"/>
            <w:tcBorders>
              <w:top w:val="single" w:sz="4" w:space="0" w:color="auto"/>
              <w:left w:val="single" w:sz="6" w:space="0" w:color="auto"/>
              <w:bottom w:val="single" w:sz="4" w:space="0" w:color="auto"/>
              <w:right w:val="single" w:sz="6" w:space="0" w:color="auto"/>
            </w:tcBorders>
          </w:tcPr>
          <w:p w14:paraId="163D01F6" w14:textId="77777777" w:rsidR="00517B93" w:rsidRPr="005868DA" w:rsidRDefault="00517B93" w:rsidP="00517B93">
            <w:pPr>
              <w:spacing w:before="40" w:after="60"/>
              <w:ind w:left="57" w:right="57"/>
              <w:jc w:val="center"/>
              <w:rPr>
                <w:color w:val="000000"/>
                <w:sz w:val="14"/>
                <w:szCs w:val="14"/>
              </w:rPr>
            </w:pPr>
          </w:p>
        </w:tc>
        <w:tc>
          <w:tcPr>
            <w:tcW w:w="794" w:type="dxa"/>
            <w:tcBorders>
              <w:top w:val="single" w:sz="4" w:space="0" w:color="auto"/>
              <w:left w:val="single" w:sz="6" w:space="0" w:color="auto"/>
              <w:bottom w:val="single" w:sz="4" w:space="0" w:color="auto"/>
              <w:right w:val="single" w:sz="6" w:space="0" w:color="auto"/>
            </w:tcBorders>
          </w:tcPr>
          <w:p w14:paraId="3D80FD47"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37,5 × 10</w:t>
            </w:r>
            <w:r>
              <w:rPr>
                <w:sz w:val="14"/>
                <w:szCs w:val="14"/>
                <w:vertAlign w:val="superscript"/>
              </w:rPr>
              <w:t>3</w:t>
            </w:r>
          </w:p>
        </w:tc>
        <w:tc>
          <w:tcPr>
            <w:tcW w:w="794" w:type="dxa"/>
            <w:tcBorders>
              <w:top w:val="single" w:sz="4" w:space="0" w:color="auto"/>
              <w:left w:val="single" w:sz="6" w:space="0" w:color="auto"/>
              <w:bottom w:val="single" w:sz="4" w:space="0" w:color="auto"/>
              <w:right w:val="single" w:sz="6" w:space="0" w:color="auto"/>
            </w:tcBorders>
          </w:tcPr>
          <w:p w14:paraId="18816E81"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37,5 ×</w:t>
            </w:r>
            <w:r w:rsidRPr="005868DA">
              <w:rPr>
                <w:color w:val="000000"/>
                <w:sz w:val="8"/>
                <w:szCs w:val="14"/>
              </w:rPr>
              <w:t xml:space="preserve"> </w:t>
            </w:r>
            <w:r w:rsidRPr="005868DA">
              <w:rPr>
                <w:color w:val="000000"/>
                <w:sz w:val="14"/>
                <w:szCs w:val="14"/>
              </w:rPr>
              <w:t>10</w:t>
            </w:r>
            <w:r>
              <w:rPr>
                <w:sz w:val="14"/>
                <w:szCs w:val="14"/>
                <w:vertAlign w:val="superscript"/>
              </w:rPr>
              <w:t>3</w:t>
            </w:r>
          </w:p>
        </w:tc>
        <w:tc>
          <w:tcPr>
            <w:tcW w:w="680" w:type="dxa"/>
            <w:tcBorders>
              <w:top w:val="single" w:sz="4" w:space="0" w:color="auto"/>
              <w:left w:val="single" w:sz="6" w:space="0" w:color="auto"/>
              <w:bottom w:val="single" w:sz="4" w:space="0" w:color="auto"/>
              <w:right w:val="single" w:sz="6" w:space="0" w:color="auto"/>
            </w:tcBorders>
          </w:tcPr>
          <w:p w14:paraId="3878F8F2" w14:textId="77777777" w:rsidR="00517B93" w:rsidRPr="005868DA" w:rsidRDefault="00517B93" w:rsidP="00517B93">
            <w:pPr>
              <w:spacing w:before="40" w:after="60"/>
              <w:ind w:left="57" w:right="57"/>
              <w:jc w:val="center"/>
              <w:rPr>
                <w:color w:val="000000"/>
                <w:sz w:val="14"/>
                <w:szCs w:val="14"/>
              </w:rPr>
            </w:pPr>
          </w:p>
        </w:tc>
        <w:tc>
          <w:tcPr>
            <w:tcW w:w="1191" w:type="dxa"/>
            <w:tcBorders>
              <w:top w:val="single" w:sz="4" w:space="0" w:color="auto"/>
              <w:left w:val="single" w:sz="6" w:space="0" w:color="auto"/>
              <w:bottom w:val="single" w:sz="4" w:space="0" w:color="auto"/>
              <w:right w:val="single" w:sz="6" w:space="0" w:color="auto"/>
            </w:tcBorders>
          </w:tcPr>
          <w:p w14:paraId="13F32A97" w14:textId="77777777" w:rsidR="00517B93" w:rsidRPr="005868DA" w:rsidRDefault="00517B93" w:rsidP="00517B93">
            <w:pPr>
              <w:spacing w:before="40" w:after="60"/>
              <w:ind w:left="57" w:right="57"/>
              <w:jc w:val="center"/>
              <w:rPr>
                <w:color w:val="000000"/>
                <w:sz w:val="14"/>
                <w:szCs w:val="14"/>
              </w:rPr>
            </w:pPr>
          </w:p>
        </w:tc>
        <w:tc>
          <w:tcPr>
            <w:tcW w:w="1110" w:type="dxa"/>
            <w:tcBorders>
              <w:top w:val="single" w:sz="4" w:space="0" w:color="auto"/>
              <w:left w:val="single" w:sz="6" w:space="0" w:color="auto"/>
              <w:bottom w:val="single" w:sz="4" w:space="0" w:color="auto"/>
              <w:right w:val="single" w:sz="6" w:space="0" w:color="auto"/>
            </w:tcBorders>
          </w:tcPr>
          <w:p w14:paraId="72B5B20D"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10</w:t>
            </w:r>
            <w:r>
              <w:rPr>
                <w:sz w:val="14"/>
                <w:szCs w:val="14"/>
                <w:vertAlign w:val="superscript"/>
              </w:rPr>
              <w:t>6</w:t>
            </w:r>
          </w:p>
        </w:tc>
        <w:tc>
          <w:tcPr>
            <w:tcW w:w="1302" w:type="dxa"/>
            <w:tcBorders>
              <w:top w:val="single" w:sz="4" w:space="0" w:color="auto"/>
              <w:left w:val="single" w:sz="6" w:space="0" w:color="auto"/>
              <w:bottom w:val="single" w:sz="4" w:space="0" w:color="auto"/>
              <w:right w:val="single" w:sz="6" w:space="0" w:color="auto"/>
            </w:tcBorders>
          </w:tcPr>
          <w:p w14:paraId="3F7C9CB3"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10</w:t>
            </w:r>
            <w:r>
              <w:rPr>
                <w:sz w:val="14"/>
                <w:szCs w:val="14"/>
                <w:vertAlign w:val="superscript"/>
              </w:rPr>
              <w:t>6</w:t>
            </w:r>
          </w:p>
        </w:tc>
        <w:tc>
          <w:tcPr>
            <w:tcW w:w="1200" w:type="dxa"/>
            <w:tcBorders>
              <w:top w:val="single" w:sz="4" w:space="0" w:color="auto"/>
              <w:left w:val="single" w:sz="6" w:space="0" w:color="auto"/>
              <w:bottom w:val="single" w:sz="4" w:space="0" w:color="auto"/>
              <w:right w:val="single" w:sz="6" w:space="0" w:color="auto"/>
            </w:tcBorders>
          </w:tcPr>
          <w:p w14:paraId="2A946229"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10</w:t>
            </w:r>
            <w:r>
              <w:rPr>
                <w:sz w:val="14"/>
                <w:szCs w:val="14"/>
                <w:vertAlign w:val="superscript"/>
              </w:rPr>
              <w:t>6</w:t>
            </w:r>
          </w:p>
        </w:tc>
      </w:tr>
      <w:tr w:rsidR="00517B93" w:rsidRPr="005868DA" w14:paraId="6EDD0C19" w14:textId="77777777" w:rsidTr="00517B93">
        <w:trPr>
          <w:cantSplit/>
          <w:jc w:val="center"/>
        </w:trPr>
        <w:tc>
          <w:tcPr>
            <w:tcW w:w="1531" w:type="dxa"/>
            <w:tcBorders>
              <w:top w:val="single" w:sz="4" w:space="0" w:color="auto"/>
              <w:left w:val="single" w:sz="6" w:space="0" w:color="auto"/>
              <w:bottom w:val="single" w:sz="4" w:space="0" w:color="auto"/>
              <w:right w:val="single" w:sz="6" w:space="0" w:color="auto"/>
            </w:tcBorders>
          </w:tcPr>
          <w:p w14:paraId="57A7839F" w14:textId="77777777" w:rsidR="00517B93" w:rsidRPr="00F67F2B" w:rsidRDefault="00517B93" w:rsidP="00517B93">
            <w:pPr>
              <w:spacing w:before="40" w:after="40"/>
              <w:ind w:left="57" w:right="57"/>
              <w:rPr>
                <w:color w:val="000000"/>
                <w:sz w:val="14"/>
                <w:szCs w:val="14"/>
              </w:rPr>
            </w:pPr>
            <w:r w:rsidRPr="00F67F2B">
              <w:rPr>
                <w:color w:val="000000"/>
                <w:sz w:val="14"/>
                <w:szCs w:val="14"/>
              </w:rPr>
              <w:t>Potencia de interferencia admisible</w:t>
            </w:r>
          </w:p>
        </w:tc>
        <w:tc>
          <w:tcPr>
            <w:tcW w:w="907" w:type="dxa"/>
            <w:tcBorders>
              <w:top w:val="single" w:sz="4" w:space="0" w:color="auto"/>
              <w:left w:val="single" w:sz="6" w:space="0" w:color="auto"/>
              <w:bottom w:val="single" w:sz="4" w:space="0" w:color="auto"/>
              <w:right w:val="single" w:sz="6" w:space="0" w:color="auto"/>
            </w:tcBorders>
          </w:tcPr>
          <w:p w14:paraId="50714114" w14:textId="77777777" w:rsidR="00517B93" w:rsidRPr="00F67F2B" w:rsidRDefault="00517B93" w:rsidP="00517B93">
            <w:pPr>
              <w:tabs>
                <w:tab w:val="left" w:pos="567"/>
                <w:tab w:val="left" w:pos="1701"/>
                <w:tab w:val="left" w:pos="2835"/>
              </w:tabs>
              <w:spacing w:before="40" w:after="60"/>
              <w:ind w:left="57" w:right="57"/>
              <w:rPr>
                <w:color w:val="000000"/>
                <w:position w:val="3"/>
                <w:sz w:val="14"/>
                <w:szCs w:val="14"/>
              </w:rPr>
            </w:pPr>
            <w:proofErr w:type="gramStart"/>
            <w:r w:rsidRPr="00F67F2B">
              <w:rPr>
                <w:i/>
                <w:iCs/>
                <w:color w:val="000000"/>
                <w:position w:val="3"/>
                <w:sz w:val="14"/>
                <w:szCs w:val="14"/>
              </w:rPr>
              <w:t>P</w:t>
            </w:r>
            <w:r w:rsidRPr="00F67F2B">
              <w:rPr>
                <w:i/>
                <w:iCs/>
                <w:color w:val="000000"/>
                <w:position w:val="-3"/>
                <w:sz w:val="14"/>
                <w:szCs w:val="14"/>
              </w:rPr>
              <w:t>r</w:t>
            </w:r>
            <w:r w:rsidRPr="00F67F2B">
              <w:rPr>
                <w:color w:val="000000"/>
                <w:position w:val="3"/>
                <w:sz w:val="14"/>
                <w:szCs w:val="14"/>
              </w:rPr>
              <w:t>( </w:t>
            </w:r>
            <w:r w:rsidRPr="00F67F2B">
              <w:rPr>
                <w:i/>
                <w:iCs/>
                <w:color w:val="000000"/>
                <w:position w:val="3"/>
                <w:sz w:val="14"/>
                <w:szCs w:val="14"/>
              </w:rPr>
              <w:t>p</w:t>
            </w:r>
            <w:proofErr w:type="gramEnd"/>
            <w:r w:rsidRPr="00F67F2B">
              <w:rPr>
                <w:color w:val="000000"/>
                <w:position w:val="3"/>
                <w:sz w:val="14"/>
                <w:szCs w:val="14"/>
              </w:rPr>
              <w:t>) (</w:t>
            </w:r>
            <w:proofErr w:type="spellStart"/>
            <w:r w:rsidRPr="00F67F2B">
              <w:rPr>
                <w:color w:val="000000"/>
                <w:position w:val="3"/>
                <w:sz w:val="14"/>
                <w:szCs w:val="14"/>
              </w:rPr>
              <w:t>dBW</w:t>
            </w:r>
            <w:proofErr w:type="spellEnd"/>
            <w:r w:rsidRPr="00F67F2B">
              <w:rPr>
                <w:color w:val="000000"/>
                <w:position w:val="3"/>
                <w:sz w:val="14"/>
                <w:szCs w:val="14"/>
              </w:rPr>
              <w:t>)</w:t>
            </w:r>
            <w:r w:rsidRPr="00F67F2B">
              <w:rPr>
                <w:color w:val="000000"/>
                <w:position w:val="3"/>
                <w:sz w:val="14"/>
                <w:szCs w:val="14"/>
              </w:rPr>
              <w:br/>
              <w:t xml:space="preserve">en </w:t>
            </w:r>
            <w:r w:rsidRPr="00F67F2B">
              <w:rPr>
                <w:i/>
                <w:iCs/>
                <w:color w:val="000000"/>
                <w:position w:val="3"/>
                <w:sz w:val="14"/>
                <w:szCs w:val="14"/>
              </w:rPr>
              <w:t>B</w:t>
            </w:r>
          </w:p>
        </w:tc>
        <w:tc>
          <w:tcPr>
            <w:tcW w:w="823" w:type="dxa"/>
            <w:tcBorders>
              <w:top w:val="single" w:sz="4" w:space="0" w:color="auto"/>
              <w:left w:val="single" w:sz="6" w:space="0" w:color="auto"/>
              <w:bottom w:val="single" w:sz="4" w:space="0" w:color="auto"/>
              <w:right w:val="single" w:sz="6" w:space="0" w:color="auto"/>
            </w:tcBorders>
          </w:tcPr>
          <w:p w14:paraId="23DA7FB3"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–177</w:t>
            </w:r>
          </w:p>
        </w:tc>
        <w:tc>
          <w:tcPr>
            <w:tcW w:w="1191" w:type="dxa"/>
            <w:tcBorders>
              <w:top w:val="single" w:sz="4" w:space="0" w:color="auto"/>
              <w:left w:val="single" w:sz="6" w:space="0" w:color="auto"/>
              <w:bottom w:val="single" w:sz="4" w:space="0" w:color="auto"/>
              <w:right w:val="single" w:sz="6" w:space="0" w:color="auto"/>
            </w:tcBorders>
          </w:tcPr>
          <w:p w14:paraId="1061AAEE"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–208</w:t>
            </w:r>
          </w:p>
        </w:tc>
        <w:tc>
          <w:tcPr>
            <w:tcW w:w="940" w:type="dxa"/>
            <w:tcBorders>
              <w:top w:val="single" w:sz="4" w:space="0" w:color="auto"/>
              <w:left w:val="single" w:sz="6" w:space="0" w:color="auto"/>
              <w:bottom w:val="single" w:sz="4" w:space="0" w:color="auto"/>
              <w:right w:val="single" w:sz="6" w:space="0" w:color="auto"/>
            </w:tcBorders>
          </w:tcPr>
          <w:p w14:paraId="0DE72915"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–145</w:t>
            </w:r>
          </w:p>
        </w:tc>
        <w:tc>
          <w:tcPr>
            <w:tcW w:w="782" w:type="dxa"/>
            <w:tcBorders>
              <w:top w:val="single" w:sz="4" w:space="0" w:color="auto"/>
              <w:left w:val="single" w:sz="6" w:space="0" w:color="auto"/>
              <w:bottom w:val="single" w:sz="4" w:space="0" w:color="auto"/>
              <w:right w:val="single" w:sz="6" w:space="0" w:color="auto"/>
            </w:tcBorders>
          </w:tcPr>
          <w:p w14:paraId="781FBC14"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–178</w:t>
            </w:r>
          </w:p>
        </w:tc>
        <w:tc>
          <w:tcPr>
            <w:tcW w:w="964" w:type="dxa"/>
            <w:tcBorders>
              <w:top w:val="single" w:sz="4" w:space="0" w:color="auto"/>
              <w:left w:val="single" w:sz="6" w:space="0" w:color="auto"/>
              <w:bottom w:val="single" w:sz="4" w:space="0" w:color="auto"/>
              <w:right w:val="single" w:sz="6" w:space="0" w:color="auto"/>
            </w:tcBorders>
          </w:tcPr>
          <w:p w14:paraId="747F46F8" w14:textId="77777777" w:rsidR="00517B93" w:rsidRPr="005868DA" w:rsidRDefault="00517B93" w:rsidP="00517B93">
            <w:pPr>
              <w:spacing w:before="40" w:after="60"/>
              <w:ind w:left="57" w:right="57"/>
              <w:jc w:val="center"/>
              <w:rPr>
                <w:color w:val="000000"/>
                <w:sz w:val="14"/>
                <w:szCs w:val="14"/>
              </w:rPr>
            </w:pPr>
          </w:p>
        </w:tc>
        <w:tc>
          <w:tcPr>
            <w:tcW w:w="794" w:type="dxa"/>
            <w:tcBorders>
              <w:top w:val="single" w:sz="4" w:space="0" w:color="auto"/>
              <w:left w:val="single" w:sz="6" w:space="0" w:color="auto"/>
              <w:bottom w:val="single" w:sz="4" w:space="0" w:color="auto"/>
              <w:right w:val="single" w:sz="6" w:space="0" w:color="auto"/>
            </w:tcBorders>
          </w:tcPr>
          <w:p w14:paraId="51D29419" w14:textId="77777777" w:rsidR="00517B93" w:rsidRPr="005868DA" w:rsidRDefault="00517B93" w:rsidP="00517B93">
            <w:pPr>
              <w:spacing w:before="40" w:after="60"/>
              <w:jc w:val="center"/>
              <w:rPr>
                <w:color w:val="000000"/>
                <w:sz w:val="14"/>
                <w:szCs w:val="14"/>
              </w:rPr>
            </w:pPr>
            <w:r w:rsidRPr="005868DA">
              <w:rPr>
                <w:color w:val="000000"/>
                <w:sz w:val="14"/>
                <w:szCs w:val="14"/>
              </w:rPr>
              <w:t>–163,5</w:t>
            </w:r>
          </w:p>
        </w:tc>
        <w:tc>
          <w:tcPr>
            <w:tcW w:w="794" w:type="dxa"/>
            <w:tcBorders>
              <w:top w:val="single" w:sz="4" w:space="0" w:color="auto"/>
              <w:left w:val="single" w:sz="6" w:space="0" w:color="auto"/>
              <w:bottom w:val="single" w:sz="4" w:space="0" w:color="auto"/>
              <w:right w:val="single" w:sz="6" w:space="0" w:color="auto"/>
            </w:tcBorders>
          </w:tcPr>
          <w:p w14:paraId="1688749A" w14:textId="77777777" w:rsidR="00517B93" w:rsidRPr="005868DA" w:rsidRDefault="00517B93" w:rsidP="00517B93">
            <w:pPr>
              <w:spacing w:before="40" w:after="60"/>
              <w:jc w:val="center"/>
              <w:rPr>
                <w:color w:val="000000"/>
                <w:sz w:val="14"/>
                <w:szCs w:val="14"/>
              </w:rPr>
            </w:pPr>
            <w:r w:rsidRPr="005868DA">
              <w:rPr>
                <w:color w:val="000000"/>
                <w:sz w:val="14"/>
                <w:szCs w:val="14"/>
              </w:rPr>
              <w:t>–163,5</w:t>
            </w:r>
          </w:p>
        </w:tc>
        <w:tc>
          <w:tcPr>
            <w:tcW w:w="680" w:type="dxa"/>
            <w:tcBorders>
              <w:top w:val="single" w:sz="4" w:space="0" w:color="auto"/>
              <w:left w:val="single" w:sz="6" w:space="0" w:color="auto"/>
              <w:bottom w:val="single" w:sz="4" w:space="0" w:color="auto"/>
              <w:right w:val="single" w:sz="6" w:space="0" w:color="auto"/>
            </w:tcBorders>
          </w:tcPr>
          <w:p w14:paraId="0BEDF28B" w14:textId="77777777" w:rsidR="00517B93" w:rsidRPr="005868DA" w:rsidRDefault="00517B93" w:rsidP="00517B93">
            <w:pPr>
              <w:spacing w:before="40" w:after="60"/>
              <w:ind w:left="57" w:right="57"/>
              <w:jc w:val="center"/>
              <w:rPr>
                <w:color w:val="000000"/>
                <w:sz w:val="14"/>
                <w:szCs w:val="14"/>
              </w:rPr>
            </w:pPr>
          </w:p>
        </w:tc>
        <w:tc>
          <w:tcPr>
            <w:tcW w:w="1191" w:type="dxa"/>
            <w:tcBorders>
              <w:top w:val="single" w:sz="4" w:space="0" w:color="auto"/>
              <w:left w:val="single" w:sz="6" w:space="0" w:color="auto"/>
              <w:bottom w:val="single" w:sz="4" w:space="0" w:color="auto"/>
              <w:right w:val="single" w:sz="6" w:space="0" w:color="auto"/>
            </w:tcBorders>
          </w:tcPr>
          <w:p w14:paraId="427E739F" w14:textId="77777777" w:rsidR="00517B93" w:rsidRPr="005868DA" w:rsidRDefault="00517B93" w:rsidP="00517B93">
            <w:pPr>
              <w:spacing w:before="40" w:after="60"/>
              <w:ind w:left="57" w:right="57"/>
              <w:jc w:val="center"/>
              <w:rPr>
                <w:color w:val="000000"/>
                <w:sz w:val="14"/>
                <w:szCs w:val="14"/>
              </w:rPr>
            </w:pPr>
          </w:p>
        </w:tc>
        <w:tc>
          <w:tcPr>
            <w:tcW w:w="1110" w:type="dxa"/>
            <w:tcBorders>
              <w:top w:val="single" w:sz="4" w:space="0" w:color="auto"/>
              <w:left w:val="single" w:sz="6" w:space="0" w:color="auto"/>
              <w:bottom w:val="single" w:sz="4" w:space="0" w:color="auto"/>
              <w:right w:val="single" w:sz="6" w:space="0" w:color="auto"/>
            </w:tcBorders>
          </w:tcPr>
          <w:p w14:paraId="08266C4A"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–151</w:t>
            </w:r>
          </w:p>
        </w:tc>
        <w:tc>
          <w:tcPr>
            <w:tcW w:w="1302" w:type="dxa"/>
            <w:tcBorders>
              <w:top w:val="single" w:sz="4" w:space="0" w:color="auto"/>
              <w:left w:val="single" w:sz="6" w:space="0" w:color="auto"/>
              <w:bottom w:val="single" w:sz="4" w:space="0" w:color="auto"/>
              <w:right w:val="single" w:sz="6" w:space="0" w:color="auto"/>
            </w:tcBorders>
          </w:tcPr>
          <w:p w14:paraId="4514F7F9" w14:textId="77777777" w:rsidR="00517B93" w:rsidRPr="005868DA" w:rsidRDefault="00517B93" w:rsidP="00517B93">
            <w:pPr>
              <w:tabs>
                <w:tab w:val="left" w:pos="567"/>
                <w:tab w:val="left" w:pos="1701"/>
                <w:tab w:val="left" w:pos="2835"/>
              </w:tabs>
              <w:spacing w:before="40" w:after="60"/>
              <w:ind w:left="57" w:right="57"/>
              <w:jc w:val="center"/>
              <w:rPr>
                <w:color w:val="000000"/>
                <w:sz w:val="14"/>
                <w:szCs w:val="14"/>
              </w:rPr>
            </w:pPr>
            <w:r w:rsidRPr="005868DA">
              <w:rPr>
                <w:color w:val="000000"/>
                <w:sz w:val="14"/>
                <w:szCs w:val="14"/>
              </w:rPr>
              <w:t>–142</w:t>
            </w:r>
          </w:p>
        </w:tc>
        <w:tc>
          <w:tcPr>
            <w:tcW w:w="1200" w:type="dxa"/>
            <w:tcBorders>
              <w:top w:val="single" w:sz="4" w:space="0" w:color="auto"/>
              <w:left w:val="single" w:sz="6" w:space="0" w:color="auto"/>
              <w:bottom w:val="single" w:sz="4" w:space="0" w:color="auto"/>
              <w:right w:val="single" w:sz="6" w:space="0" w:color="auto"/>
            </w:tcBorders>
          </w:tcPr>
          <w:p w14:paraId="5079E1EC" w14:textId="77777777" w:rsidR="00517B93" w:rsidRPr="005868DA" w:rsidRDefault="00517B93" w:rsidP="00517B93">
            <w:pPr>
              <w:spacing w:before="40" w:after="60"/>
              <w:ind w:left="57" w:right="57"/>
              <w:jc w:val="center"/>
              <w:rPr>
                <w:color w:val="000000"/>
                <w:sz w:val="14"/>
                <w:szCs w:val="14"/>
              </w:rPr>
            </w:pPr>
            <w:r w:rsidRPr="005868DA">
              <w:rPr>
                <w:color w:val="000000"/>
                <w:sz w:val="14"/>
                <w:szCs w:val="14"/>
              </w:rPr>
              <w:t>–154</w:t>
            </w:r>
          </w:p>
        </w:tc>
      </w:tr>
    </w:tbl>
    <w:p w14:paraId="77A4816F" w14:textId="77777777" w:rsidR="005A23B7" w:rsidRDefault="005A23B7">
      <w:pPr>
        <w:tabs>
          <w:tab w:val="clear" w:pos="1134"/>
          <w:tab w:val="clear" w:pos="1871"/>
          <w:tab w:val="clear" w:pos="2268"/>
        </w:tabs>
        <w:overflowPunct/>
        <w:autoSpaceDE/>
        <w:autoSpaceDN/>
        <w:adjustRightInd/>
        <w:spacing w:before="0"/>
        <w:textAlignment w:val="auto"/>
      </w:pPr>
      <w:r>
        <w:br w:type="page"/>
      </w:r>
    </w:p>
    <w:p w14:paraId="6D421F11" w14:textId="77777777" w:rsidR="00517B93" w:rsidRDefault="00517B93" w:rsidP="00517B93">
      <w:bookmarkStart w:id="69" w:name="_Hlk20225732"/>
    </w:p>
    <w:tbl>
      <w:tblPr>
        <w:tblW w:w="14095" w:type="dxa"/>
        <w:jc w:val="center"/>
        <w:tblLayout w:type="fixed"/>
        <w:tblCellMar>
          <w:left w:w="0" w:type="dxa"/>
          <w:right w:w="0" w:type="dxa"/>
        </w:tblCellMar>
        <w:tblLook w:val="0000" w:firstRow="0" w:lastRow="0" w:firstColumn="0" w:lastColumn="0" w:noHBand="0" w:noVBand="0"/>
      </w:tblPr>
      <w:tblGrid>
        <w:gridCol w:w="14095"/>
      </w:tblGrid>
      <w:tr w:rsidR="00517B93" w:rsidRPr="00FC0B36" w14:paraId="0236D894" w14:textId="77777777" w:rsidTr="00517B93">
        <w:trPr>
          <w:cantSplit/>
          <w:jc w:val="center"/>
        </w:trPr>
        <w:tc>
          <w:tcPr>
            <w:tcW w:w="14095" w:type="dxa"/>
          </w:tcPr>
          <w:p w14:paraId="1CEBFCF6" w14:textId="77777777" w:rsidR="00517B93" w:rsidRPr="00B621E9" w:rsidRDefault="00517B93" w:rsidP="00517B93">
            <w:pPr>
              <w:pStyle w:val="Tablelegend"/>
              <w:tabs>
                <w:tab w:val="clear" w:pos="567"/>
                <w:tab w:val="left" w:pos="369"/>
              </w:tabs>
              <w:spacing w:before="80" w:after="0"/>
              <w:ind w:left="369" w:right="-85" w:hanging="369"/>
              <w:rPr>
                <w:sz w:val="14"/>
                <w:szCs w:val="14"/>
              </w:rPr>
            </w:pPr>
            <w:r w:rsidRPr="00B621E9">
              <w:rPr>
                <w:i/>
                <w:iCs/>
                <w:sz w:val="14"/>
                <w:szCs w:val="14"/>
              </w:rPr>
              <w:t>Notas relativas al Cuadro 9a</w:t>
            </w:r>
            <w:r w:rsidRPr="00B621E9">
              <w:rPr>
                <w:sz w:val="14"/>
                <w:szCs w:val="14"/>
              </w:rPr>
              <w:t>:</w:t>
            </w:r>
          </w:p>
          <w:p w14:paraId="24543A24" w14:textId="77777777" w:rsidR="00517B93" w:rsidRPr="00B621E9" w:rsidRDefault="00517B93" w:rsidP="00517B93">
            <w:pPr>
              <w:pStyle w:val="Tablelegend"/>
              <w:tabs>
                <w:tab w:val="left" w:pos="284"/>
              </w:tabs>
              <w:spacing w:before="160" w:after="0"/>
              <w:rPr>
                <w:sz w:val="14"/>
                <w:szCs w:val="14"/>
              </w:rPr>
            </w:pPr>
            <w:r w:rsidRPr="00B621E9">
              <w:rPr>
                <w:sz w:val="14"/>
                <w:szCs w:val="14"/>
                <w:vertAlign w:val="superscript"/>
              </w:rPr>
              <w:t>1</w:t>
            </w:r>
            <w:r w:rsidRPr="00B621E9">
              <w:rPr>
                <w:sz w:val="14"/>
                <w:szCs w:val="14"/>
              </w:rPr>
              <w:tab/>
              <w:t xml:space="preserve">A: modulación </w:t>
            </w:r>
            <w:proofErr w:type="gramStart"/>
            <w:r w:rsidRPr="00B621E9">
              <w:rPr>
                <w:sz w:val="14"/>
                <w:szCs w:val="14"/>
              </w:rPr>
              <w:t>analógica;  N</w:t>
            </w:r>
            <w:proofErr w:type="gramEnd"/>
            <w:r w:rsidRPr="00B621E9">
              <w:rPr>
                <w:sz w:val="14"/>
                <w:szCs w:val="14"/>
              </w:rPr>
              <w:t>: modulación digital.</w:t>
            </w:r>
          </w:p>
          <w:p w14:paraId="4E474993" w14:textId="77777777" w:rsidR="00517B93" w:rsidRPr="00B621E9" w:rsidRDefault="00517B93" w:rsidP="00517B93">
            <w:pPr>
              <w:pStyle w:val="Tablelegend"/>
              <w:tabs>
                <w:tab w:val="left" w:pos="284"/>
              </w:tabs>
              <w:spacing w:before="160" w:after="0"/>
              <w:rPr>
                <w:sz w:val="14"/>
                <w:szCs w:val="14"/>
              </w:rPr>
            </w:pPr>
            <w:r w:rsidRPr="00B621E9">
              <w:rPr>
                <w:sz w:val="14"/>
                <w:szCs w:val="14"/>
                <w:vertAlign w:val="superscript"/>
              </w:rPr>
              <w:t>2</w:t>
            </w:r>
            <w:r w:rsidRPr="00B621E9">
              <w:rPr>
                <w:sz w:val="14"/>
                <w:szCs w:val="14"/>
              </w:rPr>
              <w:tab/>
              <w:t>Ganancia en el eje de la antena de estación terrena receptora.</w:t>
            </w:r>
          </w:p>
          <w:p w14:paraId="1FDE65B8" w14:textId="77777777" w:rsidR="00517B93" w:rsidRPr="00B621E9" w:rsidRDefault="00517B93" w:rsidP="00517B93">
            <w:pPr>
              <w:pStyle w:val="Tablelegend"/>
              <w:tabs>
                <w:tab w:val="left" w:pos="284"/>
              </w:tabs>
              <w:spacing w:before="160" w:after="0"/>
              <w:rPr>
                <w:sz w:val="14"/>
                <w:szCs w:val="14"/>
              </w:rPr>
            </w:pPr>
            <w:r w:rsidRPr="00B621E9">
              <w:rPr>
                <w:sz w:val="14"/>
                <w:szCs w:val="14"/>
                <w:vertAlign w:val="superscript"/>
              </w:rPr>
              <w:t>3</w:t>
            </w:r>
            <w:r w:rsidRPr="00B621E9">
              <w:rPr>
                <w:sz w:val="14"/>
                <w:szCs w:val="14"/>
              </w:rPr>
              <w:tab/>
              <w:t>Enlaces de conexión de sistemas de satélites no geoestacionarios en el servicio móvil por satélite.</w:t>
            </w:r>
          </w:p>
          <w:p w14:paraId="31F10B1A" w14:textId="77777777" w:rsidR="00517B93" w:rsidRPr="00B621E9" w:rsidRDefault="00517B93" w:rsidP="00517B93">
            <w:pPr>
              <w:pStyle w:val="Tablelegend"/>
              <w:tabs>
                <w:tab w:val="left" w:pos="284"/>
              </w:tabs>
              <w:spacing w:before="160" w:after="0"/>
              <w:rPr>
                <w:sz w:val="14"/>
                <w:szCs w:val="14"/>
              </w:rPr>
            </w:pPr>
            <w:r w:rsidRPr="00B621E9">
              <w:rPr>
                <w:sz w:val="14"/>
                <w:szCs w:val="14"/>
                <w:vertAlign w:val="superscript"/>
              </w:rPr>
              <w:t>4</w:t>
            </w:r>
            <w:r w:rsidRPr="00B621E9">
              <w:rPr>
                <w:sz w:val="14"/>
                <w:szCs w:val="14"/>
              </w:rPr>
              <w:tab/>
              <w:t>Ganancia de la antena hacia el horizonte para la estación terrena receptora (véase el § 3 de la parte principal del presente Apéndice).</w:t>
            </w:r>
          </w:p>
          <w:p w14:paraId="0743B453" w14:textId="77777777" w:rsidR="00517B93" w:rsidRPr="00B621E9" w:rsidRDefault="00517B93" w:rsidP="00517B93">
            <w:pPr>
              <w:pStyle w:val="Tablelegend"/>
              <w:tabs>
                <w:tab w:val="left" w:pos="284"/>
              </w:tabs>
              <w:spacing w:before="160" w:after="0"/>
              <w:rPr>
                <w:sz w:val="14"/>
                <w:szCs w:val="14"/>
              </w:rPr>
            </w:pPr>
            <w:r w:rsidRPr="00B621E9">
              <w:rPr>
                <w:sz w:val="14"/>
                <w:szCs w:val="14"/>
                <w:vertAlign w:val="superscript"/>
              </w:rPr>
              <w:t>5</w:t>
            </w:r>
            <w:r w:rsidRPr="00B621E9">
              <w:rPr>
                <w:sz w:val="14"/>
                <w:szCs w:val="14"/>
              </w:rPr>
              <w:tab/>
              <w:t>Ángulo de elevación mínimo de funcionamiento en grados (no geoestacionario o geoestacionario).</w:t>
            </w:r>
          </w:p>
          <w:p w14:paraId="4B697964" w14:textId="77777777" w:rsidR="00517B93" w:rsidRPr="00B621E9" w:rsidRDefault="00517B93" w:rsidP="00517B93">
            <w:pPr>
              <w:pStyle w:val="Tablelegend"/>
              <w:tabs>
                <w:tab w:val="left" w:pos="284"/>
              </w:tabs>
              <w:spacing w:before="160" w:after="0"/>
              <w:rPr>
                <w:sz w:val="14"/>
                <w:szCs w:val="14"/>
              </w:rPr>
            </w:pPr>
            <w:r w:rsidRPr="00B621E9">
              <w:rPr>
                <w:sz w:val="14"/>
                <w:szCs w:val="14"/>
                <w:vertAlign w:val="superscript"/>
              </w:rPr>
              <w:t>6</w:t>
            </w:r>
            <w:r w:rsidRPr="00B621E9">
              <w:rPr>
                <w:sz w:val="14"/>
                <w:szCs w:val="14"/>
              </w:rPr>
              <w:tab/>
              <w:t>Órbita del servicio espacial en el cual funciona la estación terrena receptora (no geoestacionario o geoestacionario).</w:t>
            </w:r>
          </w:p>
          <w:p w14:paraId="2862D5BC" w14:textId="77777777" w:rsidR="00517B93" w:rsidRPr="00B621E9" w:rsidRDefault="00517B93" w:rsidP="00517B93">
            <w:pPr>
              <w:pStyle w:val="Tablelegend"/>
              <w:tabs>
                <w:tab w:val="left" w:pos="284"/>
              </w:tabs>
              <w:spacing w:before="160" w:after="0"/>
              <w:rPr>
                <w:sz w:val="14"/>
                <w:szCs w:val="14"/>
              </w:rPr>
            </w:pPr>
            <w:r w:rsidRPr="00B621E9">
              <w:rPr>
                <w:sz w:val="14"/>
                <w:szCs w:val="14"/>
                <w:vertAlign w:val="superscript"/>
              </w:rPr>
              <w:t>7</w:t>
            </w:r>
            <w:r w:rsidRPr="00B621E9">
              <w:rPr>
                <w:sz w:val="14"/>
                <w:szCs w:val="14"/>
              </w:rPr>
              <w:tab/>
              <w:t>La temperatura de ruido térmico del sistema receptor en el terminal de la antena receptora (con condiciones de cielo despejado). Para los valores que faltan, véase el § 2.1 de este Anexo.</w:t>
            </w:r>
          </w:p>
          <w:p w14:paraId="72AE500E" w14:textId="77777777" w:rsidR="00517B93" w:rsidRPr="00B621E9" w:rsidRDefault="00517B93" w:rsidP="00517B93">
            <w:pPr>
              <w:pStyle w:val="Tablelegend"/>
              <w:tabs>
                <w:tab w:val="left" w:pos="284"/>
              </w:tabs>
              <w:spacing w:before="160" w:after="0"/>
              <w:rPr>
                <w:sz w:val="14"/>
                <w:szCs w:val="14"/>
              </w:rPr>
            </w:pPr>
            <w:r w:rsidRPr="00B621E9">
              <w:rPr>
                <w:sz w:val="14"/>
                <w:szCs w:val="14"/>
                <w:vertAlign w:val="superscript"/>
              </w:rPr>
              <w:t>8</w:t>
            </w:r>
            <w:r w:rsidRPr="00B621E9">
              <w:rPr>
                <w:sz w:val="14"/>
                <w:szCs w:val="14"/>
              </w:rPr>
              <w:tab/>
              <w:t xml:space="preserve">La ganancia de la antena hacia el horizonte se calcula utilizando el procedimiento del Anexo 5. Cuando no se especifique ningún valor de </w:t>
            </w:r>
            <w:proofErr w:type="spellStart"/>
            <w:r w:rsidRPr="00B621E9">
              <w:rPr>
                <w:i/>
                <w:iCs/>
                <w:sz w:val="14"/>
                <w:szCs w:val="14"/>
              </w:rPr>
              <w:t>G</w:t>
            </w:r>
            <w:r w:rsidRPr="00B621E9">
              <w:rPr>
                <w:i/>
                <w:iCs/>
                <w:sz w:val="14"/>
                <w:szCs w:val="14"/>
                <w:vertAlign w:val="subscript"/>
              </w:rPr>
              <w:t>m</w:t>
            </w:r>
            <w:proofErr w:type="spellEnd"/>
            <w:r w:rsidRPr="00B621E9">
              <w:rPr>
                <w:sz w:val="14"/>
                <w:szCs w:val="14"/>
              </w:rPr>
              <w:t>, se utilizará un valor de 42 dBi.</w:t>
            </w:r>
          </w:p>
          <w:p w14:paraId="24422339" w14:textId="77777777" w:rsidR="00517B93" w:rsidRDefault="00517B93" w:rsidP="00517B93">
            <w:pPr>
              <w:pStyle w:val="TableLegend0"/>
              <w:spacing w:before="160"/>
              <w:rPr>
                <w:sz w:val="14"/>
                <w:szCs w:val="14"/>
                <w:lang w:val="es-ES_tradnl"/>
              </w:rPr>
            </w:pPr>
            <w:r w:rsidRPr="00FB306E">
              <w:rPr>
                <w:sz w:val="14"/>
                <w:szCs w:val="14"/>
                <w:vertAlign w:val="superscript"/>
                <w:lang w:val="es-ES_tradnl"/>
              </w:rPr>
              <w:t>9</w:t>
            </w:r>
            <w:r w:rsidRPr="00FB306E">
              <w:rPr>
                <w:sz w:val="14"/>
                <w:szCs w:val="14"/>
                <w:lang w:val="es-ES_tradnl"/>
              </w:rPr>
              <w:tab/>
              <w:t xml:space="preserve">La ganancia de la antena no geoestacionaria hacia el horizonte, </w:t>
            </w:r>
            <w:r w:rsidRPr="00FB306E">
              <w:rPr>
                <w:i/>
                <w:iCs/>
                <w:sz w:val="14"/>
                <w:szCs w:val="14"/>
                <w:lang w:val="es-ES_tradnl"/>
              </w:rPr>
              <w:t>G</w:t>
            </w:r>
            <w:r w:rsidRPr="00FB306E">
              <w:rPr>
                <w:i/>
                <w:iCs/>
                <w:sz w:val="14"/>
                <w:szCs w:val="14"/>
                <w:vertAlign w:val="subscript"/>
                <w:lang w:val="es-ES_tradnl"/>
              </w:rPr>
              <w:t>e</w:t>
            </w:r>
            <w:r w:rsidRPr="00FB306E">
              <w:rPr>
                <w:sz w:val="14"/>
                <w:szCs w:val="14"/>
                <w:lang w:val="es-ES_tradnl"/>
              </w:rPr>
              <w:t xml:space="preserve"> = </w:t>
            </w:r>
            <w:r w:rsidRPr="00FB306E">
              <w:rPr>
                <w:i/>
                <w:iCs/>
                <w:sz w:val="14"/>
                <w:szCs w:val="14"/>
                <w:lang w:val="es-ES_tradnl"/>
              </w:rPr>
              <w:t>G</w:t>
            </w:r>
            <w:r w:rsidRPr="00FB306E">
              <w:rPr>
                <w:i/>
                <w:iCs/>
                <w:sz w:val="14"/>
                <w:szCs w:val="14"/>
                <w:vertAlign w:val="subscript"/>
                <w:lang w:val="es-ES_tradnl"/>
              </w:rPr>
              <w:t>mín</w:t>
            </w:r>
            <w:r w:rsidRPr="00FB306E">
              <w:rPr>
                <w:sz w:val="14"/>
                <w:szCs w:val="14"/>
                <w:lang w:val="es-ES_tradnl"/>
              </w:rPr>
              <w:t xml:space="preserve"> + 20 dB (véase el </w:t>
            </w:r>
            <w:r>
              <w:rPr>
                <w:sz w:val="14"/>
                <w:szCs w:val="14"/>
                <w:lang w:val="es-ES_tradnl"/>
              </w:rPr>
              <w:t>§ </w:t>
            </w:r>
            <w:r w:rsidRPr="00FB306E">
              <w:rPr>
                <w:sz w:val="14"/>
                <w:szCs w:val="14"/>
                <w:lang w:val="es-ES_tradnl"/>
              </w:rPr>
              <w:t xml:space="preserve">2.2), con </w:t>
            </w:r>
            <w:r w:rsidRPr="00FB306E">
              <w:rPr>
                <w:i/>
                <w:iCs/>
                <w:sz w:val="14"/>
                <w:szCs w:val="14"/>
                <w:lang w:val="es-ES_tradnl"/>
              </w:rPr>
              <w:t>G</w:t>
            </w:r>
            <w:r w:rsidRPr="00FB306E">
              <w:rPr>
                <w:i/>
                <w:iCs/>
                <w:sz w:val="14"/>
                <w:szCs w:val="14"/>
                <w:vertAlign w:val="subscript"/>
                <w:lang w:val="es-ES_tradnl"/>
              </w:rPr>
              <w:t>mín</w:t>
            </w:r>
            <w:r w:rsidRPr="00FB306E">
              <w:rPr>
                <w:sz w:val="14"/>
                <w:szCs w:val="14"/>
                <w:lang w:val="es-ES_tradnl"/>
              </w:rPr>
              <w:t> = 10 – 10 log(</w:t>
            </w:r>
            <w:r w:rsidRPr="00FB306E">
              <w:rPr>
                <w:i/>
                <w:iCs/>
                <w:sz w:val="14"/>
                <w:szCs w:val="14"/>
                <w:lang w:val="es-ES_tradnl"/>
              </w:rPr>
              <w:t>D</w:t>
            </w:r>
            <w:r w:rsidRPr="00FB306E">
              <w:rPr>
                <w:sz w:val="14"/>
                <w:szCs w:val="14"/>
                <w:lang w:val="es-ES_tradnl"/>
              </w:rPr>
              <w:t>/</w:t>
            </w:r>
            <w:r w:rsidRPr="00FB306E">
              <w:rPr>
                <w:sz w:val="14"/>
                <w:szCs w:val="14"/>
              </w:rPr>
              <w:sym w:font="Symbol" w:char="F06C"/>
            </w:r>
            <w:r w:rsidRPr="00FB306E">
              <w:rPr>
                <w:sz w:val="14"/>
                <w:szCs w:val="14"/>
                <w:lang w:val="es-ES_tradnl"/>
              </w:rPr>
              <w:t xml:space="preserve">), </w:t>
            </w:r>
            <w:r w:rsidRPr="00FB306E">
              <w:rPr>
                <w:i/>
                <w:iCs/>
                <w:sz w:val="14"/>
                <w:szCs w:val="14"/>
                <w:lang w:val="es-ES_tradnl"/>
              </w:rPr>
              <w:t>D</w:t>
            </w:r>
            <w:r w:rsidRPr="00FB306E">
              <w:rPr>
                <w:sz w:val="14"/>
                <w:szCs w:val="14"/>
                <w:lang w:val="es-ES_tradnl"/>
              </w:rPr>
              <w:t>/</w:t>
            </w:r>
            <w:r w:rsidRPr="00FB306E">
              <w:rPr>
                <w:sz w:val="14"/>
                <w:szCs w:val="14"/>
              </w:rPr>
              <w:sym w:font="Symbol" w:char="F06C"/>
            </w:r>
            <w:r w:rsidRPr="00FB306E">
              <w:rPr>
                <w:sz w:val="14"/>
                <w:szCs w:val="14"/>
                <w:lang w:val="es-ES_tradnl"/>
              </w:rPr>
              <w:t> = 13 (para la definición de símbolos, véase el Anexo 3).</w:t>
            </w:r>
          </w:p>
          <w:p w14:paraId="184DF82F" w14:textId="52686C17" w:rsidR="005A23B7" w:rsidRPr="00DF595E" w:rsidRDefault="00517B93" w:rsidP="009B36BA">
            <w:pPr>
              <w:tabs>
                <w:tab w:val="left" w:pos="284"/>
              </w:tabs>
              <w:spacing w:after="120"/>
              <w:rPr>
                <w:b/>
                <w:bCs/>
                <w:sz w:val="14"/>
                <w:szCs w:val="14"/>
              </w:rPr>
            </w:pPr>
            <w:r w:rsidRPr="00DF595E">
              <w:rPr>
                <w:b/>
                <w:bCs/>
                <w:color w:val="FF0000"/>
                <w:sz w:val="14"/>
                <w:szCs w:val="14"/>
                <w:vertAlign w:val="superscript"/>
              </w:rPr>
              <w:t>10</w:t>
            </w:r>
            <w:r w:rsidRPr="00DF595E">
              <w:rPr>
                <w:b/>
                <w:bCs/>
                <w:color w:val="FF0000"/>
                <w:sz w:val="14"/>
                <w:szCs w:val="14"/>
              </w:rPr>
              <w:tab/>
              <w:t>La investigación espacial no tripulada no es un servicio de radiocomunicaciones distinto, y los parámetros de sistema sólo se utilizan para la generación de contornos suplementarios.</w:t>
            </w:r>
          </w:p>
        </w:tc>
      </w:tr>
    </w:tbl>
    <w:p w14:paraId="0BD64410" w14:textId="77777777" w:rsidR="00517B93" w:rsidRPr="00517B93" w:rsidRDefault="00517B93" w:rsidP="00517B93">
      <w:pPr>
        <w:rPr>
          <w:lang w:val="es-ES"/>
        </w:rPr>
      </w:pPr>
    </w:p>
    <w:bookmarkEnd w:id="69"/>
    <w:p w14:paraId="1225D875" w14:textId="77777777" w:rsidR="004A498C" w:rsidRPr="00F8002D" w:rsidRDefault="004A498C">
      <w:pPr>
        <w:tabs>
          <w:tab w:val="clear" w:pos="1134"/>
          <w:tab w:val="clear" w:pos="1871"/>
          <w:tab w:val="clear" w:pos="2268"/>
        </w:tabs>
        <w:overflowPunct/>
        <w:autoSpaceDE/>
        <w:autoSpaceDN/>
        <w:adjustRightInd/>
        <w:spacing w:before="0"/>
        <w:textAlignment w:val="auto"/>
        <w:rPr>
          <w:caps/>
          <w:color w:val="000000"/>
          <w:sz w:val="20"/>
        </w:rPr>
      </w:pPr>
      <w:r w:rsidRPr="00F8002D">
        <w:rPr>
          <w:caps/>
          <w:color w:val="000000"/>
          <w:sz w:val="20"/>
        </w:rPr>
        <w:br w:type="page"/>
      </w:r>
    </w:p>
    <w:p w14:paraId="001FDEC8" w14:textId="77777777" w:rsidR="003269AC" w:rsidRPr="00B621E9" w:rsidRDefault="003269AC" w:rsidP="003269AC">
      <w:pPr>
        <w:pStyle w:val="TableNo"/>
        <w:spacing w:before="120"/>
        <w:rPr>
          <w:color w:val="000000"/>
        </w:rPr>
      </w:pPr>
      <w:r w:rsidRPr="00B621E9">
        <w:rPr>
          <w:color w:val="000000"/>
        </w:rPr>
        <w:lastRenderedPageBreak/>
        <w:t>CUADRO 9</w:t>
      </w:r>
      <w:r w:rsidRPr="00B621E9">
        <w:rPr>
          <w:caps w:val="0"/>
          <w:color w:val="000000"/>
        </w:rPr>
        <w:t xml:space="preserve">b </w:t>
      </w:r>
      <w:r w:rsidRPr="00B621E9">
        <w:rPr>
          <w:caps w:val="0"/>
          <w:color w:val="000000"/>
          <w:sz w:val="16"/>
          <w:szCs w:val="16"/>
        </w:rPr>
        <w:t>(Rev.CMR</w:t>
      </w:r>
      <w:r w:rsidRPr="00B621E9">
        <w:rPr>
          <w:caps w:val="0"/>
          <w:color w:val="000000"/>
          <w:sz w:val="16"/>
          <w:szCs w:val="16"/>
        </w:rPr>
        <w:noBreakHyphen/>
        <w:t>15)</w:t>
      </w:r>
    </w:p>
    <w:p w14:paraId="61B24C10" w14:textId="77777777" w:rsidR="003269AC" w:rsidRPr="00B621E9" w:rsidRDefault="003269AC" w:rsidP="003269AC">
      <w:pPr>
        <w:pStyle w:val="Tabletitle"/>
        <w:rPr>
          <w:color w:val="000000"/>
        </w:rPr>
      </w:pPr>
      <w:r w:rsidRPr="00B621E9">
        <w:rPr>
          <w:color w:val="000000"/>
        </w:rPr>
        <w:t xml:space="preserve">Parámetros requeridos para determinar la distancia de coordinación para una estación terrena transmisora </w:t>
      </w:r>
      <w:r w:rsidRPr="00B621E9">
        <w:rPr>
          <w:color w:val="000000"/>
        </w:rPr>
        <w:br/>
        <w:t>en bandas de frecuencias compartidas bidireccionalmente con estaciones terrenas receptoras</w:t>
      </w:r>
    </w:p>
    <w:tbl>
      <w:tblPr>
        <w:tblW w:w="14145" w:type="dxa"/>
        <w:jc w:val="center"/>
        <w:tblLayout w:type="fixed"/>
        <w:tblCellMar>
          <w:left w:w="57" w:type="dxa"/>
          <w:right w:w="57" w:type="dxa"/>
        </w:tblCellMar>
        <w:tblLook w:val="0000" w:firstRow="0" w:lastRow="0" w:firstColumn="0" w:lastColumn="0" w:noHBand="0" w:noVBand="0"/>
      </w:tblPr>
      <w:tblGrid>
        <w:gridCol w:w="1644"/>
        <w:gridCol w:w="1077"/>
        <w:gridCol w:w="1022"/>
        <w:gridCol w:w="896"/>
        <w:gridCol w:w="896"/>
        <w:gridCol w:w="896"/>
        <w:gridCol w:w="894"/>
        <w:gridCol w:w="896"/>
        <w:gridCol w:w="903"/>
        <w:gridCol w:w="1255"/>
        <w:gridCol w:w="1066"/>
        <w:gridCol w:w="903"/>
        <w:gridCol w:w="896"/>
        <w:gridCol w:w="901"/>
      </w:tblGrid>
      <w:tr w:rsidR="003269AC" w:rsidRPr="00FC0B36" w14:paraId="69209E27" w14:textId="77777777" w:rsidTr="003269AC">
        <w:trPr>
          <w:cantSplit/>
          <w:trHeight w:val="20"/>
          <w:jc w:val="center"/>
        </w:trPr>
        <w:tc>
          <w:tcPr>
            <w:tcW w:w="2721" w:type="dxa"/>
            <w:gridSpan w:val="2"/>
            <w:tcBorders>
              <w:top w:val="single" w:sz="4" w:space="0" w:color="auto"/>
              <w:left w:val="single" w:sz="4" w:space="0" w:color="auto"/>
              <w:bottom w:val="single" w:sz="4" w:space="0" w:color="auto"/>
              <w:right w:val="single" w:sz="4" w:space="0" w:color="auto"/>
            </w:tcBorders>
          </w:tcPr>
          <w:p w14:paraId="101CDE81" w14:textId="77777777" w:rsidR="003269AC" w:rsidRPr="00B621E9" w:rsidRDefault="003269AC" w:rsidP="0035694F">
            <w:pPr>
              <w:pStyle w:val="Tablehead"/>
              <w:rPr>
                <w:rFonts w:ascii="Times New Roman Bold" w:hAnsi="Times New Roman Bold" w:cs="Times New Roman Bold"/>
                <w:sz w:val="14"/>
                <w:szCs w:val="14"/>
              </w:rPr>
            </w:pPr>
            <w:r w:rsidRPr="00B621E9">
              <w:rPr>
                <w:rFonts w:ascii="Times New Roman Bold" w:hAnsi="Times New Roman Bold" w:cs="Times New Roman Bold"/>
                <w:sz w:val="14"/>
                <w:szCs w:val="14"/>
              </w:rPr>
              <w:t>Designación del servicio espacial</w:t>
            </w:r>
            <w:r w:rsidRPr="00B621E9">
              <w:rPr>
                <w:rFonts w:ascii="Times New Roman Bold" w:hAnsi="Times New Roman Bold" w:cs="Times New Roman Bold"/>
                <w:sz w:val="14"/>
                <w:szCs w:val="14"/>
              </w:rPr>
              <w:br/>
              <w:t>en el cual funciona la estación</w:t>
            </w:r>
            <w:r w:rsidRPr="00B621E9">
              <w:rPr>
                <w:rFonts w:ascii="Times New Roman Bold" w:hAnsi="Times New Roman Bold" w:cs="Times New Roman Bold"/>
                <w:sz w:val="14"/>
                <w:szCs w:val="14"/>
              </w:rPr>
              <w:br/>
              <w:t>terrena transmisora</w:t>
            </w:r>
          </w:p>
        </w:tc>
        <w:tc>
          <w:tcPr>
            <w:tcW w:w="2814" w:type="dxa"/>
            <w:gridSpan w:val="3"/>
            <w:tcBorders>
              <w:top w:val="single" w:sz="4" w:space="0" w:color="auto"/>
              <w:left w:val="single" w:sz="4" w:space="0" w:color="auto"/>
              <w:bottom w:val="single" w:sz="4" w:space="0" w:color="auto"/>
              <w:right w:val="single" w:sz="4" w:space="0" w:color="auto"/>
            </w:tcBorders>
          </w:tcPr>
          <w:p w14:paraId="3E90B0D0" w14:textId="77777777" w:rsidR="003269AC" w:rsidRPr="00FA230C" w:rsidRDefault="003269AC" w:rsidP="0035694F">
            <w:pPr>
              <w:pStyle w:val="Tablehead"/>
              <w:rPr>
                <w:rFonts w:ascii="Times New Roman Bold" w:hAnsi="Times New Roman Bold" w:cs="Times New Roman Bold"/>
                <w:sz w:val="14"/>
                <w:szCs w:val="14"/>
              </w:rPr>
            </w:pPr>
            <w:r w:rsidRPr="00FA230C">
              <w:rPr>
                <w:rFonts w:ascii="Times New Roman Bold" w:hAnsi="Times New Roman Bold" w:cs="Times New Roman Bold"/>
                <w:sz w:val="14"/>
                <w:szCs w:val="14"/>
              </w:rPr>
              <w:t>Fijo por satélite</w:t>
            </w:r>
          </w:p>
        </w:tc>
        <w:tc>
          <w:tcPr>
            <w:tcW w:w="2686" w:type="dxa"/>
            <w:gridSpan w:val="3"/>
            <w:tcBorders>
              <w:top w:val="single" w:sz="4" w:space="0" w:color="auto"/>
              <w:left w:val="single" w:sz="4" w:space="0" w:color="auto"/>
              <w:bottom w:val="single" w:sz="4" w:space="0" w:color="auto"/>
              <w:right w:val="single" w:sz="4" w:space="0" w:color="auto"/>
            </w:tcBorders>
          </w:tcPr>
          <w:p w14:paraId="4FDBED02" w14:textId="77777777" w:rsidR="003269AC" w:rsidRPr="00FA230C" w:rsidRDefault="003269AC" w:rsidP="0035694F">
            <w:pPr>
              <w:pStyle w:val="Tablehead"/>
              <w:rPr>
                <w:rFonts w:ascii="Times New Roman Bold" w:hAnsi="Times New Roman Bold" w:cs="Times New Roman Bold"/>
                <w:sz w:val="14"/>
                <w:szCs w:val="14"/>
              </w:rPr>
            </w:pPr>
            <w:r w:rsidRPr="00FA230C">
              <w:rPr>
                <w:rFonts w:ascii="Times New Roman Bold" w:hAnsi="Times New Roman Bold" w:cs="Times New Roman Bold"/>
                <w:sz w:val="14"/>
                <w:szCs w:val="14"/>
              </w:rPr>
              <w:t>Fijo por satélite</w:t>
            </w:r>
          </w:p>
        </w:tc>
        <w:tc>
          <w:tcPr>
            <w:tcW w:w="903" w:type="dxa"/>
            <w:tcBorders>
              <w:top w:val="single" w:sz="4" w:space="0" w:color="auto"/>
              <w:left w:val="single" w:sz="4" w:space="0" w:color="auto"/>
              <w:bottom w:val="single" w:sz="4" w:space="0" w:color="auto"/>
              <w:right w:val="single" w:sz="4" w:space="0" w:color="auto"/>
            </w:tcBorders>
          </w:tcPr>
          <w:p w14:paraId="43205093" w14:textId="77777777" w:rsidR="003269AC" w:rsidRPr="00FA230C" w:rsidRDefault="003269AC" w:rsidP="0035694F">
            <w:pPr>
              <w:pStyle w:val="Tablehead"/>
              <w:rPr>
                <w:rFonts w:ascii="Times New Roman Bold" w:hAnsi="Times New Roman Bold" w:cs="Times New Roman Bold"/>
                <w:sz w:val="14"/>
                <w:szCs w:val="14"/>
              </w:rPr>
            </w:pPr>
            <w:r w:rsidRPr="00FA230C">
              <w:rPr>
                <w:rFonts w:ascii="Times New Roman Bold" w:hAnsi="Times New Roman Bold" w:cs="Times New Roman Bold"/>
                <w:sz w:val="14"/>
                <w:szCs w:val="14"/>
              </w:rPr>
              <w:t>Fijo por satélite</w:t>
            </w:r>
          </w:p>
        </w:tc>
        <w:tc>
          <w:tcPr>
            <w:tcW w:w="1255" w:type="dxa"/>
            <w:tcBorders>
              <w:top w:val="single" w:sz="4" w:space="0" w:color="auto"/>
              <w:left w:val="single" w:sz="4" w:space="0" w:color="auto"/>
              <w:bottom w:val="single" w:sz="4" w:space="0" w:color="auto"/>
              <w:right w:val="single" w:sz="4" w:space="0" w:color="auto"/>
            </w:tcBorders>
          </w:tcPr>
          <w:p w14:paraId="49BFF1FE" w14:textId="77777777" w:rsidR="003269AC" w:rsidRPr="00FA230C" w:rsidRDefault="003269AC" w:rsidP="0035694F">
            <w:pPr>
              <w:pStyle w:val="Tablehead"/>
              <w:rPr>
                <w:rFonts w:ascii="Times New Roman Bold" w:hAnsi="Times New Roman Bold" w:cs="Times New Roman Bold"/>
                <w:sz w:val="14"/>
                <w:szCs w:val="14"/>
              </w:rPr>
            </w:pPr>
            <w:r w:rsidRPr="00FA230C">
              <w:rPr>
                <w:rFonts w:ascii="Times New Roman Bold" w:hAnsi="Times New Roman Bold" w:cs="Times New Roman Bold"/>
                <w:sz w:val="14"/>
                <w:szCs w:val="14"/>
              </w:rPr>
              <w:t>Fijo por satélite</w:t>
            </w:r>
          </w:p>
        </w:tc>
        <w:tc>
          <w:tcPr>
            <w:tcW w:w="10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B367E6" w14:textId="77777777" w:rsidR="003269AC" w:rsidRPr="00FA230C" w:rsidRDefault="003269AC" w:rsidP="0035694F">
            <w:pPr>
              <w:pStyle w:val="Tablehead"/>
              <w:rPr>
                <w:rFonts w:ascii="Times New Roman Bold" w:hAnsi="Times New Roman Bold" w:cs="Times New Roman Bold"/>
                <w:sz w:val="14"/>
                <w:szCs w:val="14"/>
              </w:rPr>
            </w:pPr>
            <w:r w:rsidRPr="00FA230C">
              <w:rPr>
                <w:rFonts w:ascii="Times New Roman Bold" w:hAnsi="Times New Roman Bold" w:cs="Times New Roman Bold"/>
                <w:sz w:val="14"/>
                <w:szCs w:val="14"/>
              </w:rPr>
              <w:t xml:space="preserve">Fijo por </w:t>
            </w:r>
            <w:r w:rsidRPr="00FA230C">
              <w:rPr>
                <w:rFonts w:ascii="Times New Roman Bold" w:hAnsi="Times New Roman Bold" w:cs="Times New Roman Bold"/>
                <w:sz w:val="14"/>
                <w:szCs w:val="14"/>
              </w:rPr>
              <w:br/>
            </w:r>
            <w:proofErr w:type="gramStart"/>
            <w:r w:rsidRPr="00FA230C">
              <w:rPr>
                <w:rFonts w:ascii="Times New Roman Bold" w:hAnsi="Times New Roman Bold" w:cs="Times New Roman Bold"/>
                <w:sz w:val="14"/>
                <w:szCs w:val="14"/>
              </w:rPr>
              <w:t>satélite</w:t>
            </w:r>
            <w:r w:rsidRPr="00775BEE">
              <w:rPr>
                <w:rFonts w:ascii="Times New Roman Bold" w:hAnsi="Times New Roman Bold" w:cs="Times New Roman Bold"/>
                <w:sz w:val="14"/>
                <w:szCs w:val="14"/>
                <w:vertAlign w:val="superscript"/>
              </w:rPr>
              <w:t xml:space="preserve">  </w:t>
            </w:r>
            <w:r w:rsidRPr="00FA230C">
              <w:rPr>
                <w:rFonts w:ascii="Times New Roman Bold" w:hAnsi="Times New Roman Bold" w:cs="Times New Roman Bold"/>
                <w:sz w:val="14"/>
                <w:szCs w:val="14"/>
                <w:vertAlign w:val="superscript"/>
              </w:rPr>
              <w:t>3</w:t>
            </w:r>
            <w:proofErr w:type="gramEnd"/>
          </w:p>
        </w:tc>
        <w:tc>
          <w:tcPr>
            <w:tcW w:w="903" w:type="dxa"/>
            <w:tcBorders>
              <w:top w:val="single" w:sz="4" w:space="0" w:color="auto"/>
              <w:left w:val="single" w:sz="4" w:space="0" w:color="auto"/>
              <w:bottom w:val="single" w:sz="4" w:space="0" w:color="auto"/>
              <w:right w:val="single" w:sz="4" w:space="0" w:color="auto"/>
            </w:tcBorders>
            <w:shd w:val="clear" w:color="auto" w:fill="FFFF00"/>
          </w:tcPr>
          <w:p w14:paraId="74A5DF75" w14:textId="77777777" w:rsidR="003269AC" w:rsidRPr="00FA230C" w:rsidRDefault="003269AC" w:rsidP="0035694F">
            <w:pPr>
              <w:pStyle w:val="Tablehead"/>
              <w:rPr>
                <w:rFonts w:ascii="Times New Roman Bold" w:hAnsi="Times New Roman Bold" w:cs="Times New Roman Bold"/>
                <w:sz w:val="14"/>
                <w:szCs w:val="14"/>
              </w:rPr>
            </w:pPr>
            <w:r w:rsidRPr="003269AC">
              <w:rPr>
                <w:rFonts w:ascii="Times New Roman Bold" w:hAnsi="Times New Roman Bold" w:cs="Times New Roman Bold"/>
                <w:color w:val="FF0000"/>
                <w:sz w:val="14"/>
                <w:szCs w:val="14"/>
                <w:highlight w:val="yellow"/>
              </w:rPr>
              <w:t xml:space="preserve">Fijo por </w:t>
            </w:r>
            <w:proofErr w:type="gramStart"/>
            <w:r w:rsidRPr="003269AC">
              <w:rPr>
                <w:rFonts w:ascii="Times New Roman Bold" w:hAnsi="Times New Roman Bold" w:cs="Times New Roman Bold"/>
                <w:color w:val="FF0000"/>
                <w:sz w:val="14"/>
                <w:szCs w:val="14"/>
                <w:highlight w:val="yellow"/>
              </w:rPr>
              <w:t>satélite</w:t>
            </w:r>
            <w:r w:rsidRPr="003269AC">
              <w:rPr>
                <w:rFonts w:ascii="Times New Roman Bold" w:hAnsi="Times New Roman Bold" w:cs="Times New Roman Bold"/>
                <w:color w:val="FF0000"/>
                <w:sz w:val="14"/>
                <w:szCs w:val="14"/>
                <w:highlight w:val="yellow"/>
                <w:vertAlign w:val="superscript"/>
              </w:rPr>
              <w:t xml:space="preserve">  3</w:t>
            </w:r>
            <w:proofErr w:type="gramEnd"/>
          </w:p>
        </w:tc>
        <w:tc>
          <w:tcPr>
            <w:tcW w:w="1797" w:type="dxa"/>
            <w:gridSpan w:val="2"/>
            <w:tcBorders>
              <w:top w:val="single" w:sz="4" w:space="0" w:color="auto"/>
              <w:left w:val="single" w:sz="4" w:space="0" w:color="auto"/>
              <w:bottom w:val="single" w:sz="4" w:space="0" w:color="auto"/>
              <w:right w:val="single" w:sz="4" w:space="0" w:color="auto"/>
            </w:tcBorders>
          </w:tcPr>
          <w:p w14:paraId="1A7A83D7" w14:textId="77777777" w:rsidR="003269AC" w:rsidRPr="00B621E9" w:rsidRDefault="003269AC" w:rsidP="0035694F">
            <w:pPr>
              <w:pStyle w:val="Tablehead"/>
              <w:rPr>
                <w:rFonts w:ascii="Times New Roman Bold" w:hAnsi="Times New Roman Bold" w:cs="Times New Roman Bold"/>
                <w:sz w:val="14"/>
                <w:szCs w:val="14"/>
              </w:rPr>
            </w:pPr>
            <w:r w:rsidRPr="00B621E9">
              <w:rPr>
                <w:rFonts w:ascii="Times New Roman Bold" w:hAnsi="Times New Roman Bold" w:cs="Times New Roman Bold"/>
                <w:sz w:val="14"/>
                <w:szCs w:val="14"/>
              </w:rPr>
              <w:t>Exploración de la Tierra por satélite, investigación</w:t>
            </w:r>
            <w:r w:rsidRPr="00B621E9">
              <w:rPr>
                <w:rFonts w:ascii="Times New Roman Bold" w:hAnsi="Times New Roman Bold" w:cs="Times New Roman Bold"/>
                <w:sz w:val="14"/>
                <w:szCs w:val="14"/>
              </w:rPr>
              <w:br/>
              <w:t>espacial</w:t>
            </w:r>
          </w:p>
        </w:tc>
      </w:tr>
      <w:tr w:rsidR="003269AC" w:rsidRPr="00FA230C" w14:paraId="15A37E62" w14:textId="77777777" w:rsidTr="0035694F">
        <w:trPr>
          <w:cantSplit/>
          <w:jc w:val="center"/>
        </w:trPr>
        <w:tc>
          <w:tcPr>
            <w:tcW w:w="2721" w:type="dxa"/>
            <w:gridSpan w:val="2"/>
            <w:tcBorders>
              <w:top w:val="single" w:sz="4" w:space="0" w:color="auto"/>
              <w:left w:val="single" w:sz="6" w:space="0" w:color="auto"/>
              <w:right w:val="single" w:sz="6" w:space="0" w:color="auto"/>
            </w:tcBorders>
          </w:tcPr>
          <w:p w14:paraId="23603036" w14:textId="77777777" w:rsidR="003269AC" w:rsidRPr="00FA230C" w:rsidRDefault="003269AC" w:rsidP="0035694F">
            <w:pPr>
              <w:pStyle w:val="Tabletext"/>
              <w:rPr>
                <w:sz w:val="14"/>
                <w:szCs w:val="14"/>
              </w:rPr>
            </w:pPr>
            <w:r w:rsidRPr="00FA230C">
              <w:rPr>
                <w:color w:val="000000"/>
                <w:sz w:val="14"/>
                <w:szCs w:val="14"/>
              </w:rPr>
              <w:t>Bandas de frecuencias (GHz)</w:t>
            </w:r>
          </w:p>
        </w:tc>
        <w:tc>
          <w:tcPr>
            <w:tcW w:w="2814" w:type="dxa"/>
            <w:gridSpan w:val="3"/>
            <w:tcBorders>
              <w:top w:val="single" w:sz="4" w:space="0" w:color="auto"/>
              <w:left w:val="single" w:sz="6" w:space="0" w:color="auto"/>
              <w:bottom w:val="single" w:sz="6" w:space="0" w:color="auto"/>
              <w:right w:val="single" w:sz="6" w:space="0" w:color="auto"/>
            </w:tcBorders>
          </w:tcPr>
          <w:p w14:paraId="3C264CA0" w14:textId="77777777" w:rsidR="003269AC" w:rsidRPr="00FA230C" w:rsidRDefault="003269AC" w:rsidP="0035694F">
            <w:pPr>
              <w:pStyle w:val="Tabletext"/>
              <w:jc w:val="center"/>
              <w:rPr>
                <w:sz w:val="14"/>
                <w:szCs w:val="14"/>
              </w:rPr>
            </w:pPr>
            <w:r w:rsidRPr="00FA230C">
              <w:rPr>
                <w:color w:val="000000"/>
                <w:sz w:val="14"/>
                <w:szCs w:val="14"/>
              </w:rPr>
              <w:t>10,7-11,7</w:t>
            </w:r>
          </w:p>
        </w:tc>
        <w:tc>
          <w:tcPr>
            <w:tcW w:w="2686" w:type="dxa"/>
            <w:gridSpan w:val="3"/>
            <w:tcBorders>
              <w:top w:val="single" w:sz="4" w:space="0" w:color="auto"/>
              <w:left w:val="single" w:sz="6" w:space="0" w:color="auto"/>
              <w:bottom w:val="single" w:sz="6" w:space="0" w:color="auto"/>
              <w:right w:val="single" w:sz="6" w:space="0" w:color="auto"/>
            </w:tcBorders>
          </w:tcPr>
          <w:p w14:paraId="24567B21" w14:textId="77777777" w:rsidR="003269AC" w:rsidRPr="00FA230C" w:rsidRDefault="003269AC" w:rsidP="0035694F">
            <w:pPr>
              <w:pStyle w:val="Tabletext"/>
              <w:jc w:val="center"/>
              <w:rPr>
                <w:sz w:val="14"/>
                <w:szCs w:val="14"/>
              </w:rPr>
            </w:pPr>
            <w:r w:rsidRPr="00FA230C">
              <w:rPr>
                <w:color w:val="000000"/>
                <w:sz w:val="14"/>
                <w:szCs w:val="14"/>
              </w:rPr>
              <w:t>12,5-12,75</w:t>
            </w:r>
          </w:p>
        </w:tc>
        <w:tc>
          <w:tcPr>
            <w:tcW w:w="903" w:type="dxa"/>
            <w:tcBorders>
              <w:top w:val="single" w:sz="4" w:space="0" w:color="auto"/>
              <w:left w:val="single" w:sz="6" w:space="0" w:color="auto"/>
              <w:bottom w:val="single" w:sz="6" w:space="0" w:color="auto"/>
              <w:right w:val="single" w:sz="6" w:space="0" w:color="auto"/>
            </w:tcBorders>
          </w:tcPr>
          <w:p w14:paraId="24BE7522" w14:textId="77777777" w:rsidR="003269AC" w:rsidRPr="00FA230C" w:rsidRDefault="003269AC" w:rsidP="0035694F">
            <w:pPr>
              <w:pStyle w:val="Tabletext"/>
              <w:jc w:val="center"/>
              <w:rPr>
                <w:sz w:val="14"/>
                <w:szCs w:val="14"/>
              </w:rPr>
            </w:pPr>
            <w:r w:rsidRPr="00FA230C">
              <w:rPr>
                <w:color w:val="000000"/>
                <w:sz w:val="14"/>
                <w:szCs w:val="14"/>
              </w:rPr>
              <w:t>17,3-17,8</w:t>
            </w:r>
          </w:p>
        </w:tc>
        <w:tc>
          <w:tcPr>
            <w:tcW w:w="1255" w:type="dxa"/>
            <w:tcBorders>
              <w:top w:val="single" w:sz="4" w:space="0" w:color="auto"/>
              <w:left w:val="single" w:sz="6" w:space="0" w:color="auto"/>
              <w:bottom w:val="single" w:sz="6" w:space="0" w:color="auto"/>
              <w:right w:val="single" w:sz="6" w:space="0" w:color="auto"/>
            </w:tcBorders>
          </w:tcPr>
          <w:p w14:paraId="39A07284" w14:textId="77777777" w:rsidR="003269AC" w:rsidRPr="00FA230C" w:rsidRDefault="003269AC" w:rsidP="0035694F">
            <w:pPr>
              <w:pStyle w:val="Tabletext"/>
              <w:jc w:val="center"/>
              <w:rPr>
                <w:sz w:val="14"/>
                <w:szCs w:val="14"/>
              </w:rPr>
            </w:pPr>
            <w:r w:rsidRPr="00FA230C">
              <w:rPr>
                <w:color w:val="000000"/>
                <w:sz w:val="14"/>
                <w:szCs w:val="14"/>
              </w:rPr>
              <w:t>17,7-18,4</w:t>
            </w:r>
          </w:p>
        </w:tc>
        <w:tc>
          <w:tcPr>
            <w:tcW w:w="1066" w:type="dxa"/>
            <w:tcBorders>
              <w:top w:val="single" w:sz="4" w:space="0" w:color="auto"/>
              <w:left w:val="single" w:sz="6" w:space="0" w:color="auto"/>
              <w:bottom w:val="single" w:sz="6" w:space="0" w:color="auto"/>
              <w:right w:val="single" w:sz="6" w:space="0" w:color="auto"/>
            </w:tcBorders>
          </w:tcPr>
          <w:p w14:paraId="5B5611A3" w14:textId="77777777" w:rsidR="003269AC" w:rsidRPr="00FA230C" w:rsidRDefault="003269AC" w:rsidP="0035694F">
            <w:pPr>
              <w:pStyle w:val="Tabletext"/>
              <w:jc w:val="center"/>
              <w:rPr>
                <w:sz w:val="14"/>
                <w:szCs w:val="14"/>
              </w:rPr>
            </w:pPr>
            <w:r w:rsidRPr="00FA230C">
              <w:rPr>
                <w:color w:val="000000"/>
                <w:sz w:val="14"/>
                <w:szCs w:val="14"/>
              </w:rPr>
              <w:t>19,3-19,6</w:t>
            </w:r>
          </w:p>
        </w:tc>
        <w:tc>
          <w:tcPr>
            <w:tcW w:w="903" w:type="dxa"/>
            <w:tcBorders>
              <w:top w:val="single" w:sz="4" w:space="0" w:color="auto"/>
              <w:left w:val="single" w:sz="6" w:space="0" w:color="auto"/>
              <w:bottom w:val="single" w:sz="6" w:space="0" w:color="auto"/>
              <w:right w:val="single" w:sz="6" w:space="0" w:color="auto"/>
            </w:tcBorders>
          </w:tcPr>
          <w:p w14:paraId="0FEF7255" w14:textId="77777777" w:rsidR="003269AC" w:rsidRPr="00FA230C" w:rsidRDefault="003269AC" w:rsidP="0035694F">
            <w:pPr>
              <w:pStyle w:val="Tabletext"/>
              <w:jc w:val="center"/>
              <w:rPr>
                <w:sz w:val="14"/>
                <w:szCs w:val="14"/>
              </w:rPr>
            </w:pPr>
            <w:r w:rsidRPr="00FA230C">
              <w:rPr>
                <w:color w:val="000000"/>
                <w:sz w:val="14"/>
                <w:szCs w:val="14"/>
              </w:rPr>
              <w:t>19,3-19,6</w:t>
            </w:r>
          </w:p>
        </w:tc>
        <w:tc>
          <w:tcPr>
            <w:tcW w:w="1797" w:type="dxa"/>
            <w:gridSpan w:val="2"/>
            <w:tcBorders>
              <w:top w:val="single" w:sz="4" w:space="0" w:color="auto"/>
              <w:left w:val="single" w:sz="6" w:space="0" w:color="auto"/>
              <w:bottom w:val="single" w:sz="6" w:space="0" w:color="auto"/>
              <w:right w:val="single" w:sz="6" w:space="0" w:color="auto"/>
            </w:tcBorders>
          </w:tcPr>
          <w:p w14:paraId="7001F1BB" w14:textId="77777777" w:rsidR="003269AC" w:rsidRPr="00FA230C" w:rsidRDefault="003269AC" w:rsidP="0035694F">
            <w:pPr>
              <w:pStyle w:val="Tabletext"/>
              <w:jc w:val="center"/>
              <w:rPr>
                <w:sz w:val="14"/>
                <w:szCs w:val="14"/>
              </w:rPr>
            </w:pPr>
            <w:r w:rsidRPr="00FA230C">
              <w:rPr>
                <w:color w:val="000000"/>
                <w:sz w:val="14"/>
                <w:szCs w:val="14"/>
              </w:rPr>
              <w:t>40,0-40,5</w:t>
            </w:r>
          </w:p>
        </w:tc>
      </w:tr>
      <w:tr w:rsidR="003269AC" w:rsidRPr="00FC0B36" w14:paraId="3A0080AC" w14:textId="77777777" w:rsidTr="003269AC">
        <w:trPr>
          <w:cantSplit/>
          <w:jc w:val="center"/>
        </w:trPr>
        <w:tc>
          <w:tcPr>
            <w:tcW w:w="2721" w:type="dxa"/>
            <w:gridSpan w:val="2"/>
            <w:tcBorders>
              <w:top w:val="single" w:sz="6" w:space="0" w:color="auto"/>
              <w:left w:val="single" w:sz="6" w:space="0" w:color="auto"/>
              <w:right w:val="single" w:sz="6" w:space="0" w:color="auto"/>
            </w:tcBorders>
          </w:tcPr>
          <w:p w14:paraId="3C343B5C" w14:textId="77777777" w:rsidR="003269AC" w:rsidRPr="00B621E9" w:rsidRDefault="003269AC" w:rsidP="0035694F">
            <w:pPr>
              <w:pStyle w:val="Tabletext"/>
              <w:rPr>
                <w:sz w:val="14"/>
                <w:szCs w:val="14"/>
              </w:rPr>
            </w:pPr>
            <w:r w:rsidRPr="00B621E9">
              <w:rPr>
                <w:color w:val="000000"/>
                <w:sz w:val="14"/>
                <w:szCs w:val="14"/>
              </w:rPr>
              <w:t>Designación del servicio espacial en el cual funciona la estación terrena receptora</w:t>
            </w:r>
          </w:p>
        </w:tc>
        <w:tc>
          <w:tcPr>
            <w:tcW w:w="2814" w:type="dxa"/>
            <w:gridSpan w:val="3"/>
            <w:tcBorders>
              <w:top w:val="single" w:sz="6" w:space="0" w:color="auto"/>
              <w:left w:val="single" w:sz="6" w:space="0" w:color="auto"/>
              <w:right w:val="single" w:sz="6" w:space="0" w:color="auto"/>
            </w:tcBorders>
          </w:tcPr>
          <w:p w14:paraId="3AD61662" w14:textId="77777777" w:rsidR="003269AC" w:rsidRPr="00FA230C" w:rsidRDefault="003269AC" w:rsidP="0035694F">
            <w:pPr>
              <w:pStyle w:val="Tabletext"/>
              <w:jc w:val="center"/>
              <w:rPr>
                <w:sz w:val="14"/>
                <w:szCs w:val="14"/>
              </w:rPr>
            </w:pPr>
            <w:r w:rsidRPr="00FA230C">
              <w:rPr>
                <w:color w:val="000000"/>
                <w:sz w:val="14"/>
                <w:szCs w:val="14"/>
              </w:rPr>
              <w:t>Fijo por satélite</w:t>
            </w:r>
          </w:p>
        </w:tc>
        <w:tc>
          <w:tcPr>
            <w:tcW w:w="2686" w:type="dxa"/>
            <w:gridSpan w:val="3"/>
            <w:tcBorders>
              <w:top w:val="single" w:sz="6" w:space="0" w:color="auto"/>
              <w:left w:val="single" w:sz="6" w:space="0" w:color="auto"/>
              <w:right w:val="single" w:sz="6" w:space="0" w:color="auto"/>
            </w:tcBorders>
          </w:tcPr>
          <w:p w14:paraId="42257EE6" w14:textId="77777777" w:rsidR="003269AC" w:rsidRPr="00FA230C" w:rsidRDefault="003269AC" w:rsidP="0035694F">
            <w:pPr>
              <w:pStyle w:val="Tabletext"/>
              <w:jc w:val="center"/>
              <w:rPr>
                <w:sz w:val="14"/>
                <w:szCs w:val="14"/>
              </w:rPr>
            </w:pPr>
            <w:r w:rsidRPr="00FA230C">
              <w:rPr>
                <w:color w:val="000000"/>
                <w:sz w:val="14"/>
                <w:szCs w:val="14"/>
              </w:rPr>
              <w:t>Fijo por satélite</w:t>
            </w:r>
          </w:p>
        </w:tc>
        <w:tc>
          <w:tcPr>
            <w:tcW w:w="903" w:type="dxa"/>
            <w:tcBorders>
              <w:top w:val="single" w:sz="6" w:space="0" w:color="auto"/>
              <w:left w:val="single" w:sz="6" w:space="0" w:color="auto"/>
              <w:right w:val="single" w:sz="6" w:space="0" w:color="auto"/>
            </w:tcBorders>
          </w:tcPr>
          <w:p w14:paraId="33821A78" w14:textId="77777777" w:rsidR="003269AC" w:rsidRPr="00FA230C" w:rsidRDefault="003269AC" w:rsidP="0035694F">
            <w:pPr>
              <w:pStyle w:val="Tabletext"/>
              <w:jc w:val="center"/>
              <w:rPr>
                <w:sz w:val="14"/>
                <w:szCs w:val="14"/>
              </w:rPr>
            </w:pPr>
            <w:proofErr w:type="gramStart"/>
            <w:r w:rsidRPr="00FA230C">
              <w:rPr>
                <w:color w:val="000000"/>
                <w:sz w:val="14"/>
                <w:szCs w:val="14"/>
              </w:rPr>
              <w:t>Radio-difusión</w:t>
            </w:r>
            <w:proofErr w:type="gramEnd"/>
            <w:r w:rsidRPr="00FA230C">
              <w:rPr>
                <w:color w:val="000000"/>
                <w:sz w:val="14"/>
                <w:szCs w:val="14"/>
              </w:rPr>
              <w:br/>
              <w:t>por satélite</w:t>
            </w:r>
          </w:p>
        </w:tc>
        <w:tc>
          <w:tcPr>
            <w:tcW w:w="1255" w:type="dxa"/>
            <w:tcBorders>
              <w:top w:val="single" w:sz="6" w:space="0" w:color="auto"/>
              <w:left w:val="single" w:sz="6" w:space="0" w:color="auto"/>
              <w:right w:val="single" w:sz="6" w:space="0" w:color="auto"/>
            </w:tcBorders>
          </w:tcPr>
          <w:p w14:paraId="213E2A10" w14:textId="77777777" w:rsidR="003269AC" w:rsidRPr="00B621E9" w:rsidRDefault="003269AC" w:rsidP="0035694F">
            <w:pPr>
              <w:pStyle w:val="Tabletext"/>
              <w:jc w:val="center"/>
              <w:rPr>
                <w:sz w:val="14"/>
                <w:szCs w:val="14"/>
              </w:rPr>
            </w:pPr>
            <w:r w:rsidRPr="00B621E9">
              <w:rPr>
                <w:color w:val="000000"/>
                <w:sz w:val="14"/>
                <w:szCs w:val="14"/>
              </w:rPr>
              <w:t xml:space="preserve">Fijo por satélite, </w:t>
            </w:r>
            <w:r w:rsidRPr="00B621E9">
              <w:rPr>
                <w:color w:val="000000"/>
                <w:sz w:val="14"/>
                <w:szCs w:val="14"/>
              </w:rPr>
              <w:br/>
              <w:t>meteorología por satélite</w:t>
            </w:r>
          </w:p>
        </w:tc>
        <w:tc>
          <w:tcPr>
            <w:tcW w:w="1066" w:type="dxa"/>
            <w:tcBorders>
              <w:top w:val="single" w:sz="6" w:space="0" w:color="auto"/>
              <w:left w:val="single" w:sz="6" w:space="0" w:color="auto"/>
              <w:right w:val="single" w:sz="6" w:space="0" w:color="auto"/>
            </w:tcBorders>
            <w:shd w:val="clear" w:color="auto" w:fill="BFBFBF" w:themeFill="background1" w:themeFillShade="BF"/>
          </w:tcPr>
          <w:p w14:paraId="68E071B1" w14:textId="77777777" w:rsidR="003269AC" w:rsidRPr="00FA230C" w:rsidRDefault="003269AC" w:rsidP="0035694F">
            <w:pPr>
              <w:pStyle w:val="Tabletext"/>
              <w:jc w:val="center"/>
              <w:rPr>
                <w:sz w:val="14"/>
                <w:szCs w:val="14"/>
              </w:rPr>
            </w:pPr>
            <w:r w:rsidRPr="00FA230C">
              <w:rPr>
                <w:color w:val="000000"/>
                <w:sz w:val="14"/>
                <w:szCs w:val="14"/>
              </w:rPr>
              <w:t>Fijo por</w:t>
            </w:r>
            <w:r>
              <w:rPr>
                <w:color w:val="000000"/>
                <w:sz w:val="14"/>
                <w:szCs w:val="14"/>
              </w:rPr>
              <w:br/>
            </w:r>
            <w:proofErr w:type="gramStart"/>
            <w:r w:rsidRPr="00FA230C">
              <w:rPr>
                <w:color w:val="000000"/>
                <w:sz w:val="14"/>
                <w:szCs w:val="14"/>
              </w:rPr>
              <w:t>satélite</w:t>
            </w:r>
            <w:r w:rsidRPr="00775BEE">
              <w:rPr>
                <w:color w:val="000000"/>
                <w:sz w:val="14"/>
                <w:szCs w:val="14"/>
                <w:vertAlign w:val="superscript"/>
              </w:rPr>
              <w:t xml:space="preserve">  </w:t>
            </w:r>
            <w:r w:rsidRPr="00FA230C">
              <w:rPr>
                <w:sz w:val="14"/>
                <w:szCs w:val="14"/>
                <w:vertAlign w:val="superscript"/>
              </w:rPr>
              <w:t>3</w:t>
            </w:r>
            <w:proofErr w:type="gramEnd"/>
          </w:p>
        </w:tc>
        <w:tc>
          <w:tcPr>
            <w:tcW w:w="903" w:type="dxa"/>
            <w:tcBorders>
              <w:top w:val="single" w:sz="6" w:space="0" w:color="auto"/>
              <w:left w:val="single" w:sz="6" w:space="0" w:color="auto"/>
              <w:right w:val="single" w:sz="6" w:space="0" w:color="auto"/>
            </w:tcBorders>
            <w:shd w:val="clear" w:color="auto" w:fill="BFBFBF" w:themeFill="background1" w:themeFillShade="BF"/>
          </w:tcPr>
          <w:p w14:paraId="057670E4" w14:textId="77777777" w:rsidR="003269AC" w:rsidRPr="00FA230C" w:rsidRDefault="003269AC" w:rsidP="0035694F">
            <w:pPr>
              <w:pStyle w:val="Tabletext"/>
              <w:jc w:val="center"/>
              <w:rPr>
                <w:sz w:val="14"/>
                <w:szCs w:val="14"/>
              </w:rPr>
            </w:pPr>
            <w:r w:rsidRPr="00FA230C">
              <w:rPr>
                <w:color w:val="000000"/>
                <w:sz w:val="14"/>
                <w:szCs w:val="14"/>
              </w:rPr>
              <w:t xml:space="preserve">Fijo por </w:t>
            </w:r>
            <w:proofErr w:type="gramStart"/>
            <w:r w:rsidRPr="00FA230C">
              <w:rPr>
                <w:color w:val="000000"/>
                <w:sz w:val="14"/>
                <w:szCs w:val="14"/>
              </w:rPr>
              <w:t>satélite</w:t>
            </w:r>
            <w:r w:rsidRPr="00775BEE">
              <w:rPr>
                <w:color w:val="000000"/>
                <w:sz w:val="14"/>
                <w:szCs w:val="14"/>
                <w:vertAlign w:val="superscript"/>
              </w:rPr>
              <w:t xml:space="preserve">  </w:t>
            </w:r>
            <w:r w:rsidRPr="00FA230C">
              <w:rPr>
                <w:sz w:val="14"/>
                <w:szCs w:val="14"/>
                <w:vertAlign w:val="superscript"/>
              </w:rPr>
              <w:t>4</w:t>
            </w:r>
            <w:proofErr w:type="gramEnd"/>
          </w:p>
        </w:tc>
        <w:tc>
          <w:tcPr>
            <w:tcW w:w="1797" w:type="dxa"/>
            <w:gridSpan w:val="2"/>
            <w:tcBorders>
              <w:top w:val="single" w:sz="6" w:space="0" w:color="auto"/>
              <w:left w:val="single" w:sz="6" w:space="0" w:color="auto"/>
              <w:right w:val="single" w:sz="6" w:space="0" w:color="auto"/>
            </w:tcBorders>
          </w:tcPr>
          <w:p w14:paraId="2BD58949" w14:textId="77777777" w:rsidR="003269AC" w:rsidRPr="00B621E9" w:rsidRDefault="003269AC" w:rsidP="0035694F">
            <w:pPr>
              <w:pStyle w:val="Tabletext"/>
              <w:jc w:val="center"/>
              <w:rPr>
                <w:sz w:val="14"/>
                <w:szCs w:val="14"/>
              </w:rPr>
            </w:pPr>
            <w:r w:rsidRPr="00B621E9">
              <w:rPr>
                <w:color w:val="000000"/>
                <w:sz w:val="14"/>
                <w:szCs w:val="14"/>
              </w:rPr>
              <w:t>Fijo por satélite,</w:t>
            </w:r>
            <w:r w:rsidRPr="00B621E9">
              <w:rPr>
                <w:color w:val="000000"/>
                <w:sz w:val="14"/>
                <w:szCs w:val="14"/>
              </w:rPr>
              <w:br/>
              <w:t>móvil por satélite</w:t>
            </w:r>
          </w:p>
        </w:tc>
      </w:tr>
      <w:tr w:rsidR="003269AC" w:rsidRPr="00FA230C" w14:paraId="4D18657D" w14:textId="77777777" w:rsidTr="003269AC">
        <w:trPr>
          <w:cantSplit/>
          <w:jc w:val="center"/>
        </w:trPr>
        <w:tc>
          <w:tcPr>
            <w:tcW w:w="2721"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0552771" w14:textId="77777777" w:rsidR="003269AC" w:rsidRPr="00FA230C" w:rsidRDefault="003269AC" w:rsidP="0035694F">
            <w:pPr>
              <w:pStyle w:val="Tabletext"/>
              <w:rPr>
                <w:sz w:val="14"/>
                <w:szCs w:val="14"/>
              </w:rPr>
            </w:pPr>
            <w:proofErr w:type="gramStart"/>
            <w:r w:rsidRPr="00FA230C">
              <w:rPr>
                <w:color w:val="000000"/>
                <w:sz w:val="14"/>
                <w:szCs w:val="14"/>
              </w:rPr>
              <w:t>Órbita</w:t>
            </w:r>
            <w:r w:rsidRPr="00775BEE">
              <w:rPr>
                <w:color w:val="000000"/>
                <w:sz w:val="14"/>
                <w:szCs w:val="14"/>
                <w:vertAlign w:val="superscript"/>
              </w:rPr>
              <w:t xml:space="preserve">  </w:t>
            </w:r>
            <w:r w:rsidRPr="00FA230C">
              <w:rPr>
                <w:sz w:val="14"/>
                <w:szCs w:val="14"/>
                <w:vertAlign w:val="superscript"/>
              </w:rPr>
              <w:t>7</w:t>
            </w:r>
            <w:proofErr w:type="gramEnd"/>
          </w:p>
        </w:tc>
        <w:tc>
          <w:tcPr>
            <w:tcW w:w="1918" w:type="dxa"/>
            <w:gridSpan w:val="2"/>
            <w:tcBorders>
              <w:top w:val="single" w:sz="6" w:space="0" w:color="auto"/>
              <w:left w:val="single" w:sz="6" w:space="0" w:color="auto"/>
              <w:bottom w:val="single" w:sz="6" w:space="0" w:color="auto"/>
              <w:right w:val="single" w:sz="6" w:space="0" w:color="auto"/>
            </w:tcBorders>
          </w:tcPr>
          <w:p w14:paraId="1DD6F58A" w14:textId="77777777" w:rsidR="003269AC" w:rsidRPr="00FA230C" w:rsidRDefault="003269AC" w:rsidP="0035694F">
            <w:pPr>
              <w:pStyle w:val="Tabletext"/>
              <w:jc w:val="center"/>
              <w:rPr>
                <w:sz w:val="14"/>
                <w:szCs w:val="14"/>
              </w:rPr>
            </w:pPr>
            <w:r w:rsidRPr="00FA230C">
              <w:rPr>
                <w:color w:val="000000"/>
                <w:sz w:val="14"/>
                <w:szCs w:val="14"/>
              </w:rPr>
              <w:t>OSG</w:t>
            </w:r>
          </w:p>
        </w:tc>
        <w:tc>
          <w:tcPr>
            <w:tcW w:w="896" w:type="dxa"/>
            <w:tcBorders>
              <w:top w:val="single" w:sz="6" w:space="0" w:color="auto"/>
              <w:left w:val="single" w:sz="6" w:space="0" w:color="auto"/>
              <w:bottom w:val="single" w:sz="6" w:space="0" w:color="auto"/>
              <w:right w:val="single" w:sz="6" w:space="0" w:color="auto"/>
            </w:tcBorders>
          </w:tcPr>
          <w:p w14:paraId="5A9680A7" w14:textId="77777777" w:rsidR="003269AC" w:rsidRPr="00FA230C" w:rsidRDefault="003269AC" w:rsidP="0035694F">
            <w:pPr>
              <w:pStyle w:val="Tabletext"/>
              <w:jc w:val="center"/>
              <w:rPr>
                <w:sz w:val="14"/>
                <w:szCs w:val="14"/>
              </w:rPr>
            </w:pPr>
            <w:r w:rsidRPr="00FA230C">
              <w:rPr>
                <w:color w:val="000000"/>
                <w:sz w:val="14"/>
                <w:szCs w:val="14"/>
              </w:rPr>
              <w:t>No OSG</w:t>
            </w:r>
          </w:p>
        </w:tc>
        <w:tc>
          <w:tcPr>
            <w:tcW w:w="1790" w:type="dxa"/>
            <w:gridSpan w:val="2"/>
            <w:tcBorders>
              <w:top w:val="single" w:sz="6" w:space="0" w:color="auto"/>
              <w:left w:val="single" w:sz="6" w:space="0" w:color="auto"/>
              <w:bottom w:val="single" w:sz="6" w:space="0" w:color="auto"/>
              <w:right w:val="single" w:sz="6" w:space="0" w:color="auto"/>
            </w:tcBorders>
          </w:tcPr>
          <w:p w14:paraId="5AD2787C" w14:textId="77777777" w:rsidR="003269AC" w:rsidRPr="00FA230C" w:rsidRDefault="003269AC" w:rsidP="0035694F">
            <w:pPr>
              <w:pStyle w:val="Tabletext"/>
              <w:jc w:val="center"/>
              <w:rPr>
                <w:sz w:val="14"/>
                <w:szCs w:val="14"/>
              </w:rPr>
            </w:pPr>
            <w:r w:rsidRPr="00FA230C">
              <w:rPr>
                <w:color w:val="000000"/>
                <w:sz w:val="14"/>
                <w:szCs w:val="14"/>
              </w:rPr>
              <w:t>OSG</w:t>
            </w:r>
          </w:p>
        </w:tc>
        <w:tc>
          <w:tcPr>
            <w:tcW w:w="896" w:type="dxa"/>
            <w:tcBorders>
              <w:top w:val="single" w:sz="6" w:space="0" w:color="auto"/>
              <w:left w:val="single" w:sz="6" w:space="0" w:color="auto"/>
              <w:bottom w:val="single" w:sz="6" w:space="0" w:color="auto"/>
              <w:right w:val="single" w:sz="6" w:space="0" w:color="auto"/>
            </w:tcBorders>
          </w:tcPr>
          <w:p w14:paraId="57650383" w14:textId="77777777" w:rsidR="003269AC" w:rsidRPr="00FA230C" w:rsidRDefault="003269AC" w:rsidP="0035694F">
            <w:pPr>
              <w:pStyle w:val="Tabletext"/>
              <w:jc w:val="center"/>
              <w:rPr>
                <w:sz w:val="14"/>
                <w:szCs w:val="14"/>
              </w:rPr>
            </w:pPr>
            <w:r w:rsidRPr="00FA230C">
              <w:rPr>
                <w:color w:val="000000"/>
                <w:sz w:val="14"/>
                <w:szCs w:val="14"/>
              </w:rPr>
              <w:t>No OSG</w:t>
            </w:r>
          </w:p>
        </w:tc>
        <w:tc>
          <w:tcPr>
            <w:tcW w:w="903" w:type="dxa"/>
            <w:tcBorders>
              <w:top w:val="single" w:sz="6" w:space="0" w:color="auto"/>
              <w:left w:val="single" w:sz="6" w:space="0" w:color="auto"/>
              <w:bottom w:val="single" w:sz="6" w:space="0" w:color="auto"/>
              <w:right w:val="single" w:sz="6" w:space="0" w:color="auto"/>
            </w:tcBorders>
          </w:tcPr>
          <w:p w14:paraId="5944A9F5" w14:textId="77777777" w:rsidR="003269AC" w:rsidRPr="00FA230C" w:rsidRDefault="003269AC" w:rsidP="0035694F">
            <w:pPr>
              <w:pStyle w:val="Tabletext"/>
              <w:jc w:val="center"/>
              <w:rPr>
                <w:sz w:val="14"/>
                <w:szCs w:val="14"/>
              </w:rPr>
            </w:pPr>
          </w:p>
        </w:tc>
        <w:tc>
          <w:tcPr>
            <w:tcW w:w="1255" w:type="dxa"/>
            <w:tcBorders>
              <w:top w:val="single" w:sz="6" w:space="0" w:color="auto"/>
              <w:left w:val="single" w:sz="6" w:space="0" w:color="auto"/>
              <w:bottom w:val="single" w:sz="6" w:space="0" w:color="auto"/>
              <w:right w:val="single" w:sz="6" w:space="0" w:color="auto"/>
            </w:tcBorders>
          </w:tcPr>
          <w:p w14:paraId="3A38EF06" w14:textId="77777777" w:rsidR="003269AC" w:rsidRPr="00FA230C" w:rsidRDefault="003269AC" w:rsidP="0035694F">
            <w:pPr>
              <w:pStyle w:val="Tabletext"/>
              <w:jc w:val="center"/>
              <w:rPr>
                <w:sz w:val="14"/>
                <w:szCs w:val="14"/>
              </w:rPr>
            </w:pPr>
            <w:r w:rsidRPr="00FA230C">
              <w:rPr>
                <w:color w:val="000000"/>
                <w:sz w:val="14"/>
                <w:szCs w:val="14"/>
              </w:rPr>
              <w:t>OSG</w:t>
            </w:r>
          </w:p>
        </w:tc>
        <w:tc>
          <w:tcPr>
            <w:tcW w:w="1066" w:type="dxa"/>
            <w:tcBorders>
              <w:top w:val="single" w:sz="6" w:space="0" w:color="auto"/>
              <w:left w:val="single" w:sz="6" w:space="0" w:color="auto"/>
              <w:bottom w:val="single" w:sz="6" w:space="0" w:color="auto"/>
              <w:right w:val="single" w:sz="6" w:space="0" w:color="auto"/>
            </w:tcBorders>
          </w:tcPr>
          <w:p w14:paraId="35369CE9" w14:textId="77777777" w:rsidR="003269AC" w:rsidRPr="00FA230C" w:rsidRDefault="003269AC" w:rsidP="0035694F">
            <w:pPr>
              <w:pStyle w:val="Tabletext"/>
              <w:jc w:val="center"/>
              <w:rPr>
                <w:sz w:val="14"/>
                <w:szCs w:val="14"/>
              </w:rPr>
            </w:pPr>
            <w:r w:rsidRPr="00FA230C">
              <w:rPr>
                <w:color w:val="000000"/>
                <w:sz w:val="14"/>
                <w:szCs w:val="14"/>
              </w:rPr>
              <w:t>No OSG</w:t>
            </w:r>
          </w:p>
        </w:tc>
        <w:tc>
          <w:tcPr>
            <w:tcW w:w="903" w:type="dxa"/>
            <w:tcBorders>
              <w:top w:val="single" w:sz="6" w:space="0" w:color="auto"/>
              <w:left w:val="single" w:sz="6" w:space="0" w:color="auto"/>
              <w:bottom w:val="single" w:sz="6" w:space="0" w:color="auto"/>
              <w:right w:val="single" w:sz="6" w:space="0" w:color="auto"/>
            </w:tcBorders>
          </w:tcPr>
          <w:p w14:paraId="0B2E676C" w14:textId="77777777" w:rsidR="003269AC" w:rsidRPr="00FA230C" w:rsidRDefault="003269AC" w:rsidP="0035694F">
            <w:pPr>
              <w:pStyle w:val="Tabletext"/>
              <w:jc w:val="center"/>
              <w:rPr>
                <w:sz w:val="14"/>
                <w:szCs w:val="14"/>
              </w:rPr>
            </w:pPr>
            <w:r w:rsidRPr="00FA230C">
              <w:rPr>
                <w:color w:val="000000"/>
                <w:sz w:val="14"/>
                <w:szCs w:val="14"/>
              </w:rPr>
              <w:t>OSG</w:t>
            </w:r>
          </w:p>
        </w:tc>
        <w:tc>
          <w:tcPr>
            <w:tcW w:w="896" w:type="dxa"/>
            <w:tcBorders>
              <w:top w:val="single" w:sz="6" w:space="0" w:color="auto"/>
              <w:left w:val="single" w:sz="6" w:space="0" w:color="auto"/>
              <w:bottom w:val="single" w:sz="6" w:space="0" w:color="auto"/>
              <w:right w:val="single" w:sz="6" w:space="0" w:color="auto"/>
            </w:tcBorders>
          </w:tcPr>
          <w:p w14:paraId="0E42465F" w14:textId="77777777" w:rsidR="003269AC" w:rsidRPr="00FA230C" w:rsidRDefault="003269AC" w:rsidP="0035694F">
            <w:pPr>
              <w:pStyle w:val="Tabletext"/>
              <w:jc w:val="center"/>
              <w:rPr>
                <w:sz w:val="14"/>
                <w:szCs w:val="14"/>
              </w:rPr>
            </w:pPr>
            <w:r w:rsidRPr="00FA230C">
              <w:rPr>
                <w:color w:val="000000"/>
                <w:sz w:val="14"/>
                <w:szCs w:val="14"/>
              </w:rPr>
              <w:t>OSG</w:t>
            </w:r>
          </w:p>
        </w:tc>
        <w:tc>
          <w:tcPr>
            <w:tcW w:w="901" w:type="dxa"/>
            <w:tcBorders>
              <w:top w:val="single" w:sz="6" w:space="0" w:color="auto"/>
              <w:left w:val="single" w:sz="6" w:space="0" w:color="auto"/>
              <w:bottom w:val="single" w:sz="6" w:space="0" w:color="auto"/>
              <w:right w:val="single" w:sz="6" w:space="0" w:color="auto"/>
            </w:tcBorders>
          </w:tcPr>
          <w:p w14:paraId="1F925D77" w14:textId="77777777" w:rsidR="003269AC" w:rsidRPr="00FA230C" w:rsidRDefault="003269AC" w:rsidP="0035694F">
            <w:pPr>
              <w:pStyle w:val="Tabletext"/>
              <w:jc w:val="center"/>
              <w:rPr>
                <w:sz w:val="14"/>
                <w:szCs w:val="14"/>
              </w:rPr>
            </w:pPr>
            <w:r w:rsidRPr="00FA230C">
              <w:rPr>
                <w:color w:val="000000"/>
                <w:sz w:val="14"/>
                <w:szCs w:val="14"/>
              </w:rPr>
              <w:t>No OSG</w:t>
            </w:r>
          </w:p>
        </w:tc>
      </w:tr>
      <w:tr w:rsidR="003269AC" w:rsidRPr="00FA230C" w14:paraId="3B45D4C0" w14:textId="77777777" w:rsidTr="003269AC">
        <w:trPr>
          <w:cantSplit/>
          <w:jc w:val="center"/>
        </w:trPr>
        <w:tc>
          <w:tcPr>
            <w:tcW w:w="2721" w:type="dxa"/>
            <w:gridSpan w:val="2"/>
            <w:tcBorders>
              <w:left w:val="single" w:sz="6" w:space="0" w:color="auto"/>
              <w:right w:val="single" w:sz="6" w:space="0" w:color="auto"/>
            </w:tcBorders>
            <w:shd w:val="clear" w:color="auto" w:fill="BFBFBF" w:themeFill="background1" w:themeFillShade="BF"/>
          </w:tcPr>
          <w:p w14:paraId="3BFA3C49" w14:textId="77777777" w:rsidR="003269AC" w:rsidRPr="00B621E9" w:rsidRDefault="003269AC" w:rsidP="0035694F">
            <w:pPr>
              <w:pStyle w:val="Tabletext"/>
              <w:rPr>
                <w:sz w:val="14"/>
                <w:szCs w:val="14"/>
              </w:rPr>
            </w:pPr>
            <w:r w:rsidRPr="00B621E9">
              <w:rPr>
                <w:color w:val="000000"/>
                <w:sz w:val="14"/>
                <w:szCs w:val="14"/>
              </w:rPr>
              <w:t xml:space="preserve">Modulación en la estación terrena </w:t>
            </w:r>
            <w:proofErr w:type="gramStart"/>
            <w:r w:rsidRPr="00B621E9">
              <w:rPr>
                <w:i/>
                <w:iCs/>
                <w:color w:val="000000"/>
                <w:sz w:val="14"/>
                <w:szCs w:val="14"/>
              </w:rPr>
              <w:t>receptora</w:t>
            </w:r>
            <w:r w:rsidRPr="00B621E9">
              <w:rPr>
                <w:color w:val="000000"/>
                <w:sz w:val="14"/>
                <w:szCs w:val="14"/>
                <w:vertAlign w:val="superscript"/>
              </w:rPr>
              <w:t xml:space="preserve">  </w:t>
            </w:r>
            <w:r w:rsidRPr="00B621E9">
              <w:rPr>
                <w:sz w:val="14"/>
                <w:szCs w:val="14"/>
                <w:vertAlign w:val="superscript"/>
              </w:rPr>
              <w:t>1</w:t>
            </w:r>
            <w:proofErr w:type="gramEnd"/>
          </w:p>
        </w:tc>
        <w:tc>
          <w:tcPr>
            <w:tcW w:w="1022" w:type="dxa"/>
            <w:tcBorders>
              <w:top w:val="single" w:sz="6" w:space="0" w:color="auto"/>
              <w:left w:val="single" w:sz="6" w:space="0" w:color="auto"/>
              <w:bottom w:val="single" w:sz="6" w:space="0" w:color="auto"/>
              <w:right w:val="single" w:sz="6" w:space="0" w:color="auto"/>
            </w:tcBorders>
          </w:tcPr>
          <w:p w14:paraId="09E78820" w14:textId="77777777" w:rsidR="003269AC" w:rsidRPr="00FA230C" w:rsidRDefault="003269AC" w:rsidP="0035694F">
            <w:pPr>
              <w:pStyle w:val="Tabletext"/>
              <w:jc w:val="center"/>
              <w:rPr>
                <w:sz w:val="14"/>
                <w:szCs w:val="14"/>
              </w:rPr>
            </w:pPr>
            <w:r w:rsidRPr="00FA230C">
              <w:rPr>
                <w:color w:val="000000"/>
                <w:sz w:val="14"/>
                <w:szCs w:val="14"/>
              </w:rPr>
              <w:t>A</w:t>
            </w:r>
          </w:p>
        </w:tc>
        <w:tc>
          <w:tcPr>
            <w:tcW w:w="896" w:type="dxa"/>
            <w:tcBorders>
              <w:top w:val="single" w:sz="6" w:space="0" w:color="auto"/>
              <w:left w:val="single" w:sz="6" w:space="0" w:color="auto"/>
              <w:bottom w:val="single" w:sz="6" w:space="0" w:color="auto"/>
              <w:right w:val="single" w:sz="6" w:space="0" w:color="auto"/>
            </w:tcBorders>
          </w:tcPr>
          <w:p w14:paraId="125DF1AB" w14:textId="77777777" w:rsidR="003269AC" w:rsidRPr="00FA230C" w:rsidRDefault="003269AC" w:rsidP="0035694F">
            <w:pPr>
              <w:pStyle w:val="Tabletext"/>
              <w:jc w:val="center"/>
              <w:rPr>
                <w:sz w:val="14"/>
                <w:szCs w:val="14"/>
              </w:rPr>
            </w:pPr>
            <w:r w:rsidRPr="00FA230C">
              <w:rPr>
                <w:color w:val="000000"/>
                <w:sz w:val="14"/>
                <w:szCs w:val="14"/>
              </w:rPr>
              <w:t>N</w:t>
            </w:r>
          </w:p>
        </w:tc>
        <w:tc>
          <w:tcPr>
            <w:tcW w:w="896" w:type="dxa"/>
            <w:tcBorders>
              <w:top w:val="single" w:sz="6" w:space="0" w:color="auto"/>
              <w:left w:val="single" w:sz="6" w:space="0" w:color="auto"/>
              <w:bottom w:val="single" w:sz="6" w:space="0" w:color="auto"/>
              <w:right w:val="single" w:sz="6" w:space="0" w:color="auto"/>
            </w:tcBorders>
          </w:tcPr>
          <w:p w14:paraId="390CEFE2" w14:textId="77777777" w:rsidR="003269AC" w:rsidRPr="00FA230C" w:rsidRDefault="003269AC" w:rsidP="0035694F">
            <w:pPr>
              <w:pStyle w:val="Tabletext"/>
              <w:jc w:val="center"/>
              <w:rPr>
                <w:sz w:val="14"/>
                <w:szCs w:val="14"/>
              </w:rPr>
            </w:pPr>
            <w:r w:rsidRPr="00FA230C">
              <w:rPr>
                <w:color w:val="000000"/>
                <w:sz w:val="14"/>
                <w:szCs w:val="14"/>
              </w:rPr>
              <w:t>N</w:t>
            </w:r>
          </w:p>
        </w:tc>
        <w:tc>
          <w:tcPr>
            <w:tcW w:w="896" w:type="dxa"/>
            <w:tcBorders>
              <w:top w:val="single" w:sz="6" w:space="0" w:color="auto"/>
              <w:left w:val="single" w:sz="6" w:space="0" w:color="auto"/>
              <w:bottom w:val="single" w:sz="6" w:space="0" w:color="auto"/>
              <w:right w:val="single" w:sz="6" w:space="0" w:color="auto"/>
            </w:tcBorders>
          </w:tcPr>
          <w:p w14:paraId="405B84DF" w14:textId="77777777" w:rsidR="003269AC" w:rsidRPr="00FA230C" w:rsidRDefault="003269AC" w:rsidP="0035694F">
            <w:pPr>
              <w:pStyle w:val="Tabletext"/>
              <w:jc w:val="center"/>
              <w:rPr>
                <w:sz w:val="14"/>
                <w:szCs w:val="14"/>
              </w:rPr>
            </w:pPr>
            <w:r w:rsidRPr="00FA230C">
              <w:rPr>
                <w:color w:val="000000"/>
                <w:sz w:val="14"/>
                <w:szCs w:val="14"/>
              </w:rPr>
              <w:t>A</w:t>
            </w:r>
          </w:p>
        </w:tc>
        <w:tc>
          <w:tcPr>
            <w:tcW w:w="894" w:type="dxa"/>
            <w:tcBorders>
              <w:top w:val="single" w:sz="6" w:space="0" w:color="auto"/>
              <w:left w:val="single" w:sz="6" w:space="0" w:color="auto"/>
              <w:bottom w:val="single" w:sz="6" w:space="0" w:color="auto"/>
              <w:right w:val="single" w:sz="6" w:space="0" w:color="auto"/>
            </w:tcBorders>
          </w:tcPr>
          <w:p w14:paraId="12053BB3" w14:textId="77777777" w:rsidR="003269AC" w:rsidRPr="00FA230C" w:rsidRDefault="003269AC" w:rsidP="0035694F">
            <w:pPr>
              <w:pStyle w:val="Tabletext"/>
              <w:jc w:val="center"/>
              <w:rPr>
                <w:sz w:val="14"/>
                <w:szCs w:val="14"/>
              </w:rPr>
            </w:pPr>
            <w:r w:rsidRPr="00FA230C">
              <w:rPr>
                <w:color w:val="000000"/>
                <w:sz w:val="14"/>
                <w:szCs w:val="14"/>
              </w:rPr>
              <w:t>N</w:t>
            </w:r>
          </w:p>
        </w:tc>
        <w:tc>
          <w:tcPr>
            <w:tcW w:w="896" w:type="dxa"/>
            <w:tcBorders>
              <w:top w:val="single" w:sz="6" w:space="0" w:color="auto"/>
              <w:left w:val="single" w:sz="6" w:space="0" w:color="auto"/>
              <w:bottom w:val="single" w:sz="6" w:space="0" w:color="auto"/>
              <w:right w:val="single" w:sz="6" w:space="0" w:color="auto"/>
            </w:tcBorders>
          </w:tcPr>
          <w:p w14:paraId="6DD00FF3" w14:textId="77777777" w:rsidR="003269AC" w:rsidRPr="00FA230C" w:rsidRDefault="003269AC" w:rsidP="0035694F">
            <w:pPr>
              <w:spacing w:before="60" w:after="60"/>
              <w:ind w:left="57" w:right="57"/>
              <w:jc w:val="center"/>
              <w:rPr>
                <w:color w:val="000000"/>
                <w:sz w:val="14"/>
                <w:szCs w:val="14"/>
              </w:rPr>
            </w:pPr>
          </w:p>
        </w:tc>
        <w:tc>
          <w:tcPr>
            <w:tcW w:w="903" w:type="dxa"/>
            <w:tcBorders>
              <w:top w:val="single" w:sz="6" w:space="0" w:color="auto"/>
              <w:left w:val="single" w:sz="6" w:space="0" w:color="auto"/>
              <w:bottom w:val="single" w:sz="6" w:space="0" w:color="auto"/>
              <w:right w:val="single" w:sz="6" w:space="0" w:color="auto"/>
            </w:tcBorders>
          </w:tcPr>
          <w:p w14:paraId="6200D9E2" w14:textId="77777777" w:rsidR="003269AC" w:rsidRPr="00FA230C" w:rsidRDefault="003269AC" w:rsidP="0035694F">
            <w:pPr>
              <w:pStyle w:val="Tabletext"/>
              <w:jc w:val="center"/>
              <w:rPr>
                <w:sz w:val="14"/>
                <w:szCs w:val="14"/>
              </w:rPr>
            </w:pPr>
          </w:p>
        </w:tc>
        <w:tc>
          <w:tcPr>
            <w:tcW w:w="1255" w:type="dxa"/>
            <w:tcBorders>
              <w:top w:val="single" w:sz="6" w:space="0" w:color="auto"/>
              <w:left w:val="single" w:sz="6" w:space="0" w:color="auto"/>
              <w:bottom w:val="single" w:sz="6" w:space="0" w:color="auto"/>
              <w:right w:val="single" w:sz="6" w:space="0" w:color="auto"/>
            </w:tcBorders>
          </w:tcPr>
          <w:p w14:paraId="55B38FA3" w14:textId="77777777" w:rsidR="003269AC" w:rsidRPr="00FA230C" w:rsidRDefault="003269AC" w:rsidP="0035694F">
            <w:pPr>
              <w:pStyle w:val="Tabletext"/>
              <w:jc w:val="center"/>
              <w:rPr>
                <w:sz w:val="14"/>
                <w:szCs w:val="14"/>
              </w:rPr>
            </w:pPr>
            <w:r w:rsidRPr="00FA230C">
              <w:rPr>
                <w:color w:val="000000"/>
                <w:sz w:val="14"/>
                <w:szCs w:val="14"/>
              </w:rPr>
              <w:t>N</w:t>
            </w:r>
          </w:p>
        </w:tc>
        <w:tc>
          <w:tcPr>
            <w:tcW w:w="1066" w:type="dxa"/>
            <w:tcBorders>
              <w:top w:val="single" w:sz="6" w:space="0" w:color="auto"/>
              <w:left w:val="single" w:sz="6" w:space="0" w:color="auto"/>
              <w:bottom w:val="single" w:sz="6" w:space="0" w:color="auto"/>
              <w:right w:val="single" w:sz="6" w:space="0" w:color="auto"/>
            </w:tcBorders>
          </w:tcPr>
          <w:p w14:paraId="649A4691" w14:textId="77777777" w:rsidR="003269AC" w:rsidRPr="00FA230C" w:rsidRDefault="003269AC" w:rsidP="0035694F">
            <w:pPr>
              <w:pStyle w:val="Tabletext"/>
              <w:jc w:val="center"/>
              <w:rPr>
                <w:sz w:val="14"/>
                <w:szCs w:val="14"/>
              </w:rPr>
            </w:pPr>
            <w:r w:rsidRPr="00FA230C">
              <w:rPr>
                <w:color w:val="000000"/>
                <w:sz w:val="14"/>
                <w:szCs w:val="14"/>
              </w:rPr>
              <w:t>N</w:t>
            </w:r>
          </w:p>
        </w:tc>
        <w:tc>
          <w:tcPr>
            <w:tcW w:w="903" w:type="dxa"/>
            <w:tcBorders>
              <w:top w:val="single" w:sz="6" w:space="0" w:color="auto"/>
              <w:left w:val="single" w:sz="6" w:space="0" w:color="auto"/>
              <w:bottom w:val="single" w:sz="6" w:space="0" w:color="auto"/>
              <w:right w:val="single" w:sz="6" w:space="0" w:color="auto"/>
            </w:tcBorders>
          </w:tcPr>
          <w:p w14:paraId="0D92072A" w14:textId="77777777" w:rsidR="003269AC" w:rsidRPr="00FA230C" w:rsidRDefault="003269AC" w:rsidP="0035694F">
            <w:pPr>
              <w:spacing w:before="60" w:after="60"/>
              <w:ind w:left="57" w:right="57"/>
              <w:jc w:val="center"/>
              <w:rPr>
                <w:color w:val="000000"/>
                <w:sz w:val="14"/>
                <w:szCs w:val="14"/>
              </w:rPr>
            </w:pPr>
          </w:p>
        </w:tc>
        <w:tc>
          <w:tcPr>
            <w:tcW w:w="896" w:type="dxa"/>
            <w:tcBorders>
              <w:top w:val="single" w:sz="6" w:space="0" w:color="auto"/>
              <w:left w:val="single" w:sz="6" w:space="0" w:color="auto"/>
              <w:bottom w:val="single" w:sz="6" w:space="0" w:color="auto"/>
              <w:right w:val="single" w:sz="6" w:space="0" w:color="auto"/>
            </w:tcBorders>
          </w:tcPr>
          <w:p w14:paraId="36298B9C" w14:textId="77777777" w:rsidR="003269AC" w:rsidRPr="00FA230C" w:rsidRDefault="003269AC" w:rsidP="0035694F">
            <w:pPr>
              <w:spacing w:before="60" w:after="60"/>
              <w:ind w:left="57" w:right="57"/>
              <w:jc w:val="center"/>
              <w:rPr>
                <w:color w:val="000000"/>
                <w:sz w:val="14"/>
                <w:szCs w:val="14"/>
              </w:rPr>
            </w:pPr>
          </w:p>
        </w:tc>
        <w:tc>
          <w:tcPr>
            <w:tcW w:w="901" w:type="dxa"/>
            <w:tcBorders>
              <w:top w:val="single" w:sz="6" w:space="0" w:color="auto"/>
              <w:left w:val="single" w:sz="6" w:space="0" w:color="auto"/>
              <w:bottom w:val="single" w:sz="6" w:space="0" w:color="auto"/>
              <w:right w:val="single" w:sz="6" w:space="0" w:color="auto"/>
            </w:tcBorders>
          </w:tcPr>
          <w:p w14:paraId="72DD9FBC" w14:textId="77777777" w:rsidR="003269AC" w:rsidRPr="00FA230C" w:rsidRDefault="003269AC" w:rsidP="0035694F">
            <w:pPr>
              <w:pStyle w:val="Tabletext"/>
              <w:jc w:val="center"/>
              <w:rPr>
                <w:sz w:val="14"/>
                <w:szCs w:val="14"/>
              </w:rPr>
            </w:pPr>
          </w:p>
        </w:tc>
      </w:tr>
      <w:tr w:rsidR="003269AC" w:rsidRPr="00FA230C" w14:paraId="3C05F257" w14:textId="77777777" w:rsidTr="0035694F">
        <w:trPr>
          <w:cantSplit/>
          <w:jc w:val="center"/>
        </w:trPr>
        <w:tc>
          <w:tcPr>
            <w:tcW w:w="1644" w:type="dxa"/>
            <w:vMerge w:val="restart"/>
            <w:tcBorders>
              <w:top w:val="single" w:sz="6" w:space="0" w:color="auto"/>
              <w:left w:val="single" w:sz="6" w:space="0" w:color="auto"/>
              <w:right w:val="single" w:sz="6" w:space="0" w:color="auto"/>
            </w:tcBorders>
          </w:tcPr>
          <w:p w14:paraId="00FFA17F" w14:textId="77777777" w:rsidR="003269AC" w:rsidRPr="00B621E9" w:rsidRDefault="003269AC" w:rsidP="0035694F">
            <w:pPr>
              <w:pStyle w:val="Tabletext"/>
              <w:rPr>
                <w:sz w:val="14"/>
                <w:szCs w:val="14"/>
              </w:rPr>
            </w:pPr>
            <w:r w:rsidRPr="00B621E9">
              <w:rPr>
                <w:color w:val="000000"/>
                <w:sz w:val="14"/>
                <w:szCs w:val="14"/>
              </w:rPr>
              <w:t>Parámetros y criterios de interferencia de estación terrena receptora</w:t>
            </w:r>
          </w:p>
        </w:tc>
        <w:tc>
          <w:tcPr>
            <w:tcW w:w="1077" w:type="dxa"/>
            <w:tcBorders>
              <w:top w:val="single" w:sz="6" w:space="0" w:color="auto"/>
              <w:left w:val="single" w:sz="6" w:space="0" w:color="auto"/>
              <w:bottom w:val="single" w:sz="6" w:space="0" w:color="auto"/>
              <w:right w:val="single" w:sz="6" w:space="0" w:color="auto"/>
            </w:tcBorders>
          </w:tcPr>
          <w:p w14:paraId="69E32D25" w14:textId="77777777" w:rsidR="003269AC" w:rsidRPr="00FA230C" w:rsidRDefault="003269AC" w:rsidP="0035694F">
            <w:pPr>
              <w:pStyle w:val="Tabletext"/>
              <w:rPr>
                <w:sz w:val="14"/>
                <w:szCs w:val="14"/>
              </w:rPr>
            </w:pPr>
            <w:r w:rsidRPr="00FA230C">
              <w:rPr>
                <w:i/>
                <w:color w:val="000000"/>
                <w:position w:val="2"/>
                <w:sz w:val="14"/>
                <w:szCs w:val="14"/>
              </w:rPr>
              <w:t>p</w:t>
            </w:r>
            <w:r w:rsidRPr="00FA230C">
              <w:rPr>
                <w:sz w:val="14"/>
                <w:szCs w:val="14"/>
                <w:vertAlign w:val="subscript"/>
              </w:rPr>
              <w:t>0</w:t>
            </w:r>
            <w:r w:rsidRPr="00FA230C">
              <w:rPr>
                <w:color w:val="000000"/>
                <w:position w:val="2"/>
                <w:sz w:val="14"/>
                <w:szCs w:val="14"/>
              </w:rPr>
              <w:t xml:space="preserve"> (%)</w:t>
            </w:r>
          </w:p>
        </w:tc>
        <w:tc>
          <w:tcPr>
            <w:tcW w:w="1022" w:type="dxa"/>
            <w:tcBorders>
              <w:top w:val="single" w:sz="6" w:space="0" w:color="auto"/>
              <w:left w:val="single" w:sz="6" w:space="0" w:color="auto"/>
              <w:bottom w:val="single" w:sz="6" w:space="0" w:color="auto"/>
              <w:right w:val="single" w:sz="6" w:space="0" w:color="auto"/>
            </w:tcBorders>
          </w:tcPr>
          <w:p w14:paraId="4B47E47F" w14:textId="77777777" w:rsidR="003269AC" w:rsidRPr="00FA230C" w:rsidRDefault="003269AC" w:rsidP="0035694F">
            <w:pPr>
              <w:pStyle w:val="Tabletext"/>
              <w:jc w:val="center"/>
              <w:rPr>
                <w:sz w:val="14"/>
                <w:szCs w:val="14"/>
              </w:rPr>
            </w:pPr>
            <w:r w:rsidRPr="00FA230C">
              <w:rPr>
                <w:color w:val="000000"/>
                <w:sz w:val="14"/>
                <w:szCs w:val="14"/>
              </w:rPr>
              <w:t>0,03</w:t>
            </w:r>
          </w:p>
        </w:tc>
        <w:tc>
          <w:tcPr>
            <w:tcW w:w="1792" w:type="dxa"/>
            <w:gridSpan w:val="2"/>
            <w:tcBorders>
              <w:top w:val="single" w:sz="6" w:space="0" w:color="auto"/>
              <w:left w:val="single" w:sz="6" w:space="0" w:color="auto"/>
              <w:bottom w:val="single" w:sz="6" w:space="0" w:color="auto"/>
              <w:right w:val="single" w:sz="6" w:space="0" w:color="auto"/>
            </w:tcBorders>
          </w:tcPr>
          <w:p w14:paraId="2015AB57" w14:textId="77777777" w:rsidR="003269AC" w:rsidRPr="00FA230C" w:rsidRDefault="003269AC" w:rsidP="0035694F">
            <w:pPr>
              <w:pStyle w:val="Tabletext"/>
              <w:jc w:val="center"/>
              <w:rPr>
                <w:sz w:val="14"/>
                <w:szCs w:val="14"/>
              </w:rPr>
            </w:pPr>
            <w:r w:rsidRPr="00FA230C">
              <w:rPr>
                <w:color w:val="000000"/>
                <w:sz w:val="14"/>
                <w:szCs w:val="14"/>
              </w:rPr>
              <w:t>0,003</w:t>
            </w:r>
          </w:p>
        </w:tc>
        <w:tc>
          <w:tcPr>
            <w:tcW w:w="896" w:type="dxa"/>
            <w:tcBorders>
              <w:top w:val="single" w:sz="6" w:space="0" w:color="auto"/>
              <w:left w:val="single" w:sz="6" w:space="0" w:color="auto"/>
              <w:bottom w:val="single" w:sz="6" w:space="0" w:color="auto"/>
              <w:right w:val="single" w:sz="6" w:space="0" w:color="auto"/>
            </w:tcBorders>
          </w:tcPr>
          <w:p w14:paraId="7A5ADBDA" w14:textId="77777777" w:rsidR="003269AC" w:rsidRPr="00FA230C" w:rsidRDefault="003269AC" w:rsidP="0035694F">
            <w:pPr>
              <w:pStyle w:val="Tabletext"/>
              <w:jc w:val="center"/>
              <w:rPr>
                <w:sz w:val="14"/>
                <w:szCs w:val="14"/>
              </w:rPr>
            </w:pPr>
            <w:r w:rsidRPr="00FA230C">
              <w:rPr>
                <w:color w:val="000000"/>
                <w:sz w:val="14"/>
                <w:szCs w:val="14"/>
              </w:rPr>
              <w:t>0,03</w:t>
            </w:r>
          </w:p>
        </w:tc>
        <w:tc>
          <w:tcPr>
            <w:tcW w:w="1790" w:type="dxa"/>
            <w:gridSpan w:val="2"/>
            <w:tcBorders>
              <w:top w:val="single" w:sz="6" w:space="0" w:color="auto"/>
              <w:left w:val="single" w:sz="6" w:space="0" w:color="auto"/>
              <w:bottom w:val="single" w:sz="6" w:space="0" w:color="auto"/>
              <w:right w:val="single" w:sz="6" w:space="0" w:color="auto"/>
            </w:tcBorders>
          </w:tcPr>
          <w:p w14:paraId="0AB143B1" w14:textId="77777777" w:rsidR="003269AC" w:rsidRPr="00FA230C" w:rsidRDefault="003269AC" w:rsidP="0035694F">
            <w:pPr>
              <w:pStyle w:val="Tabletext"/>
              <w:jc w:val="center"/>
              <w:rPr>
                <w:sz w:val="14"/>
                <w:szCs w:val="14"/>
              </w:rPr>
            </w:pPr>
            <w:r w:rsidRPr="00FA230C">
              <w:rPr>
                <w:color w:val="000000"/>
                <w:sz w:val="14"/>
                <w:szCs w:val="14"/>
              </w:rPr>
              <w:t>0,003</w:t>
            </w:r>
          </w:p>
        </w:tc>
        <w:tc>
          <w:tcPr>
            <w:tcW w:w="903" w:type="dxa"/>
            <w:tcBorders>
              <w:top w:val="single" w:sz="6" w:space="0" w:color="auto"/>
              <w:left w:val="single" w:sz="6" w:space="0" w:color="auto"/>
              <w:bottom w:val="single" w:sz="6" w:space="0" w:color="auto"/>
              <w:right w:val="single" w:sz="6" w:space="0" w:color="auto"/>
            </w:tcBorders>
          </w:tcPr>
          <w:p w14:paraId="4D7E9CC4" w14:textId="77777777" w:rsidR="003269AC" w:rsidRPr="00FA230C" w:rsidRDefault="003269AC" w:rsidP="0035694F">
            <w:pPr>
              <w:pStyle w:val="Tabletext"/>
              <w:jc w:val="center"/>
              <w:rPr>
                <w:sz w:val="14"/>
                <w:szCs w:val="14"/>
              </w:rPr>
            </w:pPr>
          </w:p>
        </w:tc>
        <w:tc>
          <w:tcPr>
            <w:tcW w:w="1255" w:type="dxa"/>
            <w:tcBorders>
              <w:top w:val="single" w:sz="6" w:space="0" w:color="auto"/>
              <w:left w:val="single" w:sz="6" w:space="0" w:color="auto"/>
              <w:bottom w:val="single" w:sz="6" w:space="0" w:color="auto"/>
              <w:right w:val="single" w:sz="6" w:space="0" w:color="auto"/>
            </w:tcBorders>
          </w:tcPr>
          <w:p w14:paraId="0D50DF47" w14:textId="77777777" w:rsidR="003269AC" w:rsidRPr="00FA230C" w:rsidRDefault="003269AC" w:rsidP="0035694F">
            <w:pPr>
              <w:pStyle w:val="Tabletext"/>
              <w:jc w:val="center"/>
              <w:rPr>
                <w:sz w:val="14"/>
                <w:szCs w:val="14"/>
              </w:rPr>
            </w:pPr>
            <w:r w:rsidRPr="00FA230C">
              <w:rPr>
                <w:color w:val="000000"/>
                <w:sz w:val="14"/>
                <w:szCs w:val="14"/>
              </w:rPr>
              <w:t>0,003</w:t>
            </w:r>
          </w:p>
        </w:tc>
        <w:tc>
          <w:tcPr>
            <w:tcW w:w="1066" w:type="dxa"/>
            <w:tcBorders>
              <w:top w:val="single" w:sz="6" w:space="0" w:color="auto"/>
              <w:left w:val="single" w:sz="6" w:space="0" w:color="auto"/>
              <w:bottom w:val="single" w:sz="6" w:space="0" w:color="auto"/>
              <w:right w:val="single" w:sz="6" w:space="0" w:color="auto"/>
            </w:tcBorders>
          </w:tcPr>
          <w:p w14:paraId="729252A0" w14:textId="77777777" w:rsidR="003269AC" w:rsidRPr="00FA230C" w:rsidRDefault="003269AC" w:rsidP="0035694F">
            <w:pPr>
              <w:pStyle w:val="Tabletext"/>
              <w:jc w:val="center"/>
              <w:rPr>
                <w:sz w:val="14"/>
                <w:szCs w:val="14"/>
              </w:rPr>
            </w:pPr>
            <w:r w:rsidRPr="00FA230C">
              <w:rPr>
                <w:color w:val="000000"/>
                <w:sz w:val="14"/>
                <w:szCs w:val="14"/>
              </w:rPr>
              <w:t>0,01</w:t>
            </w:r>
          </w:p>
        </w:tc>
        <w:tc>
          <w:tcPr>
            <w:tcW w:w="903" w:type="dxa"/>
            <w:tcBorders>
              <w:top w:val="single" w:sz="6" w:space="0" w:color="auto"/>
              <w:left w:val="single" w:sz="6" w:space="0" w:color="auto"/>
              <w:bottom w:val="single" w:sz="6" w:space="0" w:color="auto"/>
              <w:right w:val="single" w:sz="6" w:space="0" w:color="auto"/>
            </w:tcBorders>
          </w:tcPr>
          <w:p w14:paraId="7278A7ED" w14:textId="77777777" w:rsidR="003269AC" w:rsidRPr="00FA230C" w:rsidRDefault="003269AC" w:rsidP="0035694F">
            <w:pPr>
              <w:pStyle w:val="Tabletext"/>
              <w:jc w:val="center"/>
              <w:rPr>
                <w:sz w:val="14"/>
                <w:szCs w:val="14"/>
              </w:rPr>
            </w:pPr>
            <w:r w:rsidRPr="00FA230C">
              <w:rPr>
                <w:color w:val="000000"/>
                <w:sz w:val="14"/>
                <w:szCs w:val="14"/>
              </w:rPr>
              <w:t>0,003</w:t>
            </w:r>
          </w:p>
        </w:tc>
        <w:tc>
          <w:tcPr>
            <w:tcW w:w="1797" w:type="dxa"/>
            <w:gridSpan w:val="2"/>
            <w:tcBorders>
              <w:top w:val="single" w:sz="6" w:space="0" w:color="auto"/>
              <w:left w:val="single" w:sz="6" w:space="0" w:color="auto"/>
              <w:bottom w:val="single" w:sz="6" w:space="0" w:color="auto"/>
              <w:right w:val="single" w:sz="6" w:space="0" w:color="auto"/>
            </w:tcBorders>
          </w:tcPr>
          <w:p w14:paraId="19CF2D34" w14:textId="77777777" w:rsidR="003269AC" w:rsidRPr="00FA230C" w:rsidRDefault="003269AC" w:rsidP="0035694F">
            <w:pPr>
              <w:pStyle w:val="Tabletext"/>
              <w:jc w:val="center"/>
              <w:rPr>
                <w:sz w:val="14"/>
                <w:szCs w:val="14"/>
              </w:rPr>
            </w:pPr>
            <w:r w:rsidRPr="00FA230C">
              <w:rPr>
                <w:color w:val="000000"/>
                <w:sz w:val="14"/>
                <w:szCs w:val="14"/>
              </w:rPr>
              <w:t>0,003</w:t>
            </w:r>
          </w:p>
        </w:tc>
      </w:tr>
      <w:tr w:rsidR="003269AC" w:rsidRPr="00FA230C" w14:paraId="31AD82B3" w14:textId="77777777" w:rsidTr="0035694F">
        <w:trPr>
          <w:cantSplit/>
          <w:jc w:val="center"/>
        </w:trPr>
        <w:tc>
          <w:tcPr>
            <w:tcW w:w="1644" w:type="dxa"/>
            <w:vMerge/>
            <w:tcBorders>
              <w:left w:val="single" w:sz="6" w:space="0" w:color="auto"/>
              <w:right w:val="single" w:sz="6" w:space="0" w:color="auto"/>
            </w:tcBorders>
          </w:tcPr>
          <w:p w14:paraId="4B2ED443" w14:textId="77777777" w:rsidR="003269AC" w:rsidRPr="00FA230C" w:rsidRDefault="003269AC" w:rsidP="0035694F">
            <w:pPr>
              <w:spacing w:before="60" w:after="60"/>
              <w:ind w:left="57" w:right="57"/>
              <w:rPr>
                <w:color w:val="000000"/>
                <w:sz w:val="14"/>
                <w:szCs w:val="14"/>
              </w:rPr>
            </w:pPr>
          </w:p>
        </w:tc>
        <w:tc>
          <w:tcPr>
            <w:tcW w:w="1077" w:type="dxa"/>
            <w:tcBorders>
              <w:top w:val="single" w:sz="6" w:space="0" w:color="auto"/>
              <w:left w:val="single" w:sz="6" w:space="0" w:color="auto"/>
              <w:bottom w:val="single" w:sz="6" w:space="0" w:color="auto"/>
              <w:right w:val="single" w:sz="6" w:space="0" w:color="auto"/>
            </w:tcBorders>
          </w:tcPr>
          <w:p w14:paraId="5E91F451" w14:textId="77777777" w:rsidR="003269AC" w:rsidRPr="0035694F" w:rsidRDefault="003269AC" w:rsidP="0035694F">
            <w:pPr>
              <w:pStyle w:val="Tabletext"/>
              <w:rPr>
                <w:b/>
                <w:bCs/>
                <w:sz w:val="14"/>
                <w:szCs w:val="14"/>
              </w:rPr>
            </w:pPr>
            <w:r w:rsidRPr="0035694F">
              <w:rPr>
                <w:b/>
                <w:bCs/>
                <w:i/>
                <w:color w:val="FF0000"/>
                <w:position w:val="2"/>
                <w:sz w:val="14"/>
                <w:szCs w:val="14"/>
              </w:rPr>
              <w:t>n</w:t>
            </w:r>
          </w:p>
        </w:tc>
        <w:tc>
          <w:tcPr>
            <w:tcW w:w="1022" w:type="dxa"/>
            <w:tcBorders>
              <w:top w:val="single" w:sz="6" w:space="0" w:color="auto"/>
              <w:left w:val="single" w:sz="6" w:space="0" w:color="auto"/>
              <w:bottom w:val="single" w:sz="6" w:space="0" w:color="auto"/>
              <w:right w:val="single" w:sz="6" w:space="0" w:color="auto"/>
            </w:tcBorders>
          </w:tcPr>
          <w:p w14:paraId="2056A96F" w14:textId="77777777" w:rsidR="003269AC" w:rsidRPr="00FA230C" w:rsidRDefault="003269AC" w:rsidP="0035694F">
            <w:pPr>
              <w:pStyle w:val="Tabletext"/>
              <w:jc w:val="center"/>
              <w:rPr>
                <w:sz w:val="14"/>
                <w:szCs w:val="14"/>
              </w:rPr>
            </w:pPr>
            <w:r w:rsidRPr="00FA230C">
              <w:rPr>
                <w:color w:val="000000"/>
                <w:sz w:val="14"/>
                <w:szCs w:val="14"/>
              </w:rPr>
              <w:t>2</w:t>
            </w:r>
          </w:p>
        </w:tc>
        <w:tc>
          <w:tcPr>
            <w:tcW w:w="1792" w:type="dxa"/>
            <w:gridSpan w:val="2"/>
            <w:tcBorders>
              <w:top w:val="single" w:sz="6" w:space="0" w:color="auto"/>
              <w:left w:val="single" w:sz="6" w:space="0" w:color="auto"/>
              <w:bottom w:val="single" w:sz="6" w:space="0" w:color="auto"/>
              <w:right w:val="single" w:sz="6" w:space="0" w:color="auto"/>
            </w:tcBorders>
          </w:tcPr>
          <w:p w14:paraId="37AED147" w14:textId="77777777" w:rsidR="003269AC" w:rsidRPr="00FA230C" w:rsidRDefault="003269AC" w:rsidP="0035694F">
            <w:pPr>
              <w:pStyle w:val="Tabletext"/>
              <w:jc w:val="center"/>
              <w:rPr>
                <w:sz w:val="14"/>
                <w:szCs w:val="14"/>
              </w:rPr>
            </w:pPr>
            <w:r w:rsidRPr="00FA230C">
              <w:rPr>
                <w:color w:val="000000"/>
                <w:sz w:val="14"/>
                <w:szCs w:val="14"/>
              </w:rPr>
              <w:t>2</w:t>
            </w:r>
          </w:p>
        </w:tc>
        <w:tc>
          <w:tcPr>
            <w:tcW w:w="896" w:type="dxa"/>
            <w:tcBorders>
              <w:top w:val="single" w:sz="6" w:space="0" w:color="auto"/>
              <w:left w:val="single" w:sz="6" w:space="0" w:color="auto"/>
              <w:bottom w:val="single" w:sz="6" w:space="0" w:color="auto"/>
              <w:right w:val="single" w:sz="6" w:space="0" w:color="auto"/>
            </w:tcBorders>
          </w:tcPr>
          <w:p w14:paraId="489F7559" w14:textId="77777777" w:rsidR="003269AC" w:rsidRPr="00FA230C" w:rsidRDefault="003269AC" w:rsidP="0035694F">
            <w:pPr>
              <w:pStyle w:val="Tabletext"/>
              <w:jc w:val="center"/>
              <w:rPr>
                <w:sz w:val="14"/>
                <w:szCs w:val="14"/>
              </w:rPr>
            </w:pPr>
            <w:r w:rsidRPr="00FA230C">
              <w:rPr>
                <w:color w:val="000000"/>
                <w:sz w:val="14"/>
                <w:szCs w:val="14"/>
              </w:rPr>
              <w:t>2</w:t>
            </w:r>
          </w:p>
        </w:tc>
        <w:tc>
          <w:tcPr>
            <w:tcW w:w="1790" w:type="dxa"/>
            <w:gridSpan w:val="2"/>
            <w:tcBorders>
              <w:top w:val="single" w:sz="6" w:space="0" w:color="auto"/>
              <w:left w:val="single" w:sz="6" w:space="0" w:color="auto"/>
              <w:bottom w:val="single" w:sz="6" w:space="0" w:color="auto"/>
              <w:right w:val="single" w:sz="6" w:space="0" w:color="auto"/>
            </w:tcBorders>
          </w:tcPr>
          <w:p w14:paraId="2865A808" w14:textId="77777777" w:rsidR="003269AC" w:rsidRPr="00FA230C" w:rsidRDefault="003269AC" w:rsidP="0035694F">
            <w:pPr>
              <w:pStyle w:val="Tabletext"/>
              <w:jc w:val="center"/>
              <w:rPr>
                <w:sz w:val="14"/>
                <w:szCs w:val="14"/>
              </w:rPr>
            </w:pPr>
            <w:r w:rsidRPr="00FA230C">
              <w:rPr>
                <w:color w:val="000000"/>
                <w:sz w:val="14"/>
                <w:szCs w:val="14"/>
              </w:rPr>
              <w:t>2</w:t>
            </w:r>
          </w:p>
        </w:tc>
        <w:tc>
          <w:tcPr>
            <w:tcW w:w="903" w:type="dxa"/>
            <w:tcBorders>
              <w:top w:val="single" w:sz="6" w:space="0" w:color="auto"/>
              <w:left w:val="single" w:sz="6" w:space="0" w:color="auto"/>
              <w:bottom w:val="single" w:sz="6" w:space="0" w:color="auto"/>
              <w:right w:val="single" w:sz="6" w:space="0" w:color="auto"/>
            </w:tcBorders>
          </w:tcPr>
          <w:p w14:paraId="5EEC066F" w14:textId="77777777" w:rsidR="003269AC" w:rsidRPr="00FA230C" w:rsidRDefault="003269AC" w:rsidP="0035694F">
            <w:pPr>
              <w:pStyle w:val="Tabletext"/>
              <w:jc w:val="center"/>
              <w:rPr>
                <w:sz w:val="14"/>
                <w:szCs w:val="14"/>
              </w:rPr>
            </w:pPr>
          </w:p>
        </w:tc>
        <w:tc>
          <w:tcPr>
            <w:tcW w:w="1255" w:type="dxa"/>
            <w:tcBorders>
              <w:top w:val="single" w:sz="6" w:space="0" w:color="auto"/>
              <w:left w:val="single" w:sz="6" w:space="0" w:color="auto"/>
              <w:bottom w:val="single" w:sz="6" w:space="0" w:color="auto"/>
              <w:right w:val="single" w:sz="6" w:space="0" w:color="auto"/>
            </w:tcBorders>
          </w:tcPr>
          <w:p w14:paraId="1FBFADC3" w14:textId="77777777" w:rsidR="003269AC" w:rsidRPr="00FA230C" w:rsidRDefault="003269AC" w:rsidP="0035694F">
            <w:pPr>
              <w:pStyle w:val="Tabletext"/>
              <w:jc w:val="center"/>
              <w:rPr>
                <w:sz w:val="14"/>
                <w:szCs w:val="14"/>
              </w:rPr>
            </w:pPr>
            <w:r w:rsidRPr="00FA230C">
              <w:rPr>
                <w:color w:val="000000"/>
                <w:sz w:val="14"/>
                <w:szCs w:val="14"/>
              </w:rPr>
              <w:t>2</w:t>
            </w:r>
          </w:p>
        </w:tc>
        <w:tc>
          <w:tcPr>
            <w:tcW w:w="1066" w:type="dxa"/>
            <w:tcBorders>
              <w:top w:val="single" w:sz="6" w:space="0" w:color="auto"/>
              <w:left w:val="single" w:sz="6" w:space="0" w:color="auto"/>
              <w:bottom w:val="single" w:sz="6" w:space="0" w:color="auto"/>
              <w:right w:val="single" w:sz="6" w:space="0" w:color="auto"/>
            </w:tcBorders>
          </w:tcPr>
          <w:p w14:paraId="1779D8BA" w14:textId="77777777" w:rsidR="003269AC" w:rsidRPr="00FA230C" w:rsidRDefault="003269AC" w:rsidP="0035694F">
            <w:pPr>
              <w:pStyle w:val="Tabletext"/>
              <w:jc w:val="center"/>
              <w:rPr>
                <w:sz w:val="14"/>
                <w:szCs w:val="14"/>
              </w:rPr>
            </w:pPr>
            <w:r w:rsidRPr="00FA230C">
              <w:rPr>
                <w:color w:val="000000"/>
                <w:sz w:val="14"/>
                <w:szCs w:val="14"/>
              </w:rPr>
              <w:t>1</w:t>
            </w:r>
          </w:p>
        </w:tc>
        <w:tc>
          <w:tcPr>
            <w:tcW w:w="903" w:type="dxa"/>
            <w:tcBorders>
              <w:top w:val="single" w:sz="6" w:space="0" w:color="auto"/>
              <w:left w:val="single" w:sz="6" w:space="0" w:color="auto"/>
              <w:bottom w:val="single" w:sz="6" w:space="0" w:color="auto"/>
              <w:right w:val="single" w:sz="6" w:space="0" w:color="auto"/>
            </w:tcBorders>
          </w:tcPr>
          <w:p w14:paraId="387C049A" w14:textId="77777777" w:rsidR="003269AC" w:rsidRPr="00FA230C" w:rsidRDefault="003269AC" w:rsidP="0035694F">
            <w:pPr>
              <w:pStyle w:val="Tabletext"/>
              <w:jc w:val="center"/>
              <w:rPr>
                <w:sz w:val="14"/>
                <w:szCs w:val="14"/>
              </w:rPr>
            </w:pPr>
            <w:r w:rsidRPr="00FA230C">
              <w:rPr>
                <w:color w:val="000000"/>
                <w:sz w:val="14"/>
                <w:szCs w:val="14"/>
              </w:rPr>
              <w:t>2</w:t>
            </w:r>
          </w:p>
        </w:tc>
        <w:tc>
          <w:tcPr>
            <w:tcW w:w="1797" w:type="dxa"/>
            <w:gridSpan w:val="2"/>
            <w:tcBorders>
              <w:top w:val="single" w:sz="6" w:space="0" w:color="auto"/>
              <w:left w:val="single" w:sz="6" w:space="0" w:color="auto"/>
              <w:bottom w:val="single" w:sz="6" w:space="0" w:color="auto"/>
              <w:right w:val="single" w:sz="6" w:space="0" w:color="auto"/>
            </w:tcBorders>
          </w:tcPr>
          <w:p w14:paraId="08C96828" w14:textId="77777777" w:rsidR="003269AC" w:rsidRPr="00FA230C" w:rsidRDefault="003269AC" w:rsidP="0035694F">
            <w:pPr>
              <w:pStyle w:val="Tabletext"/>
              <w:jc w:val="center"/>
              <w:rPr>
                <w:sz w:val="14"/>
                <w:szCs w:val="14"/>
              </w:rPr>
            </w:pPr>
            <w:r w:rsidRPr="00FA230C">
              <w:rPr>
                <w:color w:val="000000"/>
                <w:sz w:val="14"/>
                <w:szCs w:val="14"/>
              </w:rPr>
              <w:t>2</w:t>
            </w:r>
          </w:p>
        </w:tc>
      </w:tr>
      <w:tr w:rsidR="003269AC" w:rsidRPr="00FA230C" w14:paraId="1AD00B43" w14:textId="77777777" w:rsidTr="0035694F">
        <w:trPr>
          <w:cantSplit/>
          <w:jc w:val="center"/>
        </w:trPr>
        <w:tc>
          <w:tcPr>
            <w:tcW w:w="1644" w:type="dxa"/>
            <w:vMerge/>
            <w:tcBorders>
              <w:left w:val="single" w:sz="6" w:space="0" w:color="auto"/>
              <w:right w:val="single" w:sz="6" w:space="0" w:color="auto"/>
            </w:tcBorders>
          </w:tcPr>
          <w:p w14:paraId="687BE165" w14:textId="77777777" w:rsidR="003269AC" w:rsidRPr="00FA230C" w:rsidRDefault="003269AC" w:rsidP="0035694F">
            <w:pPr>
              <w:spacing w:before="60" w:after="60"/>
              <w:ind w:left="57" w:right="57"/>
              <w:rPr>
                <w:color w:val="000000"/>
                <w:sz w:val="14"/>
                <w:szCs w:val="14"/>
              </w:rPr>
            </w:pPr>
          </w:p>
        </w:tc>
        <w:tc>
          <w:tcPr>
            <w:tcW w:w="1077" w:type="dxa"/>
            <w:tcBorders>
              <w:top w:val="single" w:sz="6" w:space="0" w:color="auto"/>
              <w:left w:val="single" w:sz="6" w:space="0" w:color="auto"/>
              <w:bottom w:val="single" w:sz="6" w:space="0" w:color="auto"/>
              <w:right w:val="single" w:sz="6" w:space="0" w:color="auto"/>
            </w:tcBorders>
          </w:tcPr>
          <w:p w14:paraId="7382CDC2" w14:textId="77777777" w:rsidR="003269AC" w:rsidRPr="00FA230C" w:rsidRDefault="003269AC" w:rsidP="0035694F">
            <w:pPr>
              <w:pStyle w:val="Tabletext"/>
              <w:rPr>
                <w:sz w:val="14"/>
                <w:szCs w:val="14"/>
              </w:rPr>
            </w:pPr>
            <w:r w:rsidRPr="00FA230C">
              <w:rPr>
                <w:i/>
                <w:color w:val="000000"/>
                <w:position w:val="2"/>
                <w:sz w:val="14"/>
                <w:szCs w:val="14"/>
              </w:rPr>
              <w:t>p</w:t>
            </w:r>
            <w:r w:rsidRPr="00FA230C">
              <w:rPr>
                <w:color w:val="000000"/>
                <w:position w:val="2"/>
                <w:sz w:val="14"/>
                <w:szCs w:val="14"/>
              </w:rPr>
              <w:t xml:space="preserve"> (%)</w:t>
            </w:r>
          </w:p>
        </w:tc>
        <w:tc>
          <w:tcPr>
            <w:tcW w:w="1022" w:type="dxa"/>
            <w:tcBorders>
              <w:top w:val="single" w:sz="6" w:space="0" w:color="auto"/>
              <w:left w:val="single" w:sz="6" w:space="0" w:color="auto"/>
              <w:bottom w:val="single" w:sz="6" w:space="0" w:color="auto"/>
              <w:right w:val="single" w:sz="6" w:space="0" w:color="auto"/>
            </w:tcBorders>
          </w:tcPr>
          <w:p w14:paraId="7C1C8528" w14:textId="77777777" w:rsidR="003269AC" w:rsidRPr="00FA230C" w:rsidRDefault="003269AC" w:rsidP="0035694F">
            <w:pPr>
              <w:pStyle w:val="Tabletext"/>
              <w:jc w:val="center"/>
              <w:rPr>
                <w:sz w:val="14"/>
                <w:szCs w:val="14"/>
              </w:rPr>
            </w:pPr>
            <w:r w:rsidRPr="00FA230C">
              <w:rPr>
                <w:color w:val="000000"/>
                <w:sz w:val="14"/>
                <w:szCs w:val="14"/>
              </w:rPr>
              <w:t>0,015</w:t>
            </w:r>
          </w:p>
        </w:tc>
        <w:tc>
          <w:tcPr>
            <w:tcW w:w="1792" w:type="dxa"/>
            <w:gridSpan w:val="2"/>
            <w:tcBorders>
              <w:top w:val="single" w:sz="6" w:space="0" w:color="auto"/>
              <w:left w:val="single" w:sz="6" w:space="0" w:color="auto"/>
              <w:bottom w:val="single" w:sz="6" w:space="0" w:color="auto"/>
              <w:right w:val="single" w:sz="6" w:space="0" w:color="auto"/>
            </w:tcBorders>
          </w:tcPr>
          <w:p w14:paraId="6D2D4F22" w14:textId="77777777" w:rsidR="003269AC" w:rsidRPr="00FA230C" w:rsidRDefault="003269AC" w:rsidP="0035694F">
            <w:pPr>
              <w:pStyle w:val="Tabletext"/>
              <w:jc w:val="center"/>
              <w:rPr>
                <w:sz w:val="14"/>
                <w:szCs w:val="14"/>
              </w:rPr>
            </w:pPr>
            <w:r w:rsidRPr="00FA230C">
              <w:rPr>
                <w:color w:val="000000"/>
                <w:sz w:val="14"/>
                <w:szCs w:val="14"/>
              </w:rPr>
              <w:t>0,0015</w:t>
            </w:r>
          </w:p>
        </w:tc>
        <w:tc>
          <w:tcPr>
            <w:tcW w:w="896" w:type="dxa"/>
            <w:tcBorders>
              <w:top w:val="single" w:sz="6" w:space="0" w:color="auto"/>
              <w:left w:val="single" w:sz="6" w:space="0" w:color="auto"/>
              <w:bottom w:val="single" w:sz="6" w:space="0" w:color="auto"/>
              <w:right w:val="single" w:sz="6" w:space="0" w:color="auto"/>
            </w:tcBorders>
          </w:tcPr>
          <w:p w14:paraId="7E41B213" w14:textId="77777777" w:rsidR="003269AC" w:rsidRPr="00FA230C" w:rsidRDefault="003269AC" w:rsidP="0035694F">
            <w:pPr>
              <w:pStyle w:val="Tabletext"/>
              <w:jc w:val="center"/>
              <w:rPr>
                <w:sz w:val="14"/>
                <w:szCs w:val="14"/>
              </w:rPr>
            </w:pPr>
            <w:r w:rsidRPr="00FA230C">
              <w:rPr>
                <w:color w:val="000000"/>
                <w:sz w:val="14"/>
                <w:szCs w:val="14"/>
              </w:rPr>
              <w:t>0,015</w:t>
            </w:r>
          </w:p>
        </w:tc>
        <w:tc>
          <w:tcPr>
            <w:tcW w:w="1790" w:type="dxa"/>
            <w:gridSpan w:val="2"/>
            <w:tcBorders>
              <w:top w:val="single" w:sz="6" w:space="0" w:color="auto"/>
              <w:left w:val="single" w:sz="6" w:space="0" w:color="auto"/>
              <w:bottom w:val="single" w:sz="6" w:space="0" w:color="auto"/>
              <w:right w:val="single" w:sz="6" w:space="0" w:color="auto"/>
            </w:tcBorders>
          </w:tcPr>
          <w:p w14:paraId="3959844E" w14:textId="77777777" w:rsidR="003269AC" w:rsidRPr="00FA230C" w:rsidRDefault="003269AC" w:rsidP="0035694F">
            <w:pPr>
              <w:pStyle w:val="Tabletext"/>
              <w:jc w:val="center"/>
              <w:rPr>
                <w:sz w:val="14"/>
                <w:szCs w:val="14"/>
              </w:rPr>
            </w:pPr>
            <w:r w:rsidRPr="00FA230C">
              <w:rPr>
                <w:color w:val="000000"/>
                <w:sz w:val="14"/>
                <w:szCs w:val="14"/>
              </w:rPr>
              <w:t>0,0015</w:t>
            </w:r>
          </w:p>
        </w:tc>
        <w:tc>
          <w:tcPr>
            <w:tcW w:w="903" w:type="dxa"/>
            <w:tcBorders>
              <w:top w:val="single" w:sz="6" w:space="0" w:color="auto"/>
              <w:left w:val="single" w:sz="6" w:space="0" w:color="auto"/>
              <w:bottom w:val="single" w:sz="6" w:space="0" w:color="auto"/>
              <w:right w:val="single" w:sz="6" w:space="0" w:color="auto"/>
            </w:tcBorders>
          </w:tcPr>
          <w:p w14:paraId="3A35727D" w14:textId="77777777" w:rsidR="003269AC" w:rsidRPr="00FA230C" w:rsidRDefault="003269AC" w:rsidP="0035694F">
            <w:pPr>
              <w:pStyle w:val="Tabletext"/>
              <w:jc w:val="center"/>
              <w:rPr>
                <w:sz w:val="14"/>
                <w:szCs w:val="14"/>
              </w:rPr>
            </w:pPr>
          </w:p>
        </w:tc>
        <w:tc>
          <w:tcPr>
            <w:tcW w:w="1255" w:type="dxa"/>
            <w:tcBorders>
              <w:top w:val="single" w:sz="6" w:space="0" w:color="auto"/>
              <w:left w:val="single" w:sz="6" w:space="0" w:color="auto"/>
              <w:bottom w:val="single" w:sz="6" w:space="0" w:color="auto"/>
              <w:right w:val="single" w:sz="6" w:space="0" w:color="auto"/>
            </w:tcBorders>
          </w:tcPr>
          <w:p w14:paraId="2F75EA32" w14:textId="77777777" w:rsidR="003269AC" w:rsidRPr="00FA230C" w:rsidRDefault="003269AC" w:rsidP="0035694F">
            <w:pPr>
              <w:pStyle w:val="Tabletext"/>
              <w:jc w:val="center"/>
              <w:rPr>
                <w:sz w:val="14"/>
                <w:szCs w:val="14"/>
              </w:rPr>
            </w:pPr>
            <w:r w:rsidRPr="00FA230C">
              <w:rPr>
                <w:color w:val="000000"/>
                <w:sz w:val="14"/>
                <w:szCs w:val="14"/>
              </w:rPr>
              <w:t>0,0015</w:t>
            </w:r>
          </w:p>
        </w:tc>
        <w:tc>
          <w:tcPr>
            <w:tcW w:w="1066" w:type="dxa"/>
            <w:tcBorders>
              <w:top w:val="single" w:sz="6" w:space="0" w:color="auto"/>
              <w:left w:val="single" w:sz="6" w:space="0" w:color="auto"/>
              <w:bottom w:val="single" w:sz="6" w:space="0" w:color="auto"/>
              <w:right w:val="single" w:sz="6" w:space="0" w:color="auto"/>
            </w:tcBorders>
          </w:tcPr>
          <w:p w14:paraId="59A65043" w14:textId="77777777" w:rsidR="003269AC" w:rsidRPr="00FA230C" w:rsidRDefault="003269AC" w:rsidP="0035694F">
            <w:pPr>
              <w:pStyle w:val="Tabletext"/>
              <w:jc w:val="center"/>
              <w:rPr>
                <w:sz w:val="14"/>
                <w:szCs w:val="14"/>
              </w:rPr>
            </w:pPr>
            <w:r w:rsidRPr="00FA230C">
              <w:rPr>
                <w:color w:val="000000"/>
                <w:sz w:val="14"/>
                <w:szCs w:val="14"/>
              </w:rPr>
              <w:t>0,01</w:t>
            </w:r>
          </w:p>
        </w:tc>
        <w:tc>
          <w:tcPr>
            <w:tcW w:w="903" w:type="dxa"/>
            <w:tcBorders>
              <w:top w:val="single" w:sz="6" w:space="0" w:color="auto"/>
              <w:left w:val="single" w:sz="6" w:space="0" w:color="auto"/>
              <w:bottom w:val="single" w:sz="6" w:space="0" w:color="auto"/>
              <w:right w:val="single" w:sz="6" w:space="0" w:color="auto"/>
            </w:tcBorders>
          </w:tcPr>
          <w:p w14:paraId="5C61FAD9" w14:textId="77777777" w:rsidR="003269AC" w:rsidRPr="00FA230C" w:rsidRDefault="003269AC" w:rsidP="0035694F">
            <w:pPr>
              <w:pStyle w:val="Tabletext"/>
              <w:jc w:val="center"/>
              <w:rPr>
                <w:sz w:val="14"/>
                <w:szCs w:val="14"/>
              </w:rPr>
            </w:pPr>
            <w:r w:rsidRPr="00FA230C">
              <w:rPr>
                <w:color w:val="000000"/>
                <w:sz w:val="14"/>
                <w:szCs w:val="14"/>
              </w:rPr>
              <w:t>0,0015</w:t>
            </w:r>
          </w:p>
        </w:tc>
        <w:tc>
          <w:tcPr>
            <w:tcW w:w="1797" w:type="dxa"/>
            <w:gridSpan w:val="2"/>
            <w:tcBorders>
              <w:top w:val="single" w:sz="6" w:space="0" w:color="auto"/>
              <w:left w:val="single" w:sz="6" w:space="0" w:color="auto"/>
              <w:bottom w:val="single" w:sz="6" w:space="0" w:color="auto"/>
              <w:right w:val="single" w:sz="6" w:space="0" w:color="auto"/>
            </w:tcBorders>
          </w:tcPr>
          <w:p w14:paraId="35E12EE0" w14:textId="77777777" w:rsidR="003269AC" w:rsidRPr="00FA230C" w:rsidRDefault="003269AC" w:rsidP="0035694F">
            <w:pPr>
              <w:pStyle w:val="Tabletext"/>
              <w:jc w:val="center"/>
              <w:rPr>
                <w:sz w:val="14"/>
                <w:szCs w:val="14"/>
              </w:rPr>
            </w:pPr>
            <w:r w:rsidRPr="00FA230C">
              <w:rPr>
                <w:color w:val="000000"/>
                <w:sz w:val="14"/>
                <w:szCs w:val="14"/>
              </w:rPr>
              <w:t>0,0015</w:t>
            </w:r>
          </w:p>
        </w:tc>
      </w:tr>
      <w:tr w:rsidR="003269AC" w:rsidRPr="00FA230C" w14:paraId="15192E92" w14:textId="77777777" w:rsidTr="0035694F">
        <w:trPr>
          <w:cantSplit/>
          <w:jc w:val="center"/>
        </w:trPr>
        <w:tc>
          <w:tcPr>
            <w:tcW w:w="1644" w:type="dxa"/>
            <w:vMerge/>
            <w:tcBorders>
              <w:left w:val="single" w:sz="6" w:space="0" w:color="auto"/>
              <w:right w:val="single" w:sz="6" w:space="0" w:color="auto"/>
            </w:tcBorders>
          </w:tcPr>
          <w:p w14:paraId="3A4CD28C" w14:textId="77777777" w:rsidR="003269AC" w:rsidRPr="00FA230C" w:rsidRDefault="003269AC" w:rsidP="0035694F">
            <w:pPr>
              <w:spacing w:before="60" w:after="60"/>
              <w:ind w:left="57" w:right="57"/>
              <w:rPr>
                <w:color w:val="000000"/>
                <w:sz w:val="14"/>
                <w:szCs w:val="14"/>
              </w:rPr>
            </w:pPr>
          </w:p>
        </w:tc>
        <w:tc>
          <w:tcPr>
            <w:tcW w:w="1077" w:type="dxa"/>
            <w:tcBorders>
              <w:top w:val="single" w:sz="6" w:space="0" w:color="auto"/>
              <w:left w:val="single" w:sz="6" w:space="0" w:color="auto"/>
              <w:bottom w:val="single" w:sz="6" w:space="0" w:color="auto"/>
              <w:right w:val="single" w:sz="6" w:space="0" w:color="auto"/>
            </w:tcBorders>
          </w:tcPr>
          <w:p w14:paraId="30360A18" w14:textId="77777777" w:rsidR="003269AC" w:rsidRPr="00FA230C" w:rsidRDefault="003269AC" w:rsidP="0035694F">
            <w:pPr>
              <w:pStyle w:val="Tabletext"/>
              <w:rPr>
                <w:sz w:val="14"/>
                <w:szCs w:val="14"/>
              </w:rPr>
            </w:pPr>
            <w:r w:rsidRPr="00FA230C">
              <w:rPr>
                <w:i/>
                <w:color w:val="000000"/>
                <w:position w:val="2"/>
                <w:sz w:val="14"/>
                <w:szCs w:val="14"/>
              </w:rPr>
              <w:t>N</w:t>
            </w:r>
            <w:r w:rsidRPr="00FA230C">
              <w:rPr>
                <w:i/>
                <w:color w:val="000000"/>
                <w:position w:val="2"/>
                <w:sz w:val="14"/>
                <w:szCs w:val="14"/>
                <w:vertAlign w:val="subscript"/>
              </w:rPr>
              <w:t>L</w:t>
            </w:r>
            <w:r w:rsidRPr="00FA230C">
              <w:rPr>
                <w:color w:val="000000"/>
                <w:position w:val="2"/>
                <w:sz w:val="14"/>
                <w:szCs w:val="14"/>
              </w:rPr>
              <w:t xml:space="preserve"> (dB)</w:t>
            </w:r>
          </w:p>
        </w:tc>
        <w:tc>
          <w:tcPr>
            <w:tcW w:w="1022" w:type="dxa"/>
            <w:tcBorders>
              <w:top w:val="single" w:sz="6" w:space="0" w:color="auto"/>
              <w:left w:val="single" w:sz="6" w:space="0" w:color="auto"/>
              <w:bottom w:val="single" w:sz="6" w:space="0" w:color="auto"/>
              <w:right w:val="single" w:sz="6" w:space="0" w:color="auto"/>
            </w:tcBorders>
          </w:tcPr>
          <w:p w14:paraId="242E0E44" w14:textId="77777777" w:rsidR="003269AC" w:rsidRPr="00FA230C" w:rsidRDefault="003269AC" w:rsidP="0035694F">
            <w:pPr>
              <w:pStyle w:val="Tabletext"/>
              <w:jc w:val="center"/>
              <w:rPr>
                <w:sz w:val="14"/>
                <w:szCs w:val="14"/>
              </w:rPr>
            </w:pPr>
            <w:r w:rsidRPr="00FA230C">
              <w:rPr>
                <w:color w:val="000000"/>
                <w:sz w:val="14"/>
                <w:szCs w:val="14"/>
              </w:rPr>
              <w:t>1</w:t>
            </w:r>
          </w:p>
        </w:tc>
        <w:tc>
          <w:tcPr>
            <w:tcW w:w="1792" w:type="dxa"/>
            <w:gridSpan w:val="2"/>
            <w:tcBorders>
              <w:top w:val="single" w:sz="6" w:space="0" w:color="auto"/>
              <w:left w:val="single" w:sz="6" w:space="0" w:color="auto"/>
              <w:bottom w:val="single" w:sz="6" w:space="0" w:color="auto"/>
              <w:right w:val="single" w:sz="6" w:space="0" w:color="auto"/>
            </w:tcBorders>
          </w:tcPr>
          <w:p w14:paraId="15E60E7D" w14:textId="77777777" w:rsidR="003269AC" w:rsidRPr="00FA230C" w:rsidRDefault="003269AC" w:rsidP="0035694F">
            <w:pPr>
              <w:pStyle w:val="Tabletext"/>
              <w:jc w:val="center"/>
              <w:rPr>
                <w:sz w:val="14"/>
                <w:szCs w:val="14"/>
              </w:rPr>
            </w:pPr>
            <w:r w:rsidRPr="00FA230C">
              <w:rPr>
                <w:color w:val="000000"/>
                <w:sz w:val="14"/>
                <w:szCs w:val="14"/>
              </w:rPr>
              <w:t>1</w:t>
            </w:r>
          </w:p>
        </w:tc>
        <w:tc>
          <w:tcPr>
            <w:tcW w:w="896" w:type="dxa"/>
            <w:tcBorders>
              <w:top w:val="single" w:sz="6" w:space="0" w:color="auto"/>
              <w:left w:val="single" w:sz="6" w:space="0" w:color="auto"/>
              <w:bottom w:val="single" w:sz="6" w:space="0" w:color="auto"/>
              <w:right w:val="single" w:sz="6" w:space="0" w:color="auto"/>
            </w:tcBorders>
          </w:tcPr>
          <w:p w14:paraId="35C68556" w14:textId="77777777" w:rsidR="003269AC" w:rsidRPr="00FA230C" w:rsidRDefault="003269AC" w:rsidP="0035694F">
            <w:pPr>
              <w:pStyle w:val="Tabletext"/>
              <w:jc w:val="center"/>
              <w:rPr>
                <w:sz w:val="14"/>
                <w:szCs w:val="14"/>
              </w:rPr>
            </w:pPr>
            <w:r w:rsidRPr="00FA230C">
              <w:rPr>
                <w:color w:val="000000"/>
                <w:sz w:val="14"/>
                <w:szCs w:val="14"/>
              </w:rPr>
              <w:t>1</w:t>
            </w:r>
          </w:p>
        </w:tc>
        <w:tc>
          <w:tcPr>
            <w:tcW w:w="1790" w:type="dxa"/>
            <w:gridSpan w:val="2"/>
            <w:tcBorders>
              <w:top w:val="single" w:sz="6" w:space="0" w:color="auto"/>
              <w:left w:val="single" w:sz="6" w:space="0" w:color="auto"/>
              <w:bottom w:val="single" w:sz="6" w:space="0" w:color="auto"/>
              <w:right w:val="single" w:sz="6" w:space="0" w:color="auto"/>
            </w:tcBorders>
          </w:tcPr>
          <w:p w14:paraId="1BF6095D" w14:textId="77777777" w:rsidR="003269AC" w:rsidRPr="00FA230C" w:rsidRDefault="003269AC" w:rsidP="0035694F">
            <w:pPr>
              <w:pStyle w:val="Tabletext"/>
              <w:jc w:val="center"/>
              <w:rPr>
                <w:sz w:val="14"/>
                <w:szCs w:val="14"/>
              </w:rPr>
            </w:pPr>
            <w:r w:rsidRPr="00FA230C">
              <w:rPr>
                <w:color w:val="000000"/>
                <w:sz w:val="14"/>
                <w:szCs w:val="14"/>
              </w:rPr>
              <w:t>1</w:t>
            </w:r>
          </w:p>
        </w:tc>
        <w:tc>
          <w:tcPr>
            <w:tcW w:w="903" w:type="dxa"/>
            <w:tcBorders>
              <w:top w:val="single" w:sz="6" w:space="0" w:color="auto"/>
              <w:left w:val="single" w:sz="6" w:space="0" w:color="auto"/>
              <w:bottom w:val="single" w:sz="6" w:space="0" w:color="auto"/>
              <w:right w:val="single" w:sz="6" w:space="0" w:color="auto"/>
            </w:tcBorders>
          </w:tcPr>
          <w:p w14:paraId="48D1F573" w14:textId="77777777" w:rsidR="003269AC" w:rsidRPr="00FA230C" w:rsidRDefault="003269AC" w:rsidP="0035694F">
            <w:pPr>
              <w:pStyle w:val="Tabletext"/>
              <w:jc w:val="center"/>
              <w:rPr>
                <w:sz w:val="14"/>
                <w:szCs w:val="14"/>
              </w:rPr>
            </w:pPr>
          </w:p>
        </w:tc>
        <w:tc>
          <w:tcPr>
            <w:tcW w:w="1255" w:type="dxa"/>
            <w:tcBorders>
              <w:top w:val="single" w:sz="6" w:space="0" w:color="auto"/>
              <w:left w:val="single" w:sz="6" w:space="0" w:color="auto"/>
              <w:bottom w:val="single" w:sz="6" w:space="0" w:color="auto"/>
              <w:right w:val="single" w:sz="6" w:space="0" w:color="auto"/>
            </w:tcBorders>
          </w:tcPr>
          <w:p w14:paraId="39C20D40" w14:textId="77777777" w:rsidR="003269AC" w:rsidRPr="00FA230C" w:rsidRDefault="003269AC" w:rsidP="0035694F">
            <w:pPr>
              <w:pStyle w:val="Tabletext"/>
              <w:jc w:val="center"/>
              <w:rPr>
                <w:sz w:val="14"/>
                <w:szCs w:val="14"/>
              </w:rPr>
            </w:pPr>
            <w:r w:rsidRPr="00FA230C">
              <w:rPr>
                <w:color w:val="000000"/>
                <w:sz w:val="14"/>
                <w:szCs w:val="14"/>
              </w:rPr>
              <w:t>1</w:t>
            </w:r>
          </w:p>
        </w:tc>
        <w:tc>
          <w:tcPr>
            <w:tcW w:w="1066" w:type="dxa"/>
            <w:tcBorders>
              <w:top w:val="single" w:sz="6" w:space="0" w:color="auto"/>
              <w:left w:val="single" w:sz="6" w:space="0" w:color="auto"/>
              <w:bottom w:val="single" w:sz="6" w:space="0" w:color="auto"/>
              <w:right w:val="single" w:sz="6" w:space="0" w:color="auto"/>
            </w:tcBorders>
          </w:tcPr>
          <w:p w14:paraId="64832D3C" w14:textId="77777777" w:rsidR="003269AC" w:rsidRPr="00FA230C" w:rsidRDefault="003269AC" w:rsidP="0035694F">
            <w:pPr>
              <w:pStyle w:val="Tabletext"/>
              <w:jc w:val="center"/>
              <w:rPr>
                <w:sz w:val="14"/>
                <w:szCs w:val="14"/>
              </w:rPr>
            </w:pPr>
            <w:r w:rsidRPr="00FA230C">
              <w:rPr>
                <w:color w:val="000000"/>
                <w:sz w:val="14"/>
                <w:szCs w:val="14"/>
              </w:rPr>
              <w:t>0</w:t>
            </w:r>
          </w:p>
        </w:tc>
        <w:tc>
          <w:tcPr>
            <w:tcW w:w="903" w:type="dxa"/>
            <w:tcBorders>
              <w:top w:val="single" w:sz="6" w:space="0" w:color="auto"/>
              <w:left w:val="single" w:sz="6" w:space="0" w:color="auto"/>
              <w:bottom w:val="single" w:sz="6" w:space="0" w:color="auto"/>
              <w:right w:val="single" w:sz="6" w:space="0" w:color="auto"/>
            </w:tcBorders>
          </w:tcPr>
          <w:p w14:paraId="176B4099" w14:textId="77777777" w:rsidR="003269AC" w:rsidRPr="00FA230C" w:rsidRDefault="003269AC" w:rsidP="0035694F">
            <w:pPr>
              <w:pStyle w:val="Tabletext"/>
              <w:jc w:val="center"/>
              <w:rPr>
                <w:sz w:val="14"/>
                <w:szCs w:val="14"/>
              </w:rPr>
            </w:pPr>
            <w:r w:rsidRPr="00FA230C">
              <w:rPr>
                <w:color w:val="000000"/>
                <w:sz w:val="14"/>
                <w:szCs w:val="14"/>
              </w:rPr>
              <w:t>1</w:t>
            </w:r>
          </w:p>
        </w:tc>
        <w:tc>
          <w:tcPr>
            <w:tcW w:w="1797" w:type="dxa"/>
            <w:gridSpan w:val="2"/>
            <w:tcBorders>
              <w:top w:val="single" w:sz="6" w:space="0" w:color="auto"/>
              <w:left w:val="single" w:sz="6" w:space="0" w:color="auto"/>
              <w:bottom w:val="single" w:sz="6" w:space="0" w:color="auto"/>
              <w:right w:val="single" w:sz="6" w:space="0" w:color="auto"/>
            </w:tcBorders>
          </w:tcPr>
          <w:p w14:paraId="0899F358" w14:textId="77777777" w:rsidR="003269AC" w:rsidRPr="00FA230C" w:rsidRDefault="003269AC" w:rsidP="0035694F">
            <w:pPr>
              <w:pStyle w:val="Tabletext"/>
              <w:jc w:val="center"/>
              <w:rPr>
                <w:sz w:val="14"/>
                <w:szCs w:val="14"/>
              </w:rPr>
            </w:pPr>
            <w:r w:rsidRPr="00FA230C">
              <w:rPr>
                <w:color w:val="000000"/>
                <w:sz w:val="14"/>
                <w:szCs w:val="14"/>
              </w:rPr>
              <w:t>1</w:t>
            </w:r>
          </w:p>
        </w:tc>
      </w:tr>
      <w:tr w:rsidR="003269AC" w:rsidRPr="00FA230C" w14:paraId="3205AF1E" w14:textId="77777777" w:rsidTr="0035694F">
        <w:trPr>
          <w:cantSplit/>
          <w:jc w:val="center"/>
        </w:trPr>
        <w:tc>
          <w:tcPr>
            <w:tcW w:w="1644" w:type="dxa"/>
            <w:vMerge/>
            <w:tcBorders>
              <w:left w:val="single" w:sz="6" w:space="0" w:color="auto"/>
              <w:right w:val="single" w:sz="6" w:space="0" w:color="auto"/>
            </w:tcBorders>
          </w:tcPr>
          <w:p w14:paraId="021C41FA" w14:textId="77777777" w:rsidR="003269AC" w:rsidRPr="00FA230C" w:rsidRDefault="003269AC" w:rsidP="0035694F">
            <w:pPr>
              <w:spacing w:before="60" w:after="60"/>
              <w:ind w:left="57" w:right="57"/>
              <w:rPr>
                <w:color w:val="000000"/>
                <w:sz w:val="14"/>
                <w:szCs w:val="14"/>
              </w:rPr>
            </w:pPr>
          </w:p>
        </w:tc>
        <w:tc>
          <w:tcPr>
            <w:tcW w:w="1077" w:type="dxa"/>
            <w:tcBorders>
              <w:top w:val="single" w:sz="6" w:space="0" w:color="auto"/>
              <w:left w:val="single" w:sz="6" w:space="0" w:color="auto"/>
              <w:bottom w:val="single" w:sz="6" w:space="0" w:color="auto"/>
              <w:right w:val="single" w:sz="6" w:space="0" w:color="auto"/>
            </w:tcBorders>
          </w:tcPr>
          <w:p w14:paraId="111BCA5F" w14:textId="77777777" w:rsidR="003269AC" w:rsidRPr="00FA230C" w:rsidRDefault="003269AC" w:rsidP="0035694F">
            <w:pPr>
              <w:pStyle w:val="Tabletext"/>
              <w:rPr>
                <w:sz w:val="14"/>
                <w:szCs w:val="14"/>
              </w:rPr>
            </w:pPr>
            <w:r w:rsidRPr="00FA230C">
              <w:rPr>
                <w:i/>
                <w:color w:val="000000"/>
                <w:position w:val="2"/>
                <w:sz w:val="14"/>
                <w:szCs w:val="14"/>
              </w:rPr>
              <w:t>M</w:t>
            </w:r>
            <w:r w:rsidRPr="00FA230C">
              <w:rPr>
                <w:i/>
                <w:color w:val="000000"/>
                <w:position w:val="2"/>
                <w:sz w:val="14"/>
                <w:szCs w:val="14"/>
                <w:vertAlign w:val="subscript"/>
              </w:rPr>
              <w:t>s</w:t>
            </w:r>
            <w:r w:rsidRPr="00FA230C">
              <w:rPr>
                <w:color w:val="000000"/>
                <w:position w:val="2"/>
                <w:sz w:val="14"/>
                <w:szCs w:val="14"/>
              </w:rPr>
              <w:t xml:space="preserve"> (dB)</w:t>
            </w:r>
          </w:p>
        </w:tc>
        <w:tc>
          <w:tcPr>
            <w:tcW w:w="1022" w:type="dxa"/>
            <w:tcBorders>
              <w:top w:val="single" w:sz="6" w:space="0" w:color="auto"/>
              <w:left w:val="single" w:sz="6" w:space="0" w:color="auto"/>
              <w:bottom w:val="single" w:sz="6" w:space="0" w:color="auto"/>
              <w:right w:val="single" w:sz="6" w:space="0" w:color="auto"/>
            </w:tcBorders>
          </w:tcPr>
          <w:p w14:paraId="722F5AFA" w14:textId="77777777" w:rsidR="003269AC" w:rsidRPr="00FA230C" w:rsidRDefault="003269AC" w:rsidP="0035694F">
            <w:pPr>
              <w:pStyle w:val="Tabletext"/>
              <w:jc w:val="center"/>
              <w:rPr>
                <w:sz w:val="14"/>
                <w:szCs w:val="14"/>
              </w:rPr>
            </w:pPr>
            <w:r w:rsidRPr="00FA230C">
              <w:rPr>
                <w:color w:val="000000"/>
                <w:sz w:val="14"/>
                <w:szCs w:val="14"/>
              </w:rPr>
              <w:t>7</w:t>
            </w:r>
          </w:p>
        </w:tc>
        <w:tc>
          <w:tcPr>
            <w:tcW w:w="1792" w:type="dxa"/>
            <w:gridSpan w:val="2"/>
            <w:tcBorders>
              <w:top w:val="single" w:sz="6" w:space="0" w:color="auto"/>
              <w:left w:val="single" w:sz="6" w:space="0" w:color="auto"/>
              <w:bottom w:val="single" w:sz="6" w:space="0" w:color="auto"/>
              <w:right w:val="single" w:sz="6" w:space="0" w:color="auto"/>
            </w:tcBorders>
          </w:tcPr>
          <w:p w14:paraId="1DC23011" w14:textId="77777777" w:rsidR="003269AC" w:rsidRPr="00FA230C" w:rsidRDefault="003269AC" w:rsidP="0035694F">
            <w:pPr>
              <w:pStyle w:val="Tabletext"/>
              <w:jc w:val="center"/>
              <w:rPr>
                <w:sz w:val="14"/>
                <w:szCs w:val="14"/>
              </w:rPr>
            </w:pPr>
            <w:r w:rsidRPr="00FA230C">
              <w:rPr>
                <w:color w:val="000000"/>
                <w:sz w:val="14"/>
                <w:szCs w:val="14"/>
              </w:rPr>
              <w:t>4</w:t>
            </w:r>
          </w:p>
        </w:tc>
        <w:tc>
          <w:tcPr>
            <w:tcW w:w="896" w:type="dxa"/>
            <w:tcBorders>
              <w:top w:val="single" w:sz="6" w:space="0" w:color="auto"/>
              <w:left w:val="single" w:sz="6" w:space="0" w:color="auto"/>
              <w:bottom w:val="single" w:sz="6" w:space="0" w:color="auto"/>
              <w:right w:val="single" w:sz="6" w:space="0" w:color="auto"/>
            </w:tcBorders>
          </w:tcPr>
          <w:p w14:paraId="3DBAD0C5" w14:textId="77777777" w:rsidR="003269AC" w:rsidRPr="00FA230C" w:rsidRDefault="003269AC" w:rsidP="0035694F">
            <w:pPr>
              <w:pStyle w:val="Tabletext"/>
              <w:jc w:val="center"/>
              <w:rPr>
                <w:sz w:val="14"/>
                <w:szCs w:val="14"/>
              </w:rPr>
            </w:pPr>
            <w:r w:rsidRPr="00FA230C">
              <w:rPr>
                <w:color w:val="000000"/>
                <w:sz w:val="14"/>
                <w:szCs w:val="14"/>
              </w:rPr>
              <w:t>7</w:t>
            </w:r>
          </w:p>
        </w:tc>
        <w:tc>
          <w:tcPr>
            <w:tcW w:w="1790" w:type="dxa"/>
            <w:gridSpan w:val="2"/>
            <w:tcBorders>
              <w:top w:val="single" w:sz="6" w:space="0" w:color="auto"/>
              <w:left w:val="single" w:sz="6" w:space="0" w:color="auto"/>
              <w:bottom w:val="single" w:sz="6" w:space="0" w:color="auto"/>
              <w:right w:val="single" w:sz="6" w:space="0" w:color="auto"/>
            </w:tcBorders>
          </w:tcPr>
          <w:p w14:paraId="42E7F22E" w14:textId="77777777" w:rsidR="003269AC" w:rsidRPr="00FA230C" w:rsidRDefault="003269AC" w:rsidP="0035694F">
            <w:pPr>
              <w:pStyle w:val="Tabletext"/>
              <w:jc w:val="center"/>
              <w:rPr>
                <w:sz w:val="14"/>
                <w:szCs w:val="14"/>
              </w:rPr>
            </w:pPr>
            <w:r w:rsidRPr="00FA230C">
              <w:rPr>
                <w:color w:val="000000"/>
                <w:sz w:val="14"/>
                <w:szCs w:val="14"/>
              </w:rPr>
              <w:t>4</w:t>
            </w:r>
          </w:p>
        </w:tc>
        <w:tc>
          <w:tcPr>
            <w:tcW w:w="903" w:type="dxa"/>
            <w:tcBorders>
              <w:top w:val="single" w:sz="6" w:space="0" w:color="auto"/>
              <w:left w:val="single" w:sz="6" w:space="0" w:color="auto"/>
              <w:bottom w:val="single" w:sz="6" w:space="0" w:color="auto"/>
              <w:right w:val="single" w:sz="6" w:space="0" w:color="auto"/>
            </w:tcBorders>
          </w:tcPr>
          <w:p w14:paraId="574295AB" w14:textId="77777777" w:rsidR="003269AC" w:rsidRPr="00FA230C" w:rsidRDefault="003269AC" w:rsidP="0035694F">
            <w:pPr>
              <w:pStyle w:val="Tabletext"/>
              <w:jc w:val="center"/>
              <w:rPr>
                <w:sz w:val="14"/>
                <w:szCs w:val="14"/>
              </w:rPr>
            </w:pPr>
          </w:p>
        </w:tc>
        <w:tc>
          <w:tcPr>
            <w:tcW w:w="1255" w:type="dxa"/>
            <w:tcBorders>
              <w:top w:val="single" w:sz="6" w:space="0" w:color="auto"/>
              <w:left w:val="single" w:sz="6" w:space="0" w:color="auto"/>
              <w:bottom w:val="single" w:sz="6" w:space="0" w:color="auto"/>
              <w:right w:val="single" w:sz="6" w:space="0" w:color="auto"/>
            </w:tcBorders>
          </w:tcPr>
          <w:p w14:paraId="30749B7C" w14:textId="77777777" w:rsidR="003269AC" w:rsidRPr="00FA230C" w:rsidRDefault="003269AC" w:rsidP="0035694F">
            <w:pPr>
              <w:pStyle w:val="Tabletext"/>
              <w:jc w:val="center"/>
              <w:rPr>
                <w:sz w:val="14"/>
                <w:szCs w:val="14"/>
              </w:rPr>
            </w:pPr>
            <w:r w:rsidRPr="00FA230C">
              <w:rPr>
                <w:color w:val="000000"/>
                <w:sz w:val="14"/>
                <w:szCs w:val="14"/>
              </w:rPr>
              <w:t>6</w:t>
            </w:r>
          </w:p>
        </w:tc>
        <w:tc>
          <w:tcPr>
            <w:tcW w:w="1066" w:type="dxa"/>
            <w:tcBorders>
              <w:top w:val="single" w:sz="6" w:space="0" w:color="auto"/>
              <w:left w:val="single" w:sz="6" w:space="0" w:color="auto"/>
              <w:bottom w:val="single" w:sz="6" w:space="0" w:color="auto"/>
              <w:right w:val="single" w:sz="6" w:space="0" w:color="auto"/>
            </w:tcBorders>
          </w:tcPr>
          <w:p w14:paraId="047DC023" w14:textId="77777777" w:rsidR="003269AC" w:rsidRPr="00FA230C" w:rsidRDefault="003269AC" w:rsidP="0035694F">
            <w:pPr>
              <w:pStyle w:val="Tabletext"/>
              <w:jc w:val="center"/>
              <w:rPr>
                <w:sz w:val="14"/>
                <w:szCs w:val="14"/>
              </w:rPr>
            </w:pPr>
            <w:r w:rsidRPr="00FA230C">
              <w:rPr>
                <w:color w:val="000000"/>
                <w:sz w:val="14"/>
                <w:szCs w:val="14"/>
              </w:rPr>
              <w:t>5</w:t>
            </w:r>
          </w:p>
        </w:tc>
        <w:tc>
          <w:tcPr>
            <w:tcW w:w="903" w:type="dxa"/>
            <w:tcBorders>
              <w:top w:val="single" w:sz="6" w:space="0" w:color="auto"/>
              <w:left w:val="single" w:sz="6" w:space="0" w:color="auto"/>
              <w:bottom w:val="single" w:sz="6" w:space="0" w:color="auto"/>
              <w:right w:val="single" w:sz="6" w:space="0" w:color="auto"/>
            </w:tcBorders>
          </w:tcPr>
          <w:p w14:paraId="6740BB41" w14:textId="77777777" w:rsidR="003269AC" w:rsidRPr="00FA230C" w:rsidRDefault="003269AC" w:rsidP="0035694F">
            <w:pPr>
              <w:pStyle w:val="Tabletext"/>
              <w:jc w:val="center"/>
              <w:rPr>
                <w:sz w:val="14"/>
                <w:szCs w:val="14"/>
              </w:rPr>
            </w:pPr>
            <w:r w:rsidRPr="00FA230C">
              <w:rPr>
                <w:color w:val="000000"/>
                <w:sz w:val="14"/>
                <w:szCs w:val="14"/>
              </w:rPr>
              <w:t>6</w:t>
            </w:r>
          </w:p>
        </w:tc>
        <w:tc>
          <w:tcPr>
            <w:tcW w:w="1797" w:type="dxa"/>
            <w:gridSpan w:val="2"/>
            <w:tcBorders>
              <w:top w:val="single" w:sz="6" w:space="0" w:color="auto"/>
              <w:left w:val="single" w:sz="6" w:space="0" w:color="auto"/>
              <w:bottom w:val="single" w:sz="6" w:space="0" w:color="auto"/>
              <w:right w:val="single" w:sz="6" w:space="0" w:color="auto"/>
            </w:tcBorders>
          </w:tcPr>
          <w:p w14:paraId="395CA3D3" w14:textId="77777777" w:rsidR="003269AC" w:rsidRPr="00FA230C" w:rsidRDefault="003269AC" w:rsidP="0035694F">
            <w:pPr>
              <w:pStyle w:val="Tabletext"/>
              <w:jc w:val="center"/>
              <w:rPr>
                <w:sz w:val="14"/>
                <w:szCs w:val="14"/>
              </w:rPr>
            </w:pPr>
            <w:r w:rsidRPr="00FA230C">
              <w:rPr>
                <w:color w:val="000000"/>
                <w:sz w:val="14"/>
                <w:szCs w:val="14"/>
              </w:rPr>
              <w:t>6</w:t>
            </w:r>
          </w:p>
        </w:tc>
      </w:tr>
      <w:tr w:rsidR="003269AC" w:rsidRPr="00FA230C" w14:paraId="7A5134C1" w14:textId="77777777" w:rsidTr="0035694F">
        <w:trPr>
          <w:cantSplit/>
          <w:jc w:val="center"/>
        </w:trPr>
        <w:tc>
          <w:tcPr>
            <w:tcW w:w="1644" w:type="dxa"/>
            <w:vMerge/>
            <w:tcBorders>
              <w:left w:val="single" w:sz="6" w:space="0" w:color="auto"/>
              <w:bottom w:val="single" w:sz="6" w:space="0" w:color="auto"/>
              <w:right w:val="single" w:sz="6" w:space="0" w:color="auto"/>
            </w:tcBorders>
          </w:tcPr>
          <w:p w14:paraId="1F1BE718" w14:textId="77777777" w:rsidR="003269AC" w:rsidRPr="00FA230C" w:rsidRDefault="003269AC" w:rsidP="0035694F">
            <w:pPr>
              <w:spacing w:before="60" w:after="60"/>
              <w:ind w:left="57" w:right="57"/>
              <w:rPr>
                <w:color w:val="000000"/>
                <w:sz w:val="14"/>
                <w:szCs w:val="14"/>
              </w:rPr>
            </w:pPr>
          </w:p>
        </w:tc>
        <w:tc>
          <w:tcPr>
            <w:tcW w:w="1077" w:type="dxa"/>
            <w:tcBorders>
              <w:top w:val="single" w:sz="6" w:space="0" w:color="auto"/>
              <w:left w:val="single" w:sz="6" w:space="0" w:color="auto"/>
              <w:bottom w:val="single" w:sz="6" w:space="0" w:color="auto"/>
              <w:right w:val="single" w:sz="6" w:space="0" w:color="auto"/>
            </w:tcBorders>
          </w:tcPr>
          <w:p w14:paraId="0C7D4B5B" w14:textId="77777777" w:rsidR="003269AC" w:rsidRPr="00FA230C" w:rsidRDefault="003269AC" w:rsidP="0035694F">
            <w:pPr>
              <w:pStyle w:val="Tabletext"/>
              <w:rPr>
                <w:sz w:val="14"/>
                <w:szCs w:val="14"/>
              </w:rPr>
            </w:pPr>
            <w:r w:rsidRPr="00FA230C">
              <w:rPr>
                <w:i/>
                <w:color w:val="000000"/>
                <w:position w:val="2"/>
                <w:sz w:val="14"/>
                <w:szCs w:val="14"/>
              </w:rPr>
              <w:t>W</w:t>
            </w:r>
            <w:r w:rsidRPr="00FA230C">
              <w:rPr>
                <w:color w:val="000000"/>
                <w:position w:val="2"/>
                <w:sz w:val="14"/>
                <w:szCs w:val="14"/>
              </w:rPr>
              <w:t xml:space="preserve"> (dB)</w:t>
            </w:r>
          </w:p>
        </w:tc>
        <w:tc>
          <w:tcPr>
            <w:tcW w:w="1022" w:type="dxa"/>
            <w:tcBorders>
              <w:top w:val="single" w:sz="6" w:space="0" w:color="auto"/>
              <w:left w:val="single" w:sz="6" w:space="0" w:color="auto"/>
              <w:bottom w:val="single" w:sz="6" w:space="0" w:color="auto"/>
              <w:right w:val="single" w:sz="6" w:space="0" w:color="auto"/>
            </w:tcBorders>
          </w:tcPr>
          <w:p w14:paraId="3DC0880C" w14:textId="77777777" w:rsidR="003269AC" w:rsidRPr="00FA230C" w:rsidRDefault="003269AC" w:rsidP="0035694F">
            <w:pPr>
              <w:pStyle w:val="Tabletext"/>
              <w:jc w:val="center"/>
              <w:rPr>
                <w:sz w:val="14"/>
                <w:szCs w:val="14"/>
              </w:rPr>
            </w:pPr>
            <w:r w:rsidRPr="00FA230C">
              <w:rPr>
                <w:color w:val="000000"/>
                <w:sz w:val="14"/>
                <w:szCs w:val="14"/>
              </w:rPr>
              <w:t>4</w:t>
            </w:r>
          </w:p>
        </w:tc>
        <w:tc>
          <w:tcPr>
            <w:tcW w:w="1792" w:type="dxa"/>
            <w:gridSpan w:val="2"/>
            <w:tcBorders>
              <w:top w:val="single" w:sz="6" w:space="0" w:color="auto"/>
              <w:left w:val="single" w:sz="6" w:space="0" w:color="auto"/>
              <w:bottom w:val="single" w:sz="6" w:space="0" w:color="auto"/>
              <w:right w:val="single" w:sz="6" w:space="0" w:color="auto"/>
            </w:tcBorders>
          </w:tcPr>
          <w:p w14:paraId="1E3011B9" w14:textId="77777777" w:rsidR="003269AC" w:rsidRPr="00FA230C" w:rsidRDefault="003269AC" w:rsidP="0035694F">
            <w:pPr>
              <w:pStyle w:val="Tabletext"/>
              <w:jc w:val="center"/>
              <w:rPr>
                <w:sz w:val="14"/>
                <w:szCs w:val="14"/>
              </w:rPr>
            </w:pPr>
            <w:r w:rsidRPr="00FA230C">
              <w:rPr>
                <w:color w:val="000000"/>
                <w:sz w:val="14"/>
                <w:szCs w:val="14"/>
              </w:rPr>
              <w:t>0</w:t>
            </w:r>
          </w:p>
        </w:tc>
        <w:tc>
          <w:tcPr>
            <w:tcW w:w="896" w:type="dxa"/>
            <w:tcBorders>
              <w:top w:val="single" w:sz="6" w:space="0" w:color="auto"/>
              <w:left w:val="single" w:sz="6" w:space="0" w:color="auto"/>
              <w:bottom w:val="single" w:sz="6" w:space="0" w:color="auto"/>
              <w:right w:val="single" w:sz="6" w:space="0" w:color="auto"/>
            </w:tcBorders>
          </w:tcPr>
          <w:p w14:paraId="3524A61F" w14:textId="77777777" w:rsidR="003269AC" w:rsidRPr="00FA230C" w:rsidRDefault="003269AC" w:rsidP="0035694F">
            <w:pPr>
              <w:pStyle w:val="Tabletext"/>
              <w:jc w:val="center"/>
              <w:rPr>
                <w:sz w:val="14"/>
                <w:szCs w:val="14"/>
              </w:rPr>
            </w:pPr>
            <w:r w:rsidRPr="00FA230C">
              <w:rPr>
                <w:color w:val="000000"/>
                <w:sz w:val="14"/>
                <w:szCs w:val="14"/>
              </w:rPr>
              <w:t>4</w:t>
            </w:r>
          </w:p>
        </w:tc>
        <w:tc>
          <w:tcPr>
            <w:tcW w:w="1790" w:type="dxa"/>
            <w:gridSpan w:val="2"/>
            <w:tcBorders>
              <w:top w:val="single" w:sz="6" w:space="0" w:color="auto"/>
              <w:left w:val="single" w:sz="6" w:space="0" w:color="auto"/>
              <w:bottom w:val="single" w:sz="6" w:space="0" w:color="auto"/>
              <w:right w:val="single" w:sz="6" w:space="0" w:color="auto"/>
            </w:tcBorders>
          </w:tcPr>
          <w:p w14:paraId="5A05CAC7" w14:textId="77777777" w:rsidR="003269AC" w:rsidRPr="00FA230C" w:rsidRDefault="003269AC" w:rsidP="0035694F">
            <w:pPr>
              <w:pStyle w:val="Tabletext"/>
              <w:jc w:val="center"/>
              <w:rPr>
                <w:sz w:val="14"/>
                <w:szCs w:val="14"/>
              </w:rPr>
            </w:pPr>
            <w:r w:rsidRPr="00FA230C">
              <w:rPr>
                <w:color w:val="000000"/>
                <w:sz w:val="14"/>
                <w:szCs w:val="14"/>
              </w:rPr>
              <w:t>0</w:t>
            </w:r>
          </w:p>
        </w:tc>
        <w:tc>
          <w:tcPr>
            <w:tcW w:w="903" w:type="dxa"/>
            <w:tcBorders>
              <w:top w:val="single" w:sz="6" w:space="0" w:color="auto"/>
              <w:left w:val="single" w:sz="6" w:space="0" w:color="auto"/>
              <w:bottom w:val="single" w:sz="6" w:space="0" w:color="auto"/>
              <w:right w:val="single" w:sz="6" w:space="0" w:color="auto"/>
            </w:tcBorders>
          </w:tcPr>
          <w:p w14:paraId="2B411421" w14:textId="77777777" w:rsidR="003269AC" w:rsidRPr="00FA230C" w:rsidRDefault="003269AC" w:rsidP="0035694F">
            <w:pPr>
              <w:pStyle w:val="Tabletext"/>
              <w:jc w:val="center"/>
              <w:rPr>
                <w:sz w:val="14"/>
                <w:szCs w:val="14"/>
              </w:rPr>
            </w:pPr>
          </w:p>
        </w:tc>
        <w:tc>
          <w:tcPr>
            <w:tcW w:w="1255" w:type="dxa"/>
            <w:tcBorders>
              <w:top w:val="single" w:sz="6" w:space="0" w:color="auto"/>
              <w:left w:val="single" w:sz="6" w:space="0" w:color="auto"/>
              <w:bottom w:val="single" w:sz="6" w:space="0" w:color="auto"/>
              <w:right w:val="single" w:sz="6" w:space="0" w:color="auto"/>
            </w:tcBorders>
          </w:tcPr>
          <w:p w14:paraId="7AADF5AD" w14:textId="77777777" w:rsidR="003269AC" w:rsidRPr="00FA230C" w:rsidRDefault="003269AC" w:rsidP="0035694F">
            <w:pPr>
              <w:pStyle w:val="Tabletext"/>
              <w:jc w:val="center"/>
              <w:rPr>
                <w:sz w:val="14"/>
                <w:szCs w:val="14"/>
              </w:rPr>
            </w:pPr>
            <w:r w:rsidRPr="00FA230C">
              <w:rPr>
                <w:color w:val="000000"/>
                <w:sz w:val="14"/>
                <w:szCs w:val="14"/>
              </w:rPr>
              <w:t>0</w:t>
            </w:r>
          </w:p>
        </w:tc>
        <w:tc>
          <w:tcPr>
            <w:tcW w:w="1066" w:type="dxa"/>
            <w:tcBorders>
              <w:top w:val="single" w:sz="6" w:space="0" w:color="auto"/>
              <w:left w:val="single" w:sz="6" w:space="0" w:color="auto"/>
              <w:bottom w:val="single" w:sz="6" w:space="0" w:color="auto"/>
              <w:right w:val="single" w:sz="6" w:space="0" w:color="auto"/>
            </w:tcBorders>
          </w:tcPr>
          <w:p w14:paraId="7EB6D6D2" w14:textId="77777777" w:rsidR="003269AC" w:rsidRPr="00FA230C" w:rsidRDefault="003269AC" w:rsidP="0035694F">
            <w:pPr>
              <w:pStyle w:val="Tabletext"/>
              <w:jc w:val="center"/>
              <w:rPr>
                <w:sz w:val="14"/>
                <w:szCs w:val="14"/>
              </w:rPr>
            </w:pPr>
            <w:r w:rsidRPr="00FA230C">
              <w:rPr>
                <w:color w:val="000000"/>
                <w:sz w:val="14"/>
                <w:szCs w:val="14"/>
              </w:rPr>
              <w:t>0</w:t>
            </w:r>
          </w:p>
        </w:tc>
        <w:tc>
          <w:tcPr>
            <w:tcW w:w="903" w:type="dxa"/>
            <w:tcBorders>
              <w:top w:val="single" w:sz="6" w:space="0" w:color="auto"/>
              <w:left w:val="single" w:sz="6" w:space="0" w:color="auto"/>
              <w:bottom w:val="single" w:sz="6" w:space="0" w:color="auto"/>
              <w:right w:val="single" w:sz="6" w:space="0" w:color="auto"/>
            </w:tcBorders>
          </w:tcPr>
          <w:p w14:paraId="475C228F" w14:textId="77777777" w:rsidR="003269AC" w:rsidRPr="00FA230C" w:rsidRDefault="003269AC" w:rsidP="0035694F">
            <w:pPr>
              <w:pStyle w:val="Tabletext"/>
              <w:jc w:val="center"/>
              <w:rPr>
                <w:sz w:val="14"/>
                <w:szCs w:val="14"/>
              </w:rPr>
            </w:pPr>
            <w:r w:rsidRPr="00FA230C">
              <w:rPr>
                <w:color w:val="000000"/>
                <w:sz w:val="14"/>
                <w:szCs w:val="14"/>
              </w:rPr>
              <w:t>0</w:t>
            </w:r>
          </w:p>
        </w:tc>
        <w:tc>
          <w:tcPr>
            <w:tcW w:w="1797" w:type="dxa"/>
            <w:gridSpan w:val="2"/>
            <w:tcBorders>
              <w:top w:val="single" w:sz="6" w:space="0" w:color="auto"/>
              <w:left w:val="single" w:sz="6" w:space="0" w:color="auto"/>
              <w:bottom w:val="single" w:sz="6" w:space="0" w:color="auto"/>
              <w:right w:val="single" w:sz="6" w:space="0" w:color="auto"/>
            </w:tcBorders>
          </w:tcPr>
          <w:p w14:paraId="34A6B3EC" w14:textId="77777777" w:rsidR="003269AC" w:rsidRPr="00FA230C" w:rsidRDefault="003269AC" w:rsidP="0035694F">
            <w:pPr>
              <w:pStyle w:val="Tabletext"/>
              <w:jc w:val="center"/>
              <w:rPr>
                <w:sz w:val="14"/>
                <w:szCs w:val="14"/>
              </w:rPr>
            </w:pPr>
            <w:r w:rsidRPr="00FA230C">
              <w:rPr>
                <w:color w:val="000000"/>
                <w:sz w:val="14"/>
                <w:szCs w:val="14"/>
              </w:rPr>
              <w:t>0</w:t>
            </w:r>
          </w:p>
        </w:tc>
      </w:tr>
      <w:tr w:rsidR="003269AC" w:rsidRPr="00FA230C" w14:paraId="36371A3F" w14:textId="77777777" w:rsidTr="003269AC">
        <w:trPr>
          <w:cantSplit/>
          <w:jc w:val="center"/>
        </w:trPr>
        <w:tc>
          <w:tcPr>
            <w:tcW w:w="1644" w:type="dxa"/>
            <w:vMerge w:val="restart"/>
            <w:tcBorders>
              <w:top w:val="single" w:sz="6" w:space="0" w:color="auto"/>
              <w:left w:val="single" w:sz="6" w:space="0" w:color="auto"/>
              <w:right w:val="single" w:sz="6" w:space="0" w:color="auto"/>
            </w:tcBorders>
          </w:tcPr>
          <w:p w14:paraId="1861D005" w14:textId="77777777" w:rsidR="003269AC" w:rsidRPr="00B621E9" w:rsidRDefault="003269AC" w:rsidP="0035694F">
            <w:pPr>
              <w:pStyle w:val="Tabletext"/>
              <w:rPr>
                <w:sz w:val="14"/>
                <w:szCs w:val="14"/>
              </w:rPr>
            </w:pPr>
            <w:r w:rsidRPr="00B621E9">
              <w:rPr>
                <w:color w:val="000000"/>
                <w:sz w:val="14"/>
                <w:szCs w:val="14"/>
              </w:rPr>
              <w:t>Parámetros de estación terrena receptora</w:t>
            </w:r>
          </w:p>
        </w:tc>
        <w:tc>
          <w:tcPr>
            <w:tcW w:w="107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B7605B0" w14:textId="77777777" w:rsidR="003269AC" w:rsidRPr="00FA230C" w:rsidRDefault="003269AC" w:rsidP="0035694F">
            <w:pPr>
              <w:pStyle w:val="Tabletext"/>
              <w:rPr>
                <w:sz w:val="14"/>
                <w:szCs w:val="14"/>
              </w:rPr>
            </w:pPr>
            <w:proofErr w:type="spellStart"/>
            <w:r w:rsidRPr="00FA230C">
              <w:rPr>
                <w:i/>
                <w:color w:val="000000"/>
                <w:position w:val="2"/>
                <w:sz w:val="14"/>
                <w:szCs w:val="14"/>
              </w:rPr>
              <w:t>G</w:t>
            </w:r>
            <w:r w:rsidRPr="00FA230C">
              <w:rPr>
                <w:i/>
                <w:color w:val="000000"/>
                <w:position w:val="2"/>
                <w:sz w:val="14"/>
                <w:szCs w:val="14"/>
                <w:vertAlign w:val="subscript"/>
              </w:rPr>
              <w:t>m</w:t>
            </w:r>
            <w:proofErr w:type="spellEnd"/>
            <w:r w:rsidRPr="00FA230C">
              <w:rPr>
                <w:sz w:val="14"/>
                <w:szCs w:val="14"/>
              </w:rPr>
              <w:t xml:space="preserve"> </w:t>
            </w:r>
            <w:r w:rsidRPr="00FA230C">
              <w:rPr>
                <w:color w:val="000000"/>
                <w:position w:val="2"/>
                <w:sz w:val="14"/>
                <w:szCs w:val="14"/>
              </w:rPr>
              <w:t>(dBi)</w:t>
            </w:r>
            <w:r w:rsidRPr="00FA230C">
              <w:rPr>
                <w:sz w:val="14"/>
                <w:szCs w:val="14"/>
                <w:vertAlign w:val="superscript"/>
              </w:rPr>
              <w:t>2</w:t>
            </w:r>
          </w:p>
        </w:tc>
        <w:tc>
          <w:tcPr>
            <w:tcW w:w="1022" w:type="dxa"/>
            <w:tcBorders>
              <w:top w:val="single" w:sz="6" w:space="0" w:color="auto"/>
              <w:left w:val="single" w:sz="6" w:space="0" w:color="auto"/>
              <w:bottom w:val="single" w:sz="6" w:space="0" w:color="auto"/>
              <w:right w:val="single" w:sz="6" w:space="0" w:color="auto"/>
            </w:tcBorders>
          </w:tcPr>
          <w:p w14:paraId="79C521C7" w14:textId="77777777" w:rsidR="003269AC" w:rsidRPr="00FA230C" w:rsidRDefault="003269AC" w:rsidP="0035694F">
            <w:pPr>
              <w:spacing w:before="60" w:after="60"/>
              <w:ind w:left="57" w:right="57"/>
              <w:jc w:val="center"/>
              <w:rPr>
                <w:color w:val="000000"/>
                <w:sz w:val="14"/>
                <w:szCs w:val="14"/>
              </w:rPr>
            </w:pPr>
          </w:p>
        </w:tc>
        <w:tc>
          <w:tcPr>
            <w:tcW w:w="896" w:type="dxa"/>
            <w:tcBorders>
              <w:top w:val="single" w:sz="6" w:space="0" w:color="auto"/>
              <w:left w:val="single" w:sz="6" w:space="0" w:color="auto"/>
              <w:bottom w:val="single" w:sz="6" w:space="0" w:color="auto"/>
              <w:right w:val="single" w:sz="6" w:space="0" w:color="auto"/>
            </w:tcBorders>
          </w:tcPr>
          <w:p w14:paraId="1AADBE6A" w14:textId="77777777" w:rsidR="003269AC" w:rsidRPr="00FA230C" w:rsidRDefault="003269AC" w:rsidP="0035694F">
            <w:pPr>
              <w:spacing w:before="60" w:after="60"/>
              <w:ind w:left="57" w:right="57"/>
              <w:jc w:val="center"/>
              <w:rPr>
                <w:color w:val="000000"/>
                <w:sz w:val="14"/>
                <w:szCs w:val="14"/>
              </w:rPr>
            </w:pPr>
          </w:p>
        </w:tc>
        <w:tc>
          <w:tcPr>
            <w:tcW w:w="896" w:type="dxa"/>
            <w:tcBorders>
              <w:top w:val="single" w:sz="6" w:space="0" w:color="auto"/>
              <w:left w:val="single" w:sz="6" w:space="0" w:color="auto"/>
              <w:bottom w:val="single" w:sz="6" w:space="0" w:color="auto"/>
              <w:right w:val="single" w:sz="6" w:space="0" w:color="auto"/>
            </w:tcBorders>
          </w:tcPr>
          <w:p w14:paraId="166EAA5F" w14:textId="77777777" w:rsidR="003269AC" w:rsidRPr="00FA230C" w:rsidRDefault="003269AC" w:rsidP="0035694F">
            <w:pPr>
              <w:pStyle w:val="Tabletext"/>
              <w:jc w:val="center"/>
              <w:rPr>
                <w:sz w:val="14"/>
                <w:szCs w:val="14"/>
              </w:rPr>
            </w:pPr>
            <w:r w:rsidRPr="00FA230C">
              <w:rPr>
                <w:color w:val="000000"/>
                <w:sz w:val="14"/>
                <w:szCs w:val="14"/>
              </w:rPr>
              <w:t>51,9</w:t>
            </w:r>
          </w:p>
        </w:tc>
        <w:tc>
          <w:tcPr>
            <w:tcW w:w="896" w:type="dxa"/>
            <w:tcBorders>
              <w:top w:val="single" w:sz="6" w:space="0" w:color="auto"/>
              <w:left w:val="single" w:sz="6" w:space="0" w:color="auto"/>
              <w:bottom w:val="single" w:sz="6" w:space="0" w:color="auto"/>
              <w:right w:val="single" w:sz="6" w:space="0" w:color="auto"/>
            </w:tcBorders>
          </w:tcPr>
          <w:p w14:paraId="2E8ACB64" w14:textId="77777777" w:rsidR="003269AC" w:rsidRPr="00FA230C" w:rsidRDefault="003269AC" w:rsidP="0035694F">
            <w:pPr>
              <w:spacing w:before="60" w:after="60"/>
              <w:ind w:left="57" w:right="57"/>
              <w:jc w:val="center"/>
              <w:rPr>
                <w:color w:val="000000"/>
                <w:sz w:val="14"/>
                <w:szCs w:val="14"/>
              </w:rPr>
            </w:pPr>
          </w:p>
        </w:tc>
        <w:tc>
          <w:tcPr>
            <w:tcW w:w="894" w:type="dxa"/>
            <w:tcBorders>
              <w:top w:val="single" w:sz="6" w:space="0" w:color="auto"/>
              <w:left w:val="single" w:sz="6" w:space="0" w:color="auto"/>
              <w:bottom w:val="single" w:sz="6" w:space="0" w:color="auto"/>
              <w:right w:val="single" w:sz="6" w:space="0" w:color="auto"/>
            </w:tcBorders>
          </w:tcPr>
          <w:p w14:paraId="1DA97CBE" w14:textId="77777777" w:rsidR="003269AC" w:rsidRPr="00FA230C" w:rsidRDefault="003269AC" w:rsidP="0035694F">
            <w:pPr>
              <w:spacing w:before="60" w:after="60"/>
              <w:ind w:left="57" w:right="57"/>
              <w:jc w:val="center"/>
              <w:rPr>
                <w:color w:val="000000"/>
                <w:sz w:val="14"/>
                <w:szCs w:val="14"/>
              </w:rPr>
            </w:pPr>
          </w:p>
        </w:tc>
        <w:tc>
          <w:tcPr>
            <w:tcW w:w="896" w:type="dxa"/>
            <w:tcBorders>
              <w:top w:val="single" w:sz="6" w:space="0" w:color="auto"/>
              <w:left w:val="single" w:sz="6" w:space="0" w:color="auto"/>
              <w:bottom w:val="single" w:sz="6" w:space="0" w:color="auto"/>
              <w:right w:val="single" w:sz="6" w:space="0" w:color="auto"/>
            </w:tcBorders>
          </w:tcPr>
          <w:p w14:paraId="0A234E75" w14:textId="77777777" w:rsidR="003269AC" w:rsidRPr="00FA230C" w:rsidRDefault="003269AC" w:rsidP="0035694F">
            <w:pPr>
              <w:pStyle w:val="Tabletext"/>
              <w:jc w:val="center"/>
              <w:rPr>
                <w:sz w:val="14"/>
                <w:szCs w:val="14"/>
              </w:rPr>
            </w:pPr>
            <w:r w:rsidRPr="00FA230C">
              <w:rPr>
                <w:color w:val="000000"/>
                <w:sz w:val="14"/>
                <w:szCs w:val="14"/>
              </w:rPr>
              <w:t>31,2</w:t>
            </w:r>
          </w:p>
        </w:tc>
        <w:tc>
          <w:tcPr>
            <w:tcW w:w="903" w:type="dxa"/>
            <w:tcBorders>
              <w:top w:val="single" w:sz="6" w:space="0" w:color="auto"/>
              <w:left w:val="single" w:sz="6" w:space="0" w:color="auto"/>
              <w:bottom w:val="single" w:sz="6" w:space="0" w:color="auto"/>
              <w:right w:val="single" w:sz="6" w:space="0" w:color="auto"/>
            </w:tcBorders>
          </w:tcPr>
          <w:p w14:paraId="07859248" w14:textId="77777777" w:rsidR="003269AC" w:rsidRPr="00FA230C" w:rsidRDefault="003269AC" w:rsidP="0035694F">
            <w:pPr>
              <w:pStyle w:val="Tabletext"/>
              <w:jc w:val="center"/>
              <w:rPr>
                <w:sz w:val="14"/>
                <w:szCs w:val="14"/>
              </w:rPr>
            </w:pPr>
          </w:p>
        </w:tc>
        <w:tc>
          <w:tcPr>
            <w:tcW w:w="1255" w:type="dxa"/>
            <w:tcBorders>
              <w:top w:val="single" w:sz="6" w:space="0" w:color="auto"/>
              <w:left w:val="single" w:sz="6" w:space="0" w:color="auto"/>
              <w:bottom w:val="single" w:sz="6" w:space="0" w:color="auto"/>
              <w:right w:val="single" w:sz="6" w:space="0" w:color="auto"/>
            </w:tcBorders>
          </w:tcPr>
          <w:p w14:paraId="2A499B57" w14:textId="77777777" w:rsidR="003269AC" w:rsidRPr="00FA230C" w:rsidRDefault="003269AC" w:rsidP="0035694F">
            <w:pPr>
              <w:pStyle w:val="Tabletext"/>
              <w:jc w:val="center"/>
              <w:rPr>
                <w:sz w:val="14"/>
                <w:szCs w:val="14"/>
              </w:rPr>
            </w:pPr>
            <w:r w:rsidRPr="00FA230C">
              <w:rPr>
                <w:color w:val="000000"/>
                <w:sz w:val="14"/>
                <w:szCs w:val="14"/>
              </w:rPr>
              <w:t>58,6</w:t>
            </w:r>
          </w:p>
        </w:tc>
        <w:tc>
          <w:tcPr>
            <w:tcW w:w="1066" w:type="dxa"/>
            <w:tcBorders>
              <w:top w:val="single" w:sz="6" w:space="0" w:color="auto"/>
              <w:left w:val="single" w:sz="6" w:space="0" w:color="auto"/>
              <w:bottom w:val="single" w:sz="6" w:space="0" w:color="auto"/>
              <w:right w:val="single" w:sz="6" w:space="0" w:color="auto"/>
            </w:tcBorders>
          </w:tcPr>
          <w:p w14:paraId="64D92182" w14:textId="77777777" w:rsidR="003269AC" w:rsidRPr="00FA230C" w:rsidRDefault="003269AC" w:rsidP="0035694F">
            <w:pPr>
              <w:pStyle w:val="Tabletext"/>
              <w:jc w:val="center"/>
              <w:rPr>
                <w:sz w:val="14"/>
                <w:szCs w:val="14"/>
              </w:rPr>
            </w:pPr>
            <w:r w:rsidRPr="00FA230C">
              <w:rPr>
                <w:color w:val="000000"/>
                <w:sz w:val="14"/>
                <w:szCs w:val="14"/>
              </w:rPr>
              <w:t>53,2</w:t>
            </w:r>
          </w:p>
        </w:tc>
        <w:tc>
          <w:tcPr>
            <w:tcW w:w="903" w:type="dxa"/>
            <w:tcBorders>
              <w:top w:val="single" w:sz="6" w:space="0" w:color="auto"/>
              <w:left w:val="single" w:sz="6" w:space="0" w:color="auto"/>
              <w:bottom w:val="single" w:sz="6" w:space="0" w:color="auto"/>
              <w:right w:val="single" w:sz="6" w:space="0" w:color="auto"/>
            </w:tcBorders>
          </w:tcPr>
          <w:p w14:paraId="78E76E4F" w14:textId="77777777" w:rsidR="003269AC" w:rsidRPr="00FA230C" w:rsidRDefault="003269AC" w:rsidP="0035694F">
            <w:pPr>
              <w:pStyle w:val="Tabletext"/>
              <w:jc w:val="center"/>
              <w:rPr>
                <w:sz w:val="14"/>
                <w:szCs w:val="14"/>
              </w:rPr>
            </w:pPr>
            <w:r w:rsidRPr="00FA230C">
              <w:rPr>
                <w:color w:val="000000"/>
                <w:sz w:val="14"/>
                <w:szCs w:val="14"/>
              </w:rPr>
              <w:t>49,5</w:t>
            </w:r>
          </w:p>
        </w:tc>
        <w:tc>
          <w:tcPr>
            <w:tcW w:w="896" w:type="dxa"/>
            <w:tcBorders>
              <w:top w:val="single" w:sz="6" w:space="0" w:color="auto"/>
              <w:left w:val="single" w:sz="6" w:space="0" w:color="auto"/>
              <w:bottom w:val="single" w:sz="6" w:space="0" w:color="auto"/>
              <w:right w:val="single" w:sz="6" w:space="0" w:color="auto"/>
            </w:tcBorders>
          </w:tcPr>
          <w:p w14:paraId="617FD717" w14:textId="77777777" w:rsidR="003269AC" w:rsidRPr="00FA230C" w:rsidRDefault="003269AC" w:rsidP="0035694F">
            <w:pPr>
              <w:pStyle w:val="Tabletext"/>
              <w:jc w:val="center"/>
              <w:rPr>
                <w:sz w:val="14"/>
                <w:szCs w:val="14"/>
              </w:rPr>
            </w:pPr>
            <w:r w:rsidRPr="00FA230C">
              <w:rPr>
                <w:color w:val="000000"/>
                <w:sz w:val="14"/>
                <w:szCs w:val="14"/>
              </w:rPr>
              <w:t>50,8</w:t>
            </w:r>
          </w:p>
        </w:tc>
        <w:tc>
          <w:tcPr>
            <w:tcW w:w="901" w:type="dxa"/>
            <w:tcBorders>
              <w:top w:val="single" w:sz="6" w:space="0" w:color="auto"/>
              <w:left w:val="single" w:sz="6" w:space="0" w:color="auto"/>
              <w:bottom w:val="single" w:sz="6" w:space="0" w:color="auto"/>
              <w:right w:val="single" w:sz="6" w:space="0" w:color="auto"/>
            </w:tcBorders>
          </w:tcPr>
          <w:p w14:paraId="006B7A15" w14:textId="77777777" w:rsidR="003269AC" w:rsidRPr="00FA230C" w:rsidRDefault="003269AC" w:rsidP="0035694F">
            <w:pPr>
              <w:pStyle w:val="Tabletext"/>
              <w:jc w:val="center"/>
              <w:rPr>
                <w:sz w:val="14"/>
                <w:szCs w:val="14"/>
              </w:rPr>
            </w:pPr>
            <w:r w:rsidRPr="00FA230C">
              <w:rPr>
                <w:color w:val="000000"/>
                <w:sz w:val="14"/>
                <w:szCs w:val="14"/>
              </w:rPr>
              <w:t>54,4</w:t>
            </w:r>
          </w:p>
        </w:tc>
      </w:tr>
      <w:tr w:rsidR="003269AC" w:rsidRPr="00FA230C" w14:paraId="34B9EBAF" w14:textId="77777777" w:rsidTr="003269AC">
        <w:trPr>
          <w:cantSplit/>
          <w:jc w:val="center"/>
        </w:trPr>
        <w:tc>
          <w:tcPr>
            <w:tcW w:w="1644" w:type="dxa"/>
            <w:vMerge/>
            <w:tcBorders>
              <w:left w:val="single" w:sz="6" w:space="0" w:color="auto"/>
              <w:right w:val="single" w:sz="6" w:space="0" w:color="auto"/>
            </w:tcBorders>
          </w:tcPr>
          <w:p w14:paraId="7AF6B994" w14:textId="77777777" w:rsidR="003269AC" w:rsidRPr="00FA230C" w:rsidRDefault="003269AC" w:rsidP="0035694F">
            <w:pPr>
              <w:spacing w:before="60" w:after="60"/>
              <w:ind w:left="57" w:right="57"/>
              <w:rPr>
                <w:color w:val="000000"/>
                <w:sz w:val="14"/>
                <w:szCs w:val="14"/>
              </w:rPr>
            </w:pPr>
          </w:p>
        </w:tc>
        <w:tc>
          <w:tcPr>
            <w:tcW w:w="1077" w:type="dxa"/>
            <w:tcBorders>
              <w:top w:val="single" w:sz="6" w:space="0" w:color="auto"/>
              <w:left w:val="single" w:sz="6" w:space="0" w:color="auto"/>
              <w:bottom w:val="single" w:sz="6" w:space="0" w:color="auto"/>
              <w:right w:val="single" w:sz="6" w:space="0" w:color="auto"/>
            </w:tcBorders>
            <w:shd w:val="clear" w:color="auto" w:fill="FFFF00"/>
          </w:tcPr>
          <w:p w14:paraId="663A4E23" w14:textId="77777777" w:rsidR="003269AC" w:rsidRPr="00B62103" w:rsidRDefault="003269AC" w:rsidP="0035694F">
            <w:pPr>
              <w:pStyle w:val="Tabletext"/>
              <w:rPr>
                <w:b/>
                <w:bCs/>
                <w:sz w:val="14"/>
                <w:szCs w:val="14"/>
              </w:rPr>
            </w:pPr>
            <w:proofErr w:type="gramStart"/>
            <w:r w:rsidRPr="00B62103">
              <w:rPr>
                <w:b/>
                <w:bCs/>
                <w:i/>
                <w:color w:val="FF0000"/>
                <w:position w:val="2"/>
                <w:sz w:val="14"/>
                <w:szCs w:val="14"/>
              </w:rPr>
              <w:t>G</w:t>
            </w:r>
            <w:r w:rsidRPr="00B62103">
              <w:rPr>
                <w:b/>
                <w:bCs/>
                <w:i/>
                <w:color w:val="FF0000"/>
                <w:position w:val="2"/>
                <w:sz w:val="14"/>
                <w:szCs w:val="14"/>
                <w:vertAlign w:val="subscript"/>
              </w:rPr>
              <w:t xml:space="preserve">r  </w:t>
            </w:r>
            <w:r w:rsidRPr="00B62103">
              <w:rPr>
                <w:b/>
                <w:bCs/>
                <w:color w:val="FF0000"/>
                <w:sz w:val="14"/>
                <w:szCs w:val="14"/>
                <w:vertAlign w:val="superscript"/>
              </w:rPr>
              <w:t>5</w:t>
            </w:r>
            <w:proofErr w:type="gramEnd"/>
          </w:p>
        </w:tc>
        <w:tc>
          <w:tcPr>
            <w:tcW w:w="102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5D479CB" w14:textId="77777777" w:rsidR="003269AC" w:rsidRPr="00FA230C" w:rsidRDefault="003269AC" w:rsidP="0035694F">
            <w:pPr>
              <w:pStyle w:val="Tabletext"/>
              <w:jc w:val="center"/>
              <w:rPr>
                <w:sz w:val="14"/>
                <w:szCs w:val="14"/>
              </w:rPr>
            </w:pPr>
            <w:r w:rsidRPr="00FA230C">
              <w:rPr>
                <w:color w:val="000000"/>
                <w:position w:val="6"/>
                <w:sz w:val="14"/>
                <w:szCs w:val="14"/>
              </w:rPr>
              <w:t>9</w:t>
            </w:r>
          </w:p>
        </w:tc>
        <w:tc>
          <w:tcPr>
            <w:tcW w:w="89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3513BDC" w14:textId="77777777" w:rsidR="003269AC" w:rsidRPr="00FA230C" w:rsidRDefault="003269AC" w:rsidP="0035694F">
            <w:pPr>
              <w:pStyle w:val="Tabletext"/>
              <w:jc w:val="center"/>
              <w:rPr>
                <w:sz w:val="14"/>
                <w:szCs w:val="14"/>
              </w:rPr>
            </w:pPr>
            <w:r w:rsidRPr="00FA230C">
              <w:rPr>
                <w:color w:val="000000"/>
                <w:position w:val="6"/>
                <w:sz w:val="14"/>
                <w:szCs w:val="14"/>
              </w:rPr>
              <w:t>9</w:t>
            </w:r>
          </w:p>
        </w:tc>
        <w:tc>
          <w:tcPr>
            <w:tcW w:w="896" w:type="dxa"/>
            <w:tcBorders>
              <w:top w:val="single" w:sz="6" w:space="0" w:color="auto"/>
              <w:left w:val="single" w:sz="6" w:space="0" w:color="auto"/>
              <w:bottom w:val="single" w:sz="6" w:space="0" w:color="auto"/>
              <w:right w:val="single" w:sz="6" w:space="0" w:color="auto"/>
            </w:tcBorders>
          </w:tcPr>
          <w:p w14:paraId="7E723BF6" w14:textId="77777777" w:rsidR="003269AC" w:rsidRPr="0035694F" w:rsidRDefault="003269AC" w:rsidP="0035694F">
            <w:pPr>
              <w:pStyle w:val="Tabletext"/>
              <w:jc w:val="center"/>
              <w:rPr>
                <w:b/>
                <w:bCs/>
                <w:sz w:val="14"/>
                <w:szCs w:val="14"/>
              </w:rPr>
            </w:pPr>
            <w:r w:rsidRPr="0035694F">
              <w:rPr>
                <w:b/>
                <w:bCs/>
                <w:color w:val="FF0000"/>
                <w:sz w:val="14"/>
                <w:szCs w:val="14"/>
              </w:rPr>
              <w:t>10</w:t>
            </w:r>
          </w:p>
        </w:tc>
        <w:tc>
          <w:tcPr>
            <w:tcW w:w="89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F7352C9" w14:textId="77777777" w:rsidR="003269AC" w:rsidRPr="00FA230C" w:rsidRDefault="003269AC" w:rsidP="0035694F">
            <w:pPr>
              <w:pStyle w:val="Tabletext"/>
              <w:jc w:val="center"/>
              <w:rPr>
                <w:sz w:val="14"/>
                <w:szCs w:val="14"/>
              </w:rPr>
            </w:pPr>
            <w:r w:rsidRPr="00FA230C">
              <w:rPr>
                <w:color w:val="000000"/>
                <w:position w:val="6"/>
                <w:sz w:val="14"/>
                <w:szCs w:val="14"/>
              </w:rPr>
              <w:t>9</w:t>
            </w:r>
          </w:p>
        </w:tc>
        <w:tc>
          <w:tcPr>
            <w:tcW w:w="89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63BE421" w14:textId="77777777" w:rsidR="003269AC" w:rsidRPr="00FA230C" w:rsidRDefault="003269AC" w:rsidP="0035694F">
            <w:pPr>
              <w:pStyle w:val="Tabletext"/>
              <w:jc w:val="center"/>
              <w:rPr>
                <w:sz w:val="14"/>
                <w:szCs w:val="14"/>
              </w:rPr>
            </w:pPr>
            <w:r w:rsidRPr="00FA230C">
              <w:rPr>
                <w:color w:val="000000"/>
                <w:position w:val="6"/>
                <w:sz w:val="14"/>
                <w:szCs w:val="14"/>
              </w:rPr>
              <w:t>9</w:t>
            </w:r>
          </w:p>
        </w:tc>
        <w:tc>
          <w:tcPr>
            <w:tcW w:w="89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2AB8A40" w14:textId="77777777" w:rsidR="003269AC" w:rsidRPr="00FA230C" w:rsidRDefault="003269AC" w:rsidP="0035694F">
            <w:pPr>
              <w:pStyle w:val="Tabletext"/>
              <w:jc w:val="center"/>
              <w:rPr>
                <w:sz w:val="14"/>
                <w:szCs w:val="14"/>
              </w:rPr>
            </w:pPr>
            <w:proofErr w:type="gramStart"/>
            <w:r w:rsidRPr="00FA230C">
              <w:rPr>
                <w:color w:val="000000"/>
                <w:sz w:val="14"/>
                <w:szCs w:val="14"/>
              </w:rPr>
              <w:t>11</w:t>
            </w:r>
            <w:r w:rsidRPr="00240360">
              <w:rPr>
                <w:color w:val="000000"/>
                <w:sz w:val="14"/>
                <w:szCs w:val="14"/>
                <w:vertAlign w:val="superscript"/>
              </w:rPr>
              <w:t xml:space="preserve">  </w:t>
            </w:r>
            <w:r w:rsidRPr="00775BEE">
              <w:rPr>
                <w:sz w:val="14"/>
                <w:szCs w:val="14"/>
                <w:vertAlign w:val="superscript"/>
              </w:rPr>
              <w:t>11</w:t>
            </w:r>
            <w:proofErr w:type="gramEnd"/>
          </w:p>
        </w:tc>
        <w:tc>
          <w:tcPr>
            <w:tcW w:w="903" w:type="dxa"/>
            <w:tcBorders>
              <w:top w:val="single" w:sz="6" w:space="0" w:color="auto"/>
              <w:left w:val="single" w:sz="6" w:space="0" w:color="auto"/>
              <w:bottom w:val="single" w:sz="6" w:space="0" w:color="auto"/>
              <w:right w:val="single" w:sz="6" w:space="0" w:color="auto"/>
            </w:tcBorders>
          </w:tcPr>
          <w:p w14:paraId="49E37EEF" w14:textId="77777777" w:rsidR="003269AC" w:rsidRPr="00FA230C" w:rsidRDefault="003269AC" w:rsidP="0035694F">
            <w:pPr>
              <w:pStyle w:val="Tabletext"/>
              <w:jc w:val="center"/>
              <w:rPr>
                <w:sz w:val="14"/>
                <w:szCs w:val="14"/>
              </w:rPr>
            </w:pPr>
          </w:p>
        </w:tc>
        <w:tc>
          <w:tcPr>
            <w:tcW w:w="125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7896DD1" w14:textId="77777777" w:rsidR="003269AC" w:rsidRPr="00FA230C" w:rsidRDefault="003269AC" w:rsidP="0035694F">
            <w:pPr>
              <w:pStyle w:val="Tabletext"/>
              <w:jc w:val="center"/>
              <w:rPr>
                <w:sz w:val="14"/>
                <w:szCs w:val="14"/>
              </w:rPr>
            </w:pPr>
            <w:r w:rsidRPr="00FA230C">
              <w:rPr>
                <w:color w:val="000000"/>
                <w:position w:val="6"/>
                <w:sz w:val="14"/>
                <w:szCs w:val="14"/>
              </w:rPr>
              <w:t>9</w:t>
            </w:r>
          </w:p>
        </w:tc>
        <w:tc>
          <w:tcPr>
            <w:tcW w:w="1066" w:type="dxa"/>
            <w:tcBorders>
              <w:top w:val="single" w:sz="6" w:space="0" w:color="auto"/>
              <w:left w:val="single" w:sz="6" w:space="0" w:color="auto"/>
              <w:bottom w:val="single" w:sz="6" w:space="0" w:color="auto"/>
              <w:right w:val="single" w:sz="6" w:space="0" w:color="auto"/>
            </w:tcBorders>
          </w:tcPr>
          <w:p w14:paraId="2E46C058" w14:textId="77777777" w:rsidR="003269AC" w:rsidRPr="0035694F" w:rsidRDefault="003269AC" w:rsidP="0035694F">
            <w:pPr>
              <w:pStyle w:val="Tabletext"/>
              <w:jc w:val="center"/>
              <w:rPr>
                <w:b/>
                <w:bCs/>
                <w:sz w:val="14"/>
                <w:szCs w:val="14"/>
              </w:rPr>
            </w:pPr>
            <w:r w:rsidRPr="0035694F">
              <w:rPr>
                <w:b/>
                <w:bCs/>
                <w:color w:val="FF0000"/>
                <w:sz w:val="14"/>
                <w:szCs w:val="14"/>
              </w:rPr>
              <w:t>10</w:t>
            </w:r>
          </w:p>
        </w:tc>
        <w:tc>
          <w:tcPr>
            <w:tcW w:w="90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B4DCC81" w14:textId="77777777" w:rsidR="003269AC" w:rsidRPr="00FA230C" w:rsidRDefault="003269AC" w:rsidP="0035694F">
            <w:pPr>
              <w:pStyle w:val="Tabletext"/>
              <w:jc w:val="center"/>
              <w:rPr>
                <w:sz w:val="14"/>
                <w:szCs w:val="14"/>
              </w:rPr>
            </w:pPr>
            <w:r w:rsidRPr="00FA230C">
              <w:rPr>
                <w:color w:val="000000"/>
                <w:position w:val="6"/>
                <w:sz w:val="14"/>
                <w:szCs w:val="14"/>
              </w:rPr>
              <w:t>10</w:t>
            </w:r>
          </w:p>
        </w:tc>
        <w:tc>
          <w:tcPr>
            <w:tcW w:w="89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2AB5738" w14:textId="77777777" w:rsidR="003269AC" w:rsidRPr="00FA230C" w:rsidRDefault="003269AC" w:rsidP="0035694F">
            <w:pPr>
              <w:pStyle w:val="Tabletext"/>
              <w:jc w:val="center"/>
              <w:rPr>
                <w:sz w:val="14"/>
                <w:szCs w:val="14"/>
              </w:rPr>
            </w:pPr>
            <w:r w:rsidRPr="00FA230C">
              <w:rPr>
                <w:color w:val="000000"/>
                <w:position w:val="6"/>
                <w:sz w:val="14"/>
                <w:szCs w:val="14"/>
              </w:rPr>
              <w:t>9</w:t>
            </w:r>
          </w:p>
        </w:tc>
        <w:tc>
          <w:tcPr>
            <w:tcW w:w="90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23DB79E" w14:textId="77777777" w:rsidR="003269AC" w:rsidRPr="00FA230C" w:rsidRDefault="003269AC" w:rsidP="0035694F">
            <w:pPr>
              <w:pStyle w:val="Tabletext"/>
              <w:jc w:val="center"/>
              <w:rPr>
                <w:sz w:val="14"/>
                <w:szCs w:val="14"/>
              </w:rPr>
            </w:pPr>
            <w:proofErr w:type="gramStart"/>
            <w:r w:rsidRPr="00FA230C">
              <w:rPr>
                <w:color w:val="000000"/>
                <w:sz w:val="14"/>
                <w:szCs w:val="14"/>
              </w:rPr>
              <w:t>7</w:t>
            </w:r>
            <w:r w:rsidRPr="00240360">
              <w:rPr>
                <w:color w:val="000000"/>
                <w:sz w:val="14"/>
                <w:szCs w:val="14"/>
                <w:vertAlign w:val="superscript"/>
              </w:rPr>
              <w:t xml:space="preserve">  </w:t>
            </w:r>
            <w:r w:rsidRPr="00FA230C">
              <w:rPr>
                <w:color w:val="000000"/>
                <w:position w:val="6"/>
                <w:sz w:val="14"/>
                <w:szCs w:val="14"/>
                <w:vertAlign w:val="superscript"/>
              </w:rPr>
              <w:t>12</w:t>
            </w:r>
            <w:proofErr w:type="gramEnd"/>
          </w:p>
        </w:tc>
      </w:tr>
      <w:tr w:rsidR="003269AC" w:rsidRPr="00FA230C" w14:paraId="51054642" w14:textId="77777777" w:rsidTr="003269AC">
        <w:trPr>
          <w:cantSplit/>
          <w:jc w:val="center"/>
        </w:trPr>
        <w:tc>
          <w:tcPr>
            <w:tcW w:w="1644" w:type="dxa"/>
            <w:vMerge/>
            <w:tcBorders>
              <w:left w:val="single" w:sz="6" w:space="0" w:color="auto"/>
              <w:right w:val="single" w:sz="6" w:space="0" w:color="auto"/>
            </w:tcBorders>
          </w:tcPr>
          <w:p w14:paraId="5B9376C2" w14:textId="77777777" w:rsidR="003269AC" w:rsidRPr="00FA230C" w:rsidRDefault="003269AC" w:rsidP="0035694F">
            <w:pPr>
              <w:spacing w:before="60" w:after="60"/>
              <w:ind w:left="57" w:right="57"/>
              <w:rPr>
                <w:color w:val="000000"/>
                <w:sz w:val="14"/>
                <w:szCs w:val="14"/>
              </w:rPr>
            </w:pPr>
          </w:p>
        </w:tc>
        <w:tc>
          <w:tcPr>
            <w:tcW w:w="107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33FD6AE" w14:textId="77777777" w:rsidR="003269AC" w:rsidRPr="00FA230C" w:rsidRDefault="003269AC" w:rsidP="0035694F">
            <w:pPr>
              <w:pStyle w:val="Tabletext"/>
              <w:rPr>
                <w:sz w:val="14"/>
                <w:szCs w:val="14"/>
              </w:rPr>
            </w:pPr>
            <w:r w:rsidRPr="00FA230C">
              <w:rPr>
                <w:i/>
                <w:color w:val="000000"/>
                <w:position w:val="2"/>
                <w:sz w:val="14"/>
                <w:szCs w:val="14"/>
              </w:rPr>
              <w:sym w:font="Symbol" w:char="F065"/>
            </w:r>
            <w:proofErr w:type="spellStart"/>
            <w:proofErr w:type="gramStart"/>
            <w:r w:rsidRPr="00FA230C">
              <w:rPr>
                <w:i/>
                <w:iCs/>
                <w:sz w:val="14"/>
                <w:szCs w:val="14"/>
                <w:vertAlign w:val="subscript"/>
              </w:rPr>
              <w:t>mín</w:t>
            </w:r>
            <w:proofErr w:type="spellEnd"/>
            <w:r w:rsidRPr="00FA230C">
              <w:rPr>
                <w:i/>
                <w:iCs/>
                <w:sz w:val="14"/>
                <w:szCs w:val="14"/>
                <w:vertAlign w:val="subscript"/>
              </w:rPr>
              <w:t xml:space="preserve">  </w:t>
            </w:r>
            <w:r w:rsidRPr="00FA230C">
              <w:rPr>
                <w:sz w:val="14"/>
                <w:szCs w:val="14"/>
                <w:vertAlign w:val="superscript"/>
              </w:rPr>
              <w:t>6</w:t>
            </w:r>
            <w:proofErr w:type="gramEnd"/>
          </w:p>
        </w:tc>
        <w:tc>
          <w:tcPr>
            <w:tcW w:w="1022" w:type="dxa"/>
            <w:tcBorders>
              <w:top w:val="single" w:sz="6" w:space="0" w:color="auto"/>
              <w:left w:val="single" w:sz="6" w:space="0" w:color="auto"/>
              <w:bottom w:val="single" w:sz="6" w:space="0" w:color="auto"/>
              <w:right w:val="single" w:sz="6" w:space="0" w:color="auto"/>
            </w:tcBorders>
          </w:tcPr>
          <w:p w14:paraId="031BA1C3" w14:textId="77777777" w:rsidR="003269AC" w:rsidRPr="00FA230C" w:rsidRDefault="003269AC" w:rsidP="0035694F">
            <w:pPr>
              <w:pStyle w:val="Tabletext"/>
              <w:jc w:val="center"/>
              <w:rPr>
                <w:sz w:val="14"/>
                <w:szCs w:val="14"/>
              </w:rPr>
            </w:pPr>
            <w:r w:rsidRPr="00FA230C">
              <w:rPr>
                <w:color w:val="000000"/>
                <w:sz w:val="14"/>
                <w:szCs w:val="14"/>
              </w:rPr>
              <w:t>5°</w:t>
            </w:r>
          </w:p>
        </w:tc>
        <w:tc>
          <w:tcPr>
            <w:tcW w:w="896" w:type="dxa"/>
            <w:tcBorders>
              <w:top w:val="single" w:sz="6" w:space="0" w:color="auto"/>
              <w:left w:val="single" w:sz="6" w:space="0" w:color="auto"/>
              <w:bottom w:val="single" w:sz="6" w:space="0" w:color="auto"/>
              <w:right w:val="single" w:sz="6" w:space="0" w:color="auto"/>
            </w:tcBorders>
          </w:tcPr>
          <w:p w14:paraId="5619736E" w14:textId="77777777" w:rsidR="003269AC" w:rsidRPr="00FA230C" w:rsidRDefault="003269AC" w:rsidP="0035694F">
            <w:pPr>
              <w:pStyle w:val="Tabletext"/>
              <w:jc w:val="center"/>
              <w:rPr>
                <w:sz w:val="14"/>
                <w:szCs w:val="14"/>
              </w:rPr>
            </w:pPr>
            <w:r w:rsidRPr="00FA230C">
              <w:rPr>
                <w:color w:val="000000"/>
                <w:sz w:val="14"/>
                <w:szCs w:val="14"/>
              </w:rPr>
              <w:t>5°</w:t>
            </w:r>
          </w:p>
        </w:tc>
        <w:tc>
          <w:tcPr>
            <w:tcW w:w="896" w:type="dxa"/>
            <w:tcBorders>
              <w:top w:val="single" w:sz="6" w:space="0" w:color="auto"/>
              <w:left w:val="single" w:sz="6" w:space="0" w:color="auto"/>
              <w:bottom w:val="single" w:sz="6" w:space="0" w:color="auto"/>
              <w:right w:val="single" w:sz="6" w:space="0" w:color="auto"/>
            </w:tcBorders>
          </w:tcPr>
          <w:p w14:paraId="296E28A5" w14:textId="77777777" w:rsidR="003269AC" w:rsidRPr="00FA230C" w:rsidRDefault="003269AC" w:rsidP="0035694F">
            <w:pPr>
              <w:pStyle w:val="Tabletext"/>
              <w:jc w:val="center"/>
              <w:rPr>
                <w:sz w:val="14"/>
                <w:szCs w:val="14"/>
              </w:rPr>
            </w:pPr>
            <w:r w:rsidRPr="00FA230C">
              <w:rPr>
                <w:color w:val="000000"/>
                <w:sz w:val="14"/>
                <w:szCs w:val="14"/>
              </w:rPr>
              <w:t>6°</w:t>
            </w:r>
          </w:p>
        </w:tc>
        <w:tc>
          <w:tcPr>
            <w:tcW w:w="896" w:type="dxa"/>
            <w:tcBorders>
              <w:top w:val="single" w:sz="6" w:space="0" w:color="auto"/>
              <w:left w:val="single" w:sz="6" w:space="0" w:color="auto"/>
              <w:bottom w:val="single" w:sz="6" w:space="0" w:color="auto"/>
              <w:right w:val="single" w:sz="6" w:space="0" w:color="auto"/>
            </w:tcBorders>
          </w:tcPr>
          <w:p w14:paraId="0219F8B8" w14:textId="77777777" w:rsidR="003269AC" w:rsidRPr="00FA230C" w:rsidRDefault="003269AC" w:rsidP="0035694F">
            <w:pPr>
              <w:pStyle w:val="Tabletext"/>
              <w:jc w:val="center"/>
              <w:rPr>
                <w:sz w:val="14"/>
                <w:szCs w:val="14"/>
              </w:rPr>
            </w:pPr>
            <w:r w:rsidRPr="00FA230C">
              <w:rPr>
                <w:color w:val="000000"/>
                <w:sz w:val="14"/>
                <w:szCs w:val="14"/>
              </w:rPr>
              <w:t>5°</w:t>
            </w:r>
          </w:p>
        </w:tc>
        <w:tc>
          <w:tcPr>
            <w:tcW w:w="894" w:type="dxa"/>
            <w:tcBorders>
              <w:top w:val="single" w:sz="6" w:space="0" w:color="auto"/>
              <w:left w:val="single" w:sz="6" w:space="0" w:color="auto"/>
              <w:bottom w:val="single" w:sz="6" w:space="0" w:color="auto"/>
              <w:right w:val="single" w:sz="6" w:space="0" w:color="auto"/>
            </w:tcBorders>
          </w:tcPr>
          <w:p w14:paraId="396755DA" w14:textId="77777777" w:rsidR="003269AC" w:rsidRPr="00FA230C" w:rsidRDefault="003269AC" w:rsidP="0035694F">
            <w:pPr>
              <w:pStyle w:val="Tabletext"/>
              <w:jc w:val="center"/>
              <w:rPr>
                <w:sz w:val="14"/>
                <w:szCs w:val="14"/>
              </w:rPr>
            </w:pPr>
            <w:r w:rsidRPr="00FA230C">
              <w:rPr>
                <w:color w:val="000000"/>
                <w:sz w:val="14"/>
                <w:szCs w:val="14"/>
              </w:rPr>
              <w:t>5°</w:t>
            </w:r>
          </w:p>
        </w:tc>
        <w:tc>
          <w:tcPr>
            <w:tcW w:w="896" w:type="dxa"/>
            <w:tcBorders>
              <w:top w:val="single" w:sz="6" w:space="0" w:color="auto"/>
              <w:left w:val="single" w:sz="6" w:space="0" w:color="auto"/>
              <w:bottom w:val="single" w:sz="6" w:space="0" w:color="auto"/>
              <w:right w:val="single" w:sz="6" w:space="0" w:color="auto"/>
            </w:tcBorders>
          </w:tcPr>
          <w:p w14:paraId="4C557014" w14:textId="77777777" w:rsidR="003269AC" w:rsidRPr="00FA230C" w:rsidRDefault="003269AC" w:rsidP="0035694F">
            <w:pPr>
              <w:pStyle w:val="Tabletext"/>
              <w:jc w:val="center"/>
              <w:rPr>
                <w:sz w:val="14"/>
                <w:szCs w:val="14"/>
              </w:rPr>
            </w:pPr>
            <w:r w:rsidRPr="00FA230C">
              <w:rPr>
                <w:color w:val="000000"/>
                <w:sz w:val="14"/>
                <w:szCs w:val="14"/>
              </w:rPr>
              <w:t>10°</w:t>
            </w:r>
          </w:p>
        </w:tc>
        <w:tc>
          <w:tcPr>
            <w:tcW w:w="903" w:type="dxa"/>
            <w:tcBorders>
              <w:top w:val="single" w:sz="6" w:space="0" w:color="auto"/>
              <w:left w:val="single" w:sz="6" w:space="0" w:color="auto"/>
              <w:bottom w:val="single" w:sz="6" w:space="0" w:color="auto"/>
              <w:right w:val="single" w:sz="6" w:space="0" w:color="auto"/>
            </w:tcBorders>
          </w:tcPr>
          <w:p w14:paraId="04B97E9E" w14:textId="77777777" w:rsidR="003269AC" w:rsidRPr="00FA230C" w:rsidRDefault="003269AC" w:rsidP="0035694F">
            <w:pPr>
              <w:pStyle w:val="Tabletext"/>
              <w:jc w:val="center"/>
              <w:rPr>
                <w:b/>
                <w:i/>
                <w:sz w:val="14"/>
                <w:szCs w:val="14"/>
              </w:rPr>
            </w:pPr>
          </w:p>
        </w:tc>
        <w:tc>
          <w:tcPr>
            <w:tcW w:w="1255" w:type="dxa"/>
            <w:tcBorders>
              <w:top w:val="single" w:sz="6" w:space="0" w:color="auto"/>
              <w:left w:val="single" w:sz="6" w:space="0" w:color="auto"/>
              <w:bottom w:val="single" w:sz="6" w:space="0" w:color="auto"/>
              <w:right w:val="single" w:sz="6" w:space="0" w:color="auto"/>
            </w:tcBorders>
          </w:tcPr>
          <w:p w14:paraId="5B3B3496" w14:textId="77777777" w:rsidR="003269AC" w:rsidRPr="00FA230C" w:rsidRDefault="003269AC" w:rsidP="0035694F">
            <w:pPr>
              <w:pStyle w:val="Tabletext"/>
              <w:jc w:val="center"/>
              <w:rPr>
                <w:sz w:val="14"/>
                <w:szCs w:val="14"/>
              </w:rPr>
            </w:pPr>
            <w:r w:rsidRPr="00FA230C">
              <w:rPr>
                <w:color w:val="000000"/>
                <w:sz w:val="14"/>
                <w:szCs w:val="14"/>
              </w:rPr>
              <w:t>5°</w:t>
            </w:r>
          </w:p>
        </w:tc>
        <w:tc>
          <w:tcPr>
            <w:tcW w:w="1066" w:type="dxa"/>
            <w:tcBorders>
              <w:top w:val="single" w:sz="6" w:space="0" w:color="auto"/>
              <w:left w:val="single" w:sz="6" w:space="0" w:color="auto"/>
              <w:bottom w:val="single" w:sz="6" w:space="0" w:color="auto"/>
              <w:right w:val="single" w:sz="6" w:space="0" w:color="auto"/>
            </w:tcBorders>
          </w:tcPr>
          <w:p w14:paraId="095D3962" w14:textId="77777777" w:rsidR="003269AC" w:rsidRPr="00FA230C" w:rsidRDefault="003269AC" w:rsidP="0035694F">
            <w:pPr>
              <w:pStyle w:val="Tabletext"/>
              <w:jc w:val="center"/>
              <w:rPr>
                <w:sz w:val="14"/>
                <w:szCs w:val="14"/>
              </w:rPr>
            </w:pPr>
            <w:r w:rsidRPr="00FA230C">
              <w:rPr>
                <w:color w:val="000000"/>
                <w:sz w:val="14"/>
                <w:szCs w:val="14"/>
              </w:rPr>
              <w:t>5°</w:t>
            </w:r>
          </w:p>
        </w:tc>
        <w:tc>
          <w:tcPr>
            <w:tcW w:w="903" w:type="dxa"/>
            <w:tcBorders>
              <w:top w:val="single" w:sz="6" w:space="0" w:color="auto"/>
              <w:left w:val="single" w:sz="6" w:space="0" w:color="auto"/>
              <w:bottom w:val="single" w:sz="6" w:space="0" w:color="auto"/>
              <w:right w:val="single" w:sz="6" w:space="0" w:color="auto"/>
            </w:tcBorders>
          </w:tcPr>
          <w:p w14:paraId="586F24BD" w14:textId="77777777" w:rsidR="003269AC" w:rsidRPr="00FA230C" w:rsidRDefault="003269AC" w:rsidP="0035694F">
            <w:pPr>
              <w:pStyle w:val="Tabletext"/>
              <w:jc w:val="center"/>
              <w:rPr>
                <w:sz w:val="14"/>
                <w:szCs w:val="14"/>
              </w:rPr>
            </w:pPr>
            <w:r w:rsidRPr="00FA230C">
              <w:rPr>
                <w:color w:val="000000"/>
                <w:sz w:val="14"/>
                <w:szCs w:val="14"/>
              </w:rPr>
              <w:t>10°</w:t>
            </w:r>
          </w:p>
        </w:tc>
        <w:tc>
          <w:tcPr>
            <w:tcW w:w="896" w:type="dxa"/>
            <w:tcBorders>
              <w:top w:val="single" w:sz="6" w:space="0" w:color="auto"/>
              <w:left w:val="single" w:sz="6" w:space="0" w:color="auto"/>
              <w:bottom w:val="single" w:sz="6" w:space="0" w:color="auto"/>
              <w:right w:val="single" w:sz="6" w:space="0" w:color="auto"/>
            </w:tcBorders>
          </w:tcPr>
          <w:p w14:paraId="3AE15315" w14:textId="77777777" w:rsidR="003269AC" w:rsidRPr="00FA230C" w:rsidRDefault="003269AC" w:rsidP="0035694F">
            <w:pPr>
              <w:pStyle w:val="Tabletext"/>
              <w:jc w:val="center"/>
              <w:rPr>
                <w:sz w:val="14"/>
                <w:szCs w:val="14"/>
              </w:rPr>
            </w:pPr>
            <w:r w:rsidRPr="00FA230C">
              <w:rPr>
                <w:color w:val="000000"/>
                <w:sz w:val="14"/>
                <w:szCs w:val="14"/>
              </w:rPr>
              <w:t>10°</w:t>
            </w:r>
          </w:p>
        </w:tc>
        <w:tc>
          <w:tcPr>
            <w:tcW w:w="901" w:type="dxa"/>
            <w:tcBorders>
              <w:top w:val="single" w:sz="6" w:space="0" w:color="auto"/>
              <w:left w:val="single" w:sz="6" w:space="0" w:color="auto"/>
              <w:bottom w:val="single" w:sz="6" w:space="0" w:color="auto"/>
              <w:right w:val="single" w:sz="6" w:space="0" w:color="auto"/>
            </w:tcBorders>
          </w:tcPr>
          <w:p w14:paraId="713D2019" w14:textId="77777777" w:rsidR="003269AC" w:rsidRPr="00FA230C" w:rsidRDefault="003269AC" w:rsidP="0035694F">
            <w:pPr>
              <w:pStyle w:val="Tabletext"/>
              <w:jc w:val="center"/>
              <w:rPr>
                <w:sz w:val="14"/>
                <w:szCs w:val="14"/>
              </w:rPr>
            </w:pPr>
            <w:r w:rsidRPr="00FA230C">
              <w:rPr>
                <w:color w:val="000000"/>
                <w:sz w:val="14"/>
                <w:szCs w:val="14"/>
              </w:rPr>
              <w:t>10°</w:t>
            </w:r>
          </w:p>
        </w:tc>
      </w:tr>
      <w:tr w:rsidR="003269AC" w:rsidRPr="00FA230C" w14:paraId="5298CD4D" w14:textId="77777777" w:rsidTr="003269AC">
        <w:trPr>
          <w:cantSplit/>
          <w:jc w:val="center"/>
        </w:trPr>
        <w:tc>
          <w:tcPr>
            <w:tcW w:w="1644" w:type="dxa"/>
            <w:vMerge/>
            <w:tcBorders>
              <w:left w:val="single" w:sz="6" w:space="0" w:color="auto"/>
              <w:bottom w:val="single" w:sz="4" w:space="0" w:color="auto"/>
              <w:right w:val="single" w:sz="6" w:space="0" w:color="auto"/>
            </w:tcBorders>
          </w:tcPr>
          <w:p w14:paraId="52653076" w14:textId="77777777" w:rsidR="003269AC" w:rsidRPr="00FA230C" w:rsidRDefault="003269AC" w:rsidP="0035694F">
            <w:pPr>
              <w:spacing w:before="60" w:after="60"/>
              <w:ind w:left="57" w:right="57"/>
              <w:rPr>
                <w:color w:val="000000"/>
                <w:sz w:val="14"/>
                <w:szCs w:val="14"/>
              </w:rPr>
            </w:pPr>
          </w:p>
        </w:tc>
        <w:tc>
          <w:tcPr>
            <w:tcW w:w="1077" w:type="dxa"/>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0F00FA95" w14:textId="77777777" w:rsidR="003269AC" w:rsidRPr="00FA230C" w:rsidRDefault="003269AC" w:rsidP="0035694F">
            <w:pPr>
              <w:pStyle w:val="Tabletext"/>
              <w:rPr>
                <w:sz w:val="14"/>
                <w:szCs w:val="14"/>
              </w:rPr>
            </w:pPr>
            <w:r w:rsidRPr="00FA230C">
              <w:rPr>
                <w:i/>
                <w:color w:val="000000"/>
                <w:position w:val="2"/>
                <w:sz w:val="14"/>
                <w:szCs w:val="14"/>
              </w:rPr>
              <w:t>T</w:t>
            </w:r>
            <w:r w:rsidRPr="00FA230C">
              <w:rPr>
                <w:i/>
                <w:color w:val="000000"/>
                <w:position w:val="2"/>
                <w:sz w:val="14"/>
                <w:szCs w:val="14"/>
                <w:vertAlign w:val="subscript"/>
              </w:rPr>
              <w:t>e</w:t>
            </w:r>
            <w:r w:rsidRPr="00FA230C">
              <w:rPr>
                <w:color w:val="000000"/>
                <w:position w:val="2"/>
                <w:sz w:val="14"/>
                <w:szCs w:val="14"/>
              </w:rPr>
              <w:t xml:space="preserve"> (K) </w:t>
            </w:r>
            <w:r w:rsidRPr="00FA230C">
              <w:rPr>
                <w:sz w:val="14"/>
                <w:szCs w:val="14"/>
                <w:vertAlign w:val="superscript"/>
              </w:rPr>
              <w:t>8</w:t>
            </w:r>
          </w:p>
        </w:tc>
        <w:tc>
          <w:tcPr>
            <w:tcW w:w="1022" w:type="dxa"/>
            <w:tcBorders>
              <w:top w:val="single" w:sz="6" w:space="0" w:color="auto"/>
              <w:left w:val="single" w:sz="6" w:space="0" w:color="auto"/>
              <w:bottom w:val="single" w:sz="4" w:space="0" w:color="auto"/>
              <w:right w:val="single" w:sz="6" w:space="0" w:color="auto"/>
            </w:tcBorders>
          </w:tcPr>
          <w:p w14:paraId="3399E632" w14:textId="77777777" w:rsidR="003269AC" w:rsidRPr="00FA230C" w:rsidRDefault="003269AC" w:rsidP="0035694F">
            <w:pPr>
              <w:pStyle w:val="Tabletext"/>
              <w:jc w:val="center"/>
              <w:rPr>
                <w:sz w:val="14"/>
                <w:szCs w:val="14"/>
              </w:rPr>
            </w:pPr>
            <w:r w:rsidRPr="00FA230C">
              <w:rPr>
                <w:color w:val="000000"/>
                <w:sz w:val="14"/>
                <w:szCs w:val="14"/>
              </w:rPr>
              <w:t>150</w:t>
            </w:r>
          </w:p>
        </w:tc>
        <w:tc>
          <w:tcPr>
            <w:tcW w:w="1792" w:type="dxa"/>
            <w:gridSpan w:val="2"/>
            <w:tcBorders>
              <w:top w:val="single" w:sz="6" w:space="0" w:color="auto"/>
              <w:left w:val="single" w:sz="6" w:space="0" w:color="auto"/>
              <w:bottom w:val="single" w:sz="4" w:space="0" w:color="auto"/>
              <w:right w:val="single" w:sz="6" w:space="0" w:color="auto"/>
            </w:tcBorders>
          </w:tcPr>
          <w:p w14:paraId="3220CB41" w14:textId="77777777" w:rsidR="003269AC" w:rsidRPr="00FA230C" w:rsidRDefault="003269AC" w:rsidP="0035694F">
            <w:pPr>
              <w:pStyle w:val="Tabletext"/>
              <w:jc w:val="center"/>
              <w:rPr>
                <w:sz w:val="14"/>
                <w:szCs w:val="14"/>
              </w:rPr>
            </w:pPr>
            <w:r w:rsidRPr="00FA230C">
              <w:rPr>
                <w:color w:val="000000"/>
                <w:sz w:val="14"/>
                <w:szCs w:val="14"/>
              </w:rPr>
              <w:t>150</w:t>
            </w:r>
          </w:p>
        </w:tc>
        <w:tc>
          <w:tcPr>
            <w:tcW w:w="896" w:type="dxa"/>
            <w:tcBorders>
              <w:top w:val="single" w:sz="6" w:space="0" w:color="auto"/>
              <w:left w:val="single" w:sz="6" w:space="0" w:color="auto"/>
              <w:bottom w:val="single" w:sz="4" w:space="0" w:color="auto"/>
              <w:right w:val="single" w:sz="6" w:space="0" w:color="auto"/>
            </w:tcBorders>
          </w:tcPr>
          <w:p w14:paraId="2F225435" w14:textId="77777777" w:rsidR="003269AC" w:rsidRPr="00FA230C" w:rsidRDefault="003269AC" w:rsidP="0035694F">
            <w:pPr>
              <w:pStyle w:val="Tabletext"/>
              <w:jc w:val="center"/>
              <w:rPr>
                <w:sz w:val="14"/>
                <w:szCs w:val="14"/>
              </w:rPr>
            </w:pPr>
            <w:r w:rsidRPr="00FA230C">
              <w:rPr>
                <w:color w:val="000000"/>
                <w:sz w:val="14"/>
                <w:szCs w:val="14"/>
              </w:rPr>
              <w:t>150</w:t>
            </w:r>
          </w:p>
        </w:tc>
        <w:tc>
          <w:tcPr>
            <w:tcW w:w="1790" w:type="dxa"/>
            <w:gridSpan w:val="2"/>
            <w:tcBorders>
              <w:top w:val="single" w:sz="6" w:space="0" w:color="auto"/>
              <w:left w:val="single" w:sz="6" w:space="0" w:color="auto"/>
              <w:bottom w:val="single" w:sz="4" w:space="0" w:color="auto"/>
              <w:right w:val="single" w:sz="6" w:space="0" w:color="auto"/>
            </w:tcBorders>
          </w:tcPr>
          <w:p w14:paraId="530535B1" w14:textId="77777777" w:rsidR="003269AC" w:rsidRPr="00FA230C" w:rsidRDefault="003269AC" w:rsidP="0035694F">
            <w:pPr>
              <w:pStyle w:val="Tabletext"/>
              <w:jc w:val="center"/>
              <w:rPr>
                <w:sz w:val="14"/>
                <w:szCs w:val="14"/>
              </w:rPr>
            </w:pPr>
            <w:r w:rsidRPr="00FA230C">
              <w:rPr>
                <w:color w:val="000000"/>
                <w:sz w:val="14"/>
                <w:szCs w:val="14"/>
              </w:rPr>
              <w:t>150</w:t>
            </w:r>
          </w:p>
        </w:tc>
        <w:tc>
          <w:tcPr>
            <w:tcW w:w="903" w:type="dxa"/>
            <w:tcBorders>
              <w:top w:val="single" w:sz="6" w:space="0" w:color="auto"/>
              <w:left w:val="single" w:sz="6" w:space="0" w:color="auto"/>
              <w:bottom w:val="single" w:sz="4" w:space="0" w:color="auto"/>
              <w:right w:val="single" w:sz="6" w:space="0" w:color="auto"/>
            </w:tcBorders>
          </w:tcPr>
          <w:p w14:paraId="09E9A93C" w14:textId="77777777" w:rsidR="003269AC" w:rsidRPr="00FA230C" w:rsidRDefault="003269AC" w:rsidP="0035694F">
            <w:pPr>
              <w:pStyle w:val="Tabletext"/>
              <w:jc w:val="center"/>
              <w:rPr>
                <w:sz w:val="14"/>
                <w:szCs w:val="14"/>
              </w:rPr>
            </w:pPr>
          </w:p>
        </w:tc>
        <w:tc>
          <w:tcPr>
            <w:tcW w:w="1255" w:type="dxa"/>
            <w:tcBorders>
              <w:top w:val="single" w:sz="6" w:space="0" w:color="auto"/>
              <w:left w:val="single" w:sz="6" w:space="0" w:color="auto"/>
              <w:bottom w:val="single" w:sz="4" w:space="0" w:color="auto"/>
              <w:right w:val="single" w:sz="6" w:space="0" w:color="auto"/>
            </w:tcBorders>
          </w:tcPr>
          <w:p w14:paraId="640E25C8" w14:textId="77777777" w:rsidR="003269AC" w:rsidRPr="00FA230C" w:rsidRDefault="003269AC" w:rsidP="0035694F">
            <w:pPr>
              <w:pStyle w:val="Tabletext"/>
              <w:jc w:val="center"/>
              <w:rPr>
                <w:sz w:val="14"/>
                <w:szCs w:val="14"/>
              </w:rPr>
            </w:pPr>
            <w:r w:rsidRPr="00FA230C">
              <w:rPr>
                <w:color w:val="000000"/>
                <w:sz w:val="14"/>
                <w:szCs w:val="14"/>
              </w:rPr>
              <w:t>300</w:t>
            </w:r>
          </w:p>
        </w:tc>
        <w:tc>
          <w:tcPr>
            <w:tcW w:w="1066" w:type="dxa"/>
            <w:tcBorders>
              <w:top w:val="single" w:sz="6" w:space="0" w:color="auto"/>
              <w:left w:val="single" w:sz="6" w:space="0" w:color="auto"/>
              <w:bottom w:val="single" w:sz="4" w:space="0" w:color="auto"/>
              <w:right w:val="single" w:sz="6" w:space="0" w:color="auto"/>
            </w:tcBorders>
          </w:tcPr>
          <w:p w14:paraId="0DCC5256" w14:textId="77777777" w:rsidR="003269AC" w:rsidRPr="00FA230C" w:rsidRDefault="003269AC" w:rsidP="0035694F">
            <w:pPr>
              <w:pStyle w:val="Tabletext"/>
              <w:jc w:val="center"/>
              <w:rPr>
                <w:sz w:val="14"/>
                <w:szCs w:val="14"/>
              </w:rPr>
            </w:pPr>
            <w:r w:rsidRPr="00FA230C">
              <w:rPr>
                <w:color w:val="000000"/>
                <w:sz w:val="14"/>
                <w:szCs w:val="14"/>
              </w:rPr>
              <w:t>300</w:t>
            </w:r>
          </w:p>
        </w:tc>
        <w:tc>
          <w:tcPr>
            <w:tcW w:w="903" w:type="dxa"/>
            <w:tcBorders>
              <w:top w:val="single" w:sz="6" w:space="0" w:color="auto"/>
              <w:left w:val="single" w:sz="6" w:space="0" w:color="auto"/>
              <w:bottom w:val="single" w:sz="4" w:space="0" w:color="auto"/>
              <w:right w:val="single" w:sz="6" w:space="0" w:color="auto"/>
            </w:tcBorders>
          </w:tcPr>
          <w:p w14:paraId="727F5733" w14:textId="77777777" w:rsidR="003269AC" w:rsidRPr="00FA230C" w:rsidRDefault="003269AC" w:rsidP="0035694F">
            <w:pPr>
              <w:pStyle w:val="Tabletext"/>
              <w:jc w:val="center"/>
              <w:rPr>
                <w:sz w:val="14"/>
                <w:szCs w:val="14"/>
              </w:rPr>
            </w:pPr>
            <w:r w:rsidRPr="00FA230C">
              <w:rPr>
                <w:color w:val="000000"/>
                <w:sz w:val="14"/>
                <w:szCs w:val="14"/>
              </w:rPr>
              <w:t>300</w:t>
            </w:r>
          </w:p>
        </w:tc>
        <w:tc>
          <w:tcPr>
            <w:tcW w:w="1797" w:type="dxa"/>
            <w:gridSpan w:val="2"/>
            <w:tcBorders>
              <w:top w:val="single" w:sz="6" w:space="0" w:color="auto"/>
              <w:left w:val="single" w:sz="6" w:space="0" w:color="auto"/>
              <w:bottom w:val="single" w:sz="4" w:space="0" w:color="auto"/>
              <w:right w:val="single" w:sz="6" w:space="0" w:color="auto"/>
            </w:tcBorders>
          </w:tcPr>
          <w:p w14:paraId="1A4134F1" w14:textId="77777777" w:rsidR="003269AC" w:rsidRPr="00FA230C" w:rsidRDefault="003269AC" w:rsidP="0035694F">
            <w:pPr>
              <w:pStyle w:val="Tabletext"/>
              <w:jc w:val="center"/>
              <w:rPr>
                <w:sz w:val="14"/>
                <w:szCs w:val="14"/>
              </w:rPr>
            </w:pPr>
            <w:r w:rsidRPr="00FA230C">
              <w:rPr>
                <w:color w:val="000000"/>
                <w:sz w:val="14"/>
                <w:szCs w:val="14"/>
              </w:rPr>
              <w:t>300</w:t>
            </w:r>
          </w:p>
        </w:tc>
      </w:tr>
      <w:tr w:rsidR="003269AC" w:rsidRPr="00FA230C" w14:paraId="55D9FEE5" w14:textId="77777777" w:rsidTr="0035694F">
        <w:trPr>
          <w:cantSplit/>
          <w:jc w:val="center"/>
        </w:trPr>
        <w:tc>
          <w:tcPr>
            <w:tcW w:w="1644" w:type="dxa"/>
            <w:tcBorders>
              <w:top w:val="single" w:sz="4" w:space="0" w:color="auto"/>
              <w:left w:val="single" w:sz="6" w:space="0" w:color="auto"/>
              <w:bottom w:val="single" w:sz="6" w:space="0" w:color="auto"/>
              <w:right w:val="single" w:sz="6" w:space="0" w:color="auto"/>
            </w:tcBorders>
          </w:tcPr>
          <w:p w14:paraId="4B08F550" w14:textId="77777777" w:rsidR="003269AC" w:rsidRPr="00B621E9" w:rsidRDefault="003269AC" w:rsidP="0035694F">
            <w:pPr>
              <w:pStyle w:val="Tabletext"/>
              <w:rPr>
                <w:sz w:val="14"/>
                <w:szCs w:val="14"/>
              </w:rPr>
            </w:pPr>
            <w:r w:rsidRPr="00B621E9">
              <w:rPr>
                <w:color w:val="000000"/>
                <w:sz w:val="14"/>
                <w:szCs w:val="14"/>
              </w:rPr>
              <w:t>Ancho de banda de referencia</w:t>
            </w:r>
          </w:p>
        </w:tc>
        <w:tc>
          <w:tcPr>
            <w:tcW w:w="1077" w:type="dxa"/>
            <w:tcBorders>
              <w:top w:val="single" w:sz="4" w:space="0" w:color="auto"/>
              <w:left w:val="single" w:sz="6" w:space="0" w:color="auto"/>
              <w:bottom w:val="single" w:sz="6" w:space="0" w:color="auto"/>
              <w:right w:val="single" w:sz="6" w:space="0" w:color="auto"/>
            </w:tcBorders>
          </w:tcPr>
          <w:p w14:paraId="31B7DEF2" w14:textId="77777777" w:rsidR="003269AC" w:rsidRPr="00FA230C" w:rsidRDefault="003269AC" w:rsidP="0035694F">
            <w:pPr>
              <w:pStyle w:val="Tabletext"/>
              <w:rPr>
                <w:sz w:val="14"/>
                <w:szCs w:val="14"/>
              </w:rPr>
            </w:pPr>
            <w:r w:rsidRPr="00FA230C">
              <w:rPr>
                <w:i/>
                <w:color w:val="000000"/>
                <w:position w:val="2"/>
                <w:sz w:val="14"/>
                <w:szCs w:val="14"/>
              </w:rPr>
              <w:t>B</w:t>
            </w:r>
            <w:r w:rsidRPr="00FA230C">
              <w:rPr>
                <w:color w:val="000000"/>
                <w:position w:val="2"/>
                <w:sz w:val="14"/>
                <w:szCs w:val="14"/>
              </w:rPr>
              <w:t xml:space="preserve"> (Hz)</w:t>
            </w:r>
          </w:p>
        </w:tc>
        <w:tc>
          <w:tcPr>
            <w:tcW w:w="1022" w:type="dxa"/>
            <w:tcBorders>
              <w:top w:val="single" w:sz="4" w:space="0" w:color="auto"/>
              <w:left w:val="single" w:sz="6" w:space="0" w:color="auto"/>
              <w:bottom w:val="single" w:sz="6" w:space="0" w:color="auto"/>
              <w:right w:val="single" w:sz="6" w:space="0" w:color="auto"/>
            </w:tcBorders>
          </w:tcPr>
          <w:p w14:paraId="75F0BE6E" w14:textId="77777777" w:rsidR="003269AC" w:rsidRPr="00FA230C" w:rsidRDefault="003269AC" w:rsidP="0035694F">
            <w:pPr>
              <w:pStyle w:val="Tabletext"/>
              <w:jc w:val="center"/>
              <w:rPr>
                <w:sz w:val="14"/>
                <w:szCs w:val="14"/>
              </w:rPr>
            </w:pPr>
            <w:r w:rsidRPr="00FA230C">
              <w:rPr>
                <w:color w:val="000000"/>
                <w:sz w:val="14"/>
                <w:szCs w:val="14"/>
              </w:rPr>
              <w:t>10</w:t>
            </w:r>
            <w:r w:rsidRPr="00FA230C">
              <w:rPr>
                <w:sz w:val="14"/>
                <w:szCs w:val="14"/>
                <w:vertAlign w:val="superscript"/>
              </w:rPr>
              <w:t>6</w:t>
            </w:r>
          </w:p>
        </w:tc>
        <w:tc>
          <w:tcPr>
            <w:tcW w:w="1792" w:type="dxa"/>
            <w:gridSpan w:val="2"/>
            <w:tcBorders>
              <w:top w:val="single" w:sz="4" w:space="0" w:color="auto"/>
              <w:left w:val="single" w:sz="6" w:space="0" w:color="auto"/>
              <w:bottom w:val="single" w:sz="6" w:space="0" w:color="auto"/>
              <w:right w:val="single" w:sz="6" w:space="0" w:color="auto"/>
            </w:tcBorders>
          </w:tcPr>
          <w:p w14:paraId="2FC67DF8" w14:textId="77777777" w:rsidR="003269AC" w:rsidRPr="00FA230C" w:rsidRDefault="003269AC" w:rsidP="0035694F">
            <w:pPr>
              <w:pStyle w:val="Tabletext"/>
              <w:jc w:val="center"/>
              <w:rPr>
                <w:sz w:val="14"/>
                <w:szCs w:val="14"/>
              </w:rPr>
            </w:pPr>
            <w:r w:rsidRPr="00FA230C">
              <w:rPr>
                <w:color w:val="000000"/>
                <w:sz w:val="14"/>
                <w:szCs w:val="14"/>
              </w:rPr>
              <w:t>10</w:t>
            </w:r>
            <w:r w:rsidRPr="00FA230C">
              <w:rPr>
                <w:sz w:val="14"/>
                <w:szCs w:val="14"/>
                <w:vertAlign w:val="superscript"/>
              </w:rPr>
              <w:t>6</w:t>
            </w:r>
          </w:p>
        </w:tc>
        <w:tc>
          <w:tcPr>
            <w:tcW w:w="896" w:type="dxa"/>
            <w:tcBorders>
              <w:top w:val="single" w:sz="4" w:space="0" w:color="auto"/>
              <w:left w:val="single" w:sz="6" w:space="0" w:color="auto"/>
              <w:bottom w:val="single" w:sz="6" w:space="0" w:color="auto"/>
              <w:right w:val="single" w:sz="6" w:space="0" w:color="auto"/>
            </w:tcBorders>
          </w:tcPr>
          <w:p w14:paraId="6CDB5E3F" w14:textId="77777777" w:rsidR="003269AC" w:rsidRPr="00FA230C" w:rsidRDefault="003269AC" w:rsidP="0035694F">
            <w:pPr>
              <w:pStyle w:val="Tabletext"/>
              <w:jc w:val="center"/>
              <w:rPr>
                <w:sz w:val="14"/>
                <w:szCs w:val="14"/>
              </w:rPr>
            </w:pPr>
            <w:r w:rsidRPr="00FA230C">
              <w:rPr>
                <w:color w:val="000000"/>
                <w:sz w:val="14"/>
                <w:szCs w:val="14"/>
              </w:rPr>
              <w:t>10</w:t>
            </w:r>
            <w:r w:rsidRPr="00FA230C">
              <w:rPr>
                <w:sz w:val="14"/>
                <w:szCs w:val="14"/>
                <w:vertAlign w:val="superscript"/>
              </w:rPr>
              <w:t>6</w:t>
            </w:r>
          </w:p>
        </w:tc>
        <w:tc>
          <w:tcPr>
            <w:tcW w:w="1790" w:type="dxa"/>
            <w:gridSpan w:val="2"/>
            <w:tcBorders>
              <w:top w:val="single" w:sz="4" w:space="0" w:color="auto"/>
              <w:left w:val="single" w:sz="6" w:space="0" w:color="auto"/>
              <w:bottom w:val="single" w:sz="6" w:space="0" w:color="auto"/>
              <w:right w:val="single" w:sz="6" w:space="0" w:color="auto"/>
            </w:tcBorders>
          </w:tcPr>
          <w:p w14:paraId="36BB77D8" w14:textId="77777777" w:rsidR="003269AC" w:rsidRPr="00FA230C" w:rsidRDefault="003269AC" w:rsidP="0035694F">
            <w:pPr>
              <w:pStyle w:val="Tabletext"/>
              <w:jc w:val="center"/>
              <w:rPr>
                <w:sz w:val="14"/>
                <w:szCs w:val="14"/>
              </w:rPr>
            </w:pPr>
            <w:r w:rsidRPr="00FA230C">
              <w:rPr>
                <w:color w:val="000000"/>
                <w:sz w:val="14"/>
                <w:szCs w:val="14"/>
              </w:rPr>
              <w:t>10</w:t>
            </w:r>
            <w:r w:rsidRPr="00FA230C">
              <w:rPr>
                <w:sz w:val="14"/>
                <w:szCs w:val="14"/>
                <w:vertAlign w:val="superscript"/>
              </w:rPr>
              <w:t>6</w:t>
            </w:r>
          </w:p>
        </w:tc>
        <w:tc>
          <w:tcPr>
            <w:tcW w:w="903" w:type="dxa"/>
            <w:tcBorders>
              <w:top w:val="single" w:sz="4" w:space="0" w:color="auto"/>
              <w:left w:val="single" w:sz="6" w:space="0" w:color="auto"/>
              <w:bottom w:val="single" w:sz="6" w:space="0" w:color="auto"/>
              <w:right w:val="single" w:sz="6" w:space="0" w:color="auto"/>
            </w:tcBorders>
          </w:tcPr>
          <w:p w14:paraId="50F1751B" w14:textId="77777777" w:rsidR="003269AC" w:rsidRPr="00FA230C" w:rsidRDefault="003269AC" w:rsidP="0035694F">
            <w:pPr>
              <w:pStyle w:val="Tabletext"/>
              <w:jc w:val="center"/>
              <w:rPr>
                <w:sz w:val="14"/>
                <w:szCs w:val="14"/>
              </w:rPr>
            </w:pPr>
          </w:p>
        </w:tc>
        <w:tc>
          <w:tcPr>
            <w:tcW w:w="1255" w:type="dxa"/>
            <w:tcBorders>
              <w:top w:val="single" w:sz="4" w:space="0" w:color="auto"/>
              <w:left w:val="single" w:sz="6" w:space="0" w:color="auto"/>
              <w:bottom w:val="single" w:sz="6" w:space="0" w:color="auto"/>
              <w:right w:val="single" w:sz="6" w:space="0" w:color="auto"/>
            </w:tcBorders>
          </w:tcPr>
          <w:p w14:paraId="5A266C44" w14:textId="77777777" w:rsidR="003269AC" w:rsidRPr="00FA230C" w:rsidRDefault="003269AC" w:rsidP="0035694F">
            <w:pPr>
              <w:pStyle w:val="Tabletext"/>
              <w:jc w:val="center"/>
              <w:rPr>
                <w:sz w:val="14"/>
                <w:szCs w:val="14"/>
              </w:rPr>
            </w:pPr>
            <w:r w:rsidRPr="00FA230C">
              <w:rPr>
                <w:color w:val="000000"/>
                <w:sz w:val="14"/>
                <w:szCs w:val="14"/>
              </w:rPr>
              <w:t>10</w:t>
            </w:r>
            <w:r w:rsidRPr="00FA230C">
              <w:rPr>
                <w:sz w:val="14"/>
                <w:szCs w:val="14"/>
                <w:vertAlign w:val="superscript"/>
              </w:rPr>
              <w:t>6</w:t>
            </w:r>
          </w:p>
        </w:tc>
        <w:tc>
          <w:tcPr>
            <w:tcW w:w="1066" w:type="dxa"/>
            <w:tcBorders>
              <w:top w:val="single" w:sz="4" w:space="0" w:color="auto"/>
              <w:left w:val="single" w:sz="6" w:space="0" w:color="auto"/>
              <w:bottom w:val="single" w:sz="6" w:space="0" w:color="auto"/>
              <w:right w:val="single" w:sz="6" w:space="0" w:color="auto"/>
            </w:tcBorders>
          </w:tcPr>
          <w:p w14:paraId="0F145648" w14:textId="77777777" w:rsidR="003269AC" w:rsidRPr="00FA230C" w:rsidRDefault="003269AC" w:rsidP="0035694F">
            <w:pPr>
              <w:pStyle w:val="Tabletext"/>
              <w:jc w:val="center"/>
              <w:rPr>
                <w:sz w:val="14"/>
                <w:szCs w:val="14"/>
              </w:rPr>
            </w:pPr>
            <w:r w:rsidRPr="00FA230C">
              <w:rPr>
                <w:color w:val="000000"/>
                <w:sz w:val="14"/>
                <w:szCs w:val="14"/>
              </w:rPr>
              <w:t>10</w:t>
            </w:r>
            <w:r w:rsidRPr="00FA230C">
              <w:rPr>
                <w:sz w:val="14"/>
                <w:szCs w:val="14"/>
                <w:vertAlign w:val="superscript"/>
              </w:rPr>
              <w:t>6</w:t>
            </w:r>
          </w:p>
        </w:tc>
        <w:tc>
          <w:tcPr>
            <w:tcW w:w="903" w:type="dxa"/>
            <w:tcBorders>
              <w:top w:val="single" w:sz="4" w:space="0" w:color="auto"/>
              <w:left w:val="single" w:sz="6" w:space="0" w:color="auto"/>
              <w:bottom w:val="single" w:sz="6" w:space="0" w:color="auto"/>
              <w:right w:val="single" w:sz="6" w:space="0" w:color="auto"/>
            </w:tcBorders>
          </w:tcPr>
          <w:p w14:paraId="1A3EB903" w14:textId="77777777" w:rsidR="003269AC" w:rsidRPr="00FA230C" w:rsidRDefault="003269AC" w:rsidP="0035694F">
            <w:pPr>
              <w:spacing w:before="60" w:after="60"/>
              <w:ind w:left="57" w:right="57"/>
              <w:jc w:val="center"/>
              <w:rPr>
                <w:color w:val="000000"/>
                <w:sz w:val="14"/>
                <w:szCs w:val="14"/>
              </w:rPr>
            </w:pPr>
          </w:p>
        </w:tc>
        <w:tc>
          <w:tcPr>
            <w:tcW w:w="1797" w:type="dxa"/>
            <w:gridSpan w:val="2"/>
            <w:tcBorders>
              <w:top w:val="single" w:sz="4" w:space="0" w:color="auto"/>
              <w:left w:val="single" w:sz="6" w:space="0" w:color="auto"/>
              <w:bottom w:val="single" w:sz="6" w:space="0" w:color="auto"/>
              <w:right w:val="single" w:sz="6" w:space="0" w:color="auto"/>
            </w:tcBorders>
          </w:tcPr>
          <w:p w14:paraId="734C6C0C" w14:textId="77777777" w:rsidR="003269AC" w:rsidRPr="00FA230C" w:rsidRDefault="003269AC" w:rsidP="0035694F">
            <w:pPr>
              <w:pStyle w:val="Tabletext"/>
              <w:jc w:val="center"/>
              <w:rPr>
                <w:sz w:val="14"/>
                <w:szCs w:val="14"/>
              </w:rPr>
            </w:pPr>
          </w:p>
        </w:tc>
      </w:tr>
      <w:tr w:rsidR="003269AC" w:rsidRPr="00FA230C" w14:paraId="3A62C222" w14:textId="77777777" w:rsidTr="0035694F">
        <w:trPr>
          <w:cantSplit/>
          <w:jc w:val="center"/>
        </w:trPr>
        <w:tc>
          <w:tcPr>
            <w:tcW w:w="1644" w:type="dxa"/>
            <w:tcBorders>
              <w:top w:val="single" w:sz="6" w:space="0" w:color="auto"/>
              <w:left w:val="single" w:sz="6" w:space="0" w:color="auto"/>
              <w:bottom w:val="single" w:sz="6" w:space="0" w:color="auto"/>
              <w:right w:val="single" w:sz="6" w:space="0" w:color="auto"/>
            </w:tcBorders>
          </w:tcPr>
          <w:p w14:paraId="27147ED2" w14:textId="77777777" w:rsidR="003269AC" w:rsidRPr="00FA230C" w:rsidRDefault="003269AC" w:rsidP="0035694F">
            <w:pPr>
              <w:pStyle w:val="Tabletext"/>
              <w:rPr>
                <w:sz w:val="14"/>
                <w:szCs w:val="14"/>
              </w:rPr>
            </w:pPr>
            <w:r w:rsidRPr="00FA230C">
              <w:rPr>
                <w:color w:val="000000"/>
                <w:sz w:val="14"/>
                <w:szCs w:val="14"/>
              </w:rPr>
              <w:t>Potencia de interferencia admisible</w:t>
            </w:r>
          </w:p>
        </w:tc>
        <w:tc>
          <w:tcPr>
            <w:tcW w:w="1077" w:type="dxa"/>
            <w:tcBorders>
              <w:top w:val="single" w:sz="6" w:space="0" w:color="auto"/>
              <w:left w:val="single" w:sz="6" w:space="0" w:color="auto"/>
              <w:bottom w:val="single" w:sz="6" w:space="0" w:color="auto"/>
              <w:right w:val="single" w:sz="6" w:space="0" w:color="auto"/>
            </w:tcBorders>
          </w:tcPr>
          <w:p w14:paraId="5851F9C8" w14:textId="77777777" w:rsidR="003269AC" w:rsidRPr="00FA230C" w:rsidRDefault="003269AC" w:rsidP="0035694F">
            <w:pPr>
              <w:pStyle w:val="Tabletext"/>
              <w:rPr>
                <w:sz w:val="14"/>
                <w:szCs w:val="14"/>
              </w:rPr>
            </w:pPr>
            <w:r w:rsidRPr="00FA230C">
              <w:rPr>
                <w:i/>
                <w:color w:val="000000"/>
                <w:position w:val="2"/>
                <w:sz w:val="14"/>
                <w:szCs w:val="14"/>
              </w:rPr>
              <w:t>P</w:t>
            </w:r>
            <w:r w:rsidRPr="00FA230C">
              <w:rPr>
                <w:i/>
                <w:color w:val="000000"/>
                <w:position w:val="2"/>
                <w:sz w:val="14"/>
                <w:szCs w:val="14"/>
                <w:vertAlign w:val="subscript"/>
              </w:rPr>
              <w:t>r</w:t>
            </w:r>
            <w:r w:rsidRPr="00FA230C">
              <w:rPr>
                <w:color w:val="000000"/>
                <w:position w:val="2"/>
                <w:sz w:val="14"/>
                <w:szCs w:val="14"/>
              </w:rPr>
              <w:t xml:space="preserve"> </w:t>
            </w:r>
            <w:proofErr w:type="gramStart"/>
            <w:r w:rsidRPr="00FA230C">
              <w:rPr>
                <w:color w:val="000000"/>
                <w:position w:val="2"/>
                <w:sz w:val="14"/>
                <w:szCs w:val="14"/>
              </w:rPr>
              <w:t>( </w:t>
            </w:r>
            <w:r w:rsidRPr="00FA230C">
              <w:rPr>
                <w:i/>
                <w:color w:val="000000"/>
                <w:position w:val="2"/>
                <w:sz w:val="14"/>
                <w:szCs w:val="14"/>
              </w:rPr>
              <w:t>p</w:t>
            </w:r>
            <w:proofErr w:type="gramEnd"/>
            <w:r w:rsidRPr="00FA230C">
              <w:rPr>
                <w:color w:val="000000"/>
                <w:position w:val="2"/>
                <w:sz w:val="14"/>
                <w:szCs w:val="14"/>
              </w:rPr>
              <w:t>) (</w:t>
            </w:r>
            <w:proofErr w:type="spellStart"/>
            <w:r w:rsidRPr="00FA230C">
              <w:rPr>
                <w:color w:val="000000"/>
                <w:position w:val="2"/>
                <w:sz w:val="14"/>
                <w:szCs w:val="14"/>
              </w:rPr>
              <w:t>dBW</w:t>
            </w:r>
            <w:proofErr w:type="spellEnd"/>
            <w:r w:rsidRPr="00FA230C">
              <w:rPr>
                <w:color w:val="000000"/>
                <w:position w:val="2"/>
                <w:sz w:val="14"/>
                <w:szCs w:val="14"/>
              </w:rPr>
              <w:t>)</w:t>
            </w:r>
            <w:r w:rsidRPr="00FA230C">
              <w:rPr>
                <w:color w:val="000000"/>
                <w:position w:val="2"/>
                <w:sz w:val="14"/>
                <w:szCs w:val="14"/>
              </w:rPr>
              <w:br/>
              <w:t xml:space="preserve">en </w:t>
            </w:r>
            <w:r w:rsidRPr="00FA230C">
              <w:rPr>
                <w:i/>
                <w:color w:val="000000"/>
                <w:position w:val="2"/>
                <w:sz w:val="14"/>
                <w:szCs w:val="14"/>
              </w:rPr>
              <w:t>B</w:t>
            </w:r>
          </w:p>
        </w:tc>
        <w:tc>
          <w:tcPr>
            <w:tcW w:w="1022" w:type="dxa"/>
            <w:tcBorders>
              <w:top w:val="single" w:sz="6" w:space="0" w:color="auto"/>
              <w:left w:val="single" w:sz="6" w:space="0" w:color="auto"/>
              <w:bottom w:val="single" w:sz="6" w:space="0" w:color="auto"/>
              <w:right w:val="single" w:sz="6" w:space="0" w:color="auto"/>
            </w:tcBorders>
          </w:tcPr>
          <w:p w14:paraId="5BE85009" w14:textId="77777777" w:rsidR="003269AC" w:rsidRPr="00FA230C" w:rsidRDefault="003269AC" w:rsidP="0035694F">
            <w:pPr>
              <w:pStyle w:val="Tabletext"/>
              <w:jc w:val="center"/>
              <w:rPr>
                <w:sz w:val="14"/>
                <w:szCs w:val="14"/>
              </w:rPr>
            </w:pPr>
            <w:r w:rsidRPr="00FA230C">
              <w:rPr>
                <w:color w:val="000000"/>
                <w:sz w:val="14"/>
                <w:szCs w:val="14"/>
              </w:rPr>
              <w:t>–144</w:t>
            </w:r>
          </w:p>
        </w:tc>
        <w:tc>
          <w:tcPr>
            <w:tcW w:w="896" w:type="dxa"/>
            <w:tcBorders>
              <w:top w:val="single" w:sz="6" w:space="0" w:color="auto"/>
              <w:left w:val="single" w:sz="6" w:space="0" w:color="auto"/>
              <w:bottom w:val="single" w:sz="6" w:space="0" w:color="auto"/>
              <w:right w:val="single" w:sz="6" w:space="0" w:color="auto"/>
            </w:tcBorders>
          </w:tcPr>
          <w:p w14:paraId="7A535610" w14:textId="77777777" w:rsidR="003269AC" w:rsidRPr="00FA230C" w:rsidRDefault="003269AC" w:rsidP="0035694F">
            <w:pPr>
              <w:pStyle w:val="Tabletext"/>
              <w:jc w:val="center"/>
              <w:rPr>
                <w:sz w:val="14"/>
                <w:szCs w:val="14"/>
              </w:rPr>
            </w:pPr>
            <w:r w:rsidRPr="00FA230C">
              <w:rPr>
                <w:color w:val="000000"/>
                <w:sz w:val="14"/>
                <w:szCs w:val="14"/>
              </w:rPr>
              <w:t>–144</w:t>
            </w:r>
          </w:p>
        </w:tc>
        <w:tc>
          <w:tcPr>
            <w:tcW w:w="896" w:type="dxa"/>
            <w:tcBorders>
              <w:top w:val="single" w:sz="6" w:space="0" w:color="auto"/>
              <w:left w:val="single" w:sz="6" w:space="0" w:color="auto"/>
              <w:bottom w:val="single" w:sz="6" w:space="0" w:color="auto"/>
              <w:right w:val="single" w:sz="6" w:space="0" w:color="auto"/>
            </w:tcBorders>
          </w:tcPr>
          <w:p w14:paraId="6A199A1F" w14:textId="77777777" w:rsidR="003269AC" w:rsidRPr="00FA230C" w:rsidRDefault="003269AC" w:rsidP="0035694F">
            <w:pPr>
              <w:pStyle w:val="Tabletext"/>
              <w:jc w:val="center"/>
              <w:rPr>
                <w:sz w:val="14"/>
                <w:szCs w:val="14"/>
              </w:rPr>
            </w:pPr>
            <w:r w:rsidRPr="00FA230C">
              <w:rPr>
                <w:color w:val="000000"/>
                <w:sz w:val="14"/>
                <w:szCs w:val="14"/>
              </w:rPr>
              <w:t>–144</w:t>
            </w:r>
          </w:p>
        </w:tc>
        <w:tc>
          <w:tcPr>
            <w:tcW w:w="896" w:type="dxa"/>
            <w:tcBorders>
              <w:top w:val="single" w:sz="6" w:space="0" w:color="auto"/>
              <w:left w:val="single" w:sz="6" w:space="0" w:color="auto"/>
              <w:bottom w:val="single" w:sz="6" w:space="0" w:color="auto"/>
              <w:right w:val="single" w:sz="6" w:space="0" w:color="auto"/>
            </w:tcBorders>
          </w:tcPr>
          <w:p w14:paraId="733A9045" w14:textId="77777777" w:rsidR="003269AC" w:rsidRPr="00FA230C" w:rsidRDefault="003269AC" w:rsidP="0035694F">
            <w:pPr>
              <w:pStyle w:val="Tabletext"/>
              <w:jc w:val="center"/>
              <w:rPr>
                <w:sz w:val="14"/>
                <w:szCs w:val="14"/>
              </w:rPr>
            </w:pPr>
            <w:r w:rsidRPr="00FA230C">
              <w:rPr>
                <w:color w:val="000000"/>
                <w:sz w:val="14"/>
                <w:szCs w:val="14"/>
              </w:rPr>
              <w:t>–144</w:t>
            </w:r>
          </w:p>
        </w:tc>
        <w:tc>
          <w:tcPr>
            <w:tcW w:w="894" w:type="dxa"/>
            <w:tcBorders>
              <w:top w:val="single" w:sz="6" w:space="0" w:color="auto"/>
              <w:left w:val="single" w:sz="6" w:space="0" w:color="auto"/>
              <w:bottom w:val="single" w:sz="6" w:space="0" w:color="auto"/>
              <w:right w:val="single" w:sz="6" w:space="0" w:color="auto"/>
            </w:tcBorders>
          </w:tcPr>
          <w:p w14:paraId="28BD8E52" w14:textId="77777777" w:rsidR="003269AC" w:rsidRPr="00FA230C" w:rsidRDefault="003269AC" w:rsidP="0035694F">
            <w:pPr>
              <w:pStyle w:val="Tabletext"/>
              <w:jc w:val="center"/>
              <w:rPr>
                <w:sz w:val="14"/>
                <w:szCs w:val="14"/>
              </w:rPr>
            </w:pPr>
            <w:r w:rsidRPr="00FA230C">
              <w:rPr>
                <w:color w:val="000000"/>
                <w:sz w:val="14"/>
                <w:szCs w:val="14"/>
              </w:rPr>
              <w:t>–144</w:t>
            </w:r>
          </w:p>
        </w:tc>
        <w:tc>
          <w:tcPr>
            <w:tcW w:w="896" w:type="dxa"/>
            <w:tcBorders>
              <w:top w:val="single" w:sz="6" w:space="0" w:color="auto"/>
              <w:left w:val="single" w:sz="6" w:space="0" w:color="auto"/>
              <w:bottom w:val="single" w:sz="6" w:space="0" w:color="auto"/>
              <w:right w:val="single" w:sz="6" w:space="0" w:color="auto"/>
            </w:tcBorders>
          </w:tcPr>
          <w:p w14:paraId="0B099EF5" w14:textId="77777777" w:rsidR="003269AC" w:rsidRPr="00FA230C" w:rsidRDefault="003269AC" w:rsidP="0035694F">
            <w:pPr>
              <w:pStyle w:val="Tabletext"/>
              <w:jc w:val="center"/>
              <w:rPr>
                <w:sz w:val="14"/>
                <w:szCs w:val="14"/>
              </w:rPr>
            </w:pPr>
            <w:r w:rsidRPr="00FA230C">
              <w:rPr>
                <w:color w:val="000000"/>
                <w:sz w:val="14"/>
                <w:szCs w:val="14"/>
              </w:rPr>
              <w:t>–144</w:t>
            </w:r>
          </w:p>
        </w:tc>
        <w:tc>
          <w:tcPr>
            <w:tcW w:w="903" w:type="dxa"/>
            <w:tcBorders>
              <w:top w:val="single" w:sz="6" w:space="0" w:color="auto"/>
              <w:left w:val="single" w:sz="6" w:space="0" w:color="auto"/>
              <w:bottom w:val="single" w:sz="6" w:space="0" w:color="auto"/>
              <w:right w:val="single" w:sz="6" w:space="0" w:color="auto"/>
            </w:tcBorders>
          </w:tcPr>
          <w:p w14:paraId="0B23D534" w14:textId="77777777" w:rsidR="003269AC" w:rsidRPr="00FA230C" w:rsidRDefault="003269AC" w:rsidP="0035694F">
            <w:pPr>
              <w:pStyle w:val="Tabletext"/>
              <w:jc w:val="center"/>
              <w:rPr>
                <w:sz w:val="14"/>
                <w:szCs w:val="14"/>
              </w:rPr>
            </w:pPr>
          </w:p>
        </w:tc>
        <w:tc>
          <w:tcPr>
            <w:tcW w:w="1255" w:type="dxa"/>
            <w:tcBorders>
              <w:top w:val="single" w:sz="6" w:space="0" w:color="auto"/>
              <w:left w:val="single" w:sz="6" w:space="0" w:color="auto"/>
              <w:bottom w:val="single" w:sz="6" w:space="0" w:color="auto"/>
              <w:right w:val="single" w:sz="6" w:space="0" w:color="auto"/>
            </w:tcBorders>
          </w:tcPr>
          <w:p w14:paraId="78B6E834" w14:textId="77777777" w:rsidR="003269AC" w:rsidRPr="00FA230C" w:rsidRDefault="003269AC" w:rsidP="0035694F">
            <w:pPr>
              <w:pStyle w:val="Tabletext"/>
              <w:jc w:val="center"/>
              <w:rPr>
                <w:sz w:val="14"/>
                <w:szCs w:val="14"/>
              </w:rPr>
            </w:pPr>
            <w:r w:rsidRPr="00FA230C">
              <w:rPr>
                <w:color w:val="000000"/>
                <w:sz w:val="14"/>
                <w:szCs w:val="14"/>
              </w:rPr>
              <w:t>–138</w:t>
            </w:r>
          </w:p>
        </w:tc>
        <w:tc>
          <w:tcPr>
            <w:tcW w:w="1066" w:type="dxa"/>
            <w:tcBorders>
              <w:top w:val="single" w:sz="6" w:space="0" w:color="auto"/>
              <w:left w:val="single" w:sz="6" w:space="0" w:color="auto"/>
              <w:bottom w:val="single" w:sz="6" w:space="0" w:color="auto"/>
              <w:right w:val="single" w:sz="6" w:space="0" w:color="auto"/>
            </w:tcBorders>
          </w:tcPr>
          <w:p w14:paraId="1BF71B90" w14:textId="77777777" w:rsidR="003269AC" w:rsidRPr="00FA230C" w:rsidRDefault="003269AC" w:rsidP="0035694F">
            <w:pPr>
              <w:pStyle w:val="Tabletext"/>
              <w:jc w:val="center"/>
              <w:rPr>
                <w:sz w:val="14"/>
                <w:szCs w:val="14"/>
              </w:rPr>
            </w:pPr>
            <w:r w:rsidRPr="00FA230C">
              <w:rPr>
                <w:color w:val="000000"/>
                <w:sz w:val="14"/>
                <w:szCs w:val="14"/>
              </w:rPr>
              <w:t>–141</w:t>
            </w:r>
          </w:p>
        </w:tc>
        <w:tc>
          <w:tcPr>
            <w:tcW w:w="903" w:type="dxa"/>
            <w:tcBorders>
              <w:top w:val="single" w:sz="6" w:space="0" w:color="auto"/>
              <w:left w:val="single" w:sz="6" w:space="0" w:color="auto"/>
              <w:bottom w:val="single" w:sz="6" w:space="0" w:color="auto"/>
              <w:right w:val="single" w:sz="6" w:space="0" w:color="auto"/>
            </w:tcBorders>
          </w:tcPr>
          <w:p w14:paraId="71E922C6" w14:textId="77777777" w:rsidR="003269AC" w:rsidRPr="00FA230C" w:rsidRDefault="003269AC" w:rsidP="0035694F">
            <w:pPr>
              <w:spacing w:before="60" w:after="60"/>
              <w:ind w:left="57" w:right="57"/>
              <w:jc w:val="center"/>
              <w:rPr>
                <w:color w:val="000000"/>
                <w:sz w:val="14"/>
                <w:szCs w:val="14"/>
              </w:rPr>
            </w:pPr>
          </w:p>
        </w:tc>
        <w:tc>
          <w:tcPr>
            <w:tcW w:w="1797" w:type="dxa"/>
            <w:gridSpan w:val="2"/>
            <w:tcBorders>
              <w:top w:val="single" w:sz="6" w:space="0" w:color="auto"/>
              <w:left w:val="single" w:sz="6" w:space="0" w:color="auto"/>
              <w:bottom w:val="single" w:sz="6" w:space="0" w:color="auto"/>
              <w:right w:val="single" w:sz="6" w:space="0" w:color="auto"/>
            </w:tcBorders>
          </w:tcPr>
          <w:p w14:paraId="17E8005E" w14:textId="77777777" w:rsidR="003269AC" w:rsidRPr="00FA230C" w:rsidRDefault="003269AC" w:rsidP="0035694F">
            <w:pPr>
              <w:pStyle w:val="Tabletext"/>
              <w:jc w:val="center"/>
              <w:rPr>
                <w:sz w:val="14"/>
                <w:szCs w:val="14"/>
              </w:rPr>
            </w:pPr>
          </w:p>
        </w:tc>
      </w:tr>
    </w:tbl>
    <w:p w14:paraId="79BE5DBA" w14:textId="77777777" w:rsidR="003269AC" w:rsidRDefault="003269AC" w:rsidP="003269AC"/>
    <w:p w14:paraId="171E9E6F" w14:textId="77777777" w:rsidR="003269AC" w:rsidRDefault="003269AC" w:rsidP="003269AC">
      <w:r>
        <w:br w:type="page"/>
      </w:r>
    </w:p>
    <w:tbl>
      <w:tblPr>
        <w:tblW w:w="14139" w:type="dxa"/>
        <w:jc w:val="center"/>
        <w:tblLayout w:type="fixed"/>
        <w:tblCellMar>
          <w:left w:w="57" w:type="dxa"/>
          <w:right w:w="57" w:type="dxa"/>
        </w:tblCellMar>
        <w:tblLook w:val="0000" w:firstRow="0" w:lastRow="0" w:firstColumn="0" w:lastColumn="0" w:noHBand="0" w:noVBand="0"/>
      </w:tblPr>
      <w:tblGrid>
        <w:gridCol w:w="14139"/>
      </w:tblGrid>
      <w:tr w:rsidR="003269AC" w:rsidRPr="00FC0B36" w14:paraId="36FC2107" w14:textId="77777777" w:rsidTr="0035694F">
        <w:trPr>
          <w:cantSplit/>
          <w:jc w:val="center"/>
        </w:trPr>
        <w:tc>
          <w:tcPr>
            <w:tcW w:w="14139" w:type="dxa"/>
          </w:tcPr>
          <w:p w14:paraId="0CB0D787" w14:textId="77777777" w:rsidR="003269AC" w:rsidRPr="00B621E9" w:rsidRDefault="003269AC" w:rsidP="0035694F">
            <w:pPr>
              <w:pStyle w:val="Tablelegend"/>
              <w:tabs>
                <w:tab w:val="clear" w:pos="567"/>
                <w:tab w:val="left" w:pos="369"/>
              </w:tabs>
              <w:spacing w:before="80" w:after="0"/>
              <w:ind w:left="369" w:right="-85" w:hanging="369"/>
              <w:rPr>
                <w:sz w:val="14"/>
                <w:szCs w:val="14"/>
              </w:rPr>
            </w:pPr>
            <w:r w:rsidRPr="00B621E9">
              <w:rPr>
                <w:i/>
                <w:iCs/>
                <w:sz w:val="14"/>
                <w:szCs w:val="14"/>
              </w:rPr>
              <w:lastRenderedPageBreak/>
              <w:t>Notas relativas al Cuadro 9b</w:t>
            </w:r>
            <w:r w:rsidRPr="00B621E9">
              <w:rPr>
                <w:sz w:val="14"/>
                <w:szCs w:val="14"/>
              </w:rPr>
              <w:t>:</w:t>
            </w:r>
          </w:p>
          <w:p w14:paraId="7749094A" w14:textId="77777777" w:rsidR="003269AC" w:rsidRPr="00B621E9" w:rsidRDefault="003269AC" w:rsidP="0035694F">
            <w:pPr>
              <w:pStyle w:val="Tablelegend"/>
              <w:tabs>
                <w:tab w:val="left" w:pos="284"/>
              </w:tabs>
              <w:spacing w:before="160" w:after="0"/>
              <w:rPr>
                <w:sz w:val="14"/>
                <w:szCs w:val="14"/>
              </w:rPr>
            </w:pPr>
            <w:r w:rsidRPr="00B621E9">
              <w:rPr>
                <w:sz w:val="14"/>
                <w:szCs w:val="14"/>
                <w:vertAlign w:val="superscript"/>
              </w:rPr>
              <w:t>1</w:t>
            </w:r>
            <w:r w:rsidRPr="00B621E9">
              <w:rPr>
                <w:sz w:val="14"/>
                <w:szCs w:val="14"/>
              </w:rPr>
              <w:tab/>
              <w:t xml:space="preserve">A: modulación </w:t>
            </w:r>
            <w:proofErr w:type="gramStart"/>
            <w:r w:rsidRPr="00B621E9">
              <w:rPr>
                <w:sz w:val="14"/>
                <w:szCs w:val="14"/>
              </w:rPr>
              <w:t>analógica;  N</w:t>
            </w:r>
            <w:proofErr w:type="gramEnd"/>
            <w:r w:rsidRPr="00B621E9">
              <w:rPr>
                <w:sz w:val="14"/>
                <w:szCs w:val="14"/>
              </w:rPr>
              <w:t>: modulación digital.</w:t>
            </w:r>
          </w:p>
          <w:p w14:paraId="47F66560" w14:textId="77777777" w:rsidR="003269AC" w:rsidRPr="00B621E9" w:rsidRDefault="003269AC" w:rsidP="0035694F">
            <w:pPr>
              <w:pStyle w:val="Tablelegend"/>
              <w:tabs>
                <w:tab w:val="left" w:pos="284"/>
              </w:tabs>
              <w:spacing w:before="160" w:after="0"/>
              <w:rPr>
                <w:sz w:val="14"/>
                <w:szCs w:val="14"/>
              </w:rPr>
            </w:pPr>
            <w:r w:rsidRPr="00B621E9">
              <w:rPr>
                <w:sz w:val="14"/>
                <w:szCs w:val="14"/>
                <w:vertAlign w:val="superscript"/>
              </w:rPr>
              <w:t>2</w:t>
            </w:r>
            <w:r w:rsidRPr="00B621E9">
              <w:rPr>
                <w:sz w:val="14"/>
                <w:szCs w:val="14"/>
              </w:rPr>
              <w:tab/>
              <w:t>Ganancia en el eje de la antena de estación terrena receptora.</w:t>
            </w:r>
          </w:p>
          <w:p w14:paraId="529BF9B4" w14:textId="77777777" w:rsidR="003269AC" w:rsidRPr="00B621E9" w:rsidRDefault="003269AC" w:rsidP="0035694F">
            <w:pPr>
              <w:pStyle w:val="Tablelegend"/>
              <w:tabs>
                <w:tab w:val="left" w:pos="284"/>
              </w:tabs>
              <w:spacing w:before="160" w:after="0"/>
              <w:rPr>
                <w:sz w:val="14"/>
                <w:szCs w:val="14"/>
              </w:rPr>
            </w:pPr>
            <w:r w:rsidRPr="00B621E9">
              <w:rPr>
                <w:sz w:val="14"/>
                <w:szCs w:val="14"/>
                <w:vertAlign w:val="superscript"/>
              </w:rPr>
              <w:t>3</w:t>
            </w:r>
            <w:r w:rsidRPr="00B621E9">
              <w:rPr>
                <w:sz w:val="14"/>
                <w:szCs w:val="14"/>
              </w:rPr>
              <w:tab/>
              <w:t>Enlaces de conexión de sistemas de satélites no geoestacionarios en el servicio móvil por satélite.</w:t>
            </w:r>
          </w:p>
          <w:p w14:paraId="44C74276" w14:textId="77777777" w:rsidR="003269AC" w:rsidRPr="00B621E9" w:rsidRDefault="003269AC" w:rsidP="0035694F">
            <w:pPr>
              <w:pStyle w:val="Tablelegend"/>
              <w:tabs>
                <w:tab w:val="left" w:pos="284"/>
              </w:tabs>
              <w:spacing w:before="160" w:after="0"/>
              <w:rPr>
                <w:sz w:val="14"/>
                <w:szCs w:val="14"/>
              </w:rPr>
            </w:pPr>
            <w:r w:rsidRPr="00B621E9">
              <w:rPr>
                <w:sz w:val="14"/>
                <w:szCs w:val="14"/>
                <w:vertAlign w:val="superscript"/>
              </w:rPr>
              <w:t>4</w:t>
            </w:r>
            <w:r w:rsidRPr="00B621E9">
              <w:rPr>
                <w:sz w:val="14"/>
                <w:szCs w:val="14"/>
              </w:rPr>
              <w:tab/>
              <w:t>Sistemas de satélites geoestacionarios.</w:t>
            </w:r>
          </w:p>
          <w:p w14:paraId="2B4D7B11" w14:textId="77777777" w:rsidR="003269AC" w:rsidRPr="00B621E9" w:rsidRDefault="003269AC" w:rsidP="0035694F">
            <w:pPr>
              <w:pStyle w:val="Tablelegend"/>
              <w:tabs>
                <w:tab w:val="left" w:pos="284"/>
              </w:tabs>
              <w:spacing w:before="160" w:after="0"/>
              <w:rPr>
                <w:sz w:val="14"/>
                <w:szCs w:val="14"/>
              </w:rPr>
            </w:pPr>
            <w:r w:rsidRPr="00B621E9">
              <w:rPr>
                <w:sz w:val="14"/>
                <w:szCs w:val="14"/>
                <w:vertAlign w:val="superscript"/>
              </w:rPr>
              <w:t>5</w:t>
            </w:r>
            <w:r w:rsidRPr="00B621E9">
              <w:rPr>
                <w:sz w:val="14"/>
                <w:szCs w:val="14"/>
              </w:rPr>
              <w:tab/>
              <w:t>Ganancia de la antena hacia el horizonte para la estación terrena receptora (véase el § 3 de la parte principal del presente Apéndice).</w:t>
            </w:r>
          </w:p>
          <w:p w14:paraId="5676F89E" w14:textId="77777777" w:rsidR="003269AC" w:rsidRPr="00B621E9" w:rsidRDefault="003269AC" w:rsidP="0035694F">
            <w:pPr>
              <w:pStyle w:val="Tablelegend"/>
              <w:tabs>
                <w:tab w:val="left" w:pos="284"/>
              </w:tabs>
              <w:spacing w:before="160" w:after="0"/>
              <w:rPr>
                <w:sz w:val="14"/>
                <w:szCs w:val="14"/>
              </w:rPr>
            </w:pPr>
            <w:r w:rsidRPr="00B621E9">
              <w:rPr>
                <w:sz w:val="14"/>
                <w:szCs w:val="14"/>
                <w:vertAlign w:val="superscript"/>
              </w:rPr>
              <w:t>6</w:t>
            </w:r>
            <w:r w:rsidRPr="00B621E9">
              <w:rPr>
                <w:sz w:val="14"/>
                <w:szCs w:val="14"/>
              </w:rPr>
              <w:tab/>
              <w:t>Ángulo de elevación mínimo de funcionamiento en grados (no geoestacionarios o geoestacionarios).</w:t>
            </w:r>
          </w:p>
          <w:p w14:paraId="2D2C9D24" w14:textId="77777777" w:rsidR="003269AC" w:rsidRPr="00B621E9" w:rsidRDefault="003269AC" w:rsidP="0035694F">
            <w:pPr>
              <w:pStyle w:val="Tablelegend"/>
              <w:tabs>
                <w:tab w:val="left" w:pos="284"/>
              </w:tabs>
              <w:spacing w:before="160" w:after="0"/>
              <w:rPr>
                <w:sz w:val="14"/>
                <w:szCs w:val="14"/>
              </w:rPr>
            </w:pPr>
            <w:r w:rsidRPr="00B621E9">
              <w:rPr>
                <w:sz w:val="14"/>
                <w:szCs w:val="14"/>
                <w:vertAlign w:val="superscript"/>
              </w:rPr>
              <w:t>7</w:t>
            </w:r>
            <w:r w:rsidRPr="00B621E9">
              <w:rPr>
                <w:sz w:val="14"/>
                <w:szCs w:val="14"/>
              </w:rPr>
              <w:tab/>
              <w:t>Órbita del servicio espacial en el cual funciona la estación terrena receptora (geoestacionarios o no geoestacionarios).</w:t>
            </w:r>
          </w:p>
          <w:p w14:paraId="23953C75" w14:textId="77777777" w:rsidR="003269AC" w:rsidRPr="00B621E9" w:rsidRDefault="003269AC" w:rsidP="0035694F">
            <w:pPr>
              <w:pStyle w:val="Tablelegend"/>
              <w:tabs>
                <w:tab w:val="left" w:pos="284"/>
              </w:tabs>
              <w:spacing w:before="160" w:after="0"/>
              <w:ind w:left="567" w:hanging="567"/>
              <w:rPr>
                <w:sz w:val="14"/>
                <w:szCs w:val="14"/>
              </w:rPr>
            </w:pPr>
            <w:r w:rsidRPr="00B621E9">
              <w:rPr>
                <w:sz w:val="14"/>
                <w:szCs w:val="14"/>
                <w:vertAlign w:val="superscript"/>
              </w:rPr>
              <w:t>8</w:t>
            </w:r>
            <w:r w:rsidRPr="00B621E9">
              <w:rPr>
                <w:sz w:val="14"/>
                <w:szCs w:val="14"/>
              </w:rPr>
              <w:tab/>
              <w:t>La temperatura de ruido térmico del sistema receptor en el terminal de la antena receptora (con condiciones de cielo despejado). Para los valores que faltan, véase el § 2.1 de este Anexo.</w:t>
            </w:r>
          </w:p>
          <w:p w14:paraId="2F3D07D5" w14:textId="77777777" w:rsidR="003269AC" w:rsidRPr="00B621E9" w:rsidRDefault="003269AC" w:rsidP="0035694F">
            <w:pPr>
              <w:pStyle w:val="Tablelegend"/>
              <w:tabs>
                <w:tab w:val="left" w:pos="284"/>
              </w:tabs>
              <w:spacing w:before="160" w:after="0"/>
              <w:ind w:left="567" w:hanging="567"/>
              <w:rPr>
                <w:sz w:val="14"/>
                <w:szCs w:val="14"/>
              </w:rPr>
            </w:pPr>
            <w:r w:rsidRPr="00B621E9">
              <w:rPr>
                <w:sz w:val="14"/>
                <w:szCs w:val="14"/>
                <w:vertAlign w:val="superscript"/>
              </w:rPr>
              <w:t>9</w:t>
            </w:r>
            <w:r w:rsidRPr="00B621E9">
              <w:rPr>
                <w:sz w:val="14"/>
                <w:szCs w:val="14"/>
              </w:rPr>
              <w:tab/>
              <w:t xml:space="preserve">La ganancia de la antena hacia el horizonte se calcula utilizando el procedimiento del Anexo 5. Cuando no se especifique ningún valor de </w:t>
            </w:r>
            <w:proofErr w:type="spellStart"/>
            <w:r w:rsidRPr="00B621E9">
              <w:rPr>
                <w:i/>
                <w:iCs/>
                <w:sz w:val="14"/>
                <w:szCs w:val="14"/>
              </w:rPr>
              <w:t>G</w:t>
            </w:r>
            <w:r w:rsidRPr="00B621E9">
              <w:rPr>
                <w:i/>
                <w:iCs/>
                <w:sz w:val="14"/>
                <w:szCs w:val="14"/>
                <w:vertAlign w:val="subscript"/>
              </w:rPr>
              <w:t>m</w:t>
            </w:r>
            <w:proofErr w:type="spellEnd"/>
            <w:r w:rsidRPr="00B621E9">
              <w:rPr>
                <w:sz w:val="14"/>
                <w:szCs w:val="14"/>
              </w:rPr>
              <w:t>, se utilizará un valor de 42 dBi.</w:t>
            </w:r>
          </w:p>
          <w:p w14:paraId="53623A1D" w14:textId="77777777" w:rsidR="003269AC" w:rsidRPr="00B621E9" w:rsidRDefault="003269AC" w:rsidP="0035694F">
            <w:pPr>
              <w:pStyle w:val="Tablelegend"/>
              <w:tabs>
                <w:tab w:val="left" w:pos="284"/>
              </w:tabs>
              <w:spacing w:before="160" w:after="0"/>
              <w:ind w:left="284" w:hanging="284"/>
              <w:rPr>
                <w:sz w:val="14"/>
                <w:szCs w:val="14"/>
              </w:rPr>
            </w:pPr>
            <w:r w:rsidRPr="00B621E9">
              <w:rPr>
                <w:sz w:val="14"/>
                <w:szCs w:val="14"/>
                <w:vertAlign w:val="superscript"/>
              </w:rPr>
              <w:t>10</w:t>
            </w:r>
            <w:r w:rsidRPr="00B621E9">
              <w:rPr>
                <w:sz w:val="14"/>
                <w:szCs w:val="14"/>
              </w:rPr>
              <w:tab/>
              <w:t xml:space="preserve">La ganancia de la antena hacia el horizonte se calcula utilizando el procedimiento del Anexo 5, salvo que se puede utilizar el siguiente diagrama de antena en lugar del indicado en el § 3 del Anexo 3: </w:t>
            </w:r>
            <w:r w:rsidRPr="00B621E9">
              <w:rPr>
                <w:i/>
                <w:iCs/>
                <w:sz w:val="14"/>
                <w:szCs w:val="14"/>
              </w:rPr>
              <w:t>G</w:t>
            </w:r>
            <w:r w:rsidRPr="00B621E9">
              <w:rPr>
                <w:sz w:val="14"/>
                <w:szCs w:val="14"/>
              </w:rPr>
              <w:t xml:space="preserve"> = 32 – 25 log </w:t>
            </w:r>
            <w:r w:rsidRPr="00FA230C">
              <w:rPr>
                <w:sz w:val="14"/>
                <w:szCs w:val="14"/>
              </w:rPr>
              <w:sym w:font="Symbol" w:char="F06A"/>
            </w:r>
            <w:r w:rsidRPr="00B621E9">
              <w:rPr>
                <w:sz w:val="14"/>
                <w:szCs w:val="14"/>
              </w:rPr>
              <w:t xml:space="preserve"> para 1° ≤ </w:t>
            </w:r>
            <w:r w:rsidRPr="00FA230C">
              <w:rPr>
                <w:sz w:val="14"/>
                <w:szCs w:val="14"/>
              </w:rPr>
              <w:sym w:font="Symbol" w:char="F06A"/>
            </w:r>
            <w:r w:rsidRPr="00B621E9">
              <w:rPr>
                <w:sz w:val="14"/>
                <w:szCs w:val="14"/>
              </w:rPr>
              <w:t xml:space="preserve"> &lt; 48°; y </w:t>
            </w:r>
            <w:r w:rsidRPr="00B621E9">
              <w:rPr>
                <w:sz w:val="14"/>
                <w:szCs w:val="14"/>
              </w:rPr>
              <w:br/>
            </w:r>
            <w:r w:rsidRPr="00B621E9">
              <w:rPr>
                <w:i/>
                <w:iCs/>
                <w:sz w:val="14"/>
                <w:szCs w:val="14"/>
              </w:rPr>
              <w:t>G</w:t>
            </w:r>
            <w:r w:rsidRPr="00B621E9">
              <w:rPr>
                <w:sz w:val="14"/>
                <w:szCs w:val="14"/>
              </w:rPr>
              <w:t xml:space="preserve"> = –10 para 48° ≤ </w:t>
            </w:r>
            <w:r w:rsidRPr="00FA230C">
              <w:rPr>
                <w:sz w:val="14"/>
                <w:szCs w:val="14"/>
              </w:rPr>
              <w:sym w:font="Symbol" w:char="F06A"/>
            </w:r>
            <w:r w:rsidRPr="00B621E9">
              <w:rPr>
                <w:sz w:val="14"/>
                <w:szCs w:val="14"/>
              </w:rPr>
              <w:t xml:space="preserve"> &lt; 180° (para la definición de símbolos, véase el Anexo 3).</w:t>
            </w:r>
          </w:p>
          <w:p w14:paraId="7A5C4C2A" w14:textId="77777777" w:rsidR="003269AC" w:rsidRPr="00B621E9" w:rsidRDefault="003269AC" w:rsidP="0035694F">
            <w:pPr>
              <w:pStyle w:val="Tablelegend"/>
              <w:tabs>
                <w:tab w:val="left" w:pos="284"/>
              </w:tabs>
              <w:spacing w:before="160" w:after="0"/>
              <w:ind w:left="567" w:hanging="567"/>
              <w:rPr>
                <w:sz w:val="14"/>
                <w:szCs w:val="14"/>
              </w:rPr>
            </w:pPr>
            <w:r w:rsidRPr="00B621E9">
              <w:rPr>
                <w:sz w:val="14"/>
                <w:szCs w:val="14"/>
                <w:vertAlign w:val="superscript"/>
              </w:rPr>
              <w:t>11</w:t>
            </w:r>
            <w:r w:rsidRPr="00B621E9">
              <w:rPr>
                <w:sz w:val="14"/>
                <w:szCs w:val="14"/>
              </w:rPr>
              <w:tab/>
              <w:t xml:space="preserve">Ganancia de la antena no geoestacionaria hacia el horizonte, </w:t>
            </w:r>
            <w:r w:rsidRPr="00B621E9">
              <w:rPr>
                <w:i/>
                <w:iCs/>
                <w:sz w:val="14"/>
                <w:szCs w:val="14"/>
              </w:rPr>
              <w:t>G</w:t>
            </w:r>
            <w:r w:rsidRPr="00B621E9">
              <w:rPr>
                <w:i/>
                <w:iCs/>
                <w:sz w:val="14"/>
                <w:szCs w:val="14"/>
                <w:vertAlign w:val="subscript"/>
              </w:rPr>
              <w:t>e</w:t>
            </w:r>
            <w:r w:rsidRPr="00B621E9">
              <w:rPr>
                <w:sz w:val="14"/>
                <w:szCs w:val="14"/>
              </w:rPr>
              <w:t xml:space="preserve"> = </w:t>
            </w:r>
            <w:proofErr w:type="spellStart"/>
            <w:r w:rsidRPr="00B621E9">
              <w:rPr>
                <w:i/>
                <w:iCs/>
                <w:sz w:val="14"/>
                <w:szCs w:val="14"/>
              </w:rPr>
              <w:t>G</w:t>
            </w:r>
            <w:r w:rsidRPr="00B621E9">
              <w:rPr>
                <w:i/>
                <w:iCs/>
                <w:sz w:val="14"/>
                <w:szCs w:val="14"/>
                <w:vertAlign w:val="subscript"/>
              </w:rPr>
              <w:t>máx</w:t>
            </w:r>
            <w:proofErr w:type="spellEnd"/>
            <w:r w:rsidRPr="00B621E9">
              <w:rPr>
                <w:sz w:val="14"/>
                <w:szCs w:val="14"/>
              </w:rPr>
              <w:t xml:space="preserve"> (véase el § 2.2 de la parte principal de este Apéndice) para </w:t>
            </w:r>
            <w:r w:rsidRPr="00B621E9">
              <w:rPr>
                <w:i/>
                <w:iCs/>
                <w:sz w:val="14"/>
                <w:szCs w:val="14"/>
              </w:rPr>
              <w:t>G</w:t>
            </w:r>
            <w:r w:rsidRPr="00B621E9">
              <w:rPr>
                <w:sz w:val="14"/>
                <w:szCs w:val="14"/>
              </w:rPr>
              <w:t xml:space="preserve"> = 36 – 25 log (</w:t>
            </w:r>
            <w:r w:rsidRPr="00FA230C">
              <w:rPr>
                <w:sz w:val="14"/>
                <w:szCs w:val="14"/>
              </w:rPr>
              <w:sym w:font="Symbol" w:char="F06A"/>
            </w:r>
            <w:r w:rsidRPr="00B621E9">
              <w:rPr>
                <w:sz w:val="14"/>
                <w:szCs w:val="14"/>
              </w:rPr>
              <w:t>) &gt; –6 (para la definición de símbolos, véase el Anexo 3).</w:t>
            </w:r>
          </w:p>
          <w:p w14:paraId="41E2DB19" w14:textId="77777777" w:rsidR="003269AC" w:rsidRPr="00B621E9" w:rsidRDefault="003269AC" w:rsidP="0035694F">
            <w:pPr>
              <w:pStyle w:val="Tabletext"/>
              <w:spacing w:before="160" w:after="0"/>
              <w:rPr>
                <w:sz w:val="14"/>
                <w:szCs w:val="14"/>
              </w:rPr>
            </w:pPr>
            <w:r w:rsidRPr="00B621E9">
              <w:rPr>
                <w:sz w:val="14"/>
                <w:szCs w:val="14"/>
                <w:vertAlign w:val="superscript"/>
              </w:rPr>
              <w:t>12</w:t>
            </w:r>
            <w:r w:rsidRPr="00B621E9">
              <w:rPr>
                <w:sz w:val="14"/>
                <w:szCs w:val="14"/>
              </w:rPr>
              <w:tab/>
              <w:t xml:space="preserve">Ganancia de la antena no geoestacionaria hacia el horizonte, </w:t>
            </w:r>
            <w:r w:rsidRPr="00B621E9">
              <w:rPr>
                <w:i/>
                <w:iCs/>
                <w:sz w:val="14"/>
                <w:szCs w:val="14"/>
              </w:rPr>
              <w:t>G</w:t>
            </w:r>
            <w:r w:rsidRPr="00B621E9">
              <w:rPr>
                <w:i/>
                <w:iCs/>
                <w:sz w:val="14"/>
                <w:szCs w:val="14"/>
                <w:vertAlign w:val="subscript"/>
              </w:rPr>
              <w:t>e</w:t>
            </w:r>
            <w:r w:rsidRPr="00B621E9">
              <w:rPr>
                <w:sz w:val="14"/>
                <w:szCs w:val="14"/>
              </w:rPr>
              <w:t xml:space="preserve"> = </w:t>
            </w:r>
            <w:proofErr w:type="spellStart"/>
            <w:r w:rsidRPr="00B621E9">
              <w:rPr>
                <w:i/>
                <w:iCs/>
                <w:sz w:val="14"/>
                <w:szCs w:val="14"/>
              </w:rPr>
              <w:t>G</w:t>
            </w:r>
            <w:r w:rsidRPr="00B621E9">
              <w:rPr>
                <w:i/>
                <w:iCs/>
                <w:sz w:val="14"/>
                <w:szCs w:val="14"/>
                <w:vertAlign w:val="subscript"/>
              </w:rPr>
              <w:t>máx</w:t>
            </w:r>
            <w:proofErr w:type="spellEnd"/>
            <w:r w:rsidRPr="00B621E9">
              <w:rPr>
                <w:sz w:val="14"/>
                <w:szCs w:val="14"/>
              </w:rPr>
              <w:t xml:space="preserve"> (véase el § 2.2 de la parte principal de este Apéndice) para </w:t>
            </w:r>
            <w:r w:rsidRPr="00B621E9">
              <w:rPr>
                <w:i/>
                <w:iCs/>
                <w:sz w:val="14"/>
                <w:szCs w:val="14"/>
              </w:rPr>
              <w:t>G</w:t>
            </w:r>
            <w:r w:rsidRPr="00B621E9">
              <w:rPr>
                <w:sz w:val="14"/>
                <w:szCs w:val="14"/>
              </w:rPr>
              <w:t xml:space="preserve"> = 32 – 25 log (</w:t>
            </w:r>
            <w:r w:rsidRPr="00FA230C">
              <w:rPr>
                <w:sz w:val="14"/>
                <w:szCs w:val="14"/>
              </w:rPr>
              <w:sym w:font="Symbol" w:char="F06A"/>
            </w:r>
            <w:r w:rsidRPr="00B621E9">
              <w:rPr>
                <w:sz w:val="14"/>
                <w:szCs w:val="14"/>
              </w:rPr>
              <w:t>)&gt; –10 (para la definición de símbolos, véase el Anexo 3).</w:t>
            </w:r>
          </w:p>
        </w:tc>
      </w:tr>
      <w:bookmarkEnd w:id="10"/>
    </w:tbl>
    <w:p w14:paraId="3F351803" w14:textId="77777777" w:rsidR="003269AC" w:rsidRDefault="003269AC" w:rsidP="0035694F">
      <w:pPr>
        <w:pStyle w:val="Reasons"/>
      </w:pPr>
    </w:p>
    <w:p w14:paraId="72E712CA" w14:textId="77777777" w:rsidR="003269AC" w:rsidRDefault="003269AC">
      <w:pPr>
        <w:jc w:val="center"/>
      </w:pPr>
      <w:r>
        <w:t>______________</w:t>
      </w:r>
    </w:p>
    <w:sectPr w:rsidR="003269AC" w:rsidSect="007B711B">
      <w:pgSz w:w="16840" w:h="11907" w:orient="landscape" w:code="9"/>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C4F17" w14:textId="77777777" w:rsidR="0035694F" w:rsidRDefault="0035694F">
      <w:r>
        <w:separator/>
      </w:r>
    </w:p>
  </w:endnote>
  <w:endnote w:type="continuationSeparator" w:id="0">
    <w:p w14:paraId="44F3734C" w14:textId="77777777" w:rsidR="0035694F" w:rsidRDefault="0035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roid Sans">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宋体">
    <w:altName w:val="SimSun"/>
    <w:charset w:val="86"/>
    <w:family w:val="auto"/>
    <w:pitch w:val="variable"/>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imes New Roman MT Extra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charset w:val="B2"/>
    <w:family w:val="roman"/>
    <w:pitch w:val="variable"/>
    <w:sig w:usb0="00002003" w:usb1="80000000" w:usb2="00000008" w:usb3="00000000" w:csb0="0000004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0B48E" w14:textId="46EA5946" w:rsidR="0035694F" w:rsidRPr="00027719" w:rsidRDefault="0035694F" w:rsidP="00027719">
    <w:pPr>
      <w:pStyle w:val="Footer"/>
    </w:pPr>
    <w:fldSimple w:instr=" FILENAME \p  \* MERGEFORMAT ">
      <w:r>
        <w:t>P:\ESP\ITU-R\CONF-R\CMR19\000\004ADD02ADD01S.docx</w:t>
      </w:r>
    </w:fldSimple>
    <w:r>
      <w:t xml:space="preserve"> (460680)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5BA57" w14:textId="04024FCB" w:rsidR="0035694F" w:rsidRPr="007B711B" w:rsidRDefault="0035694F" w:rsidP="00EC324F">
    <w:pPr>
      <w:pStyle w:val="Footer"/>
      <w:rPr>
        <w:lang w:val="en-US"/>
      </w:rPr>
    </w:pPr>
    <w:r>
      <w:fldChar w:fldCharType="begin"/>
    </w:r>
    <w:r w:rsidRPr="00EC324F">
      <w:rPr>
        <w:lang w:val="en-US"/>
      </w:rPr>
      <w:instrText xml:space="preserve"> FILENAME \p  \* MERGEFORMAT </w:instrText>
    </w:r>
    <w:r>
      <w:fldChar w:fldCharType="separate"/>
    </w:r>
    <w:r>
      <w:rPr>
        <w:lang w:val="en-US"/>
      </w:rPr>
      <w:t>P:\ESP\ITU-R\CONF-R\CMR19\000\004ADD02ADD01S.docx</w:t>
    </w:r>
    <w:r>
      <w:fldChar w:fldCharType="end"/>
    </w:r>
    <w:r w:rsidRPr="00EC324F">
      <w:rPr>
        <w:lang w:val="en-US"/>
      </w:rPr>
      <w:t xml:space="preserve"> (460680)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82D5C" w14:textId="77777777" w:rsidR="0035694F" w:rsidRDefault="003569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50FECE" w14:textId="3FACEFDD" w:rsidR="0035694F" w:rsidRPr="004E0045" w:rsidRDefault="0035694F">
    <w:pPr>
      <w:ind w:right="360"/>
    </w:pPr>
    <w:r>
      <w:fldChar w:fldCharType="begin"/>
    </w:r>
    <w:r w:rsidRPr="004E0045">
      <w:instrText xml:space="preserve"> FILENAME \p  \* MERGEFORMAT </w:instrText>
    </w:r>
    <w:r>
      <w:fldChar w:fldCharType="separate"/>
    </w:r>
    <w:r>
      <w:rPr>
        <w:noProof/>
      </w:rPr>
      <w:t>P:\ESP\ITU-R\CONF-R\CMR19\000\004ADD02ADD01S.docx</w:t>
    </w:r>
    <w:r>
      <w:fldChar w:fldCharType="end"/>
    </w:r>
    <w:r w:rsidRPr="004E0045">
      <w:tab/>
    </w:r>
    <w:r>
      <w:fldChar w:fldCharType="begin"/>
    </w:r>
    <w:r>
      <w:instrText xml:space="preserve"> SAVEDATE \@ DD.MM.YY </w:instrText>
    </w:r>
    <w:r>
      <w:fldChar w:fldCharType="separate"/>
    </w:r>
    <w:r>
      <w:rPr>
        <w:noProof/>
      </w:rPr>
      <w:t>24.09.19</w:t>
    </w:r>
    <w:r>
      <w:fldChar w:fldCharType="end"/>
    </w:r>
    <w:r w:rsidRPr="004E0045">
      <w:tab/>
    </w:r>
    <w:r>
      <w:fldChar w:fldCharType="begin"/>
    </w:r>
    <w:r>
      <w:instrText xml:space="preserve"> PRINTDATE \@ DD.MM.YY </w:instrText>
    </w:r>
    <w:r>
      <w:fldChar w:fldCharType="separate"/>
    </w:r>
    <w:r>
      <w:rPr>
        <w:noProof/>
      </w:rPr>
      <w:t>24.09.19</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6A97E" w14:textId="5A696291" w:rsidR="0035694F" w:rsidRPr="00027719" w:rsidRDefault="0035694F" w:rsidP="00027719">
    <w:pPr>
      <w:pStyle w:val="Footer"/>
    </w:pPr>
    <w:fldSimple w:instr=" FILENAME \p  \* MERGEFORMAT ">
      <w:r>
        <w:t>P:\ESP\ITU-R\CONF-R\CMR19\000\004ADD02ADD01S.docx</w:t>
      </w:r>
    </w:fldSimple>
    <w:r>
      <w:t xml:space="preserve"> (460680)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7D862" w14:textId="036C70D9" w:rsidR="0035694F" w:rsidRPr="00027719" w:rsidRDefault="0035694F" w:rsidP="00027719">
    <w:pPr>
      <w:pStyle w:val="Footer"/>
    </w:pPr>
    <w:fldSimple w:instr=" FILENAME \p  \* MERGEFORMAT ">
      <w:r>
        <w:t>P:\ESP\ITU-R\CONF-R\CMR19\000\004ADD02ADD01S.docx</w:t>
      </w:r>
    </w:fldSimple>
    <w:r>
      <w:t xml:space="preserve"> (460680)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858BD" w14:textId="77777777" w:rsidR="0035694F" w:rsidRDefault="0035694F">
      <w:r>
        <w:rPr>
          <w:b/>
        </w:rPr>
        <w:t>_______________</w:t>
      </w:r>
    </w:p>
  </w:footnote>
  <w:footnote w:type="continuationSeparator" w:id="0">
    <w:p w14:paraId="342673A8" w14:textId="77777777" w:rsidR="0035694F" w:rsidRDefault="0035694F">
      <w:r>
        <w:continuationSeparator/>
      </w:r>
    </w:p>
  </w:footnote>
  <w:footnote w:id="1">
    <w:p w14:paraId="72606F50" w14:textId="77777777" w:rsidR="0035694F" w:rsidRPr="00D55C79" w:rsidRDefault="0035694F" w:rsidP="00861C93">
      <w:pPr>
        <w:pStyle w:val="FootnoteText"/>
        <w:ind w:left="255" w:hanging="255"/>
        <w:rPr>
          <w:lang w:val="es-ES"/>
        </w:rPr>
      </w:pPr>
      <w:r w:rsidRPr="00BB6BE2">
        <w:rPr>
          <w:rStyle w:val="FootnoteReference"/>
          <w:rFonts w:asciiTheme="majorBidi" w:hAnsiTheme="majorBidi" w:cstheme="majorBidi"/>
          <w:sz w:val="20"/>
        </w:rPr>
        <w:footnoteRef/>
      </w:r>
      <w:r w:rsidRPr="00D55C79">
        <w:rPr>
          <w:lang w:val="es-ES"/>
        </w:rPr>
        <w:tab/>
        <w:t xml:space="preserve">Antes de la revisión del Apéndice </w:t>
      </w:r>
      <w:r w:rsidRPr="00D55C79">
        <w:rPr>
          <w:b/>
          <w:lang w:val="es-ES"/>
        </w:rPr>
        <w:t>7</w:t>
      </w:r>
      <w:r w:rsidRPr="00D55C79">
        <w:rPr>
          <w:lang w:val="es-ES"/>
        </w:rPr>
        <w:t xml:space="preserve"> realizada por la C</w:t>
      </w:r>
      <w:r>
        <w:rPr>
          <w:lang w:val="es-ES"/>
        </w:rPr>
        <w:t>MR</w:t>
      </w:r>
      <w:r w:rsidRPr="00D55C79">
        <w:rPr>
          <w:lang w:val="es-ES"/>
        </w:rPr>
        <w:t xml:space="preserve">-2000, </w:t>
      </w:r>
      <w:r>
        <w:rPr>
          <w:lang w:val="es-ES"/>
        </w:rPr>
        <w:t>el Cuadro 10 del Apéndice</w:t>
      </w:r>
      <w:r w:rsidRPr="00D55C79">
        <w:rPr>
          <w:lang w:val="es-ES"/>
        </w:rPr>
        <w:t xml:space="preserve"> </w:t>
      </w:r>
      <w:r w:rsidRPr="00D55C79">
        <w:rPr>
          <w:b/>
          <w:lang w:val="es-ES"/>
        </w:rPr>
        <w:t>7</w:t>
      </w:r>
      <w:r w:rsidRPr="00D55C79">
        <w:rPr>
          <w:lang w:val="es-ES"/>
        </w:rPr>
        <w:t xml:space="preserve"> </w:t>
      </w:r>
      <w:r>
        <w:rPr>
          <w:lang w:val="es-ES"/>
        </w:rPr>
        <w:t>formaba parte del Apéndice</w:t>
      </w:r>
      <w:r w:rsidRPr="00D55C79">
        <w:rPr>
          <w:lang w:val="es-ES"/>
        </w:rPr>
        <w:t> </w:t>
      </w:r>
      <w:r w:rsidRPr="00D55C79">
        <w:rPr>
          <w:b/>
          <w:lang w:val="es-ES"/>
        </w:rPr>
        <w:t>S5</w:t>
      </w:r>
      <w:r w:rsidRPr="00D55C79">
        <w:rPr>
          <w:lang w:val="es-ES"/>
        </w:rPr>
        <w:t>.</w:t>
      </w:r>
    </w:p>
  </w:footnote>
  <w:footnote w:id="2">
    <w:p w14:paraId="789B3BF5" w14:textId="77777777" w:rsidR="0035694F" w:rsidRPr="00D56FB7" w:rsidRDefault="0035694F" w:rsidP="007B711B">
      <w:pPr>
        <w:pStyle w:val="FootnoteText"/>
        <w:rPr>
          <w:lang w:val="es-ES"/>
        </w:rPr>
      </w:pPr>
      <w:r w:rsidRPr="00BB6BE2">
        <w:rPr>
          <w:rStyle w:val="FootnoteReference"/>
          <w:rFonts w:asciiTheme="majorBidi" w:hAnsiTheme="majorBidi" w:cstheme="majorBidi"/>
          <w:sz w:val="20"/>
        </w:rPr>
        <w:footnoteRef/>
      </w:r>
      <w:r w:rsidRPr="00D56FB7">
        <w:rPr>
          <w:rFonts w:asciiTheme="majorBidi" w:hAnsiTheme="majorBidi" w:cstheme="majorBidi"/>
          <w:sz w:val="20"/>
          <w:lang w:val="es-ES"/>
        </w:rPr>
        <w:tab/>
      </w:r>
      <w:r w:rsidRPr="00D56FB7">
        <w:rPr>
          <w:lang w:val="es-ES"/>
        </w:rPr>
        <w:t>Como en la Recomendación UIT-R SM.1448-0, que sirvió de base para</w:t>
      </w:r>
      <w:r>
        <w:rPr>
          <w:lang w:val="es-ES"/>
        </w:rPr>
        <w:t xml:space="preserve"> el Apéndice</w:t>
      </w:r>
      <w:r w:rsidRPr="00D56FB7">
        <w:rPr>
          <w:lang w:val="es-ES"/>
        </w:rPr>
        <w:t> 7.</w:t>
      </w:r>
    </w:p>
  </w:footnote>
  <w:footnote w:id="3">
    <w:p w14:paraId="7658156B" w14:textId="17B318E6" w:rsidR="0035694F" w:rsidRPr="00080EC6" w:rsidRDefault="0035694F" w:rsidP="007B711B">
      <w:pPr>
        <w:pStyle w:val="FootnoteText"/>
        <w:rPr>
          <w:lang w:val="es-ES"/>
        </w:rPr>
      </w:pPr>
      <w:r>
        <w:rPr>
          <w:rStyle w:val="FootnoteReference"/>
        </w:rPr>
        <w:footnoteRef/>
      </w:r>
      <w:r>
        <w:rPr>
          <w:lang w:val="es-ES"/>
        </w:rPr>
        <w:tab/>
      </w:r>
      <w:r w:rsidRPr="00080EC6">
        <w:rPr>
          <w:lang w:val="es-ES"/>
        </w:rPr>
        <w:t xml:space="preserve">El Apéndice </w:t>
      </w:r>
      <w:r w:rsidRPr="00080EC6">
        <w:rPr>
          <w:b/>
          <w:lang w:val="es-ES"/>
        </w:rPr>
        <w:t>7</w:t>
      </w:r>
      <w:r w:rsidRPr="00080EC6">
        <w:rPr>
          <w:lang w:val="es-ES"/>
        </w:rPr>
        <w:t xml:space="preserve"> (</w:t>
      </w:r>
      <w:r w:rsidRPr="00080EC6">
        <w:rPr>
          <w:b/>
          <w:lang w:val="es-ES"/>
        </w:rPr>
        <w:t>Rev. CMR-15</w:t>
      </w:r>
      <w:r w:rsidRPr="00080EC6">
        <w:rPr>
          <w:lang w:val="es-ES"/>
        </w:rPr>
        <w:t>) se basa en la Recomendación UI</w:t>
      </w:r>
      <w:r>
        <w:rPr>
          <w:lang w:val="es-ES"/>
        </w:rPr>
        <w:t>T</w:t>
      </w:r>
      <w:r w:rsidRPr="00080EC6">
        <w:rPr>
          <w:lang w:val="es-ES"/>
        </w:rPr>
        <w:t>-R SM. 1448-0</w:t>
      </w:r>
    </w:p>
  </w:footnote>
  <w:footnote w:id="4">
    <w:p w14:paraId="2C3AADF9" w14:textId="57D8AC76" w:rsidR="0035694F" w:rsidRPr="00403BBE" w:rsidRDefault="0035694F" w:rsidP="007B711B">
      <w:pPr>
        <w:pStyle w:val="FootnoteText"/>
        <w:rPr>
          <w:szCs w:val="28"/>
          <w:lang w:val="es-ES"/>
        </w:rPr>
      </w:pPr>
      <w:r w:rsidRPr="00362AB4">
        <w:rPr>
          <w:rStyle w:val="FootnoteReference"/>
          <w:rFonts w:eastAsia="SimSun"/>
        </w:rPr>
        <w:footnoteRef/>
      </w:r>
      <w:r w:rsidRPr="00403BBE">
        <w:rPr>
          <w:lang w:val="es-ES"/>
        </w:rPr>
        <w:tab/>
        <w:t>El Apéndice 28 abarcaba la gama de frecuencias</w:t>
      </w:r>
      <w:r w:rsidRPr="00403BBE">
        <w:rPr>
          <w:szCs w:val="28"/>
          <w:lang w:val="es-ES"/>
        </w:rPr>
        <w:t xml:space="preserve"> 1-40 GHz;</w:t>
      </w:r>
      <w:r>
        <w:rPr>
          <w:szCs w:val="28"/>
          <w:lang w:val="es-ES"/>
        </w:rPr>
        <w:t xml:space="preserve"> el Apéndice 7 abarca la gama de frecuencias</w:t>
      </w:r>
      <w:r w:rsidRPr="00403BBE">
        <w:rPr>
          <w:szCs w:val="28"/>
          <w:lang w:val="es-ES"/>
        </w:rPr>
        <w:t xml:space="preserve"> 100 MHz</w:t>
      </w:r>
      <w:r>
        <w:rPr>
          <w:szCs w:val="28"/>
          <w:lang w:val="es-ES"/>
        </w:rPr>
        <w:t>-</w:t>
      </w:r>
      <w:r w:rsidRPr="00403BBE">
        <w:rPr>
          <w:szCs w:val="28"/>
          <w:lang w:val="es-ES"/>
        </w:rPr>
        <w:t>100 GHz.</w:t>
      </w:r>
    </w:p>
  </w:footnote>
  <w:footnote w:id="5">
    <w:p w14:paraId="6230E5EC" w14:textId="77777777" w:rsidR="0035694F" w:rsidRPr="001B0C91" w:rsidRDefault="0035694F" w:rsidP="007B711B">
      <w:pPr>
        <w:pStyle w:val="FootnoteText"/>
      </w:pPr>
      <w:r w:rsidRPr="001B0C91">
        <w:rPr>
          <w:rStyle w:val="FootnoteReference"/>
        </w:rPr>
        <w:t>6</w:t>
      </w:r>
      <w:r w:rsidRPr="001B0C91">
        <w:tab/>
      </w:r>
      <w:r w:rsidRPr="001B0C91">
        <w:rPr>
          <w:color w:val="000000"/>
          <w:szCs w:val="24"/>
        </w:rPr>
        <w:t>Se utilizan los mismos procedimientos para elaborar los contornos suplementarios y los auxiliares (véase el Anexo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17EFB" w14:textId="77777777" w:rsidR="0035694F" w:rsidRDefault="0035694F" w:rsidP="007B711B">
    <w:pPr>
      <w:pStyle w:val="Header"/>
    </w:pPr>
    <w:r>
      <w:fldChar w:fldCharType="begin"/>
    </w:r>
    <w:r>
      <w:instrText xml:space="preserve"> PAGE  \* MERGEFORMAT </w:instrText>
    </w:r>
    <w:r>
      <w:fldChar w:fldCharType="separate"/>
    </w:r>
    <w:r>
      <w:rPr>
        <w:noProof/>
      </w:rPr>
      <w:t>22</w:t>
    </w:r>
    <w:r>
      <w:fldChar w:fldCharType="end"/>
    </w:r>
  </w:p>
  <w:p w14:paraId="33A11A68" w14:textId="6EB9558F" w:rsidR="0035694F" w:rsidRPr="00A066F1" w:rsidRDefault="0035694F" w:rsidP="007B711B">
    <w:pPr>
      <w:pStyle w:val="Header"/>
    </w:pPr>
    <w:r>
      <w:t>CMR19/4(Add.</w:t>
    </w:r>
    <w:proofErr w:type="gramStart"/>
    <w:r>
      <w:t>2)(</w:t>
    </w:r>
    <w:proofErr w:type="gramEnd"/>
    <w:r>
      <w:t>Add.1)-S</w:t>
    </w:r>
  </w:p>
  <w:p w14:paraId="467EDC9A" w14:textId="77777777" w:rsidR="0035694F" w:rsidRDefault="003569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EA4AF" w14:textId="77777777" w:rsidR="0035694F" w:rsidRDefault="0035694F">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7C09AE7" w14:textId="4F09DD19" w:rsidR="0035694F" w:rsidRDefault="0035694F" w:rsidP="00A4450C">
    <w:pPr>
      <w:pStyle w:val="Header"/>
    </w:pPr>
    <w:r>
      <w:rPr>
        <w:lang w:val="en-US"/>
      </w:rPr>
      <w:t>CMR19/</w:t>
    </w:r>
    <w:r>
      <w:t>4(Add.</w:t>
    </w:r>
    <w:proofErr w:type="gramStart"/>
    <w:r>
      <w:t>2)(</w:t>
    </w:r>
    <w:proofErr w:type="gramEnd"/>
    <w:r>
      <w:t>Add.1)-S</w:t>
    </w:r>
  </w:p>
  <w:p w14:paraId="4873F9D3" w14:textId="77777777" w:rsidR="0035694F" w:rsidRDefault="0035694F" w:rsidP="00A4450C">
    <w:pPr>
      <w:pStyle w:val="Header"/>
      <w:rPr>
        <w:lang w:val="en-US"/>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torre Sagredo, Lillian">
    <w15:presenceInfo w15:providerId="AD" w15:userId="S::lilian.satorre@itu.int::eb48b136-1b9c-4251-954f-6ec226031b1f"/>
  </w15:person>
  <w15:person w15:author="Spanish1">
    <w15:presenceInfo w15:providerId="None" w15:userId="Spanish1"/>
  </w15:person>
  <w15:person w15:author="Vallet, Alexandre">
    <w15:presenceInfo w15:providerId="AD" w15:userId="S-1-5-21-8740799-900759487-1415713722-67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1B"/>
    <w:rsid w:val="00001AF1"/>
    <w:rsid w:val="000209FC"/>
    <w:rsid w:val="000213E0"/>
    <w:rsid w:val="00027719"/>
    <w:rsid w:val="000646DF"/>
    <w:rsid w:val="00071CBE"/>
    <w:rsid w:val="00085373"/>
    <w:rsid w:val="00087AE8"/>
    <w:rsid w:val="000D1059"/>
    <w:rsid w:val="000E45E1"/>
    <w:rsid w:val="000E5BF9"/>
    <w:rsid w:val="000F0E6D"/>
    <w:rsid w:val="00100F37"/>
    <w:rsid w:val="001148BF"/>
    <w:rsid w:val="00121170"/>
    <w:rsid w:val="00122277"/>
    <w:rsid w:val="00123CC5"/>
    <w:rsid w:val="0012651E"/>
    <w:rsid w:val="0015142D"/>
    <w:rsid w:val="0015742D"/>
    <w:rsid w:val="00160FD0"/>
    <w:rsid w:val="001616DC"/>
    <w:rsid w:val="00161821"/>
    <w:rsid w:val="00163962"/>
    <w:rsid w:val="00186CFE"/>
    <w:rsid w:val="00191A97"/>
    <w:rsid w:val="00196AAA"/>
    <w:rsid w:val="001B539D"/>
    <w:rsid w:val="001C41FA"/>
    <w:rsid w:val="001C6A10"/>
    <w:rsid w:val="001D7818"/>
    <w:rsid w:val="001E2B52"/>
    <w:rsid w:val="001E3F27"/>
    <w:rsid w:val="00233F14"/>
    <w:rsid w:val="00235206"/>
    <w:rsid w:val="00236D2A"/>
    <w:rsid w:val="00236E76"/>
    <w:rsid w:val="002415AA"/>
    <w:rsid w:val="00255F12"/>
    <w:rsid w:val="00256D39"/>
    <w:rsid w:val="00262C09"/>
    <w:rsid w:val="002726E6"/>
    <w:rsid w:val="0027358E"/>
    <w:rsid w:val="00280126"/>
    <w:rsid w:val="00284E79"/>
    <w:rsid w:val="002920A4"/>
    <w:rsid w:val="002A791F"/>
    <w:rsid w:val="002C1B26"/>
    <w:rsid w:val="002C29DD"/>
    <w:rsid w:val="002D3EBE"/>
    <w:rsid w:val="002E701F"/>
    <w:rsid w:val="0032680B"/>
    <w:rsid w:val="003269AC"/>
    <w:rsid w:val="0033612E"/>
    <w:rsid w:val="003370B0"/>
    <w:rsid w:val="0035694F"/>
    <w:rsid w:val="00363A65"/>
    <w:rsid w:val="0036625D"/>
    <w:rsid w:val="00371D9C"/>
    <w:rsid w:val="003763D9"/>
    <w:rsid w:val="00377704"/>
    <w:rsid w:val="0039301C"/>
    <w:rsid w:val="003A7717"/>
    <w:rsid w:val="003B4B8A"/>
    <w:rsid w:val="003C1DC9"/>
    <w:rsid w:val="003C2508"/>
    <w:rsid w:val="003C7111"/>
    <w:rsid w:val="003D0AA3"/>
    <w:rsid w:val="003E1B07"/>
    <w:rsid w:val="0040275C"/>
    <w:rsid w:val="0040279B"/>
    <w:rsid w:val="0040628E"/>
    <w:rsid w:val="0040630D"/>
    <w:rsid w:val="00421869"/>
    <w:rsid w:val="004223BA"/>
    <w:rsid w:val="00443562"/>
    <w:rsid w:val="00444197"/>
    <w:rsid w:val="0044541C"/>
    <w:rsid w:val="00451139"/>
    <w:rsid w:val="00454553"/>
    <w:rsid w:val="00456313"/>
    <w:rsid w:val="00465069"/>
    <w:rsid w:val="004917C5"/>
    <w:rsid w:val="004A498C"/>
    <w:rsid w:val="004A577C"/>
    <w:rsid w:val="004B124A"/>
    <w:rsid w:val="004B28CD"/>
    <w:rsid w:val="004C1A87"/>
    <w:rsid w:val="004C1D98"/>
    <w:rsid w:val="004E0045"/>
    <w:rsid w:val="004F0F05"/>
    <w:rsid w:val="00517B93"/>
    <w:rsid w:val="005201CD"/>
    <w:rsid w:val="005232E4"/>
    <w:rsid w:val="00532097"/>
    <w:rsid w:val="00540090"/>
    <w:rsid w:val="005526B1"/>
    <w:rsid w:val="0055567E"/>
    <w:rsid w:val="00560755"/>
    <w:rsid w:val="005646FC"/>
    <w:rsid w:val="00576047"/>
    <w:rsid w:val="0058350F"/>
    <w:rsid w:val="005A23B7"/>
    <w:rsid w:val="005E6102"/>
    <w:rsid w:val="005F14FE"/>
    <w:rsid w:val="005F2605"/>
    <w:rsid w:val="00617099"/>
    <w:rsid w:val="006220B4"/>
    <w:rsid w:val="0062662F"/>
    <w:rsid w:val="00630F17"/>
    <w:rsid w:val="00654CA9"/>
    <w:rsid w:val="00662BA0"/>
    <w:rsid w:val="00662C67"/>
    <w:rsid w:val="00666630"/>
    <w:rsid w:val="006733D4"/>
    <w:rsid w:val="0067724B"/>
    <w:rsid w:val="00685212"/>
    <w:rsid w:val="00692AAE"/>
    <w:rsid w:val="00694681"/>
    <w:rsid w:val="006C49BB"/>
    <w:rsid w:val="006D6E67"/>
    <w:rsid w:val="006E6903"/>
    <w:rsid w:val="00701C20"/>
    <w:rsid w:val="007052C3"/>
    <w:rsid w:val="00716127"/>
    <w:rsid w:val="007354E9"/>
    <w:rsid w:val="00750163"/>
    <w:rsid w:val="007542C0"/>
    <w:rsid w:val="00761AE5"/>
    <w:rsid w:val="00765578"/>
    <w:rsid w:val="0077084A"/>
    <w:rsid w:val="00770928"/>
    <w:rsid w:val="007878A1"/>
    <w:rsid w:val="007B711B"/>
    <w:rsid w:val="007C2317"/>
    <w:rsid w:val="007C6411"/>
    <w:rsid w:val="007D25AE"/>
    <w:rsid w:val="007D330A"/>
    <w:rsid w:val="007E5B2B"/>
    <w:rsid w:val="007F607B"/>
    <w:rsid w:val="00812A78"/>
    <w:rsid w:val="008334B4"/>
    <w:rsid w:val="00861C93"/>
    <w:rsid w:val="008630C5"/>
    <w:rsid w:val="008644B3"/>
    <w:rsid w:val="00866AE6"/>
    <w:rsid w:val="00873126"/>
    <w:rsid w:val="00882706"/>
    <w:rsid w:val="008E368C"/>
    <w:rsid w:val="00926008"/>
    <w:rsid w:val="00935202"/>
    <w:rsid w:val="0094091F"/>
    <w:rsid w:val="009538D2"/>
    <w:rsid w:val="00973754"/>
    <w:rsid w:val="00977D56"/>
    <w:rsid w:val="00983936"/>
    <w:rsid w:val="009842F2"/>
    <w:rsid w:val="009A2A5A"/>
    <w:rsid w:val="009A599E"/>
    <w:rsid w:val="009B36BA"/>
    <w:rsid w:val="009C0BED"/>
    <w:rsid w:val="009E11EC"/>
    <w:rsid w:val="009F6FD5"/>
    <w:rsid w:val="00A118DB"/>
    <w:rsid w:val="00A4450C"/>
    <w:rsid w:val="00A501C7"/>
    <w:rsid w:val="00A709BF"/>
    <w:rsid w:val="00AA5E6C"/>
    <w:rsid w:val="00AD3D43"/>
    <w:rsid w:val="00AD64E8"/>
    <w:rsid w:val="00AE5677"/>
    <w:rsid w:val="00AF26DC"/>
    <w:rsid w:val="00AF2F78"/>
    <w:rsid w:val="00B05596"/>
    <w:rsid w:val="00B05A23"/>
    <w:rsid w:val="00B117B8"/>
    <w:rsid w:val="00B35915"/>
    <w:rsid w:val="00B43154"/>
    <w:rsid w:val="00B52D55"/>
    <w:rsid w:val="00B556AE"/>
    <w:rsid w:val="00B61710"/>
    <w:rsid w:val="00B62103"/>
    <w:rsid w:val="00B846A4"/>
    <w:rsid w:val="00B95DD9"/>
    <w:rsid w:val="00B96873"/>
    <w:rsid w:val="00BC6F43"/>
    <w:rsid w:val="00BE05B3"/>
    <w:rsid w:val="00BE2E80"/>
    <w:rsid w:val="00BE3759"/>
    <w:rsid w:val="00BE5EDD"/>
    <w:rsid w:val="00BE6A1F"/>
    <w:rsid w:val="00BF133C"/>
    <w:rsid w:val="00C02F79"/>
    <w:rsid w:val="00C059A4"/>
    <w:rsid w:val="00C104EC"/>
    <w:rsid w:val="00C126C4"/>
    <w:rsid w:val="00C1716E"/>
    <w:rsid w:val="00C272DA"/>
    <w:rsid w:val="00C4002E"/>
    <w:rsid w:val="00C63EB5"/>
    <w:rsid w:val="00C8286D"/>
    <w:rsid w:val="00C918CF"/>
    <w:rsid w:val="00CB6860"/>
    <w:rsid w:val="00CC01E0"/>
    <w:rsid w:val="00CC5038"/>
    <w:rsid w:val="00CE4994"/>
    <w:rsid w:val="00CE60D2"/>
    <w:rsid w:val="00D0288A"/>
    <w:rsid w:val="00D047B6"/>
    <w:rsid w:val="00D048A9"/>
    <w:rsid w:val="00D04D3F"/>
    <w:rsid w:val="00D13200"/>
    <w:rsid w:val="00D30F82"/>
    <w:rsid w:val="00D35C44"/>
    <w:rsid w:val="00D405F7"/>
    <w:rsid w:val="00D453F8"/>
    <w:rsid w:val="00D45405"/>
    <w:rsid w:val="00D7052A"/>
    <w:rsid w:val="00D72A5D"/>
    <w:rsid w:val="00DA457A"/>
    <w:rsid w:val="00DA73B6"/>
    <w:rsid w:val="00DB3F34"/>
    <w:rsid w:val="00DC629B"/>
    <w:rsid w:val="00DC7F2C"/>
    <w:rsid w:val="00DE3D48"/>
    <w:rsid w:val="00DE438D"/>
    <w:rsid w:val="00DF595E"/>
    <w:rsid w:val="00DF5C81"/>
    <w:rsid w:val="00E262F1"/>
    <w:rsid w:val="00E71D14"/>
    <w:rsid w:val="00EB046D"/>
    <w:rsid w:val="00EC324F"/>
    <w:rsid w:val="00F274C9"/>
    <w:rsid w:val="00F8002D"/>
    <w:rsid w:val="00F8150C"/>
    <w:rsid w:val="00F959E8"/>
    <w:rsid w:val="00FA36BC"/>
    <w:rsid w:val="00FC0078"/>
    <w:rsid w:val="00FC5304"/>
    <w:rsid w:val="00FE4574"/>
    <w:rsid w:val="00FF32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7377D7"/>
  <w15:docId w15:val="{7248AB02-567B-4D6D-8AB1-520D3788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86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rsid w:val="00C8286D"/>
    <w:pPr>
      <w:keepNext/>
      <w:keepLines/>
      <w:spacing w:before="280"/>
      <w:ind w:left="1134" w:hanging="1134"/>
      <w:outlineLvl w:val="0"/>
    </w:pPr>
    <w:rPr>
      <w:b/>
      <w:sz w:val="28"/>
    </w:rPr>
  </w:style>
  <w:style w:type="paragraph" w:styleId="Heading2">
    <w:name w:val="heading 2"/>
    <w:basedOn w:val="Heading1"/>
    <w:next w:val="Normal"/>
    <w:link w:val="Heading2Char"/>
    <w:qFormat/>
    <w:rsid w:val="00C8286D"/>
    <w:pPr>
      <w:spacing w:before="200"/>
      <w:outlineLvl w:val="1"/>
    </w:pPr>
    <w:rPr>
      <w:sz w:val="24"/>
    </w:rPr>
  </w:style>
  <w:style w:type="paragraph" w:styleId="Heading3">
    <w:name w:val="heading 3"/>
    <w:basedOn w:val="Heading1"/>
    <w:next w:val="Normal"/>
    <w:link w:val="Heading3Char"/>
    <w:qFormat/>
    <w:rsid w:val="00C8286D"/>
    <w:pPr>
      <w:tabs>
        <w:tab w:val="clear" w:pos="1134"/>
      </w:tabs>
      <w:spacing w:before="200"/>
      <w:outlineLvl w:val="2"/>
    </w:pPr>
    <w:rPr>
      <w:sz w:val="24"/>
    </w:rPr>
  </w:style>
  <w:style w:type="paragraph" w:styleId="Heading4">
    <w:name w:val="heading 4"/>
    <w:basedOn w:val="Heading3"/>
    <w:next w:val="Normal"/>
    <w:link w:val="Heading4Char"/>
    <w:qFormat/>
    <w:rsid w:val="00C8286D"/>
    <w:pPr>
      <w:outlineLvl w:val="3"/>
    </w:pPr>
  </w:style>
  <w:style w:type="paragraph" w:styleId="Heading5">
    <w:name w:val="heading 5"/>
    <w:basedOn w:val="Heading4"/>
    <w:next w:val="Normal"/>
    <w:link w:val="Heading5Char"/>
    <w:qFormat/>
    <w:rsid w:val="00C8286D"/>
    <w:pPr>
      <w:outlineLvl w:val="4"/>
    </w:pPr>
  </w:style>
  <w:style w:type="paragraph" w:styleId="Heading6">
    <w:name w:val="heading 6"/>
    <w:basedOn w:val="Heading4"/>
    <w:next w:val="Normal"/>
    <w:link w:val="Heading6Char"/>
    <w:qFormat/>
    <w:rsid w:val="00C8286D"/>
    <w:pPr>
      <w:outlineLvl w:val="5"/>
    </w:pPr>
  </w:style>
  <w:style w:type="paragraph" w:styleId="Heading7">
    <w:name w:val="heading 7"/>
    <w:basedOn w:val="Heading6"/>
    <w:next w:val="Normal"/>
    <w:link w:val="Heading7Char"/>
    <w:qFormat/>
    <w:rsid w:val="00C8286D"/>
    <w:pPr>
      <w:outlineLvl w:val="6"/>
    </w:pPr>
  </w:style>
  <w:style w:type="paragraph" w:styleId="Heading8">
    <w:name w:val="heading 8"/>
    <w:basedOn w:val="Heading6"/>
    <w:next w:val="Normal"/>
    <w:link w:val="Heading8Char"/>
    <w:qFormat/>
    <w:rsid w:val="00C8286D"/>
    <w:pPr>
      <w:outlineLvl w:val="7"/>
    </w:pPr>
  </w:style>
  <w:style w:type="paragraph" w:styleId="Heading9">
    <w:name w:val="heading 9"/>
    <w:basedOn w:val="Heading6"/>
    <w:next w:val="Normal"/>
    <w:link w:val="Heading9Char"/>
    <w:qFormat/>
    <w:rsid w:val="00C82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link w:val="AnnexNoCar"/>
    <w:rsid w:val="00C8286D"/>
    <w:pPr>
      <w:keepNext/>
      <w:keepLines/>
      <w:spacing w:before="480" w:after="80"/>
      <w:jc w:val="center"/>
    </w:pPr>
    <w:rPr>
      <w:caps/>
      <w:sz w:val="28"/>
    </w:rPr>
  </w:style>
  <w:style w:type="paragraph" w:customStyle="1" w:styleId="Annexref">
    <w:name w:val="Annex_ref"/>
    <w:basedOn w:val="Normal"/>
    <w:next w:val="Annextitle"/>
    <w:rsid w:val="00C8286D"/>
    <w:pPr>
      <w:keepNext/>
      <w:keepLines/>
      <w:spacing w:after="280"/>
      <w:jc w:val="center"/>
    </w:pPr>
  </w:style>
  <w:style w:type="paragraph" w:customStyle="1" w:styleId="Annextitle">
    <w:name w:val="Annex_title"/>
    <w:basedOn w:val="Normal"/>
    <w:next w:val="Normalaftertitle"/>
    <w:link w:val="AnnextitleChar"/>
    <w:rsid w:val="00C8286D"/>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link w:val="AppendixNoChar"/>
    <w:rsid w:val="00C8286D"/>
  </w:style>
  <w:style w:type="paragraph" w:customStyle="1" w:styleId="Appendixref">
    <w:name w:val="Appendix_ref"/>
    <w:basedOn w:val="Annexref"/>
    <w:next w:val="Annextitle"/>
    <w:rsid w:val="00C8286D"/>
  </w:style>
  <w:style w:type="paragraph" w:customStyle="1" w:styleId="Appendixtitle">
    <w:name w:val="Appendix_title"/>
    <w:basedOn w:val="Annextitle"/>
    <w:next w:val="Normalaftertitle"/>
    <w:link w:val="AppendixtitleChar"/>
    <w:rsid w:val="00C8286D"/>
  </w:style>
  <w:style w:type="paragraph" w:customStyle="1" w:styleId="Artheading">
    <w:name w:val="Art_heading"/>
    <w:basedOn w:val="Normal"/>
    <w:next w:val="Normalaftertitle"/>
    <w:link w:val="ArtheadingChar"/>
    <w:rsid w:val="00C8286D"/>
    <w:pPr>
      <w:spacing w:before="480"/>
      <w:jc w:val="center"/>
    </w:pPr>
    <w:rPr>
      <w:rFonts w:ascii="Times New Roman Bold" w:hAnsi="Times New Roman Bold"/>
      <w:b/>
      <w:sz w:val="28"/>
    </w:rPr>
  </w:style>
  <w:style w:type="paragraph" w:customStyle="1" w:styleId="ArtNo">
    <w:name w:val="Art_No"/>
    <w:basedOn w:val="Normal"/>
    <w:next w:val="Arttitle"/>
    <w:link w:val="ArtNoChar"/>
    <w:rsid w:val="00C8286D"/>
    <w:pPr>
      <w:keepNext/>
      <w:keepLines/>
      <w:spacing w:before="480"/>
      <w:jc w:val="center"/>
    </w:pPr>
    <w:rPr>
      <w:caps/>
      <w:sz w:val="28"/>
    </w:rPr>
  </w:style>
  <w:style w:type="paragraph" w:customStyle="1" w:styleId="Arttitle">
    <w:name w:val="Art_title"/>
    <w:basedOn w:val="Normal"/>
    <w:next w:val="Normalaftertitle"/>
    <w:link w:val="ArttitleCar"/>
    <w:rsid w:val="00C8286D"/>
    <w:pPr>
      <w:keepNext/>
      <w:keepLines/>
      <w:spacing w:before="240"/>
      <w:jc w:val="center"/>
    </w:pPr>
    <w:rPr>
      <w:b/>
      <w:sz w:val="28"/>
    </w:rPr>
  </w:style>
  <w:style w:type="paragraph" w:customStyle="1" w:styleId="Call">
    <w:name w:val="Call"/>
    <w:basedOn w:val="Normal"/>
    <w:next w:val="Normal"/>
    <w:link w:val="CallChar"/>
    <w:rsid w:val="00C8286D"/>
    <w:pPr>
      <w:keepNext/>
      <w:keepLines/>
      <w:spacing w:before="160"/>
      <w:ind w:left="1134"/>
    </w:pPr>
    <w:rPr>
      <w:i/>
    </w:rPr>
  </w:style>
  <w:style w:type="paragraph" w:customStyle="1" w:styleId="ChapNo">
    <w:name w:val="Chap_No"/>
    <w:basedOn w:val="ArtNo"/>
    <w:next w:val="Chaptitle"/>
    <w:rsid w:val="00C8286D"/>
    <w:rPr>
      <w:rFonts w:ascii="Times New Roman Bold" w:hAnsi="Times New Roman Bold"/>
      <w:b/>
    </w:rPr>
  </w:style>
  <w:style w:type="paragraph" w:customStyle="1" w:styleId="Chaptitle">
    <w:name w:val="Chap_title"/>
    <w:basedOn w:val="Arttitle"/>
    <w:next w:val="Normalaftertitle"/>
    <w:link w:val="ChaptitleChar"/>
    <w:rsid w:val="00C8286D"/>
  </w:style>
  <w:style w:type="paragraph" w:customStyle="1" w:styleId="ddate">
    <w:name w:val="ddate"/>
    <w:basedOn w:val="Normal"/>
    <w:rsid w:val="00C8286D"/>
    <w:pPr>
      <w:framePr w:hSpace="181" w:wrap="around" w:vAnchor="page" w:hAnchor="margin" w:y="852"/>
      <w:shd w:val="solid" w:color="FFFFFF" w:fill="FFFFFF"/>
      <w:spacing w:before="0"/>
    </w:pPr>
    <w:rPr>
      <w:b/>
      <w:bCs/>
    </w:rPr>
  </w:style>
  <w:style w:type="paragraph" w:customStyle="1" w:styleId="dnum">
    <w:name w:val="dnum"/>
    <w:basedOn w:val="Normal"/>
    <w:rsid w:val="00C8286D"/>
    <w:pPr>
      <w:framePr w:hSpace="181" w:wrap="around" w:vAnchor="page" w:hAnchor="margin" w:y="852"/>
      <w:shd w:val="solid" w:color="FFFFFF" w:fill="FFFFFF"/>
    </w:pPr>
    <w:rPr>
      <w:b/>
      <w:bCs/>
    </w:rPr>
  </w:style>
  <w:style w:type="paragraph" w:customStyle="1" w:styleId="dorlang">
    <w:name w:val="dorlang"/>
    <w:basedOn w:val="Normal"/>
    <w:rsid w:val="00C8286D"/>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C8286D"/>
    <w:rPr>
      <w:vertAlign w:val="superscript"/>
    </w:rPr>
  </w:style>
  <w:style w:type="paragraph" w:customStyle="1" w:styleId="enumlev1">
    <w:name w:val="enumlev1"/>
    <w:basedOn w:val="Normal"/>
    <w:link w:val="enumlev1Char"/>
    <w:rsid w:val="00C8286D"/>
    <w:pPr>
      <w:tabs>
        <w:tab w:val="clear" w:pos="2268"/>
        <w:tab w:val="left" w:pos="2608"/>
        <w:tab w:val="left" w:pos="3345"/>
      </w:tabs>
      <w:spacing w:before="80"/>
      <w:ind w:left="1134" w:hanging="1134"/>
    </w:pPr>
  </w:style>
  <w:style w:type="paragraph" w:customStyle="1" w:styleId="enumlev2">
    <w:name w:val="enumlev2"/>
    <w:basedOn w:val="enumlev1"/>
    <w:link w:val="enumlev2Char"/>
    <w:rsid w:val="00C8286D"/>
    <w:pPr>
      <w:ind w:left="1871" w:hanging="737"/>
    </w:pPr>
  </w:style>
  <w:style w:type="paragraph" w:customStyle="1" w:styleId="enumlev3">
    <w:name w:val="enumlev3"/>
    <w:basedOn w:val="enumlev2"/>
    <w:link w:val="enumlev3Char"/>
    <w:rsid w:val="00C8286D"/>
    <w:pPr>
      <w:ind w:left="2268" w:hanging="397"/>
    </w:pPr>
  </w:style>
  <w:style w:type="paragraph" w:customStyle="1" w:styleId="Equation">
    <w:name w:val="Equation"/>
    <w:basedOn w:val="Normal"/>
    <w:link w:val="EquationChar"/>
    <w:rsid w:val="00C8286D"/>
    <w:pPr>
      <w:tabs>
        <w:tab w:val="clear" w:pos="1871"/>
        <w:tab w:val="clear" w:pos="2268"/>
        <w:tab w:val="center" w:pos="4820"/>
        <w:tab w:val="right" w:pos="9639"/>
      </w:tabs>
    </w:pPr>
  </w:style>
  <w:style w:type="paragraph" w:styleId="NormalIndent">
    <w:name w:val="Normal Indent"/>
    <w:basedOn w:val="Normal"/>
    <w:rsid w:val="00C8286D"/>
    <w:pPr>
      <w:ind w:left="1134"/>
    </w:pPr>
  </w:style>
  <w:style w:type="paragraph" w:customStyle="1" w:styleId="Equationlegend">
    <w:name w:val="Equation_legend"/>
    <w:basedOn w:val="NormalIndent"/>
    <w:rsid w:val="00C8286D"/>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C8286D"/>
    <w:pPr>
      <w:keepNext/>
      <w:keepLines/>
      <w:spacing w:before="20" w:after="20"/>
    </w:pPr>
    <w:rPr>
      <w:sz w:val="18"/>
    </w:rPr>
  </w:style>
  <w:style w:type="paragraph" w:customStyle="1" w:styleId="FigureNo">
    <w:name w:val="Figure_No"/>
    <w:basedOn w:val="Normal"/>
    <w:next w:val="Figuretitle"/>
    <w:link w:val="FigureNoChar"/>
    <w:rsid w:val="00C8286D"/>
    <w:pPr>
      <w:keepNext/>
      <w:keepLines/>
      <w:spacing w:before="480" w:after="120"/>
      <w:jc w:val="center"/>
    </w:pPr>
    <w:rPr>
      <w:caps/>
      <w:sz w:val="20"/>
    </w:rPr>
  </w:style>
  <w:style w:type="paragraph" w:customStyle="1" w:styleId="Figuretitle">
    <w:name w:val="Figure_title"/>
    <w:basedOn w:val="Normal"/>
    <w:next w:val="Normal"/>
    <w:link w:val="FiguretitleChar"/>
    <w:rsid w:val="0044541C"/>
    <w:pPr>
      <w:spacing w:after="480"/>
      <w:jc w:val="center"/>
    </w:pPr>
    <w:rPr>
      <w:b/>
      <w:sz w:val="20"/>
    </w:rPr>
  </w:style>
  <w:style w:type="paragraph" w:customStyle="1" w:styleId="Figurewithouttitle">
    <w:name w:val="Figure_without_title"/>
    <w:basedOn w:val="FigureNo"/>
    <w:next w:val="Normal"/>
    <w:rsid w:val="00C8286D"/>
    <w:pPr>
      <w:keepNext w:val="0"/>
    </w:pPr>
  </w:style>
  <w:style w:type="paragraph" w:styleId="Footer">
    <w:name w:val="footer"/>
    <w:basedOn w:val="Normal"/>
    <w:link w:val="FooterChar"/>
    <w:rsid w:val="00C8286D"/>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C8286D"/>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C8286D"/>
    <w:rPr>
      <w:position w:val="6"/>
      <w:sz w:val="18"/>
    </w:rPr>
  </w:style>
  <w:style w:type="paragraph" w:styleId="FootnoteText">
    <w:name w:val="footnote text"/>
    <w:basedOn w:val="Normal"/>
    <w:link w:val="FootnoteTextChar"/>
    <w:qFormat/>
    <w:rsid w:val="00C8286D"/>
    <w:pPr>
      <w:keepLines/>
      <w:tabs>
        <w:tab w:val="left" w:pos="255"/>
      </w:tabs>
    </w:pPr>
  </w:style>
  <w:style w:type="paragraph" w:styleId="Header">
    <w:name w:val="header"/>
    <w:basedOn w:val="Normal"/>
    <w:link w:val="HeaderChar"/>
    <w:uiPriority w:val="99"/>
    <w:rsid w:val="00C8286D"/>
    <w:pPr>
      <w:spacing w:before="0"/>
      <w:jc w:val="center"/>
    </w:pPr>
    <w:rPr>
      <w:sz w:val="18"/>
    </w:rPr>
  </w:style>
  <w:style w:type="paragraph" w:customStyle="1" w:styleId="Headingb">
    <w:name w:val="Heading_b"/>
    <w:basedOn w:val="Normal"/>
    <w:next w:val="Normal"/>
    <w:link w:val="HeadingbChar"/>
    <w:qFormat/>
    <w:rsid w:val="00C8286D"/>
    <w:pPr>
      <w:keepNext/>
      <w:spacing w:before="160"/>
    </w:pPr>
    <w:rPr>
      <w:rFonts w:ascii="Times" w:hAnsi="Times"/>
      <w:b/>
    </w:rPr>
  </w:style>
  <w:style w:type="paragraph" w:customStyle="1" w:styleId="Headingi">
    <w:name w:val="Heading_i"/>
    <w:basedOn w:val="Normal"/>
    <w:next w:val="Normal"/>
    <w:qFormat/>
    <w:rsid w:val="00C8286D"/>
    <w:pPr>
      <w:keepNext/>
      <w:spacing w:before="160"/>
    </w:pPr>
    <w:rPr>
      <w:rFonts w:ascii="Times" w:hAnsi="Times"/>
      <w:i/>
    </w:rPr>
  </w:style>
  <w:style w:type="paragraph" w:styleId="Index1">
    <w:name w:val="index 1"/>
    <w:basedOn w:val="Normal"/>
    <w:next w:val="Normal"/>
    <w:rsid w:val="00C8286D"/>
  </w:style>
  <w:style w:type="paragraph" w:styleId="Index2">
    <w:name w:val="index 2"/>
    <w:basedOn w:val="Normal"/>
    <w:next w:val="Normal"/>
    <w:rsid w:val="00C8286D"/>
    <w:pPr>
      <w:ind w:left="283"/>
    </w:pPr>
  </w:style>
  <w:style w:type="paragraph" w:styleId="Index3">
    <w:name w:val="index 3"/>
    <w:basedOn w:val="Normal"/>
    <w:next w:val="Normal"/>
    <w:rsid w:val="00C8286D"/>
    <w:pPr>
      <w:ind w:left="566"/>
    </w:pPr>
  </w:style>
  <w:style w:type="paragraph" w:styleId="Index4">
    <w:name w:val="index 4"/>
    <w:basedOn w:val="Normal"/>
    <w:next w:val="Normal"/>
    <w:rsid w:val="00C8286D"/>
    <w:pPr>
      <w:ind w:left="849"/>
    </w:pPr>
  </w:style>
  <w:style w:type="paragraph" w:styleId="Index5">
    <w:name w:val="index 5"/>
    <w:basedOn w:val="Normal"/>
    <w:next w:val="Normal"/>
    <w:rsid w:val="00C8286D"/>
    <w:pPr>
      <w:ind w:left="1132"/>
    </w:pPr>
  </w:style>
  <w:style w:type="paragraph" w:styleId="Index6">
    <w:name w:val="index 6"/>
    <w:basedOn w:val="Normal"/>
    <w:next w:val="Normal"/>
    <w:rsid w:val="00C8286D"/>
    <w:pPr>
      <w:ind w:left="1415"/>
    </w:pPr>
  </w:style>
  <w:style w:type="paragraph" w:styleId="Index7">
    <w:name w:val="index 7"/>
    <w:basedOn w:val="Normal"/>
    <w:next w:val="Normal"/>
    <w:rsid w:val="00C8286D"/>
    <w:pPr>
      <w:ind w:left="1698"/>
    </w:pPr>
  </w:style>
  <w:style w:type="paragraph" w:styleId="IndexHeading">
    <w:name w:val="index heading"/>
    <w:basedOn w:val="Normal"/>
    <w:next w:val="Index1"/>
    <w:uiPriority w:val="99"/>
    <w:rsid w:val="00C8286D"/>
  </w:style>
  <w:style w:type="character" w:styleId="LineNumber">
    <w:name w:val="line number"/>
    <w:basedOn w:val="DefaultParagraphFont"/>
    <w:uiPriority w:val="99"/>
    <w:rsid w:val="00C8286D"/>
  </w:style>
  <w:style w:type="paragraph" w:customStyle="1" w:styleId="Normalaftertitle">
    <w:name w:val="Normal after title"/>
    <w:basedOn w:val="Normal"/>
    <w:next w:val="Normal"/>
    <w:link w:val="NormalaftertitleChar"/>
    <w:rsid w:val="00C8286D"/>
    <w:pPr>
      <w:spacing w:before="280"/>
    </w:pPr>
  </w:style>
  <w:style w:type="paragraph" w:customStyle="1" w:styleId="Note">
    <w:name w:val="Note"/>
    <w:basedOn w:val="Normal"/>
    <w:link w:val="NoteChar"/>
    <w:rsid w:val="00C8286D"/>
    <w:pPr>
      <w:tabs>
        <w:tab w:val="left" w:pos="284"/>
      </w:tabs>
      <w:spacing w:before="80"/>
    </w:pPr>
  </w:style>
  <w:style w:type="paragraph" w:customStyle="1" w:styleId="PartNo">
    <w:name w:val="Part_No"/>
    <w:basedOn w:val="AnnexNo"/>
    <w:next w:val="Normal"/>
    <w:rsid w:val="00C8286D"/>
  </w:style>
  <w:style w:type="paragraph" w:customStyle="1" w:styleId="Parttitle">
    <w:name w:val="Part_title"/>
    <w:basedOn w:val="Annextitle"/>
    <w:next w:val="Normalaftertitle"/>
    <w:rsid w:val="00C8286D"/>
  </w:style>
  <w:style w:type="paragraph" w:customStyle="1" w:styleId="RecNo">
    <w:name w:val="Rec_No"/>
    <w:basedOn w:val="Normal"/>
    <w:next w:val="Rectitle"/>
    <w:link w:val="RecNoChar"/>
    <w:rsid w:val="00C8286D"/>
    <w:pPr>
      <w:keepNext/>
      <w:keepLines/>
      <w:spacing w:before="480"/>
      <w:jc w:val="center"/>
    </w:pPr>
    <w:rPr>
      <w:caps/>
      <w:sz w:val="28"/>
    </w:rPr>
  </w:style>
  <w:style w:type="paragraph" w:customStyle="1" w:styleId="Rectitle">
    <w:name w:val="Rec_title"/>
    <w:basedOn w:val="RecNo"/>
    <w:next w:val="Recref"/>
    <w:rsid w:val="00C8286D"/>
    <w:pPr>
      <w:spacing w:before="240"/>
    </w:pPr>
    <w:rPr>
      <w:rFonts w:ascii="Times New Roman Bold" w:hAnsi="Times New Roman Bold"/>
      <w:b/>
      <w:caps w:val="0"/>
    </w:rPr>
  </w:style>
  <w:style w:type="paragraph" w:customStyle="1" w:styleId="Recref">
    <w:name w:val="Rec_ref"/>
    <w:basedOn w:val="Rectitle"/>
    <w:next w:val="Recdate"/>
    <w:rsid w:val="00C8286D"/>
    <w:pPr>
      <w:spacing w:before="120"/>
    </w:pPr>
    <w:rPr>
      <w:rFonts w:ascii="Times New Roman" w:hAnsi="Times New Roman"/>
      <w:b w:val="0"/>
      <w:sz w:val="24"/>
    </w:rPr>
  </w:style>
  <w:style w:type="paragraph" w:customStyle="1" w:styleId="Recdate">
    <w:name w:val="Rec_date"/>
    <w:basedOn w:val="Recref"/>
    <w:next w:val="Normalaftertitle"/>
    <w:rsid w:val="00C8286D"/>
    <w:pPr>
      <w:jc w:val="right"/>
    </w:pPr>
    <w:rPr>
      <w:sz w:val="22"/>
    </w:rPr>
  </w:style>
  <w:style w:type="paragraph" w:customStyle="1" w:styleId="Questiondate">
    <w:name w:val="Question_date"/>
    <w:basedOn w:val="Recdate"/>
    <w:next w:val="Normalaftertitle"/>
    <w:rsid w:val="00C8286D"/>
  </w:style>
  <w:style w:type="paragraph" w:customStyle="1" w:styleId="QuestionNo">
    <w:name w:val="Question_No"/>
    <w:basedOn w:val="RecNo"/>
    <w:next w:val="Questiontitle"/>
    <w:rsid w:val="00C8286D"/>
  </w:style>
  <w:style w:type="paragraph" w:customStyle="1" w:styleId="Questiontitle">
    <w:name w:val="Question_title"/>
    <w:basedOn w:val="Rectitle"/>
    <w:next w:val="Normal"/>
    <w:rsid w:val="00C8286D"/>
  </w:style>
  <w:style w:type="paragraph" w:customStyle="1" w:styleId="Reftext">
    <w:name w:val="Ref_text"/>
    <w:basedOn w:val="Normal"/>
    <w:rsid w:val="00C8286D"/>
    <w:pPr>
      <w:ind w:left="1134" w:hanging="1134"/>
    </w:pPr>
  </w:style>
  <w:style w:type="paragraph" w:customStyle="1" w:styleId="Reftitle">
    <w:name w:val="Ref_title"/>
    <w:basedOn w:val="Normal"/>
    <w:next w:val="Reftext"/>
    <w:rsid w:val="00C8286D"/>
    <w:pPr>
      <w:spacing w:before="480"/>
      <w:jc w:val="center"/>
    </w:pPr>
    <w:rPr>
      <w:caps/>
    </w:rPr>
  </w:style>
  <w:style w:type="paragraph" w:customStyle="1" w:styleId="Repdate">
    <w:name w:val="Rep_date"/>
    <w:basedOn w:val="Recdate"/>
    <w:next w:val="Normalaftertitle"/>
    <w:rsid w:val="00C8286D"/>
  </w:style>
  <w:style w:type="paragraph" w:customStyle="1" w:styleId="RepNo">
    <w:name w:val="Rep_No"/>
    <w:basedOn w:val="RecNo"/>
    <w:next w:val="Reptitle"/>
    <w:rsid w:val="00C8286D"/>
  </w:style>
  <w:style w:type="paragraph" w:customStyle="1" w:styleId="Repref">
    <w:name w:val="Rep_ref"/>
    <w:basedOn w:val="Recref"/>
    <w:next w:val="Repdate"/>
    <w:rsid w:val="00C8286D"/>
  </w:style>
  <w:style w:type="paragraph" w:customStyle="1" w:styleId="Reptitle">
    <w:name w:val="Rep_title"/>
    <w:basedOn w:val="Rectitle"/>
    <w:next w:val="Repref"/>
    <w:rsid w:val="00C8286D"/>
  </w:style>
  <w:style w:type="paragraph" w:customStyle="1" w:styleId="Resdate">
    <w:name w:val="Res_date"/>
    <w:basedOn w:val="Recdate"/>
    <w:next w:val="Normalaftertitle"/>
    <w:rsid w:val="00C8286D"/>
  </w:style>
  <w:style w:type="paragraph" w:customStyle="1" w:styleId="ResNo">
    <w:name w:val="Res_No"/>
    <w:basedOn w:val="RecNo"/>
    <w:next w:val="Normal"/>
    <w:link w:val="ResNoChar"/>
    <w:rsid w:val="00C8286D"/>
  </w:style>
  <w:style w:type="paragraph" w:customStyle="1" w:styleId="Resref">
    <w:name w:val="Res_ref"/>
    <w:basedOn w:val="Recref"/>
    <w:next w:val="Resdate"/>
    <w:rsid w:val="00C8286D"/>
  </w:style>
  <w:style w:type="character" w:customStyle="1" w:styleId="Appdef">
    <w:name w:val="App_def"/>
    <w:basedOn w:val="DefaultParagraphFont"/>
    <w:rsid w:val="00C8286D"/>
    <w:rPr>
      <w:rFonts w:ascii="Times New Roman" w:hAnsi="Times New Roman"/>
      <w:b/>
    </w:rPr>
  </w:style>
  <w:style w:type="character" w:customStyle="1" w:styleId="Appref">
    <w:name w:val="App_ref"/>
    <w:basedOn w:val="DefaultParagraphFont"/>
    <w:rsid w:val="00C8286D"/>
  </w:style>
  <w:style w:type="character" w:customStyle="1" w:styleId="Artdef">
    <w:name w:val="Art_def"/>
    <w:basedOn w:val="DefaultParagraphFont"/>
    <w:rsid w:val="00C8286D"/>
    <w:rPr>
      <w:rFonts w:ascii="Times New Roman" w:hAnsi="Times New Roman"/>
      <w:b/>
    </w:rPr>
  </w:style>
  <w:style w:type="character" w:customStyle="1" w:styleId="Artref">
    <w:name w:val="Art_ref"/>
    <w:basedOn w:val="DefaultParagraphFont"/>
    <w:rsid w:val="00C8286D"/>
  </w:style>
  <w:style w:type="character" w:customStyle="1" w:styleId="Recdef">
    <w:name w:val="Rec_def"/>
    <w:basedOn w:val="DefaultParagraphFont"/>
    <w:rsid w:val="00C8286D"/>
    <w:rPr>
      <w:b/>
    </w:rPr>
  </w:style>
  <w:style w:type="character" w:customStyle="1" w:styleId="Resdef">
    <w:name w:val="Res_def"/>
    <w:basedOn w:val="DefaultParagraphFont"/>
    <w:rsid w:val="00C8286D"/>
    <w:rPr>
      <w:rFonts w:ascii="Times New Roman" w:hAnsi="Times New Roman"/>
      <w:b/>
    </w:rPr>
  </w:style>
  <w:style w:type="character" w:styleId="PageNumber">
    <w:name w:val="page number"/>
    <w:basedOn w:val="DefaultParagraphFont"/>
    <w:rsid w:val="00C8286D"/>
  </w:style>
  <w:style w:type="paragraph" w:customStyle="1" w:styleId="Reasons">
    <w:name w:val="Reasons"/>
    <w:basedOn w:val="Normal"/>
    <w:link w:val="ReasonsChar"/>
    <w:qFormat/>
    <w:rsid w:val="00C8286D"/>
    <w:pPr>
      <w:tabs>
        <w:tab w:val="clear" w:pos="1871"/>
        <w:tab w:val="clear" w:pos="2268"/>
        <w:tab w:val="left" w:pos="1588"/>
        <w:tab w:val="left" w:pos="1985"/>
      </w:tabs>
    </w:pPr>
  </w:style>
  <w:style w:type="paragraph" w:customStyle="1" w:styleId="Border">
    <w:name w:val="Border"/>
    <w:basedOn w:val="Normal"/>
    <w:rsid w:val="00C8286D"/>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rsid w:val="00C8286D"/>
    <w:rPr>
      <w:sz w:val="16"/>
      <w:szCs w:val="16"/>
    </w:rPr>
  </w:style>
  <w:style w:type="paragraph" w:customStyle="1" w:styleId="Proposal">
    <w:name w:val="Proposal"/>
    <w:basedOn w:val="Normal"/>
    <w:next w:val="Normal"/>
    <w:link w:val="ProposalChar"/>
    <w:rsid w:val="00C8286D"/>
    <w:pPr>
      <w:keepNext/>
      <w:spacing w:before="240"/>
    </w:pPr>
    <w:rPr>
      <w:rFonts w:hAnsi="Times New Roman Bold"/>
      <w:b/>
    </w:rPr>
  </w:style>
  <w:style w:type="paragraph" w:styleId="CommentText">
    <w:name w:val="annotation text"/>
    <w:basedOn w:val="Normal"/>
    <w:link w:val="CommentTextChar1"/>
    <w:rsid w:val="00C8286D"/>
    <w:rPr>
      <w:sz w:val="20"/>
    </w:rPr>
  </w:style>
  <w:style w:type="paragraph" w:customStyle="1" w:styleId="Figure">
    <w:name w:val="Figure"/>
    <w:basedOn w:val="Normal"/>
    <w:next w:val="Figuretitle"/>
    <w:rsid w:val="00C8286D"/>
    <w:pPr>
      <w:keepNext/>
      <w:keepLines/>
      <w:jc w:val="center"/>
    </w:pPr>
  </w:style>
  <w:style w:type="paragraph" w:customStyle="1" w:styleId="Agendaitem">
    <w:name w:val="Agenda_item"/>
    <w:basedOn w:val="Normal"/>
    <w:next w:val="Normalaftertitle"/>
    <w:qFormat/>
    <w:rsid w:val="00C8286D"/>
    <w:pPr>
      <w:overflowPunct/>
      <w:autoSpaceDE/>
      <w:autoSpaceDN/>
      <w:adjustRightInd/>
      <w:spacing w:before="240"/>
      <w:jc w:val="center"/>
      <w:textAlignment w:val="auto"/>
    </w:pPr>
    <w:rPr>
      <w:sz w:val="28"/>
    </w:rPr>
  </w:style>
  <w:style w:type="paragraph" w:customStyle="1" w:styleId="Part1">
    <w:name w:val="Part_1"/>
    <w:basedOn w:val="Normal"/>
    <w:qFormat/>
    <w:rsid w:val="00C8286D"/>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C8286D"/>
  </w:style>
  <w:style w:type="paragraph" w:customStyle="1" w:styleId="ApptoAnnex">
    <w:name w:val="App_to_Annex"/>
    <w:basedOn w:val="AppendixNo"/>
    <w:qFormat/>
    <w:rsid w:val="00C8286D"/>
  </w:style>
  <w:style w:type="character" w:customStyle="1" w:styleId="Tablefreq">
    <w:name w:val="Table_freq"/>
    <w:basedOn w:val="DefaultParagraphFont"/>
    <w:rsid w:val="00C8286D"/>
    <w:rPr>
      <w:b/>
      <w:color w:val="auto"/>
      <w:sz w:val="20"/>
    </w:rPr>
  </w:style>
  <w:style w:type="paragraph" w:customStyle="1" w:styleId="Tabletext">
    <w:name w:val="Table_text"/>
    <w:basedOn w:val="Normal"/>
    <w:link w:val="TabletextChar"/>
    <w:rsid w:val="00C828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link w:val="TableheadChar"/>
    <w:rsid w:val="00C8286D"/>
    <w:pPr>
      <w:keepNext/>
      <w:spacing w:before="80" w:after="80"/>
      <w:jc w:val="center"/>
    </w:pPr>
    <w:rPr>
      <w:b/>
    </w:rPr>
  </w:style>
  <w:style w:type="paragraph" w:customStyle="1" w:styleId="Tablelegend">
    <w:name w:val="Table_legend"/>
    <w:basedOn w:val="Tabletext"/>
    <w:link w:val="TablelegendChar"/>
    <w:rsid w:val="00C8286D"/>
    <w:pPr>
      <w:tabs>
        <w:tab w:val="clear" w:pos="284"/>
      </w:tabs>
      <w:spacing w:before="120"/>
    </w:pPr>
  </w:style>
  <w:style w:type="paragraph" w:customStyle="1" w:styleId="TableNo">
    <w:name w:val="Table_No"/>
    <w:basedOn w:val="Normal"/>
    <w:next w:val="Normal"/>
    <w:link w:val="TableNoChar"/>
    <w:rsid w:val="00C8286D"/>
    <w:pPr>
      <w:keepNext/>
      <w:spacing w:before="560" w:after="120"/>
      <w:jc w:val="center"/>
    </w:pPr>
    <w:rPr>
      <w:caps/>
      <w:sz w:val="20"/>
    </w:rPr>
  </w:style>
  <w:style w:type="paragraph" w:customStyle="1" w:styleId="Tableref">
    <w:name w:val="Table_ref"/>
    <w:basedOn w:val="Normal"/>
    <w:next w:val="Normal"/>
    <w:rsid w:val="00C8286D"/>
    <w:pPr>
      <w:keepNext/>
      <w:spacing w:before="560"/>
      <w:jc w:val="center"/>
    </w:pPr>
    <w:rPr>
      <w:sz w:val="20"/>
    </w:rPr>
  </w:style>
  <w:style w:type="paragraph" w:customStyle="1" w:styleId="TableTextS5">
    <w:name w:val="Table_TextS5"/>
    <w:basedOn w:val="Normal"/>
    <w:link w:val="TableTextS5Char"/>
    <w:rsid w:val="00C104EC"/>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link w:val="TabletitleChar"/>
    <w:rsid w:val="00C8286D"/>
    <w:pPr>
      <w:keepNext/>
      <w:keepLines/>
      <w:spacing w:before="0" w:after="120"/>
      <w:jc w:val="center"/>
    </w:pPr>
    <w:rPr>
      <w:rFonts w:ascii="Times New Roman Bold" w:hAnsi="Times New Roman Bold"/>
      <w:b/>
      <w:sz w:val="20"/>
    </w:rPr>
  </w:style>
  <w:style w:type="paragraph" w:customStyle="1" w:styleId="Section1">
    <w:name w:val="Section_1"/>
    <w:basedOn w:val="Normal"/>
    <w:link w:val="Section1Char"/>
    <w:rsid w:val="00C8286D"/>
    <w:pPr>
      <w:tabs>
        <w:tab w:val="clear" w:pos="1134"/>
        <w:tab w:val="clear" w:pos="1871"/>
        <w:tab w:val="clear" w:pos="2268"/>
        <w:tab w:val="center" w:pos="4820"/>
      </w:tabs>
      <w:spacing w:before="360"/>
      <w:jc w:val="center"/>
    </w:pPr>
    <w:rPr>
      <w:b/>
    </w:rPr>
  </w:style>
  <w:style w:type="paragraph" w:customStyle="1" w:styleId="Section2">
    <w:name w:val="Section_2"/>
    <w:basedOn w:val="Section1"/>
    <w:link w:val="Section2Char"/>
    <w:rsid w:val="00C8286D"/>
    <w:rPr>
      <w:b w:val="0"/>
      <w:i/>
    </w:rPr>
  </w:style>
  <w:style w:type="paragraph" w:customStyle="1" w:styleId="Section3">
    <w:name w:val="Section_3"/>
    <w:basedOn w:val="Section1"/>
    <w:link w:val="Section3Char"/>
    <w:rsid w:val="00C8286D"/>
    <w:rPr>
      <w:b w:val="0"/>
    </w:rPr>
  </w:style>
  <w:style w:type="paragraph" w:customStyle="1" w:styleId="SectionNo">
    <w:name w:val="Section_No"/>
    <w:basedOn w:val="AnnexNo"/>
    <w:next w:val="Normal"/>
    <w:rsid w:val="00C8286D"/>
  </w:style>
  <w:style w:type="paragraph" w:customStyle="1" w:styleId="Sectiontitle">
    <w:name w:val="Section_title"/>
    <w:basedOn w:val="Annextitle"/>
    <w:next w:val="Normalaftertitle"/>
    <w:rsid w:val="00C8286D"/>
  </w:style>
  <w:style w:type="paragraph" w:customStyle="1" w:styleId="Source">
    <w:name w:val="Source"/>
    <w:basedOn w:val="Normal"/>
    <w:next w:val="Normal"/>
    <w:link w:val="SourceChar"/>
    <w:rsid w:val="00C8286D"/>
    <w:pPr>
      <w:spacing w:before="840"/>
      <w:jc w:val="center"/>
    </w:pPr>
    <w:rPr>
      <w:b/>
      <w:sz w:val="28"/>
    </w:rPr>
  </w:style>
  <w:style w:type="paragraph" w:customStyle="1" w:styleId="Title1">
    <w:name w:val="Title 1"/>
    <w:basedOn w:val="Source"/>
    <w:next w:val="Normal"/>
    <w:link w:val="Title1Char"/>
    <w:rsid w:val="00C8286D"/>
    <w:pPr>
      <w:tabs>
        <w:tab w:val="left" w:pos="567"/>
        <w:tab w:val="left" w:pos="1701"/>
        <w:tab w:val="left" w:pos="2835"/>
      </w:tabs>
      <w:spacing w:before="240"/>
    </w:pPr>
    <w:rPr>
      <w:b w:val="0"/>
      <w:caps/>
    </w:rPr>
  </w:style>
  <w:style w:type="paragraph" w:customStyle="1" w:styleId="Title2">
    <w:name w:val="Title 2"/>
    <w:basedOn w:val="Source"/>
    <w:next w:val="Normal"/>
    <w:rsid w:val="00C8286D"/>
    <w:pPr>
      <w:overflowPunct/>
      <w:autoSpaceDE/>
      <w:autoSpaceDN/>
      <w:adjustRightInd/>
      <w:spacing w:before="480"/>
      <w:textAlignment w:val="auto"/>
    </w:pPr>
    <w:rPr>
      <w:b w:val="0"/>
      <w:caps/>
    </w:rPr>
  </w:style>
  <w:style w:type="paragraph" w:customStyle="1" w:styleId="Title3">
    <w:name w:val="Title 3"/>
    <w:basedOn w:val="Title2"/>
    <w:next w:val="Normal"/>
    <w:link w:val="Title3Char"/>
    <w:rsid w:val="00C8286D"/>
    <w:pPr>
      <w:spacing w:before="240"/>
    </w:pPr>
    <w:rPr>
      <w:caps w:val="0"/>
    </w:rPr>
  </w:style>
  <w:style w:type="paragraph" w:customStyle="1" w:styleId="Title4">
    <w:name w:val="Title 4"/>
    <w:basedOn w:val="Title3"/>
    <w:next w:val="Heading1"/>
    <w:rsid w:val="00C8286D"/>
    <w:rPr>
      <w:b/>
    </w:rPr>
  </w:style>
  <w:style w:type="paragraph" w:customStyle="1" w:styleId="toc0">
    <w:name w:val="toc 0"/>
    <w:basedOn w:val="Normal"/>
    <w:next w:val="TOC1"/>
    <w:rsid w:val="00C8286D"/>
    <w:pPr>
      <w:tabs>
        <w:tab w:val="clear" w:pos="1134"/>
        <w:tab w:val="clear" w:pos="1871"/>
        <w:tab w:val="clear" w:pos="2268"/>
        <w:tab w:val="right" w:pos="9781"/>
      </w:tabs>
    </w:pPr>
    <w:rPr>
      <w:b/>
    </w:rPr>
  </w:style>
  <w:style w:type="paragraph" w:styleId="TOC1">
    <w:name w:val="toc 1"/>
    <w:basedOn w:val="Normal"/>
    <w:rsid w:val="00C8286D"/>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C8286D"/>
    <w:pPr>
      <w:spacing w:before="120"/>
    </w:pPr>
  </w:style>
  <w:style w:type="paragraph" w:styleId="TOC3">
    <w:name w:val="toc 3"/>
    <w:basedOn w:val="TOC2"/>
    <w:rsid w:val="00C8286D"/>
  </w:style>
  <w:style w:type="paragraph" w:styleId="TOC4">
    <w:name w:val="toc 4"/>
    <w:basedOn w:val="TOC3"/>
    <w:rsid w:val="00C8286D"/>
  </w:style>
  <w:style w:type="paragraph" w:styleId="TOC5">
    <w:name w:val="toc 5"/>
    <w:basedOn w:val="TOC4"/>
    <w:rsid w:val="00C8286D"/>
  </w:style>
  <w:style w:type="paragraph" w:styleId="TOC6">
    <w:name w:val="toc 6"/>
    <w:basedOn w:val="TOC4"/>
    <w:rsid w:val="00C8286D"/>
  </w:style>
  <w:style w:type="paragraph" w:styleId="TOC7">
    <w:name w:val="toc 7"/>
    <w:basedOn w:val="TOC4"/>
    <w:rsid w:val="00C8286D"/>
  </w:style>
  <w:style w:type="paragraph" w:styleId="TOC8">
    <w:name w:val="toc 8"/>
    <w:basedOn w:val="TOC4"/>
    <w:rsid w:val="00C8286D"/>
  </w:style>
  <w:style w:type="paragraph" w:customStyle="1" w:styleId="Partref">
    <w:name w:val="Part_ref"/>
    <w:basedOn w:val="Annexref"/>
    <w:next w:val="Parttitle"/>
    <w:rsid w:val="00C8286D"/>
  </w:style>
  <w:style w:type="paragraph" w:customStyle="1" w:styleId="Questionref">
    <w:name w:val="Question_ref"/>
    <w:basedOn w:val="Recref"/>
    <w:next w:val="Questiondate"/>
    <w:rsid w:val="00C8286D"/>
  </w:style>
  <w:style w:type="paragraph" w:customStyle="1" w:styleId="Restitle">
    <w:name w:val="Res_title"/>
    <w:basedOn w:val="Rectitle"/>
    <w:next w:val="Resref"/>
    <w:link w:val="RestitleChar"/>
    <w:rsid w:val="00C8286D"/>
  </w:style>
  <w:style w:type="paragraph" w:customStyle="1" w:styleId="SpecialFooter">
    <w:name w:val="Special Footer"/>
    <w:basedOn w:val="Footer"/>
    <w:rsid w:val="00C8286D"/>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C8286D"/>
  </w:style>
  <w:style w:type="paragraph" w:customStyle="1" w:styleId="AppArttitle">
    <w:name w:val="App_Art_title"/>
    <w:basedOn w:val="Arttitle"/>
    <w:next w:val="Normalaftertitle"/>
    <w:link w:val="AppArttitleChar"/>
    <w:qFormat/>
    <w:rsid w:val="00C8286D"/>
  </w:style>
  <w:style w:type="paragraph" w:customStyle="1" w:styleId="AppArtNo">
    <w:name w:val="App_Art_No"/>
    <w:basedOn w:val="ArtNo"/>
    <w:next w:val="AppArttitle"/>
    <w:qFormat/>
    <w:rsid w:val="00C8286D"/>
  </w:style>
  <w:style w:type="paragraph" w:customStyle="1" w:styleId="Committee">
    <w:name w:val="Committee"/>
    <w:basedOn w:val="Normal"/>
    <w:qFormat/>
    <w:rsid w:val="00C8286D"/>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Volumetitle">
    <w:name w:val="Volume_title"/>
    <w:basedOn w:val="ArtNo"/>
    <w:qFormat/>
    <w:rsid w:val="00C8286D"/>
  </w:style>
  <w:style w:type="paragraph" w:customStyle="1" w:styleId="Headingsplit">
    <w:name w:val="Heading_split"/>
    <w:basedOn w:val="Headingi"/>
    <w:next w:val="Normal"/>
    <w:qFormat/>
    <w:rsid w:val="00C8286D"/>
    <w:rPr>
      <w:color w:val="000000"/>
    </w:rPr>
  </w:style>
  <w:style w:type="character" w:customStyle="1" w:styleId="Provsplit">
    <w:name w:val="Prov_split"/>
    <w:basedOn w:val="DefaultParagraphFont"/>
    <w:qFormat/>
    <w:rsid w:val="00C8286D"/>
  </w:style>
  <w:style w:type="paragraph" w:customStyle="1" w:styleId="MethodHeadingb">
    <w:name w:val="Method_Headingb"/>
    <w:basedOn w:val="Headingb"/>
    <w:qFormat/>
    <w:rsid w:val="00C8286D"/>
  </w:style>
  <w:style w:type="paragraph" w:customStyle="1" w:styleId="Methodheading1">
    <w:name w:val="Method_heading1"/>
    <w:basedOn w:val="Heading1"/>
    <w:next w:val="Normal"/>
    <w:qFormat/>
    <w:rsid w:val="00C8286D"/>
  </w:style>
  <w:style w:type="paragraph" w:customStyle="1" w:styleId="Methodheading2">
    <w:name w:val="Method_heading2"/>
    <w:basedOn w:val="Heading2"/>
    <w:next w:val="Normal"/>
    <w:qFormat/>
    <w:rsid w:val="00C8286D"/>
  </w:style>
  <w:style w:type="paragraph" w:customStyle="1" w:styleId="Methodheading3">
    <w:name w:val="Method_heading3"/>
    <w:basedOn w:val="Heading3"/>
    <w:next w:val="Normal"/>
    <w:qFormat/>
    <w:rsid w:val="00C8286D"/>
  </w:style>
  <w:style w:type="paragraph" w:customStyle="1" w:styleId="Methodheading4">
    <w:name w:val="Method_heading4"/>
    <w:basedOn w:val="Heading4"/>
    <w:next w:val="Normal"/>
    <w:qFormat/>
    <w:rsid w:val="00C8286D"/>
  </w:style>
  <w:style w:type="character" w:customStyle="1" w:styleId="FooterChar">
    <w:name w:val="Footer Char"/>
    <w:basedOn w:val="DefaultParagraphFont"/>
    <w:link w:val="Footer"/>
    <w:rsid w:val="007B711B"/>
    <w:rPr>
      <w:rFonts w:ascii="Times New Roman" w:hAnsi="Times New Roman"/>
      <w:caps/>
      <w:noProof/>
      <w:sz w:val="16"/>
      <w:lang w:val="es-ES_tradnl" w:eastAsia="en-US"/>
    </w:rPr>
  </w:style>
  <w:style w:type="character" w:customStyle="1" w:styleId="FootnoteTextChar">
    <w:name w:val="Footnote Text Char"/>
    <w:basedOn w:val="DefaultParagraphFont"/>
    <w:link w:val="FootnoteText"/>
    <w:rsid w:val="007B711B"/>
    <w:rPr>
      <w:rFonts w:ascii="Times New Roman" w:hAnsi="Times New Roman"/>
      <w:sz w:val="24"/>
      <w:lang w:val="es-ES_tradnl" w:eastAsia="en-US"/>
    </w:rPr>
  </w:style>
  <w:style w:type="character" w:customStyle="1" w:styleId="HeaderChar">
    <w:name w:val="Header Char"/>
    <w:basedOn w:val="DefaultParagraphFont"/>
    <w:link w:val="Header"/>
    <w:uiPriority w:val="99"/>
    <w:rsid w:val="007B711B"/>
    <w:rPr>
      <w:rFonts w:ascii="Times New Roman" w:hAnsi="Times New Roman"/>
      <w:sz w:val="18"/>
      <w:lang w:val="es-ES_tradnl" w:eastAsia="en-US"/>
    </w:rPr>
  </w:style>
  <w:style w:type="paragraph" w:styleId="BalloonText">
    <w:name w:val="Balloon Text"/>
    <w:basedOn w:val="Normal"/>
    <w:link w:val="BalloonTextChar"/>
    <w:unhideWhenUsed/>
    <w:rsid w:val="007B711B"/>
    <w:pPr>
      <w:spacing w:before="0"/>
    </w:pPr>
    <w:rPr>
      <w:rFonts w:ascii="Segoe UI" w:hAnsi="Segoe UI" w:cs="Segoe UI"/>
      <w:sz w:val="18"/>
      <w:szCs w:val="18"/>
      <w:lang w:val="en-GB"/>
    </w:rPr>
  </w:style>
  <w:style w:type="character" w:customStyle="1" w:styleId="BalloonTextChar">
    <w:name w:val="Balloon Text Char"/>
    <w:basedOn w:val="DefaultParagraphFont"/>
    <w:link w:val="BalloonText"/>
    <w:rsid w:val="007B711B"/>
    <w:rPr>
      <w:rFonts w:ascii="Segoe UI" w:hAnsi="Segoe UI" w:cs="Segoe UI"/>
      <w:sz w:val="18"/>
      <w:szCs w:val="18"/>
      <w:lang w:val="en-GB" w:eastAsia="en-US"/>
    </w:rPr>
  </w:style>
  <w:style w:type="paragraph" w:customStyle="1" w:styleId="Tablesplit">
    <w:name w:val="Table_split"/>
    <w:basedOn w:val="Tabletext"/>
    <w:qFormat/>
    <w:rsid w:val="007B711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lang w:val="en-GB"/>
    </w:rPr>
  </w:style>
  <w:style w:type="paragraph" w:customStyle="1" w:styleId="Normalsplit">
    <w:name w:val="Normal_split"/>
    <w:basedOn w:val="Normal"/>
    <w:qFormat/>
    <w:rsid w:val="007B711B"/>
    <w:rPr>
      <w:lang w:val="en-GB"/>
    </w:rPr>
  </w:style>
  <w:style w:type="character" w:customStyle="1" w:styleId="Heading1Char">
    <w:name w:val="Heading 1 Char"/>
    <w:basedOn w:val="DefaultParagraphFont"/>
    <w:link w:val="Heading1"/>
    <w:rsid w:val="007B711B"/>
    <w:rPr>
      <w:rFonts w:ascii="Times New Roman" w:hAnsi="Times New Roman"/>
      <w:b/>
      <w:sz w:val="28"/>
      <w:lang w:val="es-ES_tradnl" w:eastAsia="en-US"/>
    </w:rPr>
  </w:style>
  <w:style w:type="character" w:customStyle="1" w:styleId="Heading2Char">
    <w:name w:val="Heading 2 Char"/>
    <w:basedOn w:val="DefaultParagraphFont"/>
    <w:link w:val="Heading2"/>
    <w:rsid w:val="007B711B"/>
    <w:rPr>
      <w:rFonts w:ascii="Times New Roman" w:hAnsi="Times New Roman"/>
      <w:b/>
      <w:sz w:val="24"/>
      <w:lang w:val="es-ES_tradnl" w:eastAsia="en-US"/>
    </w:rPr>
  </w:style>
  <w:style w:type="character" w:customStyle="1" w:styleId="Heading3Char">
    <w:name w:val="Heading 3 Char"/>
    <w:basedOn w:val="DefaultParagraphFont"/>
    <w:link w:val="Heading3"/>
    <w:rsid w:val="007B711B"/>
    <w:rPr>
      <w:rFonts w:ascii="Times New Roman" w:hAnsi="Times New Roman"/>
      <w:b/>
      <w:sz w:val="24"/>
      <w:lang w:val="es-ES_tradnl" w:eastAsia="en-US"/>
    </w:rPr>
  </w:style>
  <w:style w:type="character" w:customStyle="1" w:styleId="Heading4Char">
    <w:name w:val="Heading 4 Char"/>
    <w:basedOn w:val="DefaultParagraphFont"/>
    <w:link w:val="Heading4"/>
    <w:rsid w:val="007B711B"/>
    <w:rPr>
      <w:rFonts w:ascii="Times New Roman" w:hAnsi="Times New Roman"/>
      <w:b/>
      <w:sz w:val="24"/>
      <w:lang w:val="es-ES_tradnl" w:eastAsia="en-US"/>
    </w:rPr>
  </w:style>
  <w:style w:type="character" w:customStyle="1" w:styleId="Heading5Char">
    <w:name w:val="Heading 5 Char"/>
    <w:basedOn w:val="DefaultParagraphFont"/>
    <w:link w:val="Heading5"/>
    <w:rsid w:val="007B711B"/>
    <w:rPr>
      <w:rFonts w:ascii="Times New Roman" w:hAnsi="Times New Roman"/>
      <w:b/>
      <w:sz w:val="24"/>
      <w:lang w:val="es-ES_tradnl" w:eastAsia="en-US"/>
    </w:rPr>
  </w:style>
  <w:style w:type="character" w:customStyle="1" w:styleId="Heading6Char">
    <w:name w:val="Heading 6 Char"/>
    <w:basedOn w:val="DefaultParagraphFont"/>
    <w:link w:val="Heading6"/>
    <w:rsid w:val="007B711B"/>
    <w:rPr>
      <w:rFonts w:ascii="Times New Roman" w:hAnsi="Times New Roman"/>
      <w:b/>
      <w:sz w:val="24"/>
      <w:lang w:val="es-ES_tradnl" w:eastAsia="en-US"/>
    </w:rPr>
  </w:style>
  <w:style w:type="character" w:customStyle="1" w:styleId="Heading7Char">
    <w:name w:val="Heading 7 Char"/>
    <w:basedOn w:val="DefaultParagraphFont"/>
    <w:link w:val="Heading7"/>
    <w:rsid w:val="007B711B"/>
    <w:rPr>
      <w:rFonts w:ascii="Times New Roman" w:hAnsi="Times New Roman"/>
      <w:b/>
      <w:sz w:val="24"/>
      <w:lang w:val="es-ES_tradnl" w:eastAsia="en-US"/>
    </w:rPr>
  </w:style>
  <w:style w:type="character" w:customStyle="1" w:styleId="Heading8Char">
    <w:name w:val="Heading 8 Char"/>
    <w:basedOn w:val="DefaultParagraphFont"/>
    <w:link w:val="Heading8"/>
    <w:rsid w:val="007B711B"/>
    <w:rPr>
      <w:rFonts w:ascii="Times New Roman" w:hAnsi="Times New Roman"/>
      <w:b/>
      <w:sz w:val="24"/>
      <w:lang w:val="es-ES_tradnl" w:eastAsia="en-US"/>
    </w:rPr>
  </w:style>
  <w:style w:type="character" w:customStyle="1" w:styleId="Heading9Char">
    <w:name w:val="Heading 9 Char"/>
    <w:basedOn w:val="DefaultParagraphFont"/>
    <w:link w:val="Heading9"/>
    <w:rsid w:val="007B711B"/>
    <w:rPr>
      <w:rFonts w:ascii="Times New Roman" w:hAnsi="Times New Roman"/>
      <w:b/>
      <w:sz w:val="24"/>
      <w:lang w:val="es-ES_tradnl" w:eastAsia="en-US"/>
    </w:rPr>
  </w:style>
  <w:style w:type="character" w:customStyle="1" w:styleId="TabletextChar">
    <w:name w:val="Table_text Char"/>
    <w:basedOn w:val="DefaultParagraphFont"/>
    <w:link w:val="Tabletext"/>
    <w:rsid w:val="007B711B"/>
    <w:rPr>
      <w:rFonts w:ascii="Times New Roman" w:hAnsi="Times New Roman"/>
      <w:lang w:val="es-ES_tradnl" w:eastAsia="en-US"/>
    </w:rPr>
  </w:style>
  <w:style w:type="paragraph" w:styleId="ListParagraph">
    <w:name w:val="List Paragraph"/>
    <w:basedOn w:val="Normal"/>
    <w:link w:val="ListParagraphChar"/>
    <w:uiPriority w:val="34"/>
    <w:qFormat/>
    <w:rsid w:val="007B711B"/>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SimSun" w:hAnsi="Calibri" w:cs="Arial"/>
      <w:sz w:val="22"/>
      <w:szCs w:val="22"/>
      <w:lang w:val="en-US" w:eastAsia="zh-CN"/>
    </w:rPr>
  </w:style>
  <w:style w:type="character" w:styleId="Hyperlink">
    <w:name w:val="Hyperlink"/>
    <w:basedOn w:val="DefaultParagraphFont"/>
    <w:rsid w:val="007B711B"/>
    <w:rPr>
      <w:rFonts w:cs="Times New Roman"/>
      <w:color w:val="0000FF"/>
      <w:u w:val="single"/>
    </w:rPr>
  </w:style>
  <w:style w:type="table" w:customStyle="1" w:styleId="TableGrid1">
    <w:name w:val="Table Grid1"/>
    <w:basedOn w:val="TableNormal"/>
    <w:next w:val="TableGrid"/>
    <w:rsid w:val="007B711B"/>
    <w:rPr>
      <w:rFonts w:asciiTheme="minorHAnsi" w:eastAsia="Droid Sans"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B7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B711B"/>
    <w:rPr>
      <w:rFonts w:asciiTheme="minorHAnsi" w:eastAsia="Droid Sans"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B711B"/>
    <w:rPr>
      <w:rFonts w:asciiTheme="minorHAnsi" w:eastAsia="Droid Sans"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B711B"/>
    <w:rPr>
      <w:rFonts w:asciiTheme="minorHAnsi" w:eastAsia="Droid Sans"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title0">
    <w:name w:val="Normal_after_title"/>
    <w:basedOn w:val="Normal"/>
    <w:next w:val="Normal"/>
    <w:rsid w:val="007B711B"/>
    <w:pPr>
      <w:tabs>
        <w:tab w:val="clear" w:pos="1134"/>
        <w:tab w:val="clear" w:pos="1871"/>
        <w:tab w:val="clear" w:pos="2268"/>
        <w:tab w:val="left" w:pos="794"/>
        <w:tab w:val="left" w:pos="1191"/>
        <w:tab w:val="left" w:pos="1588"/>
        <w:tab w:val="left" w:pos="1985"/>
      </w:tabs>
      <w:spacing w:before="360"/>
    </w:pPr>
    <w:rPr>
      <w:lang w:val="en-GB"/>
    </w:rPr>
  </w:style>
  <w:style w:type="character" w:customStyle="1" w:styleId="NormalaftertitleChar">
    <w:name w:val="Normal after title Char"/>
    <w:link w:val="Normalaftertitle"/>
    <w:rsid w:val="007B711B"/>
    <w:rPr>
      <w:rFonts w:ascii="Times New Roman" w:hAnsi="Times New Roman"/>
      <w:sz w:val="24"/>
      <w:lang w:val="es-ES_tradnl" w:eastAsia="en-US"/>
    </w:rPr>
  </w:style>
  <w:style w:type="character" w:customStyle="1" w:styleId="EquationChar">
    <w:name w:val="Equation Char"/>
    <w:basedOn w:val="DefaultParagraphFont"/>
    <w:link w:val="Equation"/>
    <w:rsid w:val="007B711B"/>
    <w:rPr>
      <w:rFonts w:ascii="Times New Roman" w:hAnsi="Times New Roman"/>
      <w:sz w:val="24"/>
      <w:lang w:val="es-ES_tradnl" w:eastAsia="en-US"/>
    </w:rPr>
  </w:style>
  <w:style w:type="character" w:customStyle="1" w:styleId="NoteChar">
    <w:name w:val="Note Char"/>
    <w:link w:val="Note"/>
    <w:rsid w:val="007B711B"/>
    <w:rPr>
      <w:rFonts w:ascii="Times New Roman" w:hAnsi="Times New Roman"/>
      <w:sz w:val="24"/>
      <w:lang w:val="es-ES_tradnl" w:eastAsia="en-US"/>
    </w:rPr>
  </w:style>
  <w:style w:type="character" w:customStyle="1" w:styleId="TableheadChar">
    <w:name w:val="Table_head Char"/>
    <w:basedOn w:val="DefaultParagraphFont"/>
    <w:link w:val="Tablehead"/>
    <w:rsid w:val="007B711B"/>
    <w:rPr>
      <w:rFonts w:ascii="Times New Roman" w:hAnsi="Times New Roman"/>
      <w:b/>
      <w:lang w:val="es-ES_tradnl" w:eastAsia="en-US"/>
    </w:rPr>
  </w:style>
  <w:style w:type="character" w:customStyle="1" w:styleId="TablelegendChar">
    <w:name w:val="Table_legend Char"/>
    <w:basedOn w:val="TabletextChar"/>
    <w:link w:val="Tablelegend"/>
    <w:rsid w:val="007B711B"/>
    <w:rPr>
      <w:rFonts w:ascii="Times New Roman" w:hAnsi="Times New Roman"/>
      <w:lang w:val="es-ES_tradnl" w:eastAsia="en-US"/>
    </w:rPr>
  </w:style>
  <w:style w:type="paragraph" w:customStyle="1" w:styleId="Formal">
    <w:name w:val="Formal"/>
    <w:basedOn w:val="Normal"/>
    <w:rsid w:val="007B711B"/>
    <w:pPr>
      <w:tabs>
        <w:tab w:val="left" w:pos="567"/>
        <w:tab w:val="left" w:pos="1701"/>
        <w:tab w:val="left" w:pos="2835"/>
        <w:tab w:val="left" w:pos="3402"/>
        <w:tab w:val="left" w:pos="3969"/>
        <w:tab w:val="left" w:pos="4536"/>
        <w:tab w:val="left" w:pos="5103"/>
        <w:tab w:val="left" w:pos="5670"/>
      </w:tabs>
      <w:spacing w:before="0"/>
      <w:jc w:val="both"/>
    </w:pPr>
    <w:rPr>
      <w:rFonts w:ascii="Times New Roman Bold" w:eastAsia="SimSun" w:hAnsi="Times New Roman Bold"/>
      <w:noProof/>
      <w:sz w:val="20"/>
      <w:lang w:val="en-GB"/>
    </w:rPr>
  </w:style>
  <w:style w:type="paragraph" w:customStyle="1" w:styleId="FooterQP">
    <w:name w:val="Footer_QP"/>
    <w:basedOn w:val="Normal"/>
    <w:rsid w:val="007B711B"/>
    <w:pPr>
      <w:tabs>
        <w:tab w:val="left" w:pos="907"/>
        <w:tab w:val="right" w:pos="8789"/>
        <w:tab w:val="right" w:pos="9639"/>
      </w:tabs>
      <w:spacing w:before="0"/>
      <w:jc w:val="both"/>
    </w:pPr>
    <w:rPr>
      <w:rFonts w:eastAsia="SimSun"/>
      <w:b/>
      <w:sz w:val="22"/>
      <w:lang w:val="en-GB"/>
    </w:rPr>
  </w:style>
  <w:style w:type="character" w:styleId="Strong">
    <w:name w:val="Strong"/>
    <w:basedOn w:val="DefaultParagraphFont"/>
    <w:uiPriority w:val="22"/>
    <w:qFormat/>
    <w:rsid w:val="007B711B"/>
    <w:rPr>
      <w:b/>
      <w:bCs/>
    </w:rPr>
  </w:style>
  <w:style w:type="paragraph" w:customStyle="1" w:styleId="TABLECAPS">
    <w:name w:val="TABLECAPS"/>
    <w:basedOn w:val="TableTextS5"/>
    <w:rsid w:val="007B711B"/>
    <w:pPr>
      <w:tabs>
        <w:tab w:val="clear" w:pos="170"/>
        <w:tab w:val="clear" w:pos="567"/>
        <w:tab w:val="clear" w:pos="737"/>
        <w:tab w:val="clear" w:pos="2977"/>
        <w:tab w:val="clear" w:pos="3266"/>
        <w:tab w:val="left" w:pos="431"/>
        <w:tab w:val="left" w:pos="3119"/>
      </w:tabs>
      <w:ind w:left="0" w:firstLine="0"/>
      <w:jc w:val="both"/>
    </w:pPr>
    <w:rPr>
      <w:rFonts w:ascii="Times New Roman Bold" w:eastAsia="SimHei" w:hAnsi="Times New Roman Bold" w:cs="Times New Roman Bold"/>
      <w:b/>
      <w:lang w:val="en-US"/>
    </w:rPr>
  </w:style>
  <w:style w:type="paragraph" w:customStyle="1" w:styleId="NormalCH">
    <w:name w:val="NormalCH"/>
    <w:basedOn w:val="Normal"/>
    <w:next w:val="Normal"/>
    <w:qFormat/>
    <w:rsid w:val="007B711B"/>
    <w:pPr>
      <w:tabs>
        <w:tab w:val="clear" w:pos="1871"/>
        <w:tab w:val="left" w:pos="567"/>
        <w:tab w:val="left" w:pos="1701"/>
        <w:tab w:val="left" w:pos="2835"/>
      </w:tabs>
      <w:ind w:firstLineChars="200" w:firstLine="200"/>
      <w:jc w:val="both"/>
    </w:pPr>
    <w:rPr>
      <w:rFonts w:eastAsia="SimSun"/>
      <w:lang w:val="en-US"/>
    </w:rPr>
  </w:style>
  <w:style w:type="paragraph" w:customStyle="1" w:styleId="TableNote">
    <w:name w:val="TableNote"/>
    <w:basedOn w:val="Tabletext"/>
    <w:rsid w:val="007B711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rFonts w:eastAsia="SimSun"/>
      <w:lang w:val="fr-FR"/>
    </w:rPr>
  </w:style>
  <w:style w:type="paragraph" w:customStyle="1" w:styleId="Heading8a">
    <w:name w:val="Heading 8a"/>
    <w:basedOn w:val="Heading8"/>
    <w:next w:val="Normal"/>
    <w:rsid w:val="007B711B"/>
    <w:pPr>
      <w:tabs>
        <w:tab w:val="clear" w:pos="1871"/>
        <w:tab w:val="clear" w:pos="2268"/>
        <w:tab w:val="left" w:pos="1418"/>
      </w:tabs>
      <w:ind w:left="1418" w:hanging="1418"/>
      <w:jc w:val="both"/>
    </w:pPr>
    <w:rPr>
      <w:rFonts w:eastAsia="SimSun"/>
      <w:lang w:val="en-GB"/>
    </w:rPr>
  </w:style>
  <w:style w:type="paragraph" w:customStyle="1" w:styleId="Heading9a">
    <w:name w:val="Heading 9a"/>
    <w:basedOn w:val="Heading9"/>
    <w:next w:val="Normal"/>
    <w:rsid w:val="007B711B"/>
    <w:pPr>
      <w:tabs>
        <w:tab w:val="clear" w:pos="1871"/>
        <w:tab w:val="clear" w:pos="2268"/>
        <w:tab w:val="left" w:pos="1559"/>
      </w:tabs>
      <w:ind w:left="1559" w:hanging="1559"/>
      <w:jc w:val="both"/>
    </w:pPr>
    <w:rPr>
      <w:rFonts w:eastAsia="SimSun"/>
      <w:lang w:val="en-GB"/>
    </w:rPr>
  </w:style>
  <w:style w:type="character" w:customStyle="1" w:styleId="href">
    <w:name w:val="href"/>
    <w:basedOn w:val="DefaultParagraphFont"/>
    <w:rsid w:val="007B711B"/>
  </w:style>
  <w:style w:type="paragraph" w:customStyle="1" w:styleId="Tablefin">
    <w:name w:val="Table_fin"/>
    <w:basedOn w:val="Normal"/>
    <w:rsid w:val="007B711B"/>
    <w:pPr>
      <w:jc w:val="both"/>
    </w:pPr>
    <w:rPr>
      <w:sz w:val="12"/>
      <w:lang w:val="fr-FR"/>
    </w:rPr>
  </w:style>
  <w:style w:type="paragraph" w:customStyle="1" w:styleId="TabletextHanging0">
    <w:name w:val="Table_text + Hanging:  0"/>
    <w:aliases w:val="5 cm"/>
    <w:basedOn w:val="Tabletext"/>
    <w:rsid w:val="007B711B"/>
    <w:pPr>
      <w:ind w:left="284" w:hanging="284"/>
    </w:pPr>
    <w:rPr>
      <w:lang w:val="en-US"/>
    </w:rPr>
  </w:style>
  <w:style w:type="paragraph" w:customStyle="1" w:styleId="TOC20">
    <w:name w:val="TOC2"/>
    <w:basedOn w:val="Normal"/>
    <w:next w:val="TOC2"/>
    <w:rsid w:val="007B711B"/>
    <w:pPr>
      <w:widowControl w:val="0"/>
      <w:tabs>
        <w:tab w:val="clear" w:pos="1871"/>
        <w:tab w:val="clear" w:pos="2268"/>
        <w:tab w:val="left" w:leader="dot" w:pos="8222"/>
        <w:tab w:val="right" w:pos="9356"/>
      </w:tabs>
      <w:overflowPunct/>
      <w:autoSpaceDE/>
      <w:autoSpaceDN/>
      <w:adjustRightInd/>
      <w:spacing w:before="240"/>
      <w:ind w:left="1134" w:right="1134" w:hanging="1134"/>
      <w:jc w:val="both"/>
    </w:pPr>
    <w:rPr>
      <w:rFonts w:eastAsia="SimSun"/>
      <w:szCs w:val="21"/>
      <w:lang w:val="en-GB"/>
    </w:rPr>
  </w:style>
  <w:style w:type="character" w:customStyle="1" w:styleId="Styleenumlev1ItalicChar">
    <w:name w:val="Style enumlev1 + Italic Char"/>
    <w:basedOn w:val="DefaultParagraphFont"/>
    <w:rsid w:val="007B711B"/>
    <w:rPr>
      <w:rFonts w:ascii="Times New Roman" w:hAnsi="Times New Roman"/>
      <w:i/>
      <w:iCs/>
      <w:sz w:val="24"/>
      <w:szCs w:val="21"/>
    </w:rPr>
  </w:style>
  <w:style w:type="paragraph" w:customStyle="1" w:styleId="TableText0">
    <w:name w:val="Table_Text"/>
    <w:basedOn w:val="Normal"/>
    <w:link w:val="TableTextChar0"/>
    <w:qFormat/>
    <w:rsid w:val="007B711B"/>
    <w:pPr>
      <w:tabs>
        <w:tab w:val="clear" w:pos="1134"/>
        <w:tab w:val="clear" w:pos="1871"/>
        <w:tab w:val="clear" w:pos="2268"/>
      </w:tabs>
      <w:spacing w:before="40" w:after="40"/>
      <w:jc w:val="both"/>
    </w:pPr>
    <w:rPr>
      <w:noProof/>
      <w:sz w:val="20"/>
      <w:lang w:val="en-US"/>
    </w:rPr>
  </w:style>
  <w:style w:type="character" w:customStyle="1" w:styleId="NormalaftertitleChar0">
    <w:name w:val="Normal_after_title Char"/>
    <w:basedOn w:val="DefaultParagraphFont"/>
    <w:locked/>
    <w:rsid w:val="007B711B"/>
    <w:rPr>
      <w:rFonts w:ascii="Times New Roman" w:hAnsi="Times New Roman"/>
      <w:sz w:val="24"/>
      <w:lang w:val="en-GB" w:eastAsia="en-US"/>
    </w:rPr>
  </w:style>
  <w:style w:type="paragraph" w:customStyle="1" w:styleId="MainTitle">
    <w:name w:val="Main_Title"/>
    <w:basedOn w:val="Header"/>
    <w:rsid w:val="007B711B"/>
    <w:pPr>
      <w:tabs>
        <w:tab w:val="clear" w:pos="1134"/>
        <w:tab w:val="clear" w:pos="1871"/>
        <w:tab w:val="clear" w:pos="2268"/>
        <w:tab w:val="right" w:pos="9639"/>
        <w:tab w:val="right" w:pos="21546"/>
      </w:tabs>
      <w:overflowPunct/>
      <w:autoSpaceDE/>
      <w:autoSpaceDN/>
      <w:adjustRightInd/>
      <w:spacing w:before="500" w:line="540" w:lineRule="exact"/>
      <w:jc w:val="left"/>
      <w:textAlignment w:val="auto"/>
    </w:pPr>
    <w:rPr>
      <w:rFonts w:ascii="Times New Roman Bold" w:eastAsia="'宋体" w:hAnsi="Times New Roman Bold"/>
      <w:b/>
      <w:bCs/>
      <w:smallCaps/>
      <w:sz w:val="36"/>
      <w:szCs w:val="36"/>
      <w:lang w:val="en-GB" w:eastAsia="zh-CN"/>
    </w:rPr>
  </w:style>
  <w:style w:type="paragraph" w:customStyle="1" w:styleId="VolumeTitle0">
    <w:name w:val="VolumeTitle"/>
    <w:basedOn w:val="Normal"/>
    <w:qFormat/>
    <w:rsid w:val="007B711B"/>
    <w:pPr>
      <w:jc w:val="center"/>
    </w:pPr>
    <w:rPr>
      <w:sz w:val="32"/>
      <w:szCs w:val="32"/>
      <w:lang w:val="en-GB"/>
    </w:rPr>
  </w:style>
  <w:style w:type="paragraph" w:customStyle="1" w:styleId="AP4Tabletext1">
    <w:name w:val="AP4_Table_text1"/>
    <w:basedOn w:val="Tabletext"/>
    <w:qFormat/>
    <w:rsid w:val="007B711B"/>
    <w:pPr>
      <w:tabs>
        <w:tab w:val="clear" w:pos="1134"/>
        <w:tab w:val="clear" w:pos="1871"/>
        <w:tab w:val="clear" w:pos="2268"/>
      </w:tabs>
      <w:overflowPunct/>
      <w:autoSpaceDE/>
      <w:autoSpaceDN/>
      <w:ind w:left="17"/>
    </w:pPr>
    <w:rPr>
      <w:rFonts w:eastAsia="SimSun" w:cs="Arial"/>
      <w:sz w:val="18"/>
      <w:szCs w:val="18"/>
      <w:lang w:val="en-GB" w:eastAsia="zh-CN"/>
    </w:rPr>
  </w:style>
  <w:style w:type="paragraph" w:customStyle="1" w:styleId="AP4Tabletext2">
    <w:name w:val="AP4_Table_text2"/>
    <w:basedOn w:val="AP4Tabletext1"/>
    <w:qFormat/>
    <w:rsid w:val="007B711B"/>
    <w:pPr>
      <w:ind w:left="170"/>
    </w:pPr>
  </w:style>
  <w:style w:type="paragraph" w:customStyle="1" w:styleId="AP4Tabletext3">
    <w:name w:val="AP4_Table_text3"/>
    <w:basedOn w:val="AP4Tabletext2"/>
    <w:qFormat/>
    <w:rsid w:val="007B711B"/>
    <w:pPr>
      <w:ind w:left="312"/>
    </w:pPr>
  </w:style>
  <w:style w:type="paragraph" w:customStyle="1" w:styleId="AP4Tabletext4">
    <w:name w:val="AP4_Table_text4"/>
    <w:basedOn w:val="AP4Tabletext3"/>
    <w:qFormat/>
    <w:rsid w:val="007B711B"/>
    <w:pPr>
      <w:ind w:left="454"/>
    </w:pPr>
  </w:style>
  <w:style w:type="paragraph" w:customStyle="1" w:styleId="AP4Tabletext5">
    <w:name w:val="AP4_Table_text5"/>
    <w:basedOn w:val="AP4Tabletext4"/>
    <w:qFormat/>
    <w:rsid w:val="007B711B"/>
    <w:pPr>
      <w:ind w:left="567"/>
    </w:pPr>
  </w:style>
  <w:style w:type="paragraph" w:customStyle="1" w:styleId="AP4Tabletext6">
    <w:name w:val="AP4_Table_text6"/>
    <w:basedOn w:val="Normal"/>
    <w:qFormat/>
    <w:rsid w:val="007B711B"/>
    <w:pPr>
      <w:spacing w:before="20" w:after="20" w:line="260" w:lineRule="exact"/>
      <w:ind w:left="680" w:right="113"/>
      <w:jc w:val="both"/>
    </w:pPr>
    <w:rPr>
      <w:rFonts w:asciiTheme="majorBidi" w:eastAsia="SimSun" w:hAnsiTheme="majorBidi" w:cstheme="majorBidi"/>
      <w:color w:val="000000"/>
      <w:sz w:val="18"/>
      <w:szCs w:val="18"/>
      <w:lang w:val="en-GB" w:eastAsia="zh-CN"/>
    </w:rPr>
  </w:style>
  <w:style w:type="paragraph" w:styleId="TOC9">
    <w:name w:val="toc 9"/>
    <w:basedOn w:val="Normal"/>
    <w:next w:val="Normal"/>
    <w:autoRedefine/>
    <w:unhideWhenUsed/>
    <w:rsid w:val="007B711B"/>
    <w:pPr>
      <w:tabs>
        <w:tab w:val="clear" w:pos="1134"/>
        <w:tab w:val="clear" w:pos="1871"/>
        <w:tab w:val="clear" w:pos="2268"/>
      </w:tabs>
      <w:overflowPunct/>
      <w:autoSpaceDE/>
      <w:autoSpaceDN/>
      <w:adjustRightInd/>
      <w:spacing w:before="0" w:after="100" w:line="259" w:lineRule="auto"/>
      <w:ind w:left="1760"/>
      <w:textAlignment w:val="auto"/>
    </w:pPr>
    <w:rPr>
      <w:rFonts w:asciiTheme="minorHAnsi" w:eastAsiaTheme="minorEastAsia" w:hAnsiTheme="minorHAnsi" w:cstheme="minorBidi"/>
      <w:sz w:val="22"/>
      <w:szCs w:val="22"/>
      <w:lang w:val="en-GB" w:eastAsia="zh-CN"/>
    </w:rPr>
  </w:style>
  <w:style w:type="character" w:customStyle="1" w:styleId="ArtrefBold">
    <w:name w:val="Art_ref + Bold"/>
    <w:basedOn w:val="Artref"/>
    <w:rsid w:val="007B711B"/>
    <w:rPr>
      <w:b/>
      <w:bCs/>
      <w:color w:val="auto"/>
    </w:rPr>
  </w:style>
  <w:style w:type="character" w:customStyle="1" w:styleId="TabletitleChar">
    <w:name w:val="Table_title Char"/>
    <w:basedOn w:val="DefaultParagraphFont"/>
    <w:link w:val="Tabletitle"/>
    <w:rsid w:val="007B711B"/>
    <w:rPr>
      <w:rFonts w:ascii="Times New Roman Bold" w:hAnsi="Times New Roman Bold"/>
      <w:b/>
      <w:lang w:val="es-ES_tradnl" w:eastAsia="en-US"/>
    </w:rPr>
  </w:style>
  <w:style w:type="character" w:customStyle="1" w:styleId="HeadingbChar">
    <w:name w:val="Heading_b Char"/>
    <w:basedOn w:val="DefaultParagraphFont"/>
    <w:link w:val="Headingb"/>
    <w:locked/>
    <w:rsid w:val="007B711B"/>
    <w:rPr>
      <w:b/>
      <w:sz w:val="24"/>
      <w:lang w:val="es-ES_tradnl" w:eastAsia="en-US"/>
    </w:rPr>
  </w:style>
  <w:style w:type="paragraph" w:customStyle="1" w:styleId="TabletextAsianMSPGothic">
    <w:name w:val="Table_text + (Asian) MS PGothic"/>
    <w:aliases w:val="Centere"/>
    <w:basedOn w:val="Tabletext"/>
    <w:rsid w:val="007B711B"/>
    <w:pPr>
      <w:jc w:val="center"/>
    </w:pPr>
    <w:rPr>
      <w:rFonts w:eastAsia="MS PGothic"/>
      <w:lang w:val="en-GB"/>
    </w:rPr>
  </w:style>
  <w:style w:type="character" w:customStyle="1" w:styleId="ApprefBold">
    <w:name w:val="App_ref + Bold"/>
    <w:basedOn w:val="Appref"/>
    <w:qFormat/>
    <w:rsid w:val="007B711B"/>
    <w:rPr>
      <w:b/>
      <w:color w:val="000000"/>
    </w:rPr>
  </w:style>
  <w:style w:type="paragraph" w:customStyle="1" w:styleId="EquationLegend0">
    <w:name w:val="Equation_Legend"/>
    <w:basedOn w:val="NormalIndent"/>
    <w:rsid w:val="007B711B"/>
    <w:pPr>
      <w:jc w:val="both"/>
    </w:pPr>
    <w:rPr>
      <w:lang w:val="fr-FR"/>
    </w:rPr>
  </w:style>
  <w:style w:type="paragraph" w:styleId="Revision">
    <w:name w:val="Revision"/>
    <w:hidden/>
    <w:uiPriority w:val="99"/>
    <w:semiHidden/>
    <w:rsid w:val="007B711B"/>
    <w:rPr>
      <w:rFonts w:ascii="Times New Roman" w:hAnsi="Times New Roman"/>
      <w:sz w:val="24"/>
      <w:lang w:val="en-GB" w:eastAsia="en-US"/>
    </w:rPr>
  </w:style>
  <w:style w:type="numbering" w:customStyle="1" w:styleId="NoList1">
    <w:name w:val="No List1"/>
    <w:next w:val="NoList"/>
    <w:uiPriority w:val="99"/>
    <w:semiHidden/>
    <w:unhideWhenUsed/>
    <w:rsid w:val="007B711B"/>
  </w:style>
  <w:style w:type="character" w:customStyle="1" w:styleId="AppendixNoChar">
    <w:name w:val="Appendix_No Char"/>
    <w:basedOn w:val="DefaultParagraphFont"/>
    <w:link w:val="AppendixNo"/>
    <w:locked/>
    <w:rsid w:val="007B711B"/>
    <w:rPr>
      <w:rFonts w:ascii="Times New Roman" w:hAnsi="Times New Roman"/>
      <w:caps/>
      <w:sz w:val="28"/>
      <w:lang w:val="es-ES_tradnl" w:eastAsia="en-US"/>
    </w:rPr>
  </w:style>
  <w:style w:type="character" w:customStyle="1" w:styleId="enumlev1Char">
    <w:name w:val="enumlev1 Char"/>
    <w:basedOn w:val="DefaultParagraphFont"/>
    <w:link w:val="enumlev1"/>
    <w:locked/>
    <w:rsid w:val="007B711B"/>
    <w:rPr>
      <w:rFonts w:ascii="Times New Roman" w:hAnsi="Times New Roman"/>
      <w:sz w:val="24"/>
      <w:lang w:val="es-ES_tradnl" w:eastAsia="en-US"/>
    </w:rPr>
  </w:style>
  <w:style w:type="paragraph" w:customStyle="1" w:styleId="SubSection10">
    <w:name w:val="SubSection_1"/>
    <w:basedOn w:val="Section1"/>
    <w:qFormat/>
    <w:rsid w:val="007B711B"/>
    <w:rPr>
      <w:lang w:val="en-GB"/>
    </w:rPr>
  </w:style>
  <w:style w:type="paragraph" w:customStyle="1" w:styleId="SubSection11">
    <w:name w:val="SubSection_11"/>
    <w:basedOn w:val="Section1"/>
    <w:qFormat/>
    <w:rsid w:val="007B711B"/>
    <w:rPr>
      <w:lang w:val="en-GB"/>
    </w:rPr>
  </w:style>
  <w:style w:type="character" w:customStyle="1" w:styleId="FootnoteCharacters">
    <w:name w:val="Footnote Characters"/>
    <w:rsid w:val="007B711B"/>
    <w:rPr>
      <w:vertAlign w:val="superscript"/>
    </w:rPr>
  </w:style>
  <w:style w:type="paragraph" w:customStyle="1" w:styleId="TableHead0">
    <w:name w:val="Table_Head"/>
    <w:basedOn w:val="Normal"/>
    <w:next w:val="Normal"/>
    <w:qFormat/>
    <w:rsid w:val="007B711B"/>
    <w:pPr>
      <w:tabs>
        <w:tab w:val="clear" w:pos="1134"/>
        <w:tab w:val="clear" w:pos="1871"/>
        <w:tab w:val="clear" w:pos="2268"/>
      </w:tabs>
      <w:spacing w:before="80" w:after="80"/>
      <w:jc w:val="center"/>
    </w:pPr>
    <w:rPr>
      <w:b/>
      <w:bCs/>
      <w:noProof/>
      <w:sz w:val="20"/>
      <w:lang w:val="fr-FR"/>
    </w:rPr>
  </w:style>
  <w:style w:type="paragraph" w:styleId="BodyText2">
    <w:name w:val="Body Text 2"/>
    <w:basedOn w:val="Normal"/>
    <w:link w:val="BodyText2Char"/>
    <w:rsid w:val="007B711B"/>
    <w:pPr>
      <w:tabs>
        <w:tab w:val="clear" w:pos="1134"/>
        <w:tab w:val="clear" w:pos="1871"/>
        <w:tab w:val="clear" w:pos="2268"/>
        <w:tab w:val="left" w:pos="900"/>
        <w:tab w:val="left" w:pos="1191"/>
        <w:tab w:val="left" w:pos="1588"/>
        <w:tab w:val="left" w:pos="1985"/>
      </w:tabs>
    </w:pPr>
    <w:rPr>
      <w:szCs w:val="22"/>
      <w:lang w:val="en-GB"/>
    </w:rPr>
  </w:style>
  <w:style w:type="character" w:customStyle="1" w:styleId="BodyText2Char">
    <w:name w:val="Body Text 2 Char"/>
    <w:basedOn w:val="DefaultParagraphFont"/>
    <w:link w:val="BodyText2"/>
    <w:rsid w:val="007B711B"/>
    <w:rPr>
      <w:rFonts w:ascii="Times New Roman" w:hAnsi="Times New Roman"/>
      <w:sz w:val="24"/>
      <w:szCs w:val="22"/>
      <w:lang w:val="en-GB" w:eastAsia="en-US"/>
    </w:rPr>
  </w:style>
  <w:style w:type="character" w:customStyle="1" w:styleId="TableNoChar">
    <w:name w:val="Table_No Char"/>
    <w:basedOn w:val="DefaultParagraphFont"/>
    <w:link w:val="TableNo"/>
    <w:locked/>
    <w:rsid w:val="007B711B"/>
    <w:rPr>
      <w:rFonts w:ascii="Times New Roman" w:hAnsi="Times New Roman"/>
      <w:caps/>
      <w:lang w:val="es-ES_tradnl" w:eastAsia="en-US"/>
    </w:rPr>
  </w:style>
  <w:style w:type="character" w:customStyle="1" w:styleId="FiguretitleChar">
    <w:name w:val="Figure_title Char"/>
    <w:basedOn w:val="DefaultParagraphFont"/>
    <w:link w:val="Figuretitle"/>
    <w:locked/>
    <w:rsid w:val="007B711B"/>
    <w:rPr>
      <w:rFonts w:ascii="Times New Roman" w:hAnsi="Times New Roman"/>
      <w:b/>
      <w:lang w:val="es-ES_tradnl" w:eastAsia="en-US"/>
    </w:rPr>
  </w:style>
  <w:style w:type="character" w:customStyle="1" w:styleId="FigureNoChar">
    <w:name w:val="Figure_No Char"/>
    <w:basedOn w:val="DefaultParagraphFont"/>
    <w:link w:val="FigureNo"/>
    <w:locked/>
    <w:rsid w:val="007B711B"/>
    <w:rPr>
      <w:rFonts w:ascii="Times New Roman" w:hAnsi="Times New Roman"/>
      <w:caps/>
      <w:lang w:val="es-ES_tradnl" w:eastAsia="en-US"/>
    </w:rPr>
  </w:style>
  <w:style w:type="character" w:customStyle="1" w:styleId="AnnexNoCar">
    <w:name w:val="Annex_No Car"/>
    <w:basedOn w:val="DefaultParagraphFont"/>
    <w:link w:val="AnnexNo"/>
    <w:rsid w:val="007B711B"/>
    <w:rPr>
      <w:rFonts w:ascii="Times New Roman" w:hAnsi="Times New Roman"/>
      <w:caps/>
      <w:sz w:val="28"/>
      <w:lang w:val="es-ES_tradnl" w:eastAsia="en-US"/>
    </w:rPr>
  </w:style>
  <w:style w:type="paragraph" w:customStyle="1" w:styleId="Signcountry">
    <w:name w:val="Sign_country"/>
    <w:basedOn w:val="Normal"/>
    <w:next w:val="Signpart"/>
    <w:rsid w:val="007B711B"/>
    <w:pPr>
      <w:keepNext/>
      <w:keepLines/>
      <w:spacing w:before="240" w:after="57"/>
      <w:jc w:val="both"/>
    </w:pPr>
    <w:rPr>
      <w:b/>
      <w:lang w:val="fr-FR"/>
    </w:rPr>
  </w:style>
  <w:style w:type="paragraph" w:customStyle="1" w:styleId="Signpart">
    <w:name w:val="Sign_part"/>
    <w:basedOn w:val="Signcountry"/>
    <w:rsid w:val="007B711B"/>
    <w:pPr>
      <w:keepNext w:val="0"/>
      <w:keepLines w:val="0"/>
      <w:spacing w:before="0"/>
      <w:ind w:left="284"/>
    </w:pPr>
    <w:rPr>
      <w:b w:val="0"/>
      <w:smallCaps/>
    </w:rPr>
  </w:style>
  <w:style w:type="character" w:customStyle="1" w:styleId="ChaptitleChar">
    <w:name w:val="Chap_title Char"/>
    <w:basedOn w:val="DefaultParagraphFont"/>
    <w:link w:val="Chaptitle"/>
    <w:locked/>
    <w:rsid w:val="007B711B"/>
    <w:rPr>
      <w:rFonts w:ascii="Times New Roman" w:hAnsi="Times New Roman"/>
      <w:b/>
      <w:sz w:val="28"/>
      <w:lang w:val="es-ES_tradnl" w:eastAsia="en-US"/>
    </w:rPr>
  </w:style>
  <w:style w:type="paragraph" w:customStyle="1" w:styleId="Protfin">
    <w:name w:val="Prot_fin"/>
    <w:basedOn w:val="Normal"/>
    <w:next w:val="Normalaftertitle"/>
    <w:rsid w:val="007B711B"/>
    <w:pPr>
      <w:pageBreakBefore/>
      <w:spacing w:before="720" w:after="240"/>
      <w:jc w:val="center"/>
    </w:pPr>
    <w:rPr>
      <w:b/>
      <w:lang w:val="fr-FR"/>
    </w:rPr>
  </w:style>
  <w:style w:type="paragraph" w:customStyle="1" w:styleId="Protlang">
    <w:name w:val="Prot_lang"/>
    <w:basedOn w:val="ProtNo"/>
    <w:next w:val="Protpays"/>
    <w:rsid w:val="007B711B"/>
    <w:pPr>
      <w:keepLines/>
      <w:framePr w:hSpace="181" w:vSpace="181" w:wrap="auto" w:hAnchor="text" w:xAlign="right"/>
      <w:spacing w:before="0"/>
      <w:jc w:val="right"/>
    </w:pPr>
    <w:rPr>
      <w:i/>
      <w:sz w:val="18"/>
    </w:rPr>
  </w:style>
  <w:style w:type="paragraph" w:customStyle="1" w:styleId="ProtNo">
    <w:name w:val="Prot_No"/>
    <w:basedOn w:val="Normal"/>
    <w:next w:val="Protlang"/>
    <w:rsid w:val="007B711B"/>
    <w:pPr>
      <w:keepNext/>
      <w:spacing w:before="240"/>
      <w:jc w:val="center"/>
    </w:pPr>
    <w:rPr>
      <w:lang w:val="fr-FR"/>
    </w:rPr>
  </w:style>
  <w:style w:type="paragraph" w:customStyle="1" w:styleId="Protpays">
    <w:name w:val="Prot_pays"/>
    <w:basedOn w:val="Protlang"/>
    <w:next w:val="Normal"/>
    <w:rsid w:val="007B711B"/>
    <w:pPr>
      <w:framePr w:wrap="auto"/>
      <w:spacing w:before="113" w:line="199" w:lineRule="exact"/>
      <w:jc w:val="left"/>
    </w:pPr>
  </w:style>
  <w:style w:type="paragraph" w:customStyle="1" w:styleId="Prottexte">
    <w:name w:val="Prot_texte"/>
    <w:basedOn w:val="Protlang"/>
    <w:rsid w:val="007B711B"/>
    <w:pPr>
      <w:keepNext w:val="0"/>
      <w:keepLines w:val="0"/>
      <w:framePr w:wrap="auto"/>
      <w:spacing w:before="113" w:line="199" w:lineRule="exact"/>
      <w:jc w:val="both"/>
    </w:pPr>
    <w:rPr>
      <w:i w:val="0"/>
    </w:rPr>
  </w:style>
  <w:style w:type="paragraph" w:customStyle="1" w:styleId="Protcall">
    <w:name w:val="Prot_call"/>
    <w:basedOn w:val="Prottexte"/>
    <w:next w:val="Prottexte"/>
    <w:rsid w:val="007B711B"/>
    <w:pPr>
      <w:keepNext/>
      <w:keepLines/>
      <w:framePr w:wrap="auto" w:xAlign="left"/>
      <w:spacing w:before="170"/>
      <w:ind w:left="794"/>
      <w:jc w:val="left"/>
    </w:pPr>
    <w:rPr>
      <w:i/>
    </w:rPr>
  </w:style>
  <w:style w:type="character" w:customStyle="1" w:styleId="RestitleChar">
    <w:name w:val="Res_title Char"/>
    <w:basedOn w:val="DefaultParagraphFont"/>
    <w:link w:val="Restitle"/>
    <w:rsid w:val="007B711B"/>
    <w:rPr>
      <w:rFonts w:ascii="Times New Roman Bold" w:hAnsi="Times New Roman Bold"/>
      <w:b/>
      <w:sz w:val="28"/>
      <w:lang w:val="es-ES_tradnl" w:eastAsia="en-US"/>
    </w:rPr>
  </w:style>
  <w:style w:type="character" w:customStyle="1" w:styleId="ResNoChar">
    <w:name w:val="Res_No Char"/>
    <w:basedOn w:val="DefaultParagraphFont"/>
    <w:link w:val="ResNo"/>
    <w:rsid w:val="007B711B"/>
    <w:rPr>
      <w:rFonts w:ascii="Times New Roman" w:hAnsi="Times New Roman"/>
      <w:caps/>
      <w:sz w:val="28"/>
      <w:lang w:val="es-ES_tradnl" w:eastAsia="en-US"/>
    </w:rPr>
  </w:style>
  <w:style w:type="character" w:customStyle="1" w:styleId="RecNoChar">
    <w:name w:val="Rec_No Char"/>
    <w:basedOn w:val="DefaultParagraphFont"/>
    <w:link w:val="RecNo"/>
    <w:rsid w:val="007B711B"/>
    <w:rPr>
      <w:rFonts w:ascii="Times New Roman" w:hAnsi="Times New Roman"/>
      <w:caps/>
      <w:sz w:val="28"/>
      <w:lang w:val="es-ES_tradnl" w:eastAsia="en-US"/>
    </w:rPr>
  </w:style>
  <w:style w:type="character" w:customStyle="1" w:styleId="Section1Char">
    <w:name w:val="Section_1 Char"/>
    <w:basedOn w:val="DefaultParagraphFont"/>
    <w:link w:val="Section1"/>
    <w:rsid w:val="007B711B"/>
    <w:rPr>
      <w:rFonts w:ascii="Times New Roman" w:hAnsi="Times New Roman"/>
      <w:b/>
      <w:sz w:val="24"/>
      <w:lang w:val="es-ES_tradnl" w:eastAsia="en-US"/>
    </w:rPr>
  </w:style>
  <w:style w:type="paragraph" w:customStyle="1" w:styleId="MEP">
    <w:name w:val="MEP"/>
    <w:basedOn w:val="Normal"/>
    <w:rsid w:val="007B711B"/>
    <w:pPr>
      <w:spacing w:before="240"/>
      <w:jc w:val="both"/>
    </w:pPr>
    <w:rPr>
      <w:lang w:val="fr-FR"/>
    </w:rPr>
  </w:style>
  <w:style w:type="character" w:customStyle="1" w:styleId="CallChar">
    <w:name w:val="Call Char"/>
    <w:basedOn w:val="DefaultParagraphFont"/>
    <w:link w:val="Call"/>
    <w:locked/>
    <w:rsid w:val="007B711B"/>
    <w:rPr>
      <w:rFonts w:ascii="Times New Roman" w:hAnsi="Times New Roman"/>
      <w:i/>
      <w:sz w:val="24"/>
      <w:lang w:val="es-ES_tradnl" w:eastAsia="en-US"/>
    </w:rPr>
  </w:style>
  <w:style w:type="character" w:customStyle="1" w:styleId="CommentTextChar">
    <w:name w:val="Comment Text Char"/>
    <w:basedOn w:val="DefaultParagraphFont"/>
    <w:rsid w:val="007B711B"/>
    <w:rPr>
      <w:rFonts w:ascii="Times New Roman" w:hAnsi="Times New Roman"/>
      <w:noProof/>
      <w:lang w:val="fr-FR" w:eastAsia="en-US"/>
    </w:rPr>
  </w:style>
  <w:style w:type="paragraph" w:styleId="BodyText">
    <w:name w:val="Body Text"/>
    <w:basedOn w:val="Normal"/>
    <w:link w:val="BodyTextChar"/>
    <w:rsid w:val="007B711B"/>
    <w:pPr>
      <w:spacing w:before="240" w:after="120"/>
      <w:jc w:val="both"/>
    </w:pPr>
    <w:rPr>
      <w:noProof/>
      <w:lang w:val="fr-FR"/>
    </w:rPr>
  </w:style>
  <w:style w:type="character" w:customStyle="1" w:styleId="BodyTextChar">
    <w:name w:val="Body Text Char"/>
    <w:basedOn w:val="DefaultParagraphFont"/>
    <w:link w:val="BodyText"/>
    <w:rsid w:val="007B711B"/>
    <w:rPr>
      <w:rFonts w:ascii="Times New Roman" w:hAnsi="Times New Roman"/>
      <w:noProof/>
      <w:sz w:val="24"/>
      <w:lang w:val="fr-FR" w:eastAsia="en-US"/>
    </w:rPr>
  </w:style>
  <w:style w:type="character" w:styleId="HTMLAcronym">
    <w:name w:val="HTML Acronym"/>
    <w:basedOn w:val="DefaultParagraphFont"/>
    <w:rsid w:val="007B711B"/>
  </w:style>
  <w:style w:type="paragraph" w:customStyle="1" w:styleId="TableFin0">
    <w:name w:val="Table_Fin"/>
    <w:basedOn w:val="Normal"/>
    <w:rsid w:val="007B711B"/>
    <w:pPr>
      <w:tabs>
        <w:tab w:val="clear" w:pos="1134"/>
      </w:tabs>
      <w:spacing w:before="0"/>
      <w:jc w:val="both"/>
    </w:pPr>
    <w:rPr>
      <w:noProof/>
      <w:sz w:val="12"/>
      <w:lang w:val="en-US"/>
    </w:rPr>
  </w:style>
  <w:style w:type="paragraph" w:styleId="BodyTextIndent">
    <w:name w:val="Body Text Indent"/>
    <w:basedOn w:val="Normal"/>
    <w:link w:val="BodyTextIndentChar"/>
    <w:rsid w:val="007B711B"/>
    <w:pPr>
      <w:spacing w:before="240" w:after="120"/>
      <w:ind w:left="283"/>
      <w:jc w:val="both"/>
    </w:pPr>
    <w:rPr>
      <w:lang w:val="fr-FR"/>
    </w:rPr>
  </w:style>
  <w:style w:type="character" w:customStyle="1" w:styleId="BodyTextIndentChar">
    <w:name w:val="Body Text Indent Char"/>
    <w:basedOn w:val="DefaultParagraphFont"/>
    <w:link w:val="BodyTextIndent"/>
    <w:rsid w:val="007B711B"/>
    <w:rPr>
      <w:rFonts w:ascii="Times New Roman" w:hAnsi="Times New Roman"/>
      <w:sz w:val="24"/>
      <w:lang w:val="fr-FR" w:eastAsia="en-US"/>
    </w:rPr>
  </w:style>
  <w:style w:type="paragraph" w:customStyle="1" w:styleId="TableTitle0">
    <w:name w:val="Table_Title"/>
    <w:basedOn w:val="Normal"/>
    <w:next w:val="TableText0"/>
    <w:rsid w:val="007B711B"/>
    <w:pPr>
      <w:keepNext/>
      <w:tabs>
        <w:tab w:val="clear" w:pos="1134"/>
        <w:tab w:val="clear" w:pos="1871"/>
        <w:tab w:val="clear" w:pos="2268"/>
      </w:tabs>
      <w:spacing w:before="0" w:after="120"/>
      <w:jc w:val="center"/>
    </w:pPr>
    <w:rPr>
      <w:b/>
      <w:bCs/>
      <w:noProof/>
      <w:sz w:val="20"/>
      <w:lang w:val="en-US"/>
    </w:rPr>
  </w:style>
  <w:style w:type="paragraph" w:styleId="BlockText">
    <w:name w:val="Block Text"/>
    <w:basedOn w:val="Normal"/>
    <w:rsid w:val="007B711B"/>
    <w:pPr>
      <w:tabs>
        <w:tab w:val="left" w:pos="1418"/>
        <w:tab w:val="right" w:pos="9299"/>
      </w:tabs>
      <w:spacing w:before="240"/>
      <w:ind w:left="1418" w:right="1418" w:hanging="1418"/>
      <w:jc w:val="both"/>
    </w:pPr>
    <w:rPr>
      <w:lang w:val="en-US"/>
    </w:rPr>
  </w:style>
  <w:style w:type="paragraph" w:customStyle="1" w:styleId="Table">
    <w:name w:val="Table_#"/>
    <w:basedOn w:val="Normal"/>
    <w:next w:val="TableTitle0"/>
    <w:rsid w:val="007B711B"/>
    <w:pPr>
      <w:keepNext/>
      <w:tabs>
        <w:tab w:val="clear" w:pos="1134"/>
        <w:tab w:val="clear" w:pos="1871"/>
        <w:tab w:val="clear" w:pos="2268"/>
      </w:tabs>
      <w:spacing w:before="360" w:after="120"/>
      <w:jc w:val="center"/>
    </w:pPr>
    <w:rPr>
      <w:noProof/>
      <w:sz w:val="20"/>
      <w:lang w:val="en-US"/>
    </w:rPr>
  </w:style>
  <w:style w:type="paragraph" w:styleId="PlainText">
    <w:name w:val="Plain Text"/>
    <w:basedOn w:val="Normal"/>
    <w:link w:val="PlainTextChar"/>
    <w:rsid w:val="007B711B"/>
    <w:pPr>
      <w:tabs>
        <w:tab w:val="clear" w:pos="1134"/>
        <w:tab w:val="clear" w:pos="1871"/>
        <w:tab w:val="clear" w:pos="2268"/>
      </w:tabs>
      <w:overflowPunct/>
      <w:autoSpaceDE/>
      <w:autoSpaceDN/>
      <w:adjustRightInd/>
      <w:spacing w:before="0"/>
      <w:jc w:val="both"/>
      <w:textAlignment w:val="auto"/>
    </w:pPr>
    <w:rPr>
      <w:rFonts w:ascii="Courier New" w:eastAsia="SimSun" w:hAnsi="Courier New" w:cs="Courier New"/>
      <w:noProof/>
      <w:sz w:val="20"/>
      <w:lang w:val="en-US" w:eastAsia="zh-CN"/>
    </w:rPr>
  </w:style>
  <w:style w:type="character" w:customStyle="1" w:styleId="PlainTextChar">
    <w:name w:val="Plain Text Char"/>
    <w:basedOn w:val="DefaultParagraphFont"/>
    <w:link w:val="PlainText"/>
    <w:rsid w:val="007B711B"/>
    <w:rPr>
      <w:rFonts w:ascii="Courier New" w:eastAsia="SimSun" w:hAnsi="Courier New" w:cs="Courier New"/>
      <w:noProof/>
    </w:rPr>
  </w:style>
  <w:style w:type="character" w:customStyle="1" w:styleId="SourceChar">
    <w:name w:val="Source Char"/>
    <w:basedOn w:val="DefaultParagraphFont"/>
    <w:link w:val="Source"/>
    <w:locked/>
    <w:rsid w:val="007B711B"/>
    <w:rPr>
      <w:rFonts w:ascii="Times New Roman" w:hAnsi="Times New Roman"/>
      <w:b/>
      <w:sz w:val="28"/>
      <w:lang w:val="es-ES_tradnl" w:eastAsia="en-US"/>
    </w:rPr>
  </w:style>
  <w:style w:type="character" w:customStyle="1" w:styleId="Title1Char">
    <w:name w:val="Title 1 Char"/>
    <w:basedOn w:val="DefaultParagraphFont"/>
    <w:link w:val="Title1"/>
    <w:locked/>
    <w:rsid w:val="007B711B"/>
    <w:rPr>
      <w:rFonts w:ascii="Times New Roman" w:hAnsi="Times New Roman"/>
      <w:caps/>
      <w:sz w:val="28"/>
      <w:lang w:val="es-ES_tradnl" w:eastAsia="en-US"/>
    </w:rPr>
  </w:style>
  <w:style w:type="character" w:customStyle="1" w:styleId="ReasonsChar">
    <w:name w:val="Reasons Char"/>
    <w:basedOn w:val="DefaultParagraphFont"/>
    <w:link w:val="Reasons"/>
    <w:locked/>
    <w:rsid w:val="007B711B"/>
    <w:rPr>
      <w:rFonts w:ascii="Times New Roman" w:hAnsi="Times New Roman"/>
      <w:sz w:val="24"/>
      <w:lang w:val="es-ES_tradnl" w:eastAsia="en-US"/>
    </w:rPr>
  </w:style>
  <w:style w:type="character" w:customStyle="1" w:styleId="ProposalChar">
    <w:name w:val="Proposal Char"/>
    <w:basedOn w:val="DefaultParagraphFont"/>
    <w:link w:val="Proposal"/>
    <w:rsid w:val="007B711B"/>
    <w:rPr>
      <w:rFonts w:ascii="Times New Roman" w:hAnsi="Times New Roman Bold"/>
      <w:b/>
      <w:sz w:val="24"/>
      <w:lang w:val="es-ES_tradnl" w:eastAsia="en-US"/>
    </w:rPr>
  </w:style>
  <w:style w:type="paragraph" w:customStyle="1" w:styleId="ASN1">
    <w:name w:val="ASN.1"/>
    <w:basedOn w:val="Normal"/>
    <w:rsid w:val="007B711B"/>
    <w:pPr>
      <w:tabs>
        <w:tab w:val="left" w:pos="567"/>
        <w:tab w:val="left" w:pos="1701"/>
        <w:tab w:val="left" w:pos="2835"/>
        <w:tab w:val="left" w:pos="3402"/>
        <w:tab w:val="left" w:pos="3969"/>
        <w:tab w:val="left" w:pos="4536"/>
        <w:tab w:val="left" w:pos="5103"/>
        <w:tab w:val="left" w:pos="5670"/>
      </w:tabs>
      <w:spacing w:before="0"/>
      <w:jc w:val="both"/>
    </w:pPr>
    <w:rPr>
      <w:rFonts w:ascii="Times New Roman Bold" w:hAnsi="Times New Roman Bold"/>
      <w:b/>
      <w:noProof/>
      <w:sz w:val="20"/>
      <w:lang w:val="en-CA"/>
    </w:rPr>
  </w:style>
  <w:style w:type="character" w:customStyle="1" w:styleId="Tabledef">
    <w:name w:val="Table_def"/>
    <w:basedOn w:val="DefaultParagraphFont"/>
    <w:rsid w:val="007B711B"/>
    <w:rPr>
      <w:b/>
      <w:color w:val="FFCC00"/>
      <w:lang w:val="en-GB"/>
    </w:rPr>
  </w:style>
  <w:style w:type="character" w:styleId="HTMLTypewriter">
    <w:name w:val="HTML Typewriter"/>
    <w:basedOn w:val="DefaultParagraphFont"/>
    <w:rsid w:val="007B711B"/>
    <w:rPr>
      <w:rFonts w:ascii="Courier New" w:eastAsia="Times New Roman" w:hAnsi="Courier New" w:cs="Courier New"/>
      <w:sz w:val="20"/>
      <w:szCs w:val="20"/>
    </w:rPr>
  </w:style>
  <w:style w:type="paragraph" w:styleId="Date">
    <w:name w:val="Date"/>
    <w:basedOn w:val="Normal"/>
    <w:next w:val="Normal"/>
    <w:link w:val="DateChar"/>
    <w:rsid w:val="007B711B"/>
    <w:pPr>
      <w:jc w:val="both"/>
    </w:pPr>
    <w:rPr>
      <w:noProof/>
      <w:lang w:val="en-CA"/>
    </w:rPr>
  </w:style>
  <w:style w:type="character" w:customStyle="1" w:styleId="DateChar">
    <w:name w:val="Date Char"/>
    <w:basedOn w:val="DefaultParagraphFont"/>
    <w:link w:val="Date"/>
    <w:rsid w:val="007B711B"/>
    <w:rPr>
      <w:rFonts w:ascii="Times New Roman" w:hAnsi="Times New Roman"/>
      <w:noProof/>
      <w:sz w:val="24"/>
      <w:lang w:val="en-CA" w:eastAsia="en-US"/>
    </w:rPr>
  </w:style>
  <w:style w:type="paragraph" w:styleId="ListBullet">
    <w:name w:val="List Bullet"/>
    <w:basedOn w:val="Normal"/>
    <w:rsid w:val="007B711B"/>
    <w:pPr>
      <w:tabs>
        <w:tab w:val="num" w:pos="360"/>
      </w:tabs>
      <w:spacing w:before="240"/>
      <w:ind w:left="360" w:hanging="360"/>
      <w:jc w:val="both"/>
    </w:pPr>
    <w:rPr>
      <w:lang w:val="fr-FR"/>
    </w:rPr>
  </w:style>
  <w:style w:type="character" w:customStyle="1" w:styleId="AnnextitleChar">
    <w:name w:val="Annex_title Char"/>
    <w:basedOn w:val="DefaultParagraphFont"/>
    <w:link w:val="Annextitle"/>
    <w:rsid w:val="007B711B"/>
    <w:rPr>
      <w:rFonts w:ascii="Times New Roman Bold" w:hAnsi="Times New Roman Bold"/>
      <w:b/>
      <w:sz w:val="28"/>
      <w:lang w:val="es-ES_tradnl" w:eastAsia="en-US"/>
    </w:rPr>
  </w:style>
  <w:style w:type="character" w:customStyle="1" w:styleId="AppendixtitleChar">
    <w:name w:val="Appendix_title Char"/>
    <w:basedOn w:val="AnnextitleChar"/>
    <w:link w:val="Appendixtitle"/>
    <w:rsid w:val="007B711B"/>
    <w:rPr>
      <w:rFonts w:ascii="Times New Roman Bold" w:hAnsi="Times New Roman Bold"/>
      <w:b/>
      <w:sz w:val="28"/>
      <w:lang w:val="es-ES_tradnl" w:eastAsia="en-US"/>
    </w:rPr>
  </w:style>
  <w:style w:type="character" w:customStyle="1" w:styleId="Normal1">
    <w:name w:val="Normal1"/>
    <w:basedOn w:val="DefaultParagraphFont"/>
    <w:rsid w:val="007B711B"/>
    <w:rPr>
      <w:rFonts w:ascii="Times New Roman" w:hAnsi="Times New Roman"/>
      <w:noProof w:val="0"/>
      <w:sz w:val="24"/>
      <w:lang w:val="en-US"/>
    </w:rPr>
  </w:style>
  <w:style w:type="paragraph" w:customStyle="1" w:styleId="TableText2">
    <w:name w:val="Table_Text2"/>
    <w:basedOn w:val="TableText0"/>
    <w:qFormat/>
    <w:rsid w:val="007B711B"/>
    <w:pPr>
      <w:tabs>
        <w:tab w:val="left" w:pos="567"/>
        <w:tab w:val="left" w:pos="851"/>
      </w:tabs>
      <w:ind w:left="1418" w:hanging="851"/>
      <w:jc w:val="left"/>
    </w:pPr>
    <w:rPr>
      <w:lang w:eastAsia="zh-CN"/>
    </w:rPr>
  </w:style>
  <w:style w:type="numbering" w:customStyle="1" w:styleId="NoList11">
    <w:name w:val="No List11"/>
    <w:next w:val="NoList"/>
    <w:uiPriority w:val="99"/>
    <w:semiHidden/>
    <w:unhideWhenUsed/>
    <w:rsid w:val="007B711B"/>
  </w:style>
  <w:style w:type="numbering" w:customStyle="1" w:styleId="NoList2">
    <w:name w:val="No List2"/>
    <w:next w:val="NoList"/>
    <w:uiPriority w:val="99"/>
    <w:semiHidden/>
    <w:unhideWhenUsed/>
    <w:rsid w:val="007B711B"/>
  </w:style>
  <w:style w:type="paragraph" w:customStyle="1" w:styleId="Booktitle">
    <w:name w:val="Book_title"/>
    <w:basedOn w:val="Normal"/>
    <w:qFormat/>
    <w:rsid w:val="007B711B"/>
    <w:pPr>
      <w:jc w:val="center"/>
    </w:pPr>
    <w:rPr>
      <w:b/>
      <w:bCs/>
      <w:sz w:val="26"/>
      <w:szCs w:val="28"/>
      <w:lang w:val="en-GB"/>
    </w:rPr>
  </w:style>
  <w:style w:type="character" w:customStyle="1" w:styleId="enumlev2Char">
    <w:name w:val="enumlev2 Char"/>
    <w:basedOn w:val="DefaultParagraphFont"/>
    <w:link w:val="enumlev2"/>
    <w:locked/>
    <w:rsid w:val="007B711B"/>
    <w:rPr>
      <w:rFonts w:ascii="Times New Roman" w:hAnsi="Times New Roman"/>
      <w:sz w:val="24"/>
      <w:lang w:val="es-ES_tradnl" w:eastAsia="en-US"/>
    </w:rPr>
  </w:style>
  <w:style w:type="character" w:customStyle="1" w:styleId="Section2Char">
    <w:name w:val="Section_2 Char"/>
    <w:basedOn w:val="Section1Char"/>
    <w:link w:val="Section2"/>
    <w:locked/>
    <w:rsid w:val="007B711B"/>
    <w:rPr>
      <w:rFonts w:ascii="Times New Roman" w:hAnsi="Times New Roman"/>
      <w:b w:val="0"/>
      <w:i/>
      <w:sz w:val="24"/>
      <w:lang w:val="es-ES_tradnl" w:eastAsia="en-US"/>
    </w:rPr>
  </w:style>
  <w:style w:type="character" w:customStyle="1" w:styleId="Section3Char">
    <w:name w:val="Section_3 Char"/>
    <w:basedOn w:val="Section1Char"/>
    <w:link w:val="Section3"/>
    <w:locked/>
    <w:rsid w:val="007B711B"/>
    <w:rPr>
      <w:rFonts w:ascii="Times New Roman" w:hAnsi="Times New Roman"/>
      <w:b w:val="0"/>
      <w:sz w:val="24"/>
      <w:lang w:val="es-ES_tradnl" w:eastAsia="en-US"/>
    </w:rPr>
  </w:style>
  <w:style w:type="character" w:customStyle="1" w:styleId="TableTextS5Char">
    <w:name w:val="Table_TextS5 Char"/>
    <w:basedOn w:val="DefaultParagraphFont"/>
    <w:link w:val="TableTextS5"/>
    <w:locked/>
    <w:rsid w:val="007B711B"/>
    <w:rPr>
      <w:rFonts w:ascii="Times New Roman" w:hAnsi="Times New Roman"/>
      <w:lang w:val="es-ES_tradnl" w:eastAsia="en-US"/>
    </w:rPr>
  </w:style>
  <w:style w:type="paragraph" w:customStyle="1" w:styleId="Section10">
    <w:name w:val="Section 1"/>
    <w:basedOn w:val="Normal"/>
    <w:next w:val="Normal"/>
    <w:rsid w:val="007B711B"/>
    <w:pPr>
      <w:tabs>
        <w:tab w:val="clear" w:pos="1134"/>
        <w:tab w:val="clear" w:pos="1871"/>
        <w:tab w:val="clear" w:pos="2268"/>
      </w:tabs>
      <w:spacing w:before="624"/>
      <w:jc w:val="center"/>
    </w:pPr>
    <w:rPr>
      <w:b/>
      <w:sz w:val="22"/>
      <w:lang w:val="en-GB"/>
    </w:rPr>
  </w:style>
  <w:style w:type="character" w:customStyle="1" w:styleId="TableTextChar0">
    <w:name w:val="Table_Text Char"/>
    <w:basedOn w:val="DefaultParagraphFont"/>
    <w:link w:val="TableText0"/>
    <w:locked/>
    <w:rsid w:val="007B711B"/>
    <w:rPr>
      <w:rFonts w:ascii="Times New Roman" w:hAnsi="Times New Roman"/>
      <w:noProof/>
      <w:lang w:eastAsia="en-US"/>
    </w:rPr>
  </w:style>
  <w:style w:type="numbering" w:customStyle="1" w:styleId="NoList3">
    <w:name w:val="No List3"/>
    <w:next w:val="NoList"/>
    <w:uiPriority w:val="99"/>
    <w:semiHidden/>
    <w:unhideWhenUsed/>
    <w:rsid w:val="007B711B"/>
  </w:style>
  <w:style w:type="paragraph" w:styleId="EndnoteText">
    <w:name w:val="endnote text"/>
    <w:basedOn w:val="Normal"/>
    <w:link w:val="EndnoteTextChar"/>
    <w:rsid w:val="007B711B"/>
    <w:pPr>
      <w:spacing w:before="0"/>
      <w:jc w:val="both"/>
    </w:pPr>
    <w:rPr>
      <w:sz w:val="20"/>
      <w:lang w:val="en-GB"/>
    </w:rPr>
  </w:style>
  <w:style w:type="character" w:customStyle="1" w:styleId="EndnoteTextChar">
    <w:name w:val="Endnote Text Char"/>
    <w:basedOn w:val="DefaultParagraphFont"/>
    <w:link w:val="EndnoteText"/>
    <w:rsid w:val="007B711B"/>
    <w:rPr>
      <w:rFonts w:ascii="Times New Roman" w:hAnsi="Times New Roman"/>
      <w:lang w:val="en-GB" w:eastAsia="en-US"/>
    </w:rPr>
  </w:style>
  <w:style w:type="character" w:styleId="PlaceholderText">
    <w:name w:val="Placeholder Text"/>
    <w:basedOn w:val="DefaultParagraphFont"/>
    <w:uiPriority w:val="99"/>
    <w:rsid w:val="007B711B"/>
    <w:rPr>
      <w:color w:val="808080"/>
    </w:rPr>
  </w:style>
  <w:style w:type="paragraph" w:styleId="CommentSubject">
    <w:name w:val="annotation subject"/>
    <w:basedOn w:val="CommentText"/>
    <w:next w:val="CommentText"/>
    <w:link w:val="CommentSubjectChar"/>
    <w:unhideWhenUsed/>
    <w:rsid w:val="007B711B"/>
    <w:pPr>
      <w:jc w:val="both"/>
    </w:pPr>
    <w:rPr>
      <w:b/>
      <w:bCs/>
      <w:lang w:val="en-GB"/>
    </w:rPr>
  </w:style>
  <w:style w:type="character" w:customStyle="1" w:styleId="CommentTextChar1">
    <w:name w:val="Comment Text Char1"/>
    <w:basedOn w:val="DefaultParagraphFont"/>
    <w:link w:val="CommentText"/>
    <w:rsid w:val="007B711B"/>
    <w:rPr>
      <w:rFonts w:ascii="Times New Roman" w:hAnsi="Times New Roman"/>
      <w:lang w:val="es-ES_tradnl" w:eastAsia="en-US"/>
    </w:rPr>
  </w:style>
  <w:style w:type="character" w:customStyle="1" w:styleId="CommentSubjectChar">
    <w:name w:val="Comment Subject Char"/>
    <w:basedOn w:val="CommentTextChar1"/>
    <w:link w:val="CommentSubject"/>
    <w:rsid w:val="007B711B"/>
    <w:rPr>
      <w:rFonts w:ascii="Times New Roman" w:hAnsi="Times New Roman"/>
      <w:b/>
      <w:bCs/>
      <w:lang w:val="en-GB" w:eastAsia="en-US"/>
    </w:rPr>
  </w:style>
  <w:style w:type="paragraph" w:customStyle="1" w:styleId="TableLegend0">
    <w:name w:val="Table_Legend"/>
    <w:basedOn w:val="TableText0"/>
    <w:next w:val="Normal"/>
    <w:rsid w:val="007B711B"/>
    <w:pPr>
      <w:keepNext/>
      <w:tabs>
        <w:tab w:val="left" w:pos="284"/>
        <w:tab w:val="left" w:pos="567"/>
        <w:tab w:val="left" w:pos="851"/>
        <w:tab w:val="left" w:pos="1134"/>
      </w:tabs>
      <w:spacing w:before="120" w:after="0"/>
    </w:pPr>
  </w:style>
  <w:style w:type="character" w:customStyle="1" w:styleId="MODRef">
    <w:name w:val="MODRef"/>
    <w:basedOn w:val="DefaultParagraphFont"/>
    <w:rsid w:val="007B711B"/>
    <w:rPr>
      <w:b/>
      <w:sz w:val="24"/>
      <w:lang w:val="fr-FR"/>
    </w:rPr>
  </w:style>
  <w:style w:type="paragraph" w:customStyle="1" w:styleId="Blanc">
    <w:name w:val="Blanc"/>
    <w:basedOn w:val="Normal"/>
    <w:rsid w:val="007B711B"/>
    <w:pPr>
      <w:keepNext/>
      <w:tabs>
        <w:tab w:val="clear" w:pos="1871"/>
        <w:tab w:val="clear" w:pos="2268"/>
        <w:tab w:val="left" w:pos="737"/>
        <w:tab w:val="left" w:pos="1644"/>
      </w:tabs>
      <w:spacing w:before="0" w:line="86" w:lineRule="exact"/>
      <w:jc w:val="center"/>
    </w:pPr>
    <w:rPr>
      <w:rFonts w:ascii="Times" w:hAnsi="Times"/>
      <w:sz w:val="8"/>
      <w:lang w:val="en-GB"/>
    </w:rPr>
  </w:style>
  <w:style w:type="character" w:customStyle="1" w:styleId="Artref0">
    <w:name w:val="Art#_ref"/>
    <w:basedOn w:val="DefaultParagraphFont"/>
    <w:rsid w:val="007B711B"/>
  </w:style>
  <w:style w:type="character" w:styleId="FollowedHyperlink">
    <w:name w:val="FollowedHyperlink"/>
    <w:basedOn w:val="DefaultParagraphFont"/>
    <w:uiPriority w:val="99"/>
    <w:rsid w:val="007B711B"/>
    <w:rPr>
      <w:rFonts w:cs="Times New Roman"/>
      <w:color w:val="800080"/>
      <w:u w:val="single"/>
    </w:rPr>
  </w:style>
  <w:style w:type="character" w:customStyle="1" w:styleId="Heading3Char1">
    <w:name w:val="Heading 3 Char1"/>
    <w:aliases w:val="3 Char1,Titre 3 Char1,1 Char1,heading 3 Char1,31 Char1,Titre 31 Char1,?? 3 Char1"/>
    <w:basedOn w:val="DefaultParagraphFont"/>
    <w:semiHidden/>
    <w:rsid w:val="007B711B"/>
    <w:rPr>
      <w:rFonts w:asciiTheme="majorHAnsi" w:eastAsiaTheme="majorEastAsia" w:hAnsiTheme="majorHAnsi" w:cstheme="majorBidi"/>
      <w:b/>
      <w:bCs/>
      <w:color w:val="4F81BD" w:themeColor="accent1"/>
      <w:sz w:val="24"/>
      <w:lang w:val="en-GB"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7B711B"/>
    <w:rPr>
      <w:rFonts w:asciiTheme="majorHAnsi" w:eastAsiaTheme="majorEastAsia" w:hAnsiTheme="majorHAnsi" w:cstheme="majorBidi"/>
      <w:b/>
      <w:bCs/>
      <w:i/>
      <w:iCs/>
      <w:color w:val="4F81BD" w:themeColor="accent1"/>
      <w:sz w:val="24"/>
      <w:lang w:val="en-GB" w:eastAsia="en-US"/>
    </w:rPr>
  </w:style>
  <w:style w:type="character" w:customStyle="1" w:styleId="Heading5Char1">
    <w:name w:val="Heading 5 Char1"/>
    <w:aliases w:val="H5 Char1"/>
    <w:basedOn w:val="DefaultParagraphFont"/>
    <w:semiHidden/>
    <w:rsid w:val="007B711B"/>
    <w:rPr>
      <w:rFonts w:asciiTheme="majorHAnsi" w:eastAsiaTheme="majorEastAsia" w:hAnsiTheme="majorHAnsi" w:cstheme="majorBidi"/>
      <w:color w:val="243F60" w:themeColor="accent1" w:themeShade="7F"/>
      <w:sz w:val="24"/>
      <w:lang w:val="en-GB" w:eastAsia="en-US"/>
    </w:rPr>
  </w:style>
  <w:style w:type="character" w:customStyle="1" w:styleId="Heading9Char1">
    <w:name w:val="Heading 9 Char1"/>
    <w:aliases w:val="Topic Char1,table Char1,t Char1,9 Char1,Heading 9.table Char1,Titre 9 Char1,heading 9 Char1"/>
    <w:basedOn w:val="DefaultParagraphFont"/>
    <w:semiHidden/>
    <w:rsid w:val="007B711B"/>
    <w:rPr>
      <w:rFonts w:asciiTheme="majorHAnsi" w:eastAsiaTheme="majorEastAsia" w:hAnsiTheme="majorHAnsi" w:cstheme="majorBidi"/>
      <w:i/>
      <w:iCs/>
      <w:color w:val="404040" w:themeColor="text1" w:themeTint="BF"/>
      <w:lang w:val="en-GB" w:eastAsia="en-US"/>
    </w:rPr>
  </w:style>
  <w:style w:type="character" w:customStyle="1" w:styleId="HeaderChar1">
    <w:name w:val="Header Char1"/>
    <w:aliases w:val="encabezado Char1,he Char1,header odd Char1,header odd1 Char1,header odd2 Char1,header Char1,h Char1,Header/Footer Char1,Page No Char1"/>
    <w:basedOn w:val="DefaultParagraphFont"/>
    <w:uiPriority w:val="99"/>
    <w:semiHidden/>
    <w:rsid w:val="007B711B"/>
    <w:rPr>
      <w:rFonts w:ascii="Times New Roman" w:hAnsi="Times New Roman"/>
      <w:sz w:val="24"/>
      <w:lang w:val="en-GB" w:eastAsia="en-US"/>
    </w:rPr>
  </w:style>
  <w:style w:type="character" w:customStyle="1" w:styleId="FooterChar1">
    <w:name w:val="Footer Char1"/>
    <w:aliases w:val="footer odd Char1,footer Char1,pie de página Char1,pie de p·gina Char1"/>
    <w:basedOn w:val="DefaultParagraphFont"/>
    <w:semiHidden/>
    <w:rsid w:val="007B711B"/>
    <w:rPr>
      <w:rFonts w:ascii="Times New Roman" w:hAnsi="Times New Roman"/>
      <w:sz w:val="24"/>
      <w:lang w:val="en-GB" w:eastAsia="en-US"/>
    </w:rPr>
  </w:style>
  <w:style w:type="character" w:customStyle="1" w:styleId="ArtNoChar">
    <w:name w:val="Art_No Char"/>
    <w:basedOn w:val="DefaultParagraphFont"/>
    <w:link w:val="ArtNo"/>
    <w:locked/>
    <w:rsid w:val="007B711B"/>
    <w:rPr>
      <w:rFonts w:ascii="Times New Roman" w:hAnsi="Times New Roman"/>
      <w:caps/>
      <w:sz w:val="28"/>
      <w:lang w:val="es-ES_tradnl" w:eastAsia="en-US"/>
    </w:rPr>
  </w:style>
  <w:style w:type="character" w:customStyle="1" w:styleId="ArttitleCar">
    <w:name w:val="Art_title Car"/>
    <w:basedOn w:val="DefaultParagraphFont"/>
    <w:link w:val="Arttitle"/>
    <w:locked/>
    <w:rsid w:val="007B711B"/>
    <w:rPr>
      <w:rFonts w:ascii="Times New Roman" w:hAnsi="Times New Roman"/>
      <w:b/>
      <w:sz w:val="28"/>
      <w:lang w:val="es-ES_tradnl" w:eastAsia="en-US"/>
    </w:rPr>
  </w:style>
  <w:style w:type="paragraph" w:customStyle="1" w:styleId="listitem">
    <w:name w:val="listitem"/>
    <w:basedOn w:val="Normal"/>
    <w:rsid w:val="007B711B"/>
    <w:pPr>
      <w:keepLines/>
      <w:spacing w:before="0"/>
      <w:jc w:val="both"/>
      <w:textAlignment w:val="auto"/>
    </w:pPr>
    <w:rPr>
      <w:lang w:val="fr-FR"/>
    </w:rPr>
  </w:style>
  <w:style w:type="character" w:customStyle="1" w:styleId="Style2notboldChar">
    <w:name w:val="Style2 (not bold) Char"/>
    <w:basedOn w:val="DefaultParagraphFont"/>
    <w:link w:val="Style2notbold"/>
    <w:locked/>
    <w:rsid w:val="007B711B"/>
    <w:rPr>
      <w:rFonts w:ascii="Times New Roman" w:hAnsi="Times New Roman"/>
      <w:noProof/>
      <w:color w:val="000000"/>
      <w:sz w:val="16"/>
      <w:szCs w:val="16"/>
    </w:rPr>
  </w:style>
  <w:style w:type="paragraph" w:customStyle="1" w:styleId="Style2notbold">
    <w:name w:val="Style2 (not bold)"/>
    <w:basedOn w:val="Normal"/>
    <w:link w:val="Style2notboldChar"/>
    <w:rsid w:val="007B711B"/>
    <w:pPr>
      <w:tabs>
        <w:tab w:val="clear" w:pos="1134"/>
        <w:tab w:val="clear" w:pos="1871"/>
        <w:tab w:val="clear" w:pos="2268"/>
        <w:tab w:val="left" w:pos="794"/>
        <w:tab w:val="left" w:pos="1191"/>
        <w:tab w:val="left" w:pos="1588"/>
        <w:tab w:val="left" w:pos="1985"/>
      </w:tabs>
      <w:spacing w:before="40"/>
      <w:ind w:left="227"/>
      <w:jc w:val="both"/>
      <w:textAlignment w:val="auto"/>
    </w:pPr>
    <w:rPr>
      <w:noProof/>
      <w:color w:val="000000"/>
      <w:sz w:val="16"/>
      <w:szCs w:val="16"/>
      <w:lang w:val="en-US" w:eastAsia="zh-CN"/>
    </w:rPr>
  </w:style>
  <w:style w:type="character" w:customStyle="1" w:styleId="Style3notboldChar">
    <w:name w:val="Style3 (not bold) Char"/>
    <w:basedOn w:val="DefaultParagraphFont"/>
    <w:link w:val="Style3notbold"/>
    <w:locked/>
    <w:rsid w:val="007B711B"/>
    <w:rPr>
      <w:rFonts w:ascii="Times New Roman" w:hAnsi="Times New Roman"/>
      <w:noProof/>
      <w:sz w:val="16"/>
      <w:lang w:val="en-CA"/>
    </w:rPr>
  </w:style>
  <w:style w:type="paragraph" w:customStyle="1" w:styleId="Style3notbold">
    <w:name w:val="Style3 (not bold)"/>
    <w:basedOn w:val="Normal"/>
    <w:link w:val="Style3notboldChar"/>
    <w:rsid w:val="007B711B"/>
    <w:pPr>
      <w:tabs>
        <w:tab w:val="clear" w:pos="1134"/>
        <w:tab w:val="clear" w:pos="1871"/>
        <w:tab w:val="clear" w:pos="2268"/>
        <w:tab w:val="left" w:pos="794"/>
        <w:tab w:val="left" w:pos="1191"/>
        <w:tab w:val="left" w:pos="1588"/>
        <w:tab w:val="left" w:pos="1985"/>
      </w:tabs>
      <w:spacing w:before="40"/>
      <w:ind w:left="397"/>
      <w:jc w:val="both"/>
      <w:textAlignment w:val="auto"/>
    </w:pPr>
    <w:rPr>
      <w:noProof/>
      <w:sz w:val="16"/>
      <w:lang w:val="en-CA" w:eastAsia="zh-CN"/>
    </w:rPr>
  </w:style>
  <w:style w:type="character" w:customStyle="1" w:styleId="Style4notboldChar">
    <w:name w:val="Style4 (not bold) Char"/>
    <w:basedOn w:val="Style3notboldChar"/>
    <w:link w:val="Style4notbold"/>
    <w:locked/>
    <w:rsid w:val="007B711B"/>
    <w:rPr>
      <w:rFonts w:ascii="Times New Roman" w:hAnsi="Times New Roman"/>
      <w:noProof/>
      <w:sz w:val="16"/>
      <w:lang w:val="en-CA"/>
    </w:rPr>
  </w:style>
  <w:style w:type="paragraph" w:customStyle="1" w:styleId="Style4notbold">
    <w:name w:val="Style4 (not bold)"/>
    <w:basedOn w:val="Style3notbold"/>
    <w:link w:val="Style4notboldChar"/>
    <w:rsid w:val="007B711B"/>
    <w:pPr>
      <w:ind w:left="567"/>
    </w:pPr>
  </w:style>
  <w:style w:type="paragraph" w:customStyle="1" w:styleId="ResNoBR">
    <w:name w:val="Res_No_BR"/>
    <w:basedOn w:val="Normal"/>
    <w:next w:val="Restitle"/>
    <w:rsid w:val="007B711B"/>
    <w:pPr>
      <w:keepNext/>
      <w:keepLines/>
      <w:tabs>
        <w:tab w:val="clear" w:pos="1134"/>
        <w:tab w:val="clear" w:pos="1871"/>
        <w:tab w:val="clear" w:pos="2268"/>
        <w:tab w:val="left" w:pos="794"/>
        <w:tab w:val="left" w:pos="1191"/>
        <w:tab w:val="left" w:pos="1588"/>
        <w:tab w:val="left" w:pos="1985"/>
      </w:tabs>
      <w:spacing w:before="480"/>
      <w:jc w:val="center"/>
      <w:textAlignment w:val="auto"/>
    </w:pPr>
    <w:rPr>
      <w:rFonts w:cs="Angsana New"/>
      <w:caps/>
      <w:noProof/>
      <w:sz w:val="28"/>
      <w:lang w:val="en-CA"/>
    </w:rPr>
  </w:style>
  <w:style w:type="paragraph" w:customStyle="1" w:styleId="Art">
    <w:name w:val="Art_#"/>
    <w:basedOn w:val="Normal"/>
    <w:next w:val="Arttitle"/>
    <w:rsid w:val="007B711B"/>
    <w:pPr>
      <w:keepNext/>
      <w:keepLines/>
      <w:spacing w:before="720"/>
      <w:jc w:val="center"/>
      <w:textAlignment w:val="auto"/>
    </w:pPr>
    <w:rPr>
      <w:noProof/>
      <w:sz w:val="28"/>
      <w:lang w:val="en-US"/>
    </w:rPr>
  </w:style>
  <w:style w:type="paragraph" w:customStyle="1" w:styleId="Style2bold">
    <w:name w:val="Style2 (bold)"/>
    <w:basedOn w:val="Normal"/>
    <w:rsid w:val="007B711B"/>
    <w:pPr>
      <w:tabs>
        <w:tab w:val="clear" w:pos="1134"/>
        <w:tab w:val="clear" w:pos="1871"/>
        <w:tab w:val="clear" w:pos="2268"/>
        <w:tab w:val="left" w:pos="794"/>
        <w:tab w:val="left" w:pos="1191"/>
        <w:tab w:val="left" w:pos="1588"/>
        <w:tab w:val="left" w:pos="1985"/>
      </w:tabs>
      <w:spacing w:before="40"/>
      <w:ind w:left="57"/>
      <w:jc w:val="both"/>
      <w:textAlignment w:val="auto"/>
    </w:pPr>
    <w:rPr>
      <w:b/>
      <w:bCs/>
      <w:noProof/>
      <w:color w:val="000000"/>
      <w:sz w:val="16"/>
      <w:szCs w:val="16"/>
      <w:lang w:val="en-CA"/>
    </w:rPr>
  </w:style>
  <w:style w:type="paragraph" w:customStyle="1" w:styleId="Style3">
    <w:name w:val="Style3"/>
    <w:basedOn w:val="Style2bold"/>
    <w:rsid w:val="007B711B"/>
    <w:pPr>
      <w:ind w:left="227"/>
    </w:pPr>
  </w:style>
  <w:style w:type="paragraph" w:customStyle="1" w:styleId="Normalaftertitle2">
    <w:name w:val="Normal after title2"/>
    <w:basedOn w:val="Normal"/>
    <w:next w:val="Normal"/>
    <w:rsid w:val="007B711B"/>
    <w:pPr>
      <w:spacing w:before="280"/>
      <w:jc w:val="both"/>
      <w:textAlignment w:val="auto"/>
    </w:pPr>
    <w:rPr>
      <w:sz w:val="22"/>
      <w:lang w:val="ru-RU"/>
    </w:rPr>
  </w:style>
  <w:style w:type="paragraph" w:customStyle="1" w:styleId="Normalaftertitle1">
    <w:name w:val="Normal after title1"/>
    <w:basedOn w:val="Normal"/>
    <w:next w:val="Normal"/>
    <w:rsid w:val="007B711B"/>
    <w:pPr>
      <w:spacing w:before="280"/>
      <w:jc w:val="both"/>
      <w:textAlignment w:val="auto"/>
    </w:pPr>
    <w:rPr>
      <w:sz w:val="22"/>
      <w:lang w:val="ru-RU"/>
    </w:rPr>
  </w:style>
  <w:style w:type="character" w:customStyle="1" w:styleId="Resref0">
    <w:name w:val="Res#_ref"/>
    <w:basedOn w:val="DefaultParagraphFont"/>
    <w:rsid w:val="007B711B"/>
  </w:style>
  <w:style w:type="character" w:customStyle="1" w:styleId="Appref0">
    <w:name w:val="App#_ref"/>
    <w:basedOn w:val="DefaultParagraphFont"/>
    <w:rsid w:val="007B711B"/>
  </w:style>
  <w:style w:type="character" w:customStyle="1" w:styleId="Recref0">
    <w:name w:val="Rec#_ref"/>
    <w:basedOn w:val="DefaultParagraphFont"/>
    <w:rsid w:val="007B711B"/>
  </w:style>
  <w:style w:type="character" w:customStyle="1" w:styleId="Artdef0">
    <w:name w:val="Art#_def"/>
    <w:basedOn w:val="DefaultParagraphFont"/>
    <w:rsid w:val="007B711B"/>
    <w:rPr>
      <w:rFonts w:ascii="Times New Roman" w:hAnsi="Times New Roman" w:cs="Times New Roman" w:hint="default"/>
      <w:b/>
      <w:bCs w:val="0"/>
    </w:rPr>
  </w:style>
  <w:style w:type="character" w:customStyle="1" w:styleId="WW-DefaultParagraphFont">
    <w:name w:val="WW-Default Paragraph Font"/>
    <w:rsid w:val="007B711B"/>
  </w:style>
  <w:style w:type="paragraph" w:styleId="NormalWeb">
    <w:name w:val="Normal (Web)"/>
    <w:basedOn w:val="Normal"/>
    <w:uiPriority w:val="99"/>
    <w:unhideWhenUsed/>
    <w:rsid w:val="007B711B"/>
    <w:pPr>
      <w:tabs>
        <w:tab w:val="clear" w:pos="1134"/>
        <w:tab w:val="clear" w:pos="1871"/>
        <w:tab w:val="clear" w:pos="2268"/>
      </w:tabs>
      <w:overflowPunct/>
      <w:autoSpaceDE/>
      <w:autoSpaceDN/>
      <w:adjustRightInd/>
      <w:spacing w:before="100" w:beforeAutospacing="1" w:after="100" w:afterAutospacing="1"/>
      <w:textAlignment w:val="auto"/>
    </w:pPr>
    <w:rPr>
      <w:szCs w:val="24"/>
      <w:lang w:val="en-US" w:eastAsia="zh-CN"/>
    </w:rPr>
  </w:style>
  <w:style w:type="character" w:customStyle="1" w:styleId="ArtrefBold0">
    <w:name w:val="Art_ref +  Bold"/>
    <w:basedOn w:val="Artref"/>
    <w:rsid w:val="007B711B"/>
    <w:rPr>
      <w:b/>
      <w:color w:val="auto"/>
    </w:rPr>
  </w:style>
  <w:style w:type="character" w:customStyle="1" w:styleId="Tabledefbold">
    <w:name w:val="Table_def + bold"/>
    <w:basedOn w:val="DefaultParagraphFont"/>
    <w:rsid w:val="007B711B"/>
    <w:rPr>
      <w:b/>
      <w:bCs w:val="0"/>
      <w:color w:val="auto"/>
      <w:lang w:val="en-GB"/>
    </w:rPr>
  </w:style>
  <w:style w:type="paragraph" w:customStyle="1" w:styleId="ResTitle0">
    <w:name w:val="Res_Title"/>
    <w:basedOn w:val="Rectitle"/>
    <w:next w:val="Normal"/>
    <w:rsid w:val="007B711B"/>
    <w:pPr>
      <w:tabs>
        <w:tab w:val="clear" w:pos="1134"/>
        <w:tab w:val="clear" w:pos="1871"/>
        <w:tab w:val="clear" w:pos="2268"/>
        <w:tab w:val="left" w:pos="794"/>
        <w:tab w:val="left" w:pos="1191"/>
        <w:tab w:val="left" w:pos="1588"/>
        <w:tab w:val="left" w:pos="1985"/>
      </w:tabs>
      <w:overflowPunct/>
      <w:autoSpaceDE/>
      <w:autoSpaceDN/>
      <w:adjustRightInd/>
      <w:textAlignment w:val="auto"/>
    </w:pPr>
    <w:rPr>
      <w:rFonts w:ascii="Times New Roman" w:hAnsi="Times New Roman"/>
      <w:lang w:val="en-GB"/>
    </w:rPr>
  </w:style>
  <w:style w:type="paragraph" w:customStyle="1" w:styleId="prottxt">
    <w:name w:val="prot_txt"/>
    <w:basedOn w:val="Normal"/>
    <w:rsid w:val="007B711B"/>
    <w:pPr>
      <w:spacing w:before="200"/>
      <w:jc w:val="both"/>
    </w:pPr>
    <w:rPr>
      <w:noProof/>
      <w:lang w:val="fr-FR"/>
    </w:rPr>
  </w:style>
  <w:style w:type="paragraph" w:customStyle="1" w:styleId="Prottexte0">
    <w:name w:val="Prot texte"/>
    <w:basedOn w:val="Protlang0"/>
    <w:rsid w:val="007B711B"/>
    <w:pPr>
      <w:keepNext w:val="0"/>
      <w:keepLines w:val="0"/>
      <w:framePr w:wrap="around"/>
      <w:spacing w:before="240"/>
      <w:jc w:val="both"/>
    </w:pPr>
    <w:rPr>
      <w:i w:val="0"/>
    </w:rPr>
  </w:style>
  <w:style w:type="paragraph" w:customStyle="1" w:styleId="Protlang0">
    <w:name w:val="Prot lang"/>
    <w:basedOn w:val="Normal"/>
    <w:next w:val="Protpays0"/>
    <w:rsid w:val="007B711B"/>
    <w:pPr>
      <w:keepNext/>
      <w:keepLines/>
      <w:framePr w:hSpace="181" w:wrap="around" w:vAnchor="page" w:hAnchor="margin" w:y="852"/>
      <w:spacing w:before="0"/>
      <w:jc w:val="right"/>
    </w:pPr>
    <w:rPr>
      <w:i/>
      <w:noProof/>
      <w:sz w:val="22"/>
      <w:lang w:val="en-US"/>
    </w:rPr>
  </w:style>
  <w:style w:type="paragraph" w:customStyle="1" w:styleId="Protpays0">
    <w:name w:val="Prot pays"/>
    <w:basedOn w:val="Protlang0"/>
    <w:next w:val="Normal"/>
    <w:rsid w:val="007B711B"/>
    <w:pPr>
      <w:framePr w:hSpace="0" w:wrap="auto" w:vAnchor="margin" w:hAnchor="text" w:yAlign="inline"/>
      <w:jc w:val="both"/>
    </w:pPr>
  </w:style>
  <w:style w:type="paragraph" w:customStyle="1" w:styleId="Prottexteafter">
    <w:name w:val="Prot_texte_after"/>
    <w:basedOn w:val="Normal"/>
    <w:rsid w:val="007B711B"/>
    <w:pPr>
      <w:spacing w:before="600"/>
      <w:jc w:val="both"/>
    </w:pPr>
    <w:rPr>
      <w:i/>
      <w:iCs/>
      <w:sz w:val="22"/>
      <w:lang w:val="fr-CH"/>
    </w:rPr>
  </w:style>
  <w:style w:type="paragraph" w:customStyle="1" w:styleId="Prot">
    <w:name w:val="Prot_#"/>
    <w:basedOn w:val="Normal"/>
    <w:next w:val="Normal"/>
    <w:rsid w:val="007B711B"/>
    <w:pPr>
      <w:keepNext/>
      <w:spacing w:before="480"/>
      <w:jc w:val="center"/>
    </w:pPr>
    <w:rPr>
      <w:b/>
      <w:bCs/>
      <w:noProof/>
      <w:lang w:val="en-US"/>
    </w:rPr>
  </w:style>
  <w:style w:type="paragraph" w:customStyle="1" w:styleId="protenum">
    <w:name w:val="prot_enum"/>
    <w:basedOn w:val="Normal"/>
    <w:rsid w:val="007B711B"/>
    <w:pPr>
      <w:tabs>
        <w:tab w:val="clear" w:pos="2268"/>
        <w:tab w:val="left" w:pos="2608"/>
        <w:tab w:val="left" w:pos="3345"/>
      </w:tabs>
      <w:ind w:left="454" w:hanging="454"/>
      <w:jc w:val="both"/>
    </w:pPr>
    <w:rPr>
      <w:noProof/>
      <w:sz w:val="22"/>
      <w:lang w:val="en-US"/>
    </w:rPr>
  </w:style>
  <w:style w:type="paragraph" w:styleId="TOCHeading">
    <w:name w:val="TOC Heading"/>
    <w:basedOn w:val="Heading1"/>
    <w:next w:val="Normal"/>
    <w:uiPriority w:val="39"/>
    <w:unhideWhenUsed/>
    <w:qFormat/>
    <w:rsid w:val="007B711B"/>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Theme="majorHAnsi" w:eastAsiaTheme="majorEastAsia" w:hAnsiTheme="majorHAnsi" w:cstheme="majorBidi"/>
      <w:bCs/>
      <w:color w:val="365F91" w:themeColor="accent1" w:themeShade="BF"/>
      <w:szCs w:val="28"/>
      <w:lang w:val="en-US" w:eastAsia="ja-JP"/>
    </w:rPr>
  </w:style>
  <w:style w:type="paragraph" w:customStyle="1" w:styleId="headfoot">
    <w:name w:val="head_foot"/>
    <w:basedOn w:val="Normal"/>
    <w:next w:val="Normalaftertitle"/>
    <w:rsid w:val="007B711B"/>
    <w:pPr>
      <w:spacing w:before="0"/>
      <w:jc w:val="both"/>
      <w:textAlignment w:val="auto"/>
    </w:pPr>
    <w:rPr>
      <w:color w:val="0000FF"/>
      <w:sz w:val="20"/>
      <w:lang w:val="fr-FR"/>
    </w:rPr>
  </w:style>
  <w:style w:type="paragraph" w:customStyle="1" w:styleId="headingb0">
    <w:name w:val="heading b"/>
    <w:basedOn w:val="Headingb"/>
    <w:rsid w:val="007B711B"/>
    <w:pPr>
      <w:keepLines/>
      <w:tabs>
        <w:tab w:val="clear" w:pos="2268"/>
      </w:tabs>
      <w:spacing w:before="400"/>
      <w:jc w:val="both"/>
      <w:textAlignment w:val="auto"/>
    </w:pPr>
    <w:rPr>
      <w:rFonts w:ascii="Times New Roman" w:hAnsi="Times New Roman"/>
      <w:bCs/>
      <w:szCs w:val="24"/>
    </w:rPr>
  </w:style>
  <w:style w:type="character" w:customStyle="1" w:styleId="FootnoteText1">
    <w:name w:val="Footnote Text1"/>
    <w:basedOn w:val="DefaultParagraphFont"/>
    <w:rsid w:val="007B711B"/>
    <w:rPr>
      <w:sz w:val="20"/>
      <w:lang w:val="en-GB" w:eastAsia="en-US" w:bidi="ar-SA"/>
    </w:rPr>
  </w:style>
  <w:style w:type="paragraph" w:customStyle="1" w:styleId="AnnexNoTitle">
    <w:name w:val="Annex_NoTitle"/>
    <w:basedOn w:val="Normal"/>
    <w:next w:val="Normal"/>
    <w:link w:val="AnnexNoTitleChar"/>
    <w:rsid w:val="007B711B"/>
    <w:pPr>
      <w:keepNext/>
      <w:keepLines/>
      <w:tabs>
        <w:tab w:val="clear" w:pos="1134"/>
        <w:tab w:val="clear" w:pos="1871"/>
        <w:tab w:val="clear" w:pos="2268"/>
        <w:tab w:val="left" w:pos="794"/>
        <w:tab w:val="left" w:pos="1191"/>
        <w:tab w:val="left" w:pos="1588"/>
        <w:tab w:val="left" w:pos="1985"/>
      </w:tabs>
      <w:spacing w:before="480"/>
      <w:jc w:val="center"/>
    </w:pPr>
    <w:rPr>
      <w:b/>
      <w:sz w:val="28"/>
      <w:lang w:val="en-GB"/>
    </w:rPr>
  </w:style>
  <w:style w:type="character" w:customStyle="1" w:styleId="FootnoteTextChar2">
    <w:name w:val="Footnote Text Char2"/>
    <w:aliases w:val="footnote text Char1,ALTS FOOTNOTE Char1,Footnote Text Char1 Char1,Footnote Text Char Char1 Char1,Footnote Text Char4 Char Char Char1,Footnote Text Char1 Char1 Char1 Char Char1,Footnote Text Char Char1 Char1 Char Char Char1,DNV Char"/>
    <w:basedOn w:val="DefaultParagraphFont"/>
    <w:rsid w:val="007B711B"/>
    <w:rPr>
      <w:sz w:val="24"/>
      <w:lang w:val="en-GB" w:eastAsia="en-US" w:bidi="ar-SA"/>
    </w:rPr>
  </w:style>
  <w:style w:type="paragraph" w:customStyle="1" w:styleId="StyleAnnextitleBlack">
    <w:name w:val="Style Annex_title + Black"/>
    <w:basedOn w:val="Annextitle"/>
    <w:rsid w:val="007B711B"/>
    <w:pPr>
      <w:textAlignment w:val="auto"/>
    </w:pPr>
    <w:rPr>
      <w:rFonts w:cs="Times New Roman Bold"/>
      <w:lang w:val="fr-FR"/>
    </w:rPr>
  </w:style>
  <w:style w:type="paragraph" w:customStyle="1" w:styleId="StyleTOC3Complex14pt">
    <w:name w:val="Style TOC 3 + (Complex) 14 pt"/>
    <w:basedOn w:val="TOC3"/>
    <w:rsid w:val="007B711B"/>
    <w:pPr>
      <w:tabs>
        <w:tab w:val="clear" w:pos="567"/>
        <w:tab w:val="clear" w:pos="7938"/>
        <w:tab w:val="clear" w:pos="9526"/>
        <w:tab w:val="left" w:pos="2126"/>
        <w:tab w:val="right" w:leader="dot" w:pos="8505"/>
        <w:tab w:val="right" w:pos="9355"/>
      </w:tabs>
      <w:spacing w:before="160"/>
      <w:ind w:left="2126" w:right="851" w:hanging="2126"/>
      <w:jc w:val="both"/>
      <w:textAlignment w:val="auto"/>
    </w:pPr>
    <w:rPr>
      <w:szCs w:val="28"/>
      <w:lang w:val="fr-FR"/>
    </w:rPr>
  </w:style>
  <w:style w:type="paragraph" w:customStyle="1" w:styleId="headingb1">
    <w:name w:val="heading_b"/>
    <w:basedOn w:val="Heading3"/>
    <w:next w:val="Normal"/>
    <w:rsid w:val="007B711B"/>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jc w:val="both"/>
      <w:textAlignment w:val="auto"/>
      <w:outlineLvl w:val="9"/>
    </w:pPr>
    <w:rPr>
      <w:lang w:val="en-GB" w:eastAsia="fr-FR"/>
    </w:rPr>
  </w:style>
  <w:style w:type="paragraph" w:customStyle="1" w:styleId="AnnexTitle0">
    <w:name w:val="Annex_Title"/>
    <w:basedOn w:val="Arttitle"/>
    <w:next w:val="Normal"/>
    <w:rsid w:val="007B711B"/>
    <w:pPr>
      <w:tabs>
        <w:tab w:val="clear" w:pos="1134"/>
        <w:tab w:val="clear" w:pos="1871"/>
        <w:tab w:val="clear" w:pos="2268"/>
      </w:tabs>
      <w:spacing w:before="160"/>
      <w:textAlignment w:val="auto"/>
    </w:pPr>
    <w:rPr>
      <w:bCs/>
      <w:noProof/>
      <w:szCs w:val="28"/>
      <w:lang w:val="en-US"/>
    </w:rPr>
  </w:style>
  <w:style w:type="character" w:customStyle="1" w:styleId="AnnexNoTitleChar">
    <w:name w:val="Annex_NoTitle Char"/>
    <w:basedOn w:val="DefaultParagraphFont"/>
    <w:link w:val="AnnexNoTitle"/>
    <w:locked/>
    <w:rsid w:val="007B711B"/>
    <w:rPr>
      <w:rFonts w:ascii="Times New Roman" w:hAnsi="Times New Roman"/>
      <w:b/>
      <w:sz w:val="28"/>
      <w:lang w:val="en-GB" w:eastAsia="en-US"/>
    </w:rPr>
  </w:style>
  <w:style w:type="character" w:customStyle="1" w:styleId="Style0CharChar">
    <w:name w:val="Style0 Char Char"/>
    <w:basedOn w:val="DefaultParagraphFont"/>
    <w:link w:val="Style0"/>
    <w:locked/>
    <w:rsid w:val="007B711B"/>
    <w:rPr>
      <w:rFonts w:ascii="Times New Roman" w:hAnsi="Times New Roman"/>
      <w:b/>
      <w:bCs/>
      <w:noProof/>
      <w:color w:val="000000"/>
      <w:sz w:val="16"/>
      <w:szCs w:val="16"/>
      <w:lang w:val="en-CA"/>
    </w:rPr>
  </w:style>
  <w:style w:type="paragraph" w:customStyle="1" w:styleId="Style0">
    <w:name w:val="Style0"/>
    <w:basedOn w:val="Normal"/>
    <w:link w:val="Style0CharChar"/>
    <w:rsid w:val="007B711B"/>
    <w:pPr>
      <w:tabs>
        <w:tab w:val="clear" w:pos="1134"/>
        <w:tab w:val="clear" w:pos="1871"/>
        <w:tab w:val="clear" w:pos="2268"/>
        <w:tab w:val="left" w:pos="794"/>
        <w:tab w:val="left" w:pos="1191"/>
        <w:tab w:val="left" w:pos="1588"/>
        <w:tab w:val="left" w:pos="1985"/>
      </w:tabs>
      <w:spacing w:before="40"/>
      <w:jc w:val="both"/>
      <w:textAlignment w:val="auto"/>
    </w:pPr>
    <w:rPr>
      <w:b/>
      <w:bCs/>
      <w:noProof/>
      <w:color w:val="000000"/>
      <w:sz w:val="16"/>
      <w:szCs w:val="16"/>
      <w:lang w:val="en-CA" w:eastAsia="zh-CN"/>
    </w:rPr>
  </w:style>
  <w:style w:type="character" w:customStyle="1" w:styleId="Style1notBoldChar">
    <w:name w:val="Style1(not Bold) Char"/>
    <w:basedOn w:val="DefaultParagraphFont"/>
    <w:link w:val="Style1notBold"/>
    <w:locked/>
    <w:rsid w:val="007B711B"/>
    <w:rPr>
      <w:rFonts w:ascii="Times New Roman" w:hAnsi="Times New Roman"/>
      <w:noProof/>
      <w:color w:val="000000"/>
      <w:sz w:val="16"/>
      <w:szCs w:val="16"/>
    </w:rPr>
  </w:style>
  <w:style w:type="paragraph" w:customStyle="1" w:styleId="Style1notBold">
    <w:name w:val="Style1(not Bold)"/>
    <w:basedOn w:val="Normal"/>
    <w:link w:val="Style1notBoldChar"/>
    <w:rsid w:val="007B711B"/>
    <w:pPr>
      <w:tabs>
        <w:tab w:val="clear" w:pos="1134"/>
        <w:tab w:val="clear" w:pos="1871"/>
        <w:tab w:val="clear" w:pos="2268"/>
        <w:tab w:val="left" w:pos="794"/>
        <w:tab w:val="left" w:pos="1191"/>
        <w:tab w:val="left" w:pos="1588"/>
        <w:tab w:val="left" w:pos="1985"/>
      </w:tabs>
      <w:spacing w:before="40"/>
      <w:ind w:left="57"/>
      <w:jc w:val="both"/>
      <w:textAlignment w:val="auto"/>
    </w:pPr>
    <w:rPr>
      <w:noProof/>
      <w:color w:val="000000"/>
      <w:sz w:val="16"/>
      <w:szCs w:val="16"/>
      <w:lang w:val="en-US" w:eastAsia="zh-CN"/>
    </w:rPr>
  </w:style>
  <w:style w:type="character" w:customStyle="1" w:styleId="Style1Char">
    <w:name w:val="Style1 Char"/>
    <w:basedOn w:val="Style0CharChar"/>
    <w:link w:val="Style1"/>
    <w:locked/>
    <w:rsid w:val="007B711B"/>
    <w:rPr>
      <w:rFonts w:ascii="Times New Roman Bold" w:hAnsi="Times New Roman Bold" w:cs="Times New Roman Bold"/>
      <w:b/>
      <w:bCs/>
      <w:noProof/>
      <w:color w:val="000000"/>
      <w:sz w:val="16"/>
      <w:szCs w:val="16"/>
      <w:lang w:val="en-CA"/>
    </w:rPr>
  </w:style>
  <w:style w:type="paragraph" w:customStyle="1" w:styleId="Style1">
    <w:name w:val="Style1"/>
    <w:basedOn w:val="Style0"/>
    <w:link w:val="Style1Char"/>
    <w:rsid w:val="007B711B"/>
    <w:rPr>
      <w:rFonts w:ascii="Times New Roman Bold" w:hAnsi="Times New Roman Bold" w:cs="Times New Roman Bold"/>
    </w:rPr>
  </w:style>
  <w:style w:type="paragraph" w:customStyle="1" w:styleId="Car">
    <w:name w:val="Car"/>
    <w:basedOn w:val="Normal"/>
    <w:rsid w:val="007B711B"/>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hAnsi="Verdana"/>
      <w:noProof/>
      <w:lang w:val="en-US"/>
    </w:rPr>
  </w:style>
  <w:style w:type="paragraph" w:customStyle="1" w:styleId="a">
    <w:name w:val="表头"/>
    <w:basedOn w:val="Normal"/>
    <w:rsid w:val="007B711B"/>
    <w:pPr>
      <w:widowControl w:val="0"/>
      <w:overflowPunct/>
      <w:autoSpaceDE/>
      <w:autoSpaceDN/>
      <w:adjustRightInd/>
      <w:jc w:val="center"/>
      <w:textAlignment w:val="auto"/>
    </w:pPr>
    <w:rPr>
      <w:rFonts w:ascii="Times New Roman MT Extra Bold" w:eastAsia="SimHei" w:hAnsi="Times New Roman MT Extra Bold"/>
      <w:sz w:val="18"/>
      <w:szCs w:val="18"/>
      <w:lang w:val="en-GB"/>
    </w:rPr>
  </w:style>
  <w:style w:type="paragraph" w:customStyle="1" w:styleId="a0">
    <w:name w:val="表文"/>
    <w:basedOn w:val="Normal"/>
    <w:rsid w:val="007B711B"/>
    <w:pPr>
      <w:adjustRightInd/>
      <w:jc w:val="both"/>
      <w:textAlignment w:val="auto"/>
    </w:pPr>
    <w:rPr>
      <w:rFonts w:eastAsia="SimSun"/>
      <w:sz w:val="18"/>
      <w:szCs w:val="24"/>
      <w:lang w:val="en-GB"/>
    </w:rPr>
  </w:style>
  <w:style w:type="paragraph" w:customStyle="1" w:styleId="1">
    <w:name w:val="正文 1"/>
    <w:basedOn w:val="Normal"/>
    <w:rsid w:val="007B711B"/>
    <w:pPr>
      <w:widowControl w:val="0"/>
      <w:tabs>
        <w:tab w:val="clear" w:pos="1134"/>
        <w:tab w:val="clear" w:pos="1871"/>
        <w:tab w:val="clear" w:pos="2268"/>
      </w:tabs>
      <w:overflowPunct/>
      <w:topLinePunct/>
      <w:autoSpaceDE/>
      <w:autoSpaceDN/>
      <w:adjustRightInd/>
      <w:spacing w:before="240"/>
      <w:ind w:firstLine="425"/>
      <w:jc w:val="both"/>
      <w:textAlignment w:val="auto"/>
    </w:pPr>
    <w:rPr>
      <w:rFonts w:eastAsia="SimSun"/>
      <w:sz w:val="21"/>
      <w:szCs w:val="24"/>
      <w:lang w:val="en-GB" w:eastAsia="zh-CN"/>
    </w:rPr>
  </w:style>
  <w:style w:type="paragraph" w:customStyle="1" w:styleId="4">
    <w:name w:val="正文 4"/>
    <w:basedOn w:val="Normal"/>
    <w:rsid w:val="007B711B"/>
    <w:pPr>
      <w:widowControl w:val="0"/>
      <w:tabs>
        <w:tab w:val="clear" w:pos="1134"/>
        <w:tab w:val="clear" w:pos="1871"/>
        <w:tab w:val="clear" w:pos="2268"/>
        <w:tab w:val="left" w:pos="993"/>
        <w:tab w:val="left" w:pos="1638"/>
      </w:tabs>
      <w:overflowPunct/>
      <w:topLinePunct/>
      <w:autoSpaceDE/>
      <w:autoSpaceDN/>
      <w:adjustRightInd/>
      <w:spacing w:before="240"/>
      <w:jc w:val="both"/>
      <w:textAlignment w:val="auto"/>
    </w:pPr>
    <w:rPr>
      <w:rFonts w:eastAsia="SimSun"/>
      <w:color w:val="000000"/>
      <w:sz w:val="21"/>
      <w:szCs w:val="18"/>
      <w:lang w:val="en-AU" w:eastAsia="zh-CN"/>
    </w:rPr>
  </w:style>
  <w:style w:type="paragraph" w:customStyle="1" w:styleId="a1">
    <w:name w:val="Весь текст"/>
    <w:basedOn w:val="Normal"/>
    <w:rsid w:val="007B711B"/>
    <w:pPr>
      <w:tabs>
        <w:tab w:val="left" w:pos="454"/>
        <w:tab w:val="center" w:pos="4678"/>
        <w:tab w:val="right" w:pos="9356"/>
      </w:tabs>
      <w:overflowPunct/>
      <w:spacing w:before="240" w:line="270" w:lineRule="exact"/>
      <w:jc w:val="both"/>
      <w:textAlignment w:val="auto"/>
    </w:pPr>
    <w:rPr>
      <w:sz w:val="23"/>
      <w:szCs w:val="16"/>
      <w:lang w:val="ru-RU" w:eastAsia="ru-RU"/>
    </w:rPr>
  </w:style>
  <w:style w:type="character" w:customStyle="1" w:styleId="StyleBold">
    <w:name w:val="Style Bold"/>
    <w:basedOn w:val="DefaultParagraphFont"/>
    <w:rsid w:val="007B711B"/>
    <w:rPr>
      <w:b/>
      <w:bCs/>
    </w:rPr>
  </w:style>
  <w:style w:type="character" w:customStyle="1" w:styleId="AppendixNoCar">
    <w:name w:val="Appendix_No Car"/>
    <w:basedOn w:val="DefaultParagraphFont"/>
    <w:locked/>
    <w:rsid w:val="007B711B"/>
    <w:rPr>
      <w:caps/>
      <w:sz w:val="28"/>
      <w:lang w:val="en-GB" w:eastAsia="en-US" w:bidi="ar-SA"/>
    </w:rPr>
  </w:style>
  <w:style w:type="character" w:customStyle="1" w:styleId="StyleArtdefBlack">
    <w:name w:val="Style Art_def + Black"/>
    <w:basedOn w:val="Artdef"/>
    <w:rsid w:val="007B711B"/>
    <w:rPr>
      <w:rFonts w:ascii="Times New Roman" w:hAnsi="Times New Roman" w:cs="Times New Roman" w:hint="default"/>
      <w:b/>
      <w:bCs/>
      <w:color w:val="000000"/>
    </w:rPr>
  </w:style>
  <w:style w:type="character" w:customStyle="1" w:styleId="AnnexNoChar">
    <w:name w:val="Annex_No Char"/>
    <w:basedOn w:val="DefaultParagraphFont"/>
    <w:rsid w:val="007B711B"/>
    <w:rPr>
      <w:caps/>
      <w:sz w:val="28"/>
      <w:lang w:val="en-GB" w:eastAsia="en-US" w:bidi="ar-SA"/>
    </w:rPr>
  </w:style>
  <w:style w:type="character" w:customStyle="1" w:styleId="StyleAppref10ptBold">
    <w:name w:val="Style App_ref + 10 pt Bold"/>
    <w:basedOn w:val="Appref"/>
    <w:rsid w:val="007B711B"/>
    <w:rPr>
      <w:b/>
      <w:bCs/>
      <w:color w:val="auto"/>
      <w:sz w:val="20"/>
    </w:rPr>
  </w:style>
  <w:style w:type="character" w:customStyle="1" w:styleId="AnnextitleChar1">
    <w:name w:val="Annex_title Char1"/>
    <w:basedOn w:val="DefaultParagraphFont"/>
    <w:locked/>
    <w:rsid w:val="007B711B"/>
    <w:rPr>
      <w:rFonts w:ascii="Times New Roman Bold" w:hAnsi="Times New Roman Bold" w:cs="Times New Roman Bold" w:hint="default"/>
      <w:b/>
      <w:bCs w:val="0"/>
      <w:sz w:val="26"/>
      <w:lang w:val="ru-RU" w:eastAsia="en-US"/>
    </w:rPr>
  </w:style>
  <w:style w:type="paragraph" w:customStyle="1" w:styleId="StyleProposalLatinBold">
    <w:name w:val="Style Proposal + (Latin) Bold"/>
    <w:basedOn w:val="Proposal"/>
    <w:rsid w:val="007B711B"/>
    <w:pPr>
      <w:jc w:val="both"/>
    </w:pPr>
    <w:rPr>
      <w:rFonts w:ascii="Times New Roman Bold" w:cs="Times New Roman Bold"/>
      <w:bCs/>
      <w:lang w:val="en-GB"/>
    </w:rPr>
  </w:style>
  <w:style w:type="paragraph" w:customStyle="1" w:styleId="StyleTableTextS5LatinBoldBlack">
    <w:name w:val="Style Table_TextS5 + (Latin) Bold Black"/>
    <w:basedOn w:val="TableTextS5"/>
    <w:rsid w:val="007B711B"/>
    <w:pPr>
      <w:ind w:left="0" w:firstLine="0"/>
      <w:jc w:val="both"/>
    </w:pPr>
    <w:rPr>
      <w:b/>
      <w:color w:val="000000"/>
      <w:lang w:val="en-GB"/>
    </w:rPr>
  </w:style>
  <w:style w:type="paragraph" w:customStyle="1" w:styleId="xl65">
    <w:name w:val="xl65"/>
    <w:basedOn w:val="Normal"/>
    <w:rsid w:val="007B711B"/>
    <w:pPr>
      <w:tabs>
        <w:tab w:val="clear" w:pos="1134"/>
        <w:tab w:val="clear" w:pos="1871"/>
        <w:tab w:val="clear" w:pos="2268"/>
      </w:tabs>
      <w:overflowPunct/>
      <w:autoSpaceDE/>
      <w:autoSpaceDN/>
      <w:adjustRightInd/>
      <w:spacing w:before="100" w:beforeAutospacing="1" w:after="100" w:afterAutospacing="1"/>
      <w:jc w:val="both"/>
      <w:textAlignment w:val="auto"/>
    </w:pPr>
    <w:rPr>
      <w:rFonts w:ascii="Arial Narrow" w:hAnsi="Arial Narrow"/>
      <w:szCs w:val="24"/>
      <w:lang w:val="en-US" w:eastAsia="zh-CN"/>
    </w:rPr>
  </w:style>
  <w:style w:type="paragraph" w:customStyle="1" w:styleId="xl66">
    <w:name w:val="xl66"/>
    <w:basedOn w:val="Normal"/>
    <w:rsid w:val="007B711B"/>
    <w:pPr>
      <w:tabs>
        <w:tab w:val="clear" w:pos="1134"/>
        <w:tab w:val="clear" w:pos="1871"/>
        <w:tab w:val="clear" w:pos="2268"/>
      </w:tabs>
      <w:overflowPunct/>
      <w:autoSpaceDE/>
      <w:autoSpaceDN/>
      <w:adjustRightInd/>
      <w:spacing w:before="100" w:beforeAutospacing="1" w:after="100" w:afterAutospacing="1"/>
      <w:jc w:val="both"/>
      <w:textAlignment w:val="auto"/>
    </w:pPr>
    <w:rPr>
      <w:rFonts w:ascii="Arial Narrow" w:hAnsi="Arial Narrow"/>
      <w:szCs w:val="24"/>
      <w:lang w:val="en-US" w:eastAsia="zh-CN"/>
    </w:rPr>
  </w:style>
  <w:style w:type="paragraph" w:customStyle="1" w:styleId="xl67">
    <w:name w:val="xl67"/>
    <w:basedOn w:val="Normal"/>
    <w:rsid w:val="007B711B"/>
    <w:pPr>
      <w:tabs>
        <w:tab w:val="clear" w:pos="1134"/>
        <w:tab w:val="clear" w:pos="1871"/>
        <w:tab w:val="clear" w:pos="2268"/>
      </w:tabs>
      <w:overflowPunct/>
      <w:autoSpaceDE/>
      <w:autoSpaceDN/>
      <w:adjustRightInd/>
      <w:spacing w:before="100" w:beforeAutospacing="1" w:after="100" w:afterAutospacing="1"/>
      <w:jc w:val="both"/>
      <w:textAlignment w:val="auto"/>
    </w:pPr>
    <w:rPr>
      <w:rFonts w:ascii="Arial Narrow" w:hAnsi="Arial Narrow"/>
      <w:b/>
      <w:bCs/>
      <w:szCs w:val="24"/>
      <w:lang w:val="en-US" w:eastAsia="zh-CN"/>
    </w:rPr>
  </w:style>
  <w:style w:type="paragraph" w:customStyle="1" w:styleId="xl68">
    <w:name w:val="xl68"/>
    <w:basedOn w:val="Normal"/>
    <w:rsid w:val="007B711B"/>
    <w:pPr>
      <w:tabs>
        <w:tab w:val="clear" w:pos="1134"/>
        <w:tab w:val="clear" w:pos="1871"/>
        <w:tab w:val="clear" w:pos="2268"/>
      </w:tabs>
      <w:overflowPunct/>
      <w:autoSpaceDE/>
      <w:autoSpaceDN/>
      <w:adjustRightInd/>
      <w:spacing w:before="100" w:beforeAutospacing="1" w:after="100" w:afterAutospacing="1"/>
      <w:jc w:val="both"/>
      <w:textAlignment w:val="auto"/>
    </w:pPr>
    <w:rPr>
      <w:rFonts w:ascii="Arial Narrow" w:hAnsi="Arial Narrow"/>
      <w:b/>
      <w:bCs/>
      <w:szCs w:val="24"/>
      <w:lang w:val="en-US" w:eastAsia="zh-CN"/>
    </w:rPr>
  </w:style>
  <w:style w:type="paragraph" w:customStyle="1" w:styleId="xl69">
    <w:name w:val="xl69"/>
    <w:basedOn w:val="Normal"/>
    <w:rsid w:val="007B711B"/>
    <w:pPr>
      <w:pBdr>
        <w:top w:val="single" w:sz="8" w:space="0" w:color="auto"/>
        <w:left w:val="single" w:sz="8" w:space="0" w:color="auto"/>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both"/>
      <w:textAlignment w:val="top"/>
    </w:pPr>
    <w:rPr>
      <w:b/>
      <w:bCs/>
      <w:szCs w:val="24"/>
      <w:lang w:val="en-US" w:eastAsia="zh-CN"/>
    </w:rPr>
  </w:style>
  <w:style w:type="paragraph" w:customStyle="1" w:styleId="xl70">
    <w:name w:val="xl70"/>
    <w:basedOn w:val="Normal"/>
    <w:rsid w:val="007B711B"/>
    <w:pPr>
      <w:pBdr>
        <w:left w:val="single" w:sz="8" w:space="0" w:color="auto"/>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both"/>
      <w:textAlignment w:val="top"/>
    </w:pPr>
    <w:rPr>
      <w:szCs w:val="24"/>
      <w:lang w:val="en-US" w:eastAsia="zh-CN"/>
    </w:rPr>
  </w:style>
  <w:style w:type="paragraph" w:customStyle="1" w:styleId="enumlev24pt">
    <w:name w:val="enumlev2 + 4 pt"/>
    <w:aliases w:val="Lowered by  2 pt"/>
    <w:basedOn w:val="enumlev1"/>
    <w:rsid w:val="007B711B"/>
    <w:pPr>
      <w:tabs>
        <w:tab w:val="left" w:pos="2552"/>
      </w:tabs>
      <w:ind w:left="2552" w:hanging="1418"/>
    </w:pPr>
    <w:rPr>
      <w:color w:val="000000"/>
    </w:rPr>
  </w:style>
  <w:style w:type="paragraph" w:customStyle="1" w:styleId="TablelegendRaisedby3pt">
    <w:name w:val="Table_legend + Raised by  3 pt"/>
    <w:basedOn w:val="Tablelegend"/>
    <w:rsid w:val="007B711B"/>
  </w:style>
  <w:style w:type="paragraph" w:customStyle="1" w:styleId="Equationlegend10pt">
    <w:name w:val="Equation_legend + 10 pt"/>
    <w:basedOn w:val="Normal"/>
    <w:rsid w:val="007B711B"/>
    <w:pPr>
      <w:tabs>
        <w:tab w:val="left" w:pos="284"/>
        <w:tab w:val="left" w:pos="2041"/>
      </w:tabs>
      <w:spacing w:before="80"/>
      <w:ind w:left="2041" w:hanging="2041"/>
    </w:pPr>
  </w:style>
  <w:style w:type="paragraph" w:customStyle="1" w:styleId="Note10pt">
    <w:name w:val="Note + 10 pt"/>
    <w:basedOn w:val="Note"/>
    <w:rsid w:val="007B711B"/>
    <w:rPr>
      <w:color w:val="000000"/>
    </w:rPr>
  </w:style>
  <w:style w:type="paragraph" w:customStyle="1" w:styleId="Ff">
    <w:name w:val="Ff"/>
    <w:basedOn w:val="Normalend"/>
    <w:rsid w:val="007B711B"/>
  </w:style>
  <w:style w:type="paragraph" w:customStyle="1" w:styleId="Art0">
    <w:name w:val="Art"/>
    <w:basedOn w:val="Normal"/>
    <w:rsid w:val="007B711B"/>
    <w:pPr>
      <w:tabs>
        <w:tab w:val="clear" w:pos="1134"/>
        <w:tab w:val="clear" w:pos="1871"/>
        <w:tab w:val="clear" w:pos="2268"/>
      </w:tabs>
      <w:overflowPunct/>
      <w:autoSpaceDE/>
      <w:autoSpaceDN/>
      <w:adjustRightInd/>
      <w:spacing w:before="0"/>
      <w:jc w:val="both"/>
      <w:textAlignment w:val="auto"/>
    </w:pPr>
    <w:rPr>
      <w:bCs/>
      <w:szCs w:val="24"/>
      <w:lang w:val="es-ES"/>
    </w:rPr>
  </w:style>
  <w:style w:type="paragraph" w:customStyle="1" w:styleId="CharCharCharCharCharChar">
    <w:name w:val="Char Char Char Char Char Char"/>
    <w:basedOn w:val="Normal"/>
    <w:rsid w:val="007B711B"/>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SimSun" w:hAnsi="Verdana"/>
      <w:lang w:val="en-US"/>
    </w:rPr>
  </w:style>
  <w:style w:type="character" w:customStyle="1" w:styleId="CharChar">
    <w:name w:val="Char Char"/>
    <w:basedOn w:val="DefaultParagraphFont"/>
    <w:rsid w:val="007B711B"/>
    <w:rPr>
      <w:b/>
      <w:sz w:val="28"/>
      <w:lang w:val="en-GB" w:eastAsia="en-US" w:bidi="ar-SA"/>
    </w:rPr>
  </w:style>
  <w:style w:type="character" w:customStyle="1" w:styleId="CharChar3">
    <w:name w:val="Char Char3"/>
    <w:basedOn w:val="DefaultParagraphFont"/>
    <w:rsid w:val="007B711B"/>
    <w:rPr>
      <w:b/>
      <w:sz w:val="24"/>
      <w:lang w:val="en-GB" w:eastAsia="en-US" w:bidi="ar-SA"/>
    </w:rPr>
  </w:style>
  <w:style w:type="character" w:customStyle="1" w:styleId="CharChar2">
    <w:name w:val="Char Char2"/>
    <w:basedOn w:val="DefaultParagraphFont"/>
    <w:rsid w:val="007B711B"/>
    <w:rPr>
      <w:b/>
      <w:sz w:val="24"/>
      <w:lang w:val="en-GB" w:eastAsia="en-US" w:bidi="ar-SA"/>
    </w:rPr>
  </w:style>
  <w:style w:type="character" w:customStyle="1" w:styleId="CharChar1">
    <w:name w:val="Char Char1"/>
    <w:basedOn w:val="DefaultParagraphFont"/>
    <w:rsid w:val="007B711B"/>
    <w:rPr>
      <w:b/>
      <w:sz w:val="24"/>
      <w:lang w:val="en-GB" w:eastAsia="en-US" w:bidi="ar-SA"/>
    </w:rPr>
  </w:style>
  <w:style w:type="paragraph" w:customStyle="1" w:styleId="CharCharCharCharCharChar1">
    <w:name w:val="Char Char Char Char Char Char1"/>
    <w:basedOn w:val="Normal"/>
    <w:rsid w:val="007B711B"/>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noProof/>
      <w:lang w:val="en-US"/>
    </w:rPr>
  </w:style>
  <w:style w:type="paragraph" w:customStyle="1" w:styleId="AnnexRef0">
    <w:name w:val="Annex_Ref"/>
    <w:basedOn w:val="Normal"/>
    <w:qFormat/>
    <w:rsid w:val="007B711B"/>
    <w:pPr>
      <w:spacing w:before="240"/>
      <w:jc w:val="center"/>
    </w:pPr>
    <w:rPr>
      <w:rFonts w:eastAsia="SimSun"/>
      <w:noProof/>
      <w:lang w:val="en-US"/>
    </w:rPr>
  </w:style>
  <w:style w:type="character" w:customStyle="1" w:styleId="enumlev10">
    <w:name w:val="enumlev1 Знак"/>
    <w:basedOn w:val="DefaultParagraphFont"/>
    <w:rsid w:val="007B711B"/>
    <w:rPr>
      <w:rFonts w:eastAsia="MS Mincho"/>
      <w:color w:val="000000"/>
      <w:sz w:val="24"/>
      <w:lang w:val="fr-FR" w:eastAsia="en-US" w:bidi="ar-SA"/>
    </w:rPr>
  </w:style>
  <w:style w:type="paragraph" w:customStyle="1" w:styleId="Heading10">
    <w:name w:val="Heading1"/>
    <w:basedOn w:val="FigureNo"/>
    <w:rsid w:val="007B711B"/>
    <w:rPr>
      <w:color w:val="000000"/>
    </w:rPr>
  </w:style>
  <w:style w:type="paragraph" w:styleId="List5">
    <w:name w:val="List 5"/>
    <w:basedOn w:val="Normal"/>
    <w:rsid w:val="007B711B"/>
    <w:pPr>
      <w:overflowPunct/>
      <w:autoSpaceDE/>
      <w:autoSpaceDN/>
      <w:bidi/>
      <w:adjustRightInd/>
      <w:spacing w:line="192" w:lineRule="auto"/>
      <w:jc w:val="both"/>
      <w:textAlignment w:val="auto"/>
    </w:pPr>
    <w:rPr>
      <w:rFonts w:cs="Traditional Arabic"/>
      <w:sz w:val="22"/>
      <w:szCs w:val="30"/>
      <w:lang w:val="en-US"/>
    </w:rPr>
  </w:style>
  <w:style w:type="paragraph" w:customStyle="1" w:styleId="Styletoc0LinespacingExactly14pt">
    <w:name w:val="Style toc 0 + Line spacing:  Exactly 14 pt"/>
    <w:basedOn w:val="Normal"/>
    <w:semiHidden/>
    <w:rsid w:val="007B711B"/>
    <w:pPr>
      <w:overflowPunct/>
      <w:autoSpaceDE/>
      <w:autoSpaceDN/>
      <w:bidi/>
      <w:adjustRightInd/>
      <w:spacing w:line="280" w:lineRule="exact"/>
      <w:jc w:val="both"/>
      <w:textAlignment w:val="auto"/>
    </w:pPr>
    <w:rPr>
      <w:rFonts w:ascii="Times New Roman Bold" w:hAnsi="Times New Roman Bold" w:cs="Traditional Arabic"/>
      <w:bCs/>
      <w:sz w:val="22"/>
      <w:szCs w:val="32"/>
      <w:lang w:val="en-US"/>
    </w:rPr>
  </w:style>
  <w:style w:type="character" w:customStyle="1" w:styleId="enumlev3Char">
    <w:name w:val="enumlev3 Char"/>
    <w:basedOn w:val="enumlev2Char"/>
    <w:link w:val="enumlev3"/>
    <w:rsid w:val="007B711B"/>
    <w:rPr>
      <w:rFonts w:ascii="Times New Roman" w:hAnsi="Times New Roman"/>
      <w:sz w:val="24"/>
      <w:lang w:val="es-ES_tradnl" w:eastAsia="en-US"/>
    </w:rPr>
  </w:style>
  <w:style w:type="paragraph" w:customStyle="1" w:styleId="Title10">
    <w:name w:val="Title1"/>
    <w:basedOn w:val="Normal"/>
    <w:semiHidden/>
    <w:rsid w:val="007B711B"/>
    <w:pPr>
      <w:overflowPunct/>
      <w:autoSpaceDE/>
      <w:autoSpaceDN/>
      <w:bidi/>
      <w:adjustRightInd/>
      <w:spacing w:before="360" w:after="120" w:line="192" w:lineRule="auto"/>
      <w:jc w:val="center"/>
      <w:textAlignment w:val="auto"/>
    </w:pPr>
    <w:rPr>
      <w:rFonts w:ascii="Times New Roman Bold" w:hAnsi="Times New Roman Bold" w:cs="Traditional Arabic"/>
      <w:b/>
      <w:bCs/>
      <w:sz w:val="26"/>
      <w:szCs w:val="36"/>
      <w:lang w:val="en-US"/>
    </w:rPr>
  </w:style>
  <w:style w:type="paragraph" w:customStyle="1" w:styleId="HeadingI0">
    <w:name w:val="Heading_I"/>
    <w:basedOn w:val="Normal"/>
    <w:next w:val="Normal"/>
    <w:rsid w:val="007B711B"/>
    <w:pPr>
      <w:keepNext/>
      <w:overflowPunct/>
      <w:autoSpaceDE/>
      <w:autoSpaceDN/>
      <w:bidi/>
      <w:adjustRightInd/>
      <w:spacing w:before="180" w:line="192" w:lineRule="auto"/>
      <w:jc w:val="both"/>
      <w:textAlignment w:val="auto"/>
    </w:pPr>
    <w:rPr>
      <w:rFonts w:cs="Traditional Arabic"/>
      <w:i/>
      <w:iCs/>
      <w:szCs w:val="32"/>
      <w:lang w:val="en-US"/>
    </w:rPr>
  </w:style>
  <w:style w:type="paragraph" w:customStyle="1" w:styleId="LOGO">
    <w:name w:val="LOGO"/>
    <w:qFormat/>
    <w:rsid w:val="007B711B"/>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7B711B"/>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DecisionNo">
    <w:name w:val="Decision_No"/>
    <w:basedOn w:val="Normal"/>
    <w:qFormat/>
    <w:rsid w:val="007B711B"/>
    <w:pPr>
      <w:keepNext/>
      <w:tabs>
        <w:tab w:val="left" w:pos="567"/>
        <w:tab w:val="left" w:pos="1701"/>
        <w:tab w:val="left" w:pos="2835"/>
      </w:tabs>
      <w:bidi/>
      <w:spacing w:before="480" w:line="192" w:lineRule="auto"/>
      <w:jc w:val="center"/>
    </w:pPr>
    <w:rPr>
      <w:rFonts w:cs="Traditional Arabic"/>
      <w:sz w:val="28"/>
      <w:szCs w:val="40"/>
      <w:lang w:val="en-GB" w:bidi="ar-EG"/>
    </w:rPr>
  </w:style>
  <w:style w:type="paragraph" w:customStyle="1" w:styleId="Decisiontitle">
    <w:name w:val="Decision_title"/>
    <w:basedOn w:val="Normal"/>
    <w:qFormat/>
    <w:rsid w:val="007B711B"/>
    <w:pPr>
      <w:keepNext/>
      <w:tabs>
        <w:tab w:val="left" w:pos="567"/>
        <w:tab w:val="left" w:pos="1701"/>
        <w:tab w:val="left" w:pos="2835"/>
      </w:tabs>
      <w:bidi/>
      <w:spacing w:before="240" w:line="192" w:lineRule="auto"/>
      <w:jc w:val="center"/>
    </w:pPr>
    <w:rPr>
      <w:rFonts w:cs="Traditional Arabic"/>
      <w:b/>
      <w:bCs/>
      <w:sz w:val="28"/>
      <w:szCs w:val="40"/>
      <w:lang w:val="en-US"/>
    </w:rPr>
  </w:style>
  <w:style w:type="paragraph" w:styleId="List">
    <w:name w:val="List"/>
    <w:basedOn w:val="Normal"/>
    <w:semiHidden/>
    <w:rsid w:val="007B711B"/>
    <w:pPr>
      <w:overflowPunct/>
      <w:autoSpaceDE/>
      <w:autoSpaceDN/>
      <w:bidi/>
      <w:adjustRightInd/>
      <w:spacing w:line="192" w:lineRule="auto"/>
      <w:jc w:val="both"/>
      <w:textAlignment w:val="auto"/>
    </w:pPr>
    <w:rPr>
      <w:rFonts w:cs="Traditional Arabic"/>
      <w:sz w:val="22"/>
      <w:szCs w:val="30"/>
      <w:lang w:val="en-US"/>
    </w:rPr>
  </w:style>
  <w:style w:type="paragraph" w:styleId="ListBullet5">
    <w:name w:val="List Bullet 5"/>
    <w:basedOn w:val="Normal"/>
    <w:semiHidden/>
    <w:rsid w:val="007B711B"/>
    <w:pPr>
      <w:overflowPunct/>
      <w:autoSpaceDE/>
      <w:autoSpaceDN/>
      <w:bidi/>
      <w:adjustRightInd/>
      <w:spacing w:line="192" w:lineRule="auto"/>
      <w:jc w:val="both"/>
      <w:textAlignment w:val="auto"/>
    </w:pPr>
    <w:rPr>
      <w:rFonts w:cs="Traditional Arabic"/>
      <w:sz w:val="22"/>
      <w:szCs w:val="30"/>
      <w:lang w:val="en-US"/>
    </w:rPr>
  </w:style>
  <w:style w:type="paragraph" w:styleId="List3">
    <w:name w:val="List 3"/>
    <w:basedOn w:val="Normal"/>
    <w:semiHidden/>
    <w:rsid w:val="007B711B"/>
    <w:pPr>
      <w:overflowPunct/>
      <w:autoSpaceDE/>
      <w:autoSpaceDN/>
      <w:bidi/>
      <w:adjustRightInd/>
      <w:spacing w:line="192" w:lineRule="auto"/>
      <w:jc w:val="both"/>
      <w:textAlignment w:val="auto"/>
    </w:pPr>
    <w:rPr>
      <w:rFonts w:cs="Traditional Arabic"/>
      <w:sz w:val="22"/>
      <w:szCs w:val="30"/>
      <w:lang w:val="en-US"/>
    </w:rPr>
  </w:style>
  <w:style w:type="paragraph" w:styleId="ListContinue">
    <w:name w:val="List Continue"/>
    <w:basedOn w:val="ListBullet5"/>
    <w:semiHidden/>
    <w:rsid w:val="007B711B"/>
  </w:style>
  <w:style w:type="paragraph" w:styleId="ListNumber">
    <w:name w:val="List Number"/>
    <w:basedOn w:val="Normal"/>
    <w:rsid w:val="007B711B"/>
    <w:pPr>
      <w:overflowPunct/>
      <w:autoSpaceDE/>
      <w:autoSpaceDN/>
      <w:bidi/>
      <w:adjustRightInd/>
      <w:spacing w:line="192" w:lineRule="auto"/>
      <w:jc w:val="both"/>
      <w:textAlignment w:val="auto"/>
    </w:pPr>
    <w:rPr>
      <w:rFonts w:cs="Traditional Arabic"/>
      <w:sz w:val="22"/>
      <w:szCs w:val="30"/>
      <w:lang w:val="en-US"/>
    </w:rPr>
  </w:style>
  <w:style w:type="paragraph" w:styleId="ListNumber4">
    <w:name w:val="List Number 4"/>
    <w:basedOn w:val="Normal"/>
    <w:semiHidden/>
    <w:rsid w:val="007B711B"/>
    <w:pPr>
      <w:tabs>
        <w:tab w:val="num" w:pos="1209"/>
      </w:tabs>
      <w:overflowPunct/>
      <w:autoSpaceDE/>
      <w:autoSpaceDN/>
      <w:bidi/>
      <w:adjustRightInd/>
      <w:spacing w:line="192" w:lineRule="auto"/>
      <w:ind w:left="1209" w:hanging="360"/>
      <w:contextualSpacing/>
      <w:jc w:val="both"/>
      <w:textAlignment w:val="auto"/>
    </w:pPr>
    <w:rPr>
      <w:rFonts w:cs="Traditional Arabic"/>
      <w:sz w:val="22"/>
      <w:szCs w:val="30"/>
      <w:lang w:val="en-US"/>
    </w:rPr>
  </w:style>
  <w:style w:type="paragraph" w:styleId="ListNumber5">
    <w:name w:val="List Number 5"/>
    <w:basedOn w:val="Normal"/>
    <w:semiHidden/>
    <w:rsid w:val="007B711B"/>
    <w:pPr>
      <w:tabs>
        <w:tab w:val="num" w:pos="1492"/>
      </w:tabs>
      <w:overflowPunct/>
      <w:autoSpaceDE/>
      <w:autoSpaceDN/>
      <w:bidi/>
      <w:adjustRightInd/>
      <w:spacing w:line="192" w:lineRule="auto"/>
      <w:ind w:left="1492" w:hanging="360"/>
      <w:contextualSpacing/>
      <w:jc w:val="both"/>
      <w:textAlignment w:val="auto"/>
    </w:pPr>
    <w:rPr>
      <w:rFonts w:cs="Traditional Arabic"/>
      <w:sz w:val="22"/>
      <w:szCs w:val="30"/>
      <w:lang w:val="en-US"/>
    </w:rPr>
  </w:style>
  <w:style w:type="paragraph" w:customStyle="1" w:styleId="Logo-1">
    <w:name w:val="Logo-1"/>
    <w:basedOn w:val="LOGO"/>
    <w:qFormat/>
    <w:rsid w:val="007B711B"/>
    <w:pPr>
      <w:framePr w:wrap="around"/>
    </w:pPr>
  </w:style>
  <w:style w:type="paragraph" w:customStyle="1" w:styleId="Dash">
    <w:name w:val="Dash"/>
    <w:basedOn w:val="Normal"/>
    <w:qFormat/>
    <w:rsid w:val="007B711B"/>
    <w:pPr>
      <w:overflowPunct/>
      <w:autoSpaceDE/>
      <w:autoSpaceDN/>
      <w:bidi/>
      <w:adjustRightInd/>
      <w:spacing w:before="600" w:line="192" w:lineRule="auto"/>
      <w:jc w:val="center"/>
      <w:textAlignment w:val="auto"/>
    </w:pPr>
    <w:rPr>
      <w:rFonts w:cs="Traditional Arabic"/>
      <w:bCs/>
      <w:noProof/>
      <w:sz w:val="22"/>
      <w:szCs w:val="30"/>
      <w:lang w:val="en-US" w:bidi="ar-EG"/>
    </w:rPr>
  </w:style>
  <w:style w:type="paragraph" w:customStyle="1" w:styleId="subsection12">
    <w:name w:val="subsection_1‎"/>
    <w:basedOn w:val="Section1"/>
    <w:qFormat/>
    <w:rsid w:val="007B711B"/>
    <w:pPr>
      <w:keepNext/>
      <w:tabs>
        <w:tab w:val="clear" w:pos="4820"/>
        <w:tab w:val="left" w:pos="567"/>
        <w:tab w:val="left" w:pos="1134"/>
        <w:tab w:val="left" w:pos="1701"/>
        <w:tab w:val="left" w:pos="1871"/>
        <w:tab w:val="left" w:pos="2268"/>
        <w:tab w:val="left" w:pos="2835"/>
      </w:tabs>
      <w:bidi/>
      <w:spacing w:before="240" w:line="192" w:lineRule="auto"/>
    </w:pPr>
    <w:rPr>
      <w:rFonts w:ascii="Times New Roman Bold" w:eastAsia="Droid Sans" w:hAnsi="Times New Roman Bold" w:cs="Traditional Arabic"/>
      <w:bCs/>
      <w:szCs w:val="32"/>
      <w:lang w:val="en-GB" w:bidi="ar-EG"/>
    </w:rPr>
  </w:style>
  <w:style w:type="paragraph" w:customStyle="1" w:styleId="Section30">
    <w:name w:val="Section_3‎"/>
    <w:qFormat/>
    <w:rsid w:val="007B711B"/>
    <w:rPr>
      <w:rFonts w:ascii="Times New Roman" w:hAnsi="Times New Roman" w:cs="Traditional Arabic"/>
      <w:sz w:val="24"/>
      <w:szCs w:val="32"/>
      <w:lang w:eastAsia="en-US" w:bidi="ar-EG"/>
    </w:rPr>
  </w:style>
  <w:style w:type="paragraph" w:customStyle="1" w:styleId="Chapno0">
    <w:name w:val="Chap_no"/>
    <w:basedOn w:val="Normal"/>
    <w:qFormat/>
    <w:rsid w:val="007B711B"/>
    <w:pPr>
      <w:tabs>
        <w:tab w:val="clear" w:pos="1134"/>
      </w:tabs>
      <w:bidi/>
      <w:spacing w:before="480" w:line="192" w:lineRule="auto"/>
      <w:jc w:val="center"/>
    </w:pPr>
    <w:rPr>
      <w:rFonts w:cs="Traditional Arabic"/>
      <w:sz w:val="28"/>
      <w:szCs w:val="40"/>
      <w:lang w:val="en-GB" w:bidi="ar-EG"/>
    </w:rPr>
  </w:style>
  <w:style w:type="paragraph" w:customStyle="1" w:styleId="TabletextS50">
    <w:name w:val="Table_textS5"/>
    <w:basedOn w:val="Normal"/>
    <w:rsid w:val="007B711B"/>
    <w:pPr>
      <w:tabs>
        <w:tab w:val="clear" w:pos="1134"/>
        <w:tab w:val="left" w:pos="3016"/>
      </w:tabs>
      <w:bidi/>
      <w:spacing w:before="0" w:line="300" w:lineRule="exact"/>
    </w:pPr>
    <w:rPr>
      <w:rFonts w:cs="Traditional Arabic"/>
      <w:sz w:val="20"/>
      <w:szCs w:val="26"/>
      <w:lang w:val="en-US" w:bidi="ar-EG"/>
    </w:rPr>
  </w:style>
  <w:style w:type="paragraph" w:customStyle="1" w:styleId="Headingi1">
    <w:name w:val="Heading_i1"/>
    <w:basedOn w:val="Heading3"/>
    <w:next w:val="Normal"/>
    <w:qFormat/>
    <w:rsid w:val="007B711B"/>
    <w:pPr>
      <w:tabs>
        <w:tab w:val="left" w:pos="1134"/>
        <w:tab w:val="left" w:pos="1701"/>
        <w:tab w:val="left" w:pos="2835"/>
      </w:tabs>
      <w:bidi/>
      <w:spacing w:before="160" w:line="192" w:lineRule="auto"/>
      <w:ind w:left="0" w:firstLine="0"/>
      <w:jc w:val="both"/>
      <w:outlineLvl w:val="0"/>
    </w:pPr>
    <w:rPr>
      <w:rFonts w:ascii="Times New Roman italic" w:hAnsi="Times New Roman italic" w:cs="Traditional Arabic"/>
      <w:b w:val="0"/>
      <w:i/>
      <w:iCs/>
      <w:position w:val="2"/>
      <w:sz w:val="22"/>
      <w:szCs w:val="30"/>
      <w:lang w:val="en-GB" w:bidi="ar-EG"/>
    </w:rPr>
  </w:style>
  <w:style w:type="paragraph" w:customStyle="1" w:styleId="Tabletext1">
    <w:name w:val="Table_text1"/>
    <w:basedOn w:val="Normal"/>
    <w:qFormat/>
    <w:rsid w:val="007B711B"/>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overflowPunct/>
      <w:autoSpaceDE/>
      <w:autoSpaceDN/>
      <w:bidi/>
      <w:adjustRightInd/>
      <w:spacing w:before="40" w:after="40" w:line="240" w:lineRule="exact"/>
      <w:jc w:val="both"/>
      <w:textAlignment w:val="auto"/>
    </w:pPr>
    <w:rPr>
      <w:rFonts w:cs="Traditional Arabic"/>
      <w:sz w:val="20"/>
      <w:szCs w:val="26"/>
      <w:lang w:val="en-US" w:eastAsia="zh-CN"/>
    </w:rPr>
  </w:style>
  <w:style w:type="paragraph" w:customStyle="1" w:styleId="Tabletext-2">
    <w:name w:val="Table_text-2"/>
    <w:basedOn w:val="Normal"/>
    <w:link w:val="Tabletext-2Char"/>
    <w:rsid w:val="007B711B"/>
    <w:pPr>
      <w:tabs>
        <w:tab w:val="left" w:pos="113"/>
        <w:tab w:val="left" w:pos="227"/>
        <w:tab w:val="left" w:pos="340"/>
        <w:tab w:val="left" w:pos="454"/>
      </w:tabs>
      <w:overflowPunct/>
      <w:autoSpaceDE/>
      <w:autoSpaceDN/>
      <w:bidi/>
      <w:adjustRightInd/>
      <w:spacing w:before="20" w:after="40" w:line="240" w:lineRule="exact"/>
      <w:ind w:left="227" w:hanging="227"/>
      <w:jc w:val="both"/>
      <w:textAlignment w:val="auto"/>
    </w:pPr>
    <w:rPr>
      <w:rFonts w:cs="Traditional Arabic"/>
      <w:sz w:val="18"/>
      <w:szCs w:val="24"/>
      <w:lang w:val="en-US"/>
    </w:rPr>
  </w:style>
  <w:style w:type="paragraph" w:customStyle="1" w:styleId="Tabletext-3">
    <w:name w:val="Table_text-3"/>
    <w:basedOn w:val="Tabletext-2"/>
    <w:rsid w:val="007B711B"/>
    <w:pPr>
      <w:spacing w:line="200" w:lineRule="exact"/>
    </w:pPr>
    <w:rPr>
      <w:sz w:val="16"/>
      <w:szCs w:val="22"/>
    </w:rPr>
  </w:style>
  <w:style w:type="character" w:customStyle="1" w:styleId="Tabletext-2Char">
    <w:name w:val="Table_text-2 Char"/>
    <w:basedOn w:val="DefaultParagraphFont"/>
    <w:link w:val="Tabletext-2"/>
    <w:rsid w:val="007B711B"/>
    <w:rPr>
      <w:rFonts w:ascii="Times New Roman" w:hAnsi="Times New Roman" w:cs="Traditional Arabic"/>
      <w:sz w:val="18"/>
      <w:szCs w:val="24"/>
      <w:lang w:eastAsia="en-US"/>
    </w:rPr>
  </w:style>
  <w:style w:type="paragraph" w:customStyle="1" w:styleId="Tabletext20">
    <w:name w:val="Table_text2"/>
    <w:basedOn w:val="Normal"/>
    <w:qFormat/>
    <w:rsid w:val="007B711B"/>
    <w:pPr>
      <w:tabs>
        <w:tab w:val="clear" w:pos="1134"/>
        <w:tab w:val="left" w:pos="397"/>
        <w:tab w:val="left" w:pos="794"/>
        <w:tab w:val="left" w:pos="1191"/>
        <w:tab w:val="left" w:pos="1588"/>
      </w:tabs>
      <w:overflowPunct/>
      <w:autoSpaceDE/>
      <w:autoSpaceDN/>
      <w:bidi/>
      <w:adjustRightInd/>
      <w:spacing w:before="40" w:after="40" w:line="260" w:lineRule="exact"/>
      <w:jc w:val="both"/>
      <w:textAlignment w:val="auto"/>
    </w:pPr>
    <w:rPr>
      <w:rFonts w:cs="Traditional Arabic"/>
      <w:sz w:val="20"/>
      <w:szCs w:val="26"/>
      <w:lang w:val="en-US" w:eastAsia="zh-CN"/>
    </w:rPr>
  </w:style>
  <w:style w:type="paragraph" w:customStyle="1" w:styleId="Tabletexte">
    <w:name w:val="Table texte"/>
    <w:basedOn w:val="Normal"/>
    <w:qFormat/>
    <w:rsid w:val="007B711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bidi/>
      <w:adjustRightInd/>
      <w:spacing w:before="60" w:after="60" w:line="260" w:lineRule="exact"/>
      <w:jc w:val="both"/>
      <w:textAlignment w:val="auto"/>
    </w:pPr>
    <w:rPr>
      <w:rFonts w:cs="Traditional Arabic"/>
      <w:sz w:val="20"/>
      <w:szCs w:val="26"/>
      <w:lang w:val="en-US" w:eastAsia="zh-CN" w:bidi="ar-SY"/>
    </w:rPr>
  </w:style>
  <w:style w:type="paragraph" w:customStyle="1" w:styleId="TableText10">
    <w:name w:val="Table_Text1"/>
    <w:basedOn w:val="Normal"/>
    <w:rsid w:val="007B711B"/>
    <w:pPr>
      <w:widowControl w:val="0"/>
      <w:tabs>
        <w:tab w:val="clear" w:pos="1134"/>
      </w:tabs>
      <w:spacing w:before="40" w:after="40"/>
      <w:jc w:val="both"/>
    </w:pPr>
    <w:rPr>
      <w:sz w:val="20"/>
      <w:lang w:val="en-US" w:eastAsia="zh-CN"/>
    </w:rPr>
  </w:style>
  <w:style w:type="paragraph" w:customStyle="1" w:styleId="TableText12">
    <w:name w:val="Table_Text12"/>
    <w:basedOn w:val="Normal"/>
    <w:rsid w:val="007B711B"/>
    <w:pPr>
      <w:widowControl w:val="0"/>
      <w:tabs>
        <w:tab w:val="clear" w:pos="1134"/>
      </w:tabs>
      <w:spacing w:before="40" w:after="40"/>
      <w:jc w:val="both"/>
    </w:pPr>
    <w:rPr>
      <w:sz w:val="20"/>
      <w:lang w:val="en-US" w:eastAsia="zh-CN"/>
    </w:rPr>
  </w:style>
  <w:style w:type="paragraph" w:customStyle="1" w:styleId="Tabletext13">
    <w:name w:val="Table_text13"/>
    <w:basedOn w:val="Normal"/>
    <w:qFormat/>
    <w:rsid w:val="007B711B"/>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overflowPunct/>
      <w:autoSpaceDE/>
      <w:autoSpaceDN/>
      <w:bidi/>
      <w:adjustRightInd/>
      <w:spacing w:before="40" w:after="40" w:line="240" w:lineRule="exact"/>
      <w:jc w:val="both"/>
      <w:textAlignment w:val="auto"/>
    </w:pPr>
    <w:rPr>
      <w:rFonts w:cs="Traditional Arabic"/>
      <w:sz w:val="20"/>
      <w:szCs w:val="26"/>
      <w:lang w:val="en-US" w:eastAsia="zh-CN"/>
    </w:rPr>
  </w:style>
  <w:style w:type="paragraph" w:customStyle="1" w:styleId="Tabletext120">
    <w:name w:val="Table_text12"/>
    <w:basedOn w:val="Normal"/>
    <w:qFormat/>
    <w:rsid w:val="007B711B"/>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overflowPunct/>
      <w:autoSpaceDE/>
      <w:autoSpaceDN/>
      <w:bidi/>
      <w:adjustRightInd/>
      <w:spacing w:before="40" w:after="40" w:line="240" w:lineRule="exact"/>
      <w:jc w:val="both"/>
      <w:textAlignment w:val="auto"/>
    </w:pPr>
    <w:rPr>
      <w:rFonts w:cs="Traditional Arabic"/>
      <w:sz w:val="20"/>
      <w:szCs w:val="26"/>
      <w:lang w:val="en-US" w:eastAsia="zh-CN"/>
    </w:rPr>
  </w:style>
  <w:style w:type="paragraph" w:customStyle="1" w:styleId="TableText11">
    <w:name w:val="Table_Text11"/>
    <w:basedOn w:val="Normal"/>
    <w:rsid w:val="007B711B"/>
    <w:pPr>
      <w:widowControl w:val="0"/>
      <w:tabs>
        <w:tab w:val="clear" w:pos="1134"/>
      </w:tabs>
      <w:spacing w:before="40" w:after="40"/>
      <w:jc w:val="both"/>
    </w:pPr>
    <w:rPr>
      <w:sz w:val="20"/>
      <w:lang w:val="en-US" w:eastAsia="zh-CN"/>
    </w:rPr>
  </w:style>
  <w:style w:type="paragraph" w:customStyle="1" w:styleId="NormalafterTitel">
    <w:name w:val="Normal after Titel"/>
    <w:basedOn w:val="Normal"/>
    <w:link w:val="NormalafterTitelChar"/>
    <w:rsid w:val="007B711B"/>
    <w:pPr>
      <w:overflowPunct/>
      <w:autoSpaceDE/>
      <w:autoSpaceDN/>
      <w:bidi/>
      <w:adjustRightInd/>
      <w:spacing w:before="360" w:line="192" w:lineRule="auto"/>
      <w:jc w:val="both"/>
      <w:textAlignment w:val="auto"/>
    </w:pPr>
    <w:rPr>
      <w:rFonts w:ascii="CG Times" w:hAnsi="CG Times" w:cs="Traditional Arabic"/>
      <w:sz w:val="22"/>
      <w:szCs w:val="30"/>
      <w:lang w:val="en-US"/>
    </w:rPr>
  </w:style>
  <w:style w:type="paragraph" w:customStyle="1" w:styleId="Tabletext110">
    <w:name w:val="Table_text11"/>
    <w:basedOn w:val="Normal"/>
    <w:qFormat/>
    <w:rsid w:val="007B711B"/>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overflowPunct/>
      <w:autoSpaceDE/>
      <w:autoSpaceDN/>
      <w:bidi/>
      <w:adjustRightInd/>
      <w:spacing w:before="40" w:after="40" w:line="240" w:lineRule="exact"/>
      <w:jc w:val="both"/>
      <w:textAlignment w:val="auto"/>
    </w:pPr>
    <w:rPr>
      <w:rFonts w:cs="Traditional Arabic"/>
      <w:sz w:val="20"/>
      <w:szCs w:val="26"/>
      <w:lang w:val="en-US" w:eastAsia="zh-CN"/>
    </w:rPr>
  </w:style>
  <w:style w:type="paragraph" w:customStyle="1" w:styleId="note0">
    <w:name w:val="note"/>
    <w:basedOn w:val="Normal"/>
    <w:rsid w:val="007B711B"/>
    <w:pPr>
      <w:keepNext/>
      <w:tabs>
        <w:tab w:val="left" w:pos="1928"/>
        <w:tab w:val="left" w:pos="2495"/>
      </w:tabs>
      <w:overflowPunct/>
      <w:autoSpaceDE/>
      <w:autoSpaceDN/>
      <w:bidi/>
      <w:adjustRightInd/>
      <w:spacing w:line="192" w:lineRule="auto"/>
      <w:jc w:val="both"/>
      <w:textAlignment w:val="auto"/>
    </w:pPr>
    <w:rPr>
      <w:rFonts w:cs="Traditional Arabic"/>
      <w:sz w:val="20"/>
      <w:szCs w:val="26"/>
      <w:lang w:val="en-US"/>
    </w:rPr>
  </w:style>
  <w:style w:type="paragraph" w:customStyle="1" w:styleId="NormalIndent0">
    <w:name w:val="Normal_Indent"/>
    <w:basedOn w:val="Normal"/>
    <w:rsid w:val="007B711B"/>
    <w:pPr>
      <w:tabs>
        <w:tab w:val="left" w:pos="1701"/>
      </w:tabs>
      <w:overflowPunct/>
      <w:autoSpaceDE/>
      <w:autoSpaceDN/>
      <w:bidi/>
      <w:adjustRightInd/>
      <w:spacing w:line="192" w:lineRule="auto"/>
      <w:ind w:left="2268" w:hanging="1134"/>
      <w:jc w:val="both"/>
      <w:textAlignment w:val="auto"/>
    </w:pPr>
    <w:rPr>
      <w:rFonts w:cs="Traditional Arabic"/>
      <w:sz w:val="22"/>
      <w:szCs w:val="30"/>
      <w:lang w:val="en-US"/>
    </w:rPr>
  </w:style>
  <w:style w:type="paragraph" w:customStyle="1" w:styleId="Annexref1">
    <w:name w:val="Annex_ref1"/>
    <w:basedOn w:val="Normal"/>
    <w:qFormat/>
    <w:rsid w:val="007B711B"/>
    <w:pPr>
      <w:tabs>
        <w:tab w:val="left" w:pos="1701"/>
      </w:tabs>
      <w:bidi/>
      <w:spacing w:before="0" w:after="120" w:line="192" w:lineRule="auto"/>
      <w:jc w:val="center"/>
    </w:pPr>
    <w:rPr>
      <w:rFonts w:ascii="Times New Roman Bold" w:hAnsi="Times New Roman Bold" w:cs="Traditional Arabic"/>
      <w:b/>
      <w:sz w:val="22"/>
      <w:szCs w:val="30"/>
      <w:lang w:val="fr-FR"/>
    </w:rPr>
  </w:style>
  <w:style w:type="paragraph" w:customStyle="1" w:styleId="enumlev11">
    <w:name w:val="enumlev 1"/>
    <w:basedOn w:val="Normal"/>
    <w:qFormat/>
    <w:rsid w:val="007B711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bidi/>
      <w:adjustRightInd/>
      <w:spacing w:before="80" w:line="192" w:lineRule="auto"/>
      <w:ind w:left="794" w:hanging="794"/>
      <w:jc w:val="both"/>
      <w:textAlignment w:val="auto"/>
      <w:outlineLvl w:val="0"/>
    </w:pPr>
    <w:rPr>
      <w:rFonts w:eastAsia="SimSun" w:cs="Traditional Arabic"/>
      <w:sz w:val="22"/>
      <w:szCs w:val="30"/>
      <w:lang w:val="en-US" w:eastAsia="zh-CN" w:bidi="ar-SY"/>
    </w:rPr>
  </w:style>
  <w:style w:type="character" w:customStyle="1" w:styleId="AppArttitleChar">
    <w:name w:val="App_Art_title Char"/>
    <w:link w:val="AppArttitle"/>
    <w:rsid w:val="007B711B"/>
    <w:rPr>
      <w:rFonts w:ascii="Times New Roman" w:hAnsi="Times New Roman"/>
      <w:b/>
      <w:sz w:val="28"/>
      <w:lang w:val="es-ES_tradnl" w:eastAsia="en-US"/>
    </w:rPr>
  </w:style>
  <w:style w:type="character" w:customStyle="1" w:styleId="Title3Char">
    <w:name w:val="Title 3 Char"/>
    <w:link w:val="Title3"/>
    <w:rsid w:val="007B711B"/>
    <w:rPr>
      <w:rFonts w:ascii="Times New Roman" w:hAnsi="Times New Roman"/>
      <w:sz w:val="28"/>
      <w:lang w:val="es-ES_tradnl" w:eastAsia="en-US"/>
    </w:rPr>
  </w:style>
  <w:style w:type="paragraph" w:customStyle="1" w:styleId="DecisionNoTitle">
    <w:name w:val="Decision_No&amp;Title"/>
    <w:basedOn w:val="Normal"/>
    <w:qFormat/>
    <w:rsid w:val="007B711B"/>
    <w:pPr>
      <w:tabs>
        <w:tab w:val="left" w:pos="567"/>
        <w:tab w:val="left" w:pos="1701"/>
        <w:tab w:val="left" w:pos="2835"/>
      </w:tabs>
      <w:bidi/>
      <w:spacing w:before="240" w:line="192" w:lineRule="auto"/>
      <w:jc w:val="center"/>
    </w:pPr>
    <w:rPr>
      <w:rFonts w:cs="Traditional Arabic"/>
      <w:b/>
      <w:bCs/>
      <w:sz w:val="28"/>
      <w:szCs w:val="40"/>
      <w:lang w:val="en-US"/>
    </w:rPr>
  </w:style>
  <w:style w:type="paragraph" w:styleId="Title">
    <w:name w:val="Title"/>
    <w:basedOn w:val="Normal"/>
    <w:next w:val="Normal"/>
    <w:link w:val="TitleChar"/>
    <w:qFormat/>
    <w:rsid w:val="007B711B"/>
    <w:pPr>
      <w:tabs>
        <w:tab w:val="clear" w:pos="1134"/>
        <w:tab w:val="left" w:pos="822"/>
        <w:tab w:val="left" w:pos="851"/>
        <w:tab w:val="left" w:pos="1248"/>
        <w:tab w:val="left" w:pos="1673"/>
        <w:tab w:val="decimal" w:pos="4876"/>
      </w:tabs>
      <w:bidi/>
      <w:spacing w:after="60" w:line="400" w:lineRule="exact"/>
      <w:jc w:val="center"/>
    </w:pPr>
    <w:rPr>
      <w:rFonts w:ascii="Times New Roman Bold" w:hAnsi="Times New Roman Bold" w:cs="Traditional Arabic"/>
      <w:b/>
      <w:bCs/>
      <w:kern w:val="28"/>
      <w:sz w:val="28"/>
      <w:szCs w:val="68"/>
      <w:lang w:val="en-US"/>
    </w:rPr>
  </w:style>
  <w:style w:type="character" w:customStyle="1" w:styleId="TitleChar">
    <w:name w:val="Title Char"/>
    <w:basedOn w:val="DefaultParagraphFont"/>
    <w:link w:val="Title"/>
    <w:rsid w:val="007B711B"/>
    <w:rPr>
      <w:rFonts w:ascii="Times New Roman Bold" w:hAnsi="Times New Roman Bold" w:cs="Traditional Arabic"/>
      <w:b/>
      <w:bCs/>
      <w:kern w:val="28"/>
      <w:sz w:val="28"/>
      <w:szCs w:val="68"/>
      <w:lang w:eastAsia="en-US"/>
    </w:rPr>
  </w:style>
  <w:style w:type="character" w:customStyle="1" w:styleId="FootnoteText0">
    <w:name w:val="Footnote  Text"/>
    <w:basedOn w:val="DefaultParagraphFont"/>
    <w:rsid w:val="007B711B"/>
    <w:rPr>
      <w:rFonts w:cs="Traditional Arabic"/>
      <w:sz w:val="20"/>
      <w:szCs w:val="26"/>
      <w:lang w:val="en-US" w:eastAsia="zh-CN" w:bidi="ar-EG"/>
    </w:rPr>
  </w:style>
  <w:style w:type="paragraph" w:customStyle="1" w:styleId="AppendixTitle0">
    <w:name w:val="Appendix_Title"/>
    <w:basedOn w:val="AppendixNo"/>
    <w:rsid w:val="007B711B"/>
    <w:pPr>
      <w:keepLines w:val="0"/>
      <w:tabs>
        <w:tab w:val="left" w:pos="567"/>
        <w:tab w:val="left" w:pos="1701"/>
        <w:tab w:val="left" w:pos="2835"/>
      </w:tabs>
      <w:bidi/>
      <w:spacing w:before="240" w:after="120" w:line="192" w:lineRule="auto"/>
    </w:pPr>
    <w:rPr>
      <w:rFonts w:ascii="Times New Roman Bold" w:hAnsi="Times New Roman Bold" w:cs="Traditional Arabic"/>
      <w:b/>
      <w:bCs/>
      <w:caps w:val="0"/>
      <w:szCs w:val="40"/>
      <w:lang w:val="en-GB" w:bidi="ar-EG"/>
    </w:rPr>
  </w:style>
  <w:style w:type="character" w:customStyle="1" w:styleId="NormalafterTitelChar">
    <w:name w:val="Normal after Titel Char"/>
    <w:basedOn w:val="DefaultParagraphFont"/>
    <w:link w:val="NormalafterTitel"/>
    <w:rsid w:val="007B711B"/>
    <w:rPr>
      <w:rFonts w:ascii="CG Times" w:hAnsi="CG Times" w:cs="Traditional Arabic"/>
      <w:sz w:val="22"/>
      <w:szCs w:val="30"/>
      <w:lang w:eastAsia="en-US"/>
    </w:rPr>
  </w:style>
  <w:style w:type="paragraph" w:customStyle="1" w:styleId="FiguretitleBR">
    <w:name w:val="Figure_title_BR"/>
    <w:basedOn w:val="Normal"/>
    <w:next w:val="Normal"/>
    <w:rsid w:val="007B711B"/>
    <w:pPr>
      <w:keepLines/>
      <w:overflowPunct/>
      <w:autoSpaceDE/>
      <w:autoSpaceDN/>
      <w:bidi/>
      <w:adjustRightInd/>
      <w:spacing w:before="0" w:after="120" w:line="204" w:lineRule="auto"/>
      <w:jc w:val="center"/>
      <w:textAlignment w:val="auto"/>
    </w:pPr>
    <w:rPr>
      <w:rFonts w:ascii="Times New Roman Bold" w:hAnsi="Times New Roman Bold" w:cs="Simplified Arabic"/>
      <w:b/>
      <w:bCs/>
      <w:spacing w:val="-4"/>
      <w:szCs w:val="24"/>
      <w:lang w:val="en-US"/>
    </w:rPr>
  </w:style>
  <w:style w:type="paragraph" w:customStyle="1" w:styleId="Tabletext3">
    <w:name w:val="Table_text3"/>
    <w:basedOn w:val="Normal"/>
    <w:rsid w:val="007B711B"/>
    <w:pPr>
      <w:tabs>
        <w:tab w:val="clear" w:pos="1134"/>
        <w:tab w:val="left" w:pos="397"/>
        <w:tab w:val="left" w:pos="794"/>
        <w:tab w:val="left" w:pos="1191"/>
        <w:tab w:val="left" w:pos="1588"/>
      </w:tabs>
      <w:overflowPunct/>
      <w:autoSpaceDE/>
      <w:autoSpaceDN/>
      <w:bidi/>
      <w:adjustRightInd/>
      <w:spacing w:before="40" w:after="40" w:line="260" w:lineRule="exact"/>
      <w:jc w:val="both"/>
      <w:textAlignment w:val="auto"/>
    </w:pPr>
    <w:rPr>
      <w:rFonts w:cs="Traditional Arabic"/>
      <w:sz w:val="20"/>
      <w:szCs w:val="26"/>
      <w:lang w:val="en-US" w:eastAsia="zh-CN"/>
    </w:rPr>
  </w:style>
  <w:style w:type="paragraph" w:customStyle="1" w:styleId="TableNotitle">
    <w:name w:val="Table_No &amp; title"/>
    <w:basedOn w:val="Normal"/>
    <w:next w:val="Tablehead"/>
    <w:rsid w:val="007B711B"/>
    <w:pPr>
      <w:keepNext/>
      <w:keepLines/>
      <w:overflowPunct/>
      <w:autoSpaceDE/>
      <w:autoSpaceDN/>
      <w:bidi/>
      <w:adjustRightInd/>
      <w:spacing w:after="120" w:line="192" w:lineRule="auto"/>
      <w:jc w:val="center"/>
      <w:textAlignment w:val="auto"/>
    </w:pPr>
    <w:rPr>
      <w:rFonts w:ascii="Times New Roman Bold" w:hAnsi="Times New Roman Bold" w:cs="Traditional Arabic"/>
      <w:b/>
      <w:bCs/>
      <w:sz w:val="22"/>
      <w:szCs w:val="30"/>
      <w:lang w:val="en-US"/>
    </w:rPr>
  </w:style>
  <w:style w:type="paragraph" w:customStyle="1" w:styleId="TableNoBR">
    <w:name w:val="Table_No_BR"/>
    <w:basedOn w:val="Normal"/>
    <w:next w:val="Normal"/>
    <w:rsid w:val="007B711B"/>
    <w:pPr>
      <w:keepNext/>
      <w:tabs>
        <w:tab w:val="left" w:pos="1928"/>
        <w:tab w:val="left" w:pos="2495"/>
      </w:tabs>
      <w:overflowPunct/>
      <w:autoSpaceDE/>
      <w:autoSpaceDN/>
      <w:bidi/>
      <w:adjustRightInd/>
      <w:spacing w:before="360" w:line="192" w:lineRule="auto"/>
      <w:jc w:val="center"/>
      <w:textAlignment w:val="auto"/>
    </w:pPr>
    <w:rPr>
      <w:rFonts w:eastAsia="SimSun" w:cs="Traditional Arabic"/>
      <w:caps/>
      <w:sz w:val="22"/>
      <w:szCs w:val="30"/>
      <w:lang w:val="en-US"/>
    </w:rPr>
  </w:style>
  <w:style w:type="paragraph" w:customStyle="1" w:styleId="TableText30">
    <w:name w:val="Table_Text3"/>
    <w:basedOn w:val="Normal"/>
    <w:rsid w:val="007B711B"/>
    <w:pPr>
      <w:tabs>
        <w:tab w:val="clear" w:pos="1134"/>
      </w:tabs>
      <w:spacing w:before="40" w:after="40" w:line="260" w:lineRule="exact"/>
      <w:jc w:val="both"/>
    </w:pPr>
    <w:rPr>
      <w:rFonts w:cs="Traditional Arabic"/>
      <w:noProof/>
      <w:sz w:val="20"/>
      <w:szCs w:val="26"/>
      <w:lang w:val="en-US"/>
    </w:rPr>
  </w:style>
  <w:style w:type="character" w:customStyle="1" w:styleId="Artref2">
    <w:name w:val="Art_ref2"/>
    <w:rsid w:val="007B711B"/>
    <w:rPr>
      <w:b/>
      <w:bCs/>
    </w:rPr>
  </w:style>
  <w:style w:type="paragraph" w:customStyle="1" w:styleId="Subsection110">
    <w:name w:val="Subsection_11"/>
    <w:basedOn w:val="Section1"/>
    <w:qFormat/>
    <w:rsid w:val="007B711B"/>
    <w:pPr>
      <w:keepNext/>
      <w:tabs>
        <w:tab w:val="clear" w:pos="4820"/>
        <w:tab w:val="left" w:pos="567"/>
        <w:tab w:val="left" w:pos="1134"/>
        <w:tab w:val="left" w:pos="1701"/>
        <w:tab w:val="left" w:pos="1871"/>
        <w:tab w:val="left" w:pos="2268"/>
        <w:tab w:val="left" w:pos="2835"/>
      </w:tabs>
      <w:bidi/>
      <w:spacing w:before="240" w:line="192" w:lineRule="auto"/>
    </w:pPr>
    <w:rPr>
      <w:rFonts w:ascii="Times New Roman Bold" w:eastAsia="Droid Sans" w:hAnsi="Times New Roman Bold" w:cs="Traditional Arabic"/>
      <w:bCs/>
      <w:szCs w:val="32"/>
      <w:lang w:val="en-GB" w:bidi="ar-EG"/>
    </w:rPr>
  </w:style>
  <w:style w:type="paragraph" w:customStyle="1" w:styleId="tablehead1">
    <w:name w:val="table_head"/>
    <w:basedOn w:val="Normal"/>
    <w:autoRedefine/>
    <w:uiPriority w:val="99"/>
    <w:qFormat/>
    <w:rsid w:val="007B711B"/>
    <w:pPr>
      <w:tabs>
        <w:tab w:val="clear" w:pos="1134"/>
        <w:tab w:val="left" w:pos="340"/>
        <w:tab w:val="left" w:pos="1021"/>
      </w:tabs>
      <w:bidi/>
      <w:spacing w:before="60" w:after="60" w:line="240" w:lineRule="exact"/>
      <w:jc w:val="center"/>
    </w:pPr>
    <w:rPr>
      <w:rFonts w:ascii="Verdana" w:eastAsiaTheme="minorEastAsia" w:hAnsi="Verdana" w:cs="Traditional Arabic"/>
      <w:b/>
      <w:bCs/>
      <w:color w:val="FFFFFF"/>
      <w:sz w:val="17"/>
      <w:szCs w:val="26"/>
      <w:lang w:val="en-US"/>
    </w:rPr>
  </w:style>
  <w:style w:type="paragraph" w:customStyle="1" w:styleId="FigureNotitle">
    <w:name w:val="Figure_No &amp; title"/>
    <w:basedOn w:val="Normal"/>
    <w:next w:val="Normal"/>
    <w:rsid w:val="007B711B"/>
    <w:pPr>
      <w:keepNext/>
      <w:keepLines/>
      <w:overflowPunct/>
      <w:autoSpaceDE/>
      <w:autoSpaceDN/>
      <w:bidi/>
      <w:adjustRightInd/>
      <w:spacing w:before="0" w:after="120" w:line="180" w:lineRule="auto"/>
      <w:jc w:val="center"/>
      <w:textAlignment w:val="auto"/>
    </w:pPr>
    <w:rPr>
      <w:rFonts w:ascii="Times New Roman Bold" w:hAnsi="Times New Roman Bold" w:cs="Traditional Arabic"/>
      <w:b/>
      <w:bCs/>
      <w:sz w:val="22"/>
      <w:szCs w:val="30"/>
      <w:lang w:val="en-US"/>
    </w:rPr>
  </w:style>
  <w:style w:type="character" w:customStyle="1" w:styleId="ApprefBold0">
    <w:name w:val="App_ref +  Bold"/>
    <w:rsid w:val="007B711B"/>
    <w:rPr>
      <w:b/>
      <w:color w:val="auto"/>
    </w:rPr>
  </w:style>
  <w:style w:type="character" w:customStyle="1" w:styleId="Artref1">
    <w:name w:val="Art_ref1"/>
    <w:rsid w:val="007B711B"/>
    <w:rPr>
      <w:b/>
      <w:bCs/>
    </w:rPr>
  </w:style>
  <w:style w:type="paragraph" w:customStyle="1" w:styleId="ArtNo0">
    <w:name w:val="Art No"/>
    <w:basedOn w:val="Arttitel"/>
    <w:qFormat/>
    <w:rsid w:val="007B711B"/>
    <w:rPr>
      <w:rFonts w:ascii="Times New Roman" w:hAnsi="Times New Roman"/>
      <w:b w:val="0"/>
      <w:bCs w:val="0"/>
      <w:sz w:val="28"/>
      <w:szCs w:val="40"/>
    </w:rPr>
  </w:style>
  <w:style w:type="paragraph" w:customStyle="1" w:styleId="Arttitel">
    <w:name w:val="Art_titel"/>
    <w:basedOn w:val="Normal"/>
    <w:next w:val="Normal"/>
    <w:rsid w:val="007B711B"/>
    <w:pPr>
      <w:keepNext/>
      <w:overflowPunct/>
      <w:autoSpaceDE/>
      <w:autoSpaceDN/>
      <w:bidi/>
      <w:adjustRightInd/>
      <w:spacing w:before="240" w:line="192" w:lineRule="auto"/>
      <w:jc w:val="center"/>
      <w:textAlignment w:val="auto"/>
    </w:pPr>
    <w:rPr>
      <w:rFonts w:ascii="Times New Roman Bold" w:hAnsi="Times New Roman Bold" w:cs="Traditional Arabic"/>
      <w:b/>
      <w:bCs/>
      <w:sz w:val="26"/>
      <w:szCs w:val="36"/>
      <w:lang w:val="fr-FR" w:bidi="ar-EG"/>
    </w:rPr>
  </w:style>
  <w:style w:type="paragraph" w:customStyle="1" w:styleId="AppendexNo">
    <w:name w:val="Appendex_No"/>
    <w:basedOn w:val="AnnexNo"/>
    <w:qFormat/>
    <w:rsid w:val="007B711B"/>
    <w:pPr>
      <w:keepLines w:val="0"/>
      <w:tabs>
        <w:tab w:val="left" w:pos="567"/>
        <w:tab w:val="left" w:pos="1701"/>
        <w:tab w:val="left" w:pos="2835"/>
      </w:tabs>
      <w:bidi/>
      <w:spacing w:after="0" w:line="192" w:lineRule="auto"/>
    </w:pPr>
    <w:rPr>
      <w:rFonts w:cs="Traditional Arabic"/>
      <w:caps w:val="0"/>
      <w:szCs w:val="40"/>
      <w:lang w:val="en-GB" w:bidi="ar-EG"/>
    </w:rPr>
  </w:style>
  <w:style w:type="paragraph" w:customStyle="1" w:styleId="Restitel">
    <w:name w:val="Res_titel"/>
    <w:basedOn w:val="Normal"/>
    <w:next w:val="Normal"/>
    <w:uiPriority w:val="99"/>
    <w:rsid w:val="007B711B"/>
    <w:pPr>
      <w:overflowPunct/>
      <w:autoSpaceDE/>
      <w:autoSpaceDN/>
      <w:bidi/>
      <w:adjustRightInd/>
      <w:spacing w:before="240" w:line="192" w:lineRule="auto"/>
      <w:jc w:val="center"/>
      <w:textAlignment w:val="auto"/>
    </w:pPr>
    <w:rPr>
      <w:rFonts w:ascii="Times New Roman Bold" w:hAnsi="Times New Roman Bold" w:cs="Traditional Arabic"/>
      <w:b/>
      <w:bCs/>
      <w:sz w:val="26"/>
      <w:szCs w:val="36"/>
      <w:lang w:val="en-US"/>
    </w:rPr>
  </w:style>
  <w:style w:type="paragraph" w:customStyle="1" w:styleId="ANNEXNO0">
    <w:name w:val="ANNEX_NO"/>
    <w:basedOn w:val="Normal"/>
    <w:next w:val="Normal"/>
    <w:rsid w:val="007B711B"/>
    <w:pPr>
      <w:keepNext/>
      <w:tabs>
        <w:tab w:val="clear" w:pos="1134"/>
      </w:tabs>
      <w:overflowPunct/>
      <w:autoSpaceDE/>
      <w:autoSpaceDN/>
      <w:bidi/>
      <w:adjustRightInd/>
      <w:spacing w:before="360" w:line="192" w:lineRule="auto"/>
      <w:jc w:val="center"/>
      <w:textAlignment w:val="auto"/>
    </w:pPr>
    <w:rPr>
      <w:rFonts w:cs="Traditional Arabic"/>
      <w:sz w:val="28"/>
      <w:szCs w:val="40"/>
      <w:lang w:val="fr-FR" w:bidi="ar-EG"/>
    </w:rPr>
  </w:style>
  <w:style w:type="paragraph" w:customStyle="1" w:styleId="Annextitel">
    <w:name w:val="Annex_titel"/>
    <w:basedOn w:val="Normal"/>
    <w:next w:val="Normal"/>
    <w:rsid w:val="007B711B"/>
    <w:pPr>
      <w:keepNext/>
      <w:overflowPunct/>
      <w:autoSpaceDE/>
      <w:autoSpaceDN/>
      <w:bidi/>
      <w:adjustRightInd/>
      <w:spacing w:before="240" w:line="192" w:lineRule="auto"/>
      <w:jc w:val="center"/>
      <w:textAlignment w:val="auto"/>
    </w:pPr>
    <w:rPr>
      <w:rFonts w:ascii="Times New Roman Bold" w:hAnsi="Times New Roman Bold" w:cs="Traditional Arabic"/>
      <w:bCs/>
      <w:sz w:val="26"/>
      <w:szCs w:val="36"/>
      <w:lang w:val="en-US" w:bidi="ar-EG"/>
    </w:rPr>
  </w:style>
  <w:style w:type="paragraph" w:customStyle="1" w:styleId="AnnexNotitle0">
    <w:name w:val="Annex_No &amp; title"/>
    <w:basedOn w:val="Normal"/>
    <w:next w:val="Normal"/>
    <w:uiPriority w:val="99"/>
    <w:rsid w:val="007B711B"/>
    <w:pPr>
      <w:keepNext/>
      <w:keepLines/>
      <w:tabs>
        <w:tab w:val="clear" w:pos="1134"/>
        <w:tab w:val="left" w:pos="794"/>
        <w:tab w:val="left" w:pos="1191"/>
        <w:tab w:val="left" w:pos="1588"/>
        <w:tab w:val="left" w:pos="1985"/>
      </w:tabs>
      <w:bidi/>
      <w:spacing w:before="480" w:line="192" w:lineRule="auto"/>
      <w:jc w:val="center"/>
    </w:pPr>
    <w:rPr>
      <w:rFonts w:ascii="Times New Roman Bold" w:eastAsia="SimSun" w:hAnsi="Times New Roman Bold" w:cs="Traditional Arabic"/>
      <w:b/>
      <w:sz w:val="26"/>
      <w:szCs w:val="36"/>
      <w:lang w:val="en-GB" w:bidi="ar-EG"/>
    </w:rPr>
  </w:style>
  <w:style w:type="character" w:customStyle="1" w:styleId="ArtheadingChar">
    <w:name w:val="Art_heading Char"/>
    <w:link w:val="Artheading"/>
    <w:rsid w:val="007B711B"/>
    <w:rPr>
      <w:rFonts w:ascii="Times New Roman Bold" w:hAnsi="Times New Roman Bold"/>
      <w:b/>
      <w:sz w:val="28"/>
      <w:lang w:val="es-ES_tradnl" w:eastAsia="en-US"/>
    </w:rPr>
  </w:style>
  <w:style w:type="character" w:customStyle="1" w:styleId="BodyTextChar1">
    <w:name w:val="Body Text Char1"/>
    <w:basedOn w:val="DefaultParagraphFont"/>
    <w:rsid w:val="007B711B"/>
    <w:rPr>
      <w:rFonts w:ascii="Times New Roman" w:eastAsia="Times New Roman" w:hAnsi="Times New Roman" w:cs="Traditional Arabic"/>
      <w:szCs w:val="30"/>
      <w:lang w:val="en-US"/>
    </w:rPr>
  </w:style>
  <w:style w:type="character" w:customStyle="1" w:styleId="BodyText2Char1">
    <w:name w:val="Body Text 2 Char1"/>
    <w:basedOn w:val="DefaultParagraphFont"/>
    <w:rsid w:val="007B711B"/>
    <w:rPr>
      <w:rFonts w:ascii="Times New Roman" w:eastAsia="Times New Roman" w:hAnsi="Times New Roman" w:cs="Traditional Arabic"/>
      <w:szCs w:val="30"/>
      <w:lang w:val="en-US"/>
    </w:rPr>
  </w:style>
  <w:style w:type="character" w:customStyle="1" w:styleId="BodyTextIndentChar1">
    <w:name w:val="Body Text Indent Char1"/>
    <w:basedOn w:val="DefaultParagraphFont"/>
    <w:rsid w:val="007B711B"/>
    <w:rPr>
      <w:rFonts w:ascii="Times New Roman" w:eastAsia="Times New Roman" w:hAnsi="Times New Roman" w:cs="Traditional Arabic"/>
      <w:szCs w:val="30"/>
      <w:lang w:val="en-US"/>
    </w:rPr>
  </w:style>
  <w:style w:type="character" w:customStyle="1" w:styleId="BodyTextIndent2Char">
    <w:name w:val="Body Text Indent 2 Char"/>
    <w:basedOn w:val="DefaultParagraphFont"/>
    <w:link w:val="BodyTextIndent2"/>
    <w:rsid w:val="007B711B"/>
    <w:rPr>
      <w:rFonts w:ascii="Times New Roman" w:hAnsi="Times New Roman" w:cs="Traditional Arabic"/>
      <w:b/>
      <w:bCs/>
      <w:sz w:val="32"/>
      <w:szCs w:val="32"/>
      <w:lang w:eastAsia="fr-FR"/>
    </w:rPr>
  </w:style>
  <w:style w:type="paragraph" w:styleId="BodyTextIndent2">
    <w:name w:val="Body Text Indent 2"/>
    <w:basedOn w:val="Normal"/>
    <w:link w:val="BodyTextIndent2Char"/>
    <w:rsid w:val="007B711B"/>
    <w:pPr>
      <w:tabs>
        <w:tab w:val="clear" w:pos="1134"/>
        <w:tab w:val="left" w:pos="849"/>
      </w:tabs>
      <w:bidi/>
      <w:spacing w:line="192" w:lineRule="auto"/>
      <w:ind w:left="360"/>
      <w:jc w:val="both"/>
    </w:pPr>
    <w:rPr>
      <w:rFonts w:cs="Traditional Arabic"/>
      <w:b/>
      <w:bCs/>
      <w:sz w:val="32"/>
      <w:szCs w:val="32"/>
      <w:lang w:val="en-US" w:eastAsia="fr-FR"/>
    </w:rPr>
  </w:style>
  <w:style w:type="character" w:customStyle="1" w:styleId="BodyTextIndent2Char1">
    <w:name w:val="Body Text Indent 2 Char1"/>
    <w:basedOn w:val="DefaultParagraphFont"/>
    <w:rsid w:val="007B711B"/>
    <w:rPr>
      <w:rFonts w:ascii="Times New Roman" w:hAnsi="Times New Roman"/>
      <w:sz w:val="24"/>
      <w:lang w:val="es-ES_tradnl" w:eastAsia="en-US"/>
    </w:rPr>
  </w:style>
  <w:style w:type="character" w:customStyle="1" w:styleId="DocumentMapChar">
    <w:name w:val="Document Map Char"/>
    <w:basedOn w:val="DefaultParagraphFont"/>
    <w:link w:val="DocumentMap"/>
    <w:rsid w:val="007B711B"/>
    <w:rPr>
      <w:rFonts w:ascii="Tahoma" w:hAnsi="Tahoma" w:cs="Tahoma"/>
      <w:sz w:val="16"/>
      <w:szCs w:val="16"/>
      <w:lang w:eastAsia="fr-FR"/>
    </w:rPr>
  </w:style>
  <w:style w:type="paragraph" w:styleId="DocumentMap">
    <w:name w:val="Document Map"/>
    <w:basedOn w:val="Normal"/>
    <w:link w:val="DocumentMapChar"/>
    <w:rsid w:val="007B711B"/>
    <w:pPr>
      <w:tabs>
        <w:tab w:val="clear" w:pos="1134"/>
      </w:tabs>
      <w:bidi/>
      <w:spacing w:line="192" w:lineRule="auto"/>
      <w:jc w:val="both"/>
    </w:pPr>
    <w:rPr>
      <w:rFonts w:ascii="Tahoma" w:hAnsi="Tahoma" w:cs="Tahoma"/>
      <w:sz w:val="16"/>
      <w:szCs w:val="16"/>
      <w:lang w:val="en-US" w:eastAsia="fr-FR"/>
    </w:rPr>
  </w:style>
  <w:style w:type="character" w:customStyle="1" w:styleId="DocumentMapChar1">
    <w:name w:val="Document Map Char1"/>
    <w:basedOn w:val="DefaultParagraphFont"/>
    <w:rsid w:val="007B711B"/>
    <w:rPr>
      <w:rFonts w:ascii="Segoe UI" w:hAnsi="Segoe UI" w:cs="Segoe UI"/>
      <w:sz w:val="16"/>
      <w:szCs w:val="16"/>
      <w:lang w:val="es-ES_tradnl" w:eastAsia="en-US"/>
    </w:rPr>
  </w:style>
  <w:style w:type="paragraph" w:customStyle="1" w:styleId="titre2">
    <w:name w:val="titre2"/>
    <w:basedOn w:val="Normal"/>
    <w:rsid w:val="007B711B"/>
    <w:pPr>
      <w:overflowPunct/>
      <w:autoSpaceDE/>
      <w:autoSpaceDN/>
      <w:bidi/>
      <w:adjustRightInd/>
      <w:spacing w:before="240" w:after="120" w:line="180" w:lineRule="auto"/>
      <w:jc w:val="center"/>
      <w:textAlignment w:val="auto"/>
    </w:pPr>
    <w:rPr>
      <w:rFonts w:ascii="Times New Roman Bold" w:hAnsi="Times New Roman Bold" w:cs="Traditional Arabic"/>
      <w:b/>
      <w:bCs/>
      <w:sz w:val="28"/>
      <w:szCs w:val="36"/>
      <w:lang w:val="en-US"/>
    </w:rPr>
  </w:style>
  <w:style w:type="character" w:customStyle="1" w:styleId="enumlev1Char1">
    <w:name w:val="enumlev1 Char1"/>
    <w:basedOn w:val="DefaultParagraphFont"/>
    <w:rsid w:val="007B711B"/>
    <w:rPr>
      <w:rFonts w:eastAsia="SimSun"/>
      <w:sz w:val="24"/>
      <w:lang w:val="en-GB" w:eastAsia="en-US" w:bidi="ar-SA"/>
    </w:rPr>
  </w:style>
  <w:style w:type="paragraph" w:customStyle="1" w:styleId="Equation0">
    <w:name w:val="Equation."/>
    <w:basedOn w:val="Normal"/>
    <w:rsid w:val="007B711B"/>
    <w:pPr>
      <w:tabs>
        <w:tab w:val="center" w:pos="4821"/>
        <w:tab w:val="right" w:pos="9641"/>
      </w:tabs>
      <w:overflowPunct/>
      <w:autoSpaceDE/>
      <w:autoSpaceDN/>
      <w:bidi/>
      <w:adjustRightInd/>
      <w:spacing w:before="100" w:beforeAutospacing="1" w:after="100" w:afterAutospacing="1" w:line="192" w:lineRule="auto"/>
      <w:jc w:val="both"/>
      <w:textAlignment w:val="auto"/>
    </w:pPr>
    <w:rPr>
      <w:rFonts w:cs="Traditional Arabic"/>
      <w:sz w:val="22"/>
      <w:szCs w:val="30"/>
      <w:lang w:val="en-US" w:bidi="ar-EG"/>
    </w:rPr>
  </w:style>
  <w:style w:type="numbering" w:customStyle="1" w:styleId="NoList4">
    <w:name w:val="No List4"/>
    <w:next w:val="NoList"/>
    <w:uiPriority w:val="99"/>
    <w:semiHidden/>
    <w:unhideWhenUsed/>
    <w:rsid w:val="007B711B"/>
  </w:style>
  <w:style w:type="numbering" w:customStyle="1" w:styleId="NoList111">
    <w:name w:val="No List111"/>
    <w:next w:val="NoList"/>
    <w:uiPriority w:val="99"/>
    <w:semiHidden/>
    <w:unhideWhenUsed/>
    <w:rsid w:val="007B711B"/>
  </w:style>
  <w:style w:type="numbering" w:customStyle="1" w:styleId="NoList21">
    <w:name w:val="No List21"/>
    <w:next w:val="NoList"/>
    <w:uiPriority w:val="99"/>
    <w:semiHidden/>
    <w:unhideWhenUsed/>
    <w:rsid w:val="007B711B"/>
  </w:style>
  <w:style w:type="table" w:customStyle="1" w:styleId="TableGrid11">
    <w:name w:val="Table Grid11"/>
    <w:basedOn w:val="TableNormal"/>
    <w:next w:val="TableGrid"/>
    <w:rsid w:val="007B711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7B711B"/>
  </w:style>
  <w:style w:type="table" w:customStyle="1" w:styleId="TableGrid21">
    <w:name w:val="Table Grid21"/>
    <w:basedOn w:val="TableNormal"/>
    <w:next w:val="TableGrid"/>
    <w:rsid w:val="007B711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B711B"/>
  </w:style>
  <w:style w:type="numbering" w:customStyle="1" w:styleId="NoList12">
    <w:name w:val="No List12"/>
    <w:next w:val="NoList"/>
    <w:uiPriority w:val="99"/>
    <w:semiHidden/>
    <w:unhideWhenUsed/>
    <w:rsid w:val="007B711B"/>
  </w:style>
  <w:style w:type="numbering" w:customStyle="1" w:styleId="NoList112">
    <w:name w:val="No List112"/>
    <w:next w:val="NoList"/>
    <w:uiPriority w:val="99"/>
    <w:semiHidden/>
    <w:unhideWhenUsed/>
    <w:rsid w:val="007B711B"/>
  </w:style>
  <w:style w:type="numbering" w:customStyle="1" w:styleId="NoList22">
    <w:name w:val="No List22"/>
    <w:next w:val="NoList"/>
    <w:uiPriority w:val="99"/>
    <w:semiHidden/>
    <w:unhideWhenUsed/>
    <w:rsid w:val="007B711B"/>
  </w:style>
  <w:style w:type="table" w:customStyle="1" w:styleId="TableGrid12">
    <w:name w:val="Table Grid12"/>
    <w:basedOn w:val="TableNormal"/>
    <w:next w:val="TableGrid"/>
    <w:rsid w:val="007B711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B711B"/>
  </w:style>
  <w:style w:type="table" w:customStyle="1" w:styleId="TableGrid22">
    <w:name w:val="Table Grid22"/>
    <w:basedOn w:val="TableNormal"/>
    <w:next w:val="TableGrid"/>
    <w:rsid w:val="007B711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B711B"/>
  </w:style>
  <w:style w:type="numbering" w:customStyle="1" w:styleId="NoList13">
    <w:name w:val="No List13"/>
    <w:next w:val="NoList"/>
    <w:uiPriority w:val="99"/>
    <w:semiHidden/>
    <w:unhideWhenUsed/>
    <w:rsid w:val="007B711B"/>
  </w:style>
  <w:style w:type="table" w:customStyle="1" w:styleId="TableGrid5">
    <w:name w:val="Table Grid5"/>
    <w:basedOn w:val="TableNormal"/>
    <w:next w:val="TableGrid"/>
    <w:rsid w:val="007B711B"/>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7B711B"/>
  </w:style>
  <w:style w:type="numbering" w:customStyle="1" w:styleId="NoList23">
    <w:name w:val="No List23"/>
    <w:next w:val="NoList"/>
    <w:uiPriority w:val="99"/>
    <w:semiHidden/>
    <w:unhideWhenUsed/>
    <w:rsid w:val="007B711B"/>
  </w:style>
  <w:style w:type="table" w:customStyle="1" w:styleId="TableGrid13">
    <w:name w:val="Table Grid13"/>
    <w:basedOn w:val="TableNormal"/>
    <w:next w:val="TableGrid"/>
    <w:rsid w:val="007B711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7B711B"/>
  </w:style>
  <w:style w:type="table" w:customStyle="1" w:styleId="TableGrid23">
    <w:name w:val="Table Grid23"/>
    <w:basedOn w:val="TableNormal"/>
    <w:next w:val="TableGrid"/>
    <w:rsid w:val="007B711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711B"/>
    <w:pPr>
      <w:autoSpaceDE w:val="0"/>
      <w:autoSpaceDN w:val="0"/>
      <w:adjustRightInd w:val="0"/>
    </w:pPr>
    <w:rPr>
      <w:rFonts w:ascii="Times New Roman" w:hAnsi="Times New Roman"/>
      <w:color w:val="000000"/>
      <w:sz w:val="24"/>
      <w:szCs w:val="24"/>
    </w:rPr>
  </w:style>
  <w:style w:type="character" w:styleId="Emphasis">
    <w:name w:val="Emphasis"/>
    <w:basedOn w:val="DefaultParagraphFont"/>
    <w:uiPriority w:val="20"/>
    <w:qFormat/>
    <w:rsid w:val="007B711B"/>
    <w:rPr>
      <w:i/>
      <w:iCs/>
    </w:rPr>
  </w:style>
  <w:style w:type="character" w:customStyle="1" w:styleId="eop">
    <w:name w:val="eop"/>
    <w:basedOn w:val="DefaultParagraphFont"/>
    <w:rsid w:val="007B711B"/>
  </w:style>
  <w:style w:type="character" w:customStyle="1" w:styleId="ListParagraphChar">
    <w:name w:val="List Paragraph Char"/>
    <w:basedOn w:val="DefaultParagraphFont"/>
    <w:link w:val="ListParagraph"/>
    <w:uiPriority w:val="34"/>
    <w:locked/>
    <w:rsid w:val="007B711B"/>
    <w:rPr>
      <w:rFonts w:ascii="Calibri" w:eastAsia="SimSun" w:hAnsi="Calibri" w:cs="Arial"/>
      <w:sz w:val="22"/>
      <w:szCs w:val="22"/>
    </w:rPr>
  </w:style>
  <w:style w:type="character" w:customStyle="1" w:styleId="ms-rtefontsize-1">
    <w:name w:val="ms-rtefontsize-1"/>
    <w:basedOn w:val="DefaultParagraphFont"/>
    <w:rsid w:val="007B711B"/>
  </w:style>
  <w:style w:type="character" w:customStyle="1" w:styleId="normaltextrun">
    <w:name w:val="normaltextrun"/>
    <w:basedOn w:val="DefaultParagraphFont"/>
    <w:rsid w:val="007B711B"/>
  </w:style>
  <w:style w:type="paragraph" w:customStyle="1" w:styleId="paragraph">
    <w:name w:val="paragraph"/>
    <w:basedOn w:val="Normal"/>
    <w:rsid w:val="007B711B"/>
    <w:pPr>
      <w:tabs>
        <w:tab w:val="clear" w:pos="1134"/>
        <w:tab w:val="clear" w:pos="1871"/>
        <w:tab w:val="clear" w:pos="2268"/>
      </w:tabs>
      <w:overflowPunct/>
      <w:autoSpaceDE/>
      <w:autoSpaceDN/>
      <w:adjustRightInd/>
      <w:spacing w:before="100" w:beforeAutospacing="1" w:after="100" w:afterAutospacing="1"/>
      <w:textAlignment w:val="auto"/>
    </w:pPr>
    <w:rPr>
      <w:rFonts w:ascii="Calibri" w:eastAsiaTheme="minorEastAsia" w:hAnsi="Calibri" w:cs="Calibri"/>
      <w:sz w:val="22"/>
      <w:szCs w:val="24"/>
      <w:lang w:val="en-GB" w:eastAsia="zh-CN"/>
    </w:rPr>
  </w:style>
  <w:style w:type="paragraph" w:customStyle="1" w:styleId="Rec">
    <w:name w:val="Rec"/>
    <w:basedOn w:val="toc0"/>
    <w:rsid w:val="00196AAA"/>
  </w:style>
  <w:style w:type="table" w:customStyle="1" w:styleId="TableGrid6">
    <w:name w:val="Table Grid6"/>
    <w:basedOn w:val="TableNormal"/>
    <w:next w:val="TableGrid"/>
    <w:rsid w:val="00196AA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196AA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96AA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20">
    <w:name w:val="enumlev2ç"/>
    <w:basedOn w:val="enumlev1"/>
    <w:rsid w:val="00196AAA"/>
    <w:pPr>
      <w:tabs>
        <w:tab w:val="left" w:pos="1701"/>
      </w:tabs>
      <w:ind w:left="1701" w:hanging="1701"/>
    </w:pPr>
    <w:rPr>
      <w:color w:val="000000"/>
    </w:rPr>
  </w:style>
  <w:style w:type="paragraph" w:customStyle="1" w:styleId="Heading">
    <w:name w:val="Heading"/>
    <w:basedOn w:val="Heading2"/>
    <w:rsid w:val="00196AAA"/>
    <w:pPr>
      <w:spacing w:before="36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rec/R-REC-SM.1448/en"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itu.int/md/R15-SG01-C-0226/en"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itu.int/md/R15-WP1A-C-0340/en"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WR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93140-E5E7-40F0-90DE-3E6C251F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PS_WRC19.dotx</Template>
  <TotalTime>954</TotalTime>
  <Pages>42</Pages>
  <Words>14633</Words>
  <Characters>83414</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97852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Conferencia Mundial de Radiocomunicaciones - 2019</dc:subject>
  <dc:creator>Spanish1</dc:creator>
  <cp:keywords/>
  <cp:lastModifiedBy>Spanish1</cp:lastModifiedBy>
  <cp:revision>157</cp:revision>
  <cp:lastPrinted>2019-09-24T11:52:00Z</cp:lastPrinted>
  <dcterms:created xsi:type="dcterms:W3CDTF">2019-09-19T12:18:00Z</dcterms:created>
  <dcterms:modified xsi:type="dcterms:W3CDTF">2019-09-25T08:36:00Z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